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C85DD8" w:rsidRPr="00F93DD1" w14:paraId="300DEE0A" w14:textId="77777777" w:rsidTr="00CE1A63">
        <w:trPr>
          <w:cantSplit/>
          <w:trHeight w:hRule="exact" w:val="851"/>
        </w:trPr>
        <w:tc>
          <w:tcPr>
            <w:tcW w:w="9639" w:type="dxa"/>
            <w:tcBorders>
              <w:bottom w:val="single" w:sz="4" w:space="0" w:color="auto"/>
            </w:tcBorders>
            <w:vAlign w:val="bottom"/>
          </w:tcPr>
          <w:p w14:paraId="7F671141" w14:textId="63EDC51A" w:rsidR="00C85DD8" w:rsidRPr="00F93DD1" w:rsidRDefault="00462242" w:rsidP="00AD180C">
            <w:pPr>
              <w:spacing w:after="120"/>
              <w:jc w:val="right"/>
              <w:rPr>
                <w:b/>
              </w:rPr>
            </w:pPr>
            <w:bookmarkStart w:id="0" w:name="_GoBack"/>
            <w:bookmarkEnd w:id="0"/>
            <w:r w:rsidRPr="00F93DD1">
              <w:rPr>
                <w:b/>
              </w:rPr>
              <w:t>UN/SCETDG/53</w:t>
            </w:r>
            <w:r w:rsidR="00C85DD8" w:rsidRPr="00F93DD1">
              <w:rPr>
                <w:b/>
              </w:rPr>
              <w:t>/INF.</w:t>
            </w:r>
            <w:r w:rsidR="00966DBB" w:rsidRPr="00F93DD1">
              <w:rPr>
                <w:b/>
              </w:rPr>
              <w:t>8</w:t>
            </w:r>
          </w:p>
        </w:tc>
      </w:tr>
      <w:tr w:rsidR="00C85DD8" w:rsidRPr="00F93DD1" w14:paraId="729806DA" w14:textId="77777777" w:rsidTr="00CE1A63">
        <w:trPr>
          <w:cantSplit/>
          <w:trHeight w:val="2456"/>
        </w:trPr>
        <w:tc>
          <w:tcPr>
            <w:tcW w:w="9639" w:type="dxa"/>
            <w:tcBorders>
              <w:top w:val="single" w:sz="4" w:space="0" w:color="auto"/>
            </w:tcBorders>
          </w:tcPr>
          <w:p w14:paraId="2171C030" w14:textId="77777777" w:rsidR="00C85DD8" w:rsidRPr="00F93DD1" w:rsidRDefault="00C85DD8" w:rsidP="00AD180C">
            <w:pPr>
              <w:spacing w:after="120"/>
              <w:rPr>
                <w:b/>
              </w:rPr>
            </w:pPr>
            <w:r w:rsidRPr="00F93DD1">
              <w:rPr>
                <w:b/>
              </w:rPr>
              <w:t>Committee of Experts on the Transport of Dangerous Goods</w:t>
            </w:r>
            <w:r w:rsidRPr="00F93DD1">
              <w:rPr>
                <w:b/>
              </w:rPr>
              <w:br/>
              <w:t>and on the Globally Harmonized System of Classification</w:t>
            </w:r>
            <w:r w:rsidRPr="00F93DD1">
              <w:rPr>
                <w:b/>
              </w:rPr>
              <w:br/>
              <w:t>and Labelling of Chemicals</w:t>
            </w:r>
          </w:p>
          <w:p w14:paraId="23E6C103" w14:textId="0CCA724D" w:rsidR="00C85DD8" w:rsidRPr="00F93DD1" w:rsidRDefault="00C85DD8" w:rsidP="00AD180C">
            <w:pPr>
              <w:tabs>
                <w:tab w:val="left" w:pos="8364"/>
              </w:tabs>
              <w:spacing w:after="120"/>
              <w:rPr>
                <w:b/>
              </w:rPr>
            </w:pPr>
            <w:r w:rsidRPr="00F93DD1">
              <w:rPr>
                <w:b/>
              </w:rPr>
              <w:t>Sub-Committee of Experts on the Transport of Dangerous Goods</w:t>
            </w:r>
            <w:r w:rsidRPr="00F93DD1">
              <w:rPr>
                <w:b/>
              </w:rPr>
              <w:tab/>
            </w:r>
            <w:r w:rsidR="00966DBB" w:rsidRPr="00F93DD1">
              <w:rPr>
                <w:b/>
              </w:rPr>
              <w:t>30</w:t>
            </w:r>
            <w:r w:rsidR="00462242" w:rsidRPr="00F93DD1">
              <w:rPr>
                <w:b/>
              </w:rPr>
              <w:t xml:space="preserve"> April 2018</w:t>
            </w:r>
            <w:r w:rsidR="00966DBB" w:rsidRPr="00F93DD1">
              <w:rPr>
                <w:b/>
              </w:rPr>
              <w:t xml:space="preserve"> </w:t>
            </w:r>
          </w:p>
          <w:p w14:paraId="6687662E" w14:textId="77777777" w:rsidR="00C85DD8" w:rsidRPr="00F93DD1" w:rsidRDefault="00462242" w:rsidP="00AD180C">
            <w:pPr>
              <w:spacing w:after="120"/>
              <w:rPr>
                <w:b/>
              </w:rPr>
            </w:pPr>
            <w:r w:rsidRPr="00F93DD1">
              <w:rPr>
                <w:b/>
              </w:rPr>
              <w:t>Fifty-three</w:t>
            </w:r>
            <w:r w:rsidR="00C85DD8" w:rsidRPr="00F93DD1">
              <w:rPr>
                <w:b/>
              </w:rPr>
              <w:t xml:space="preserve"> session</w:t>
            </w:r>
          </w:p>
          <w:p w14:paraId="7367E799" w14:textId="77777777" w:rsidR="00C85DD8" w:rsidRPr="00F93DD1" w:rsidRDefault="00C85DD8" w:rsidP="00AD180C">
            <w:pPr>
              <w:spacing w:after="120"/>
            </w:pPr>
            <w:r w:rsidRPr="00F93DD1">
              <w:t xml:space="preserve">Geneva, </w:t>
            </w:r>
            <w:r w:rsidR="006D715E" w:rsidRPr="00F93DD1">
              <w:t>25 June – 4 July 2018</w:t>
            </w:r>
          </w:p>
          <w:p w14:paraId="73D6932F" w14:textId="48D2C797" w:rsidR="00C85DD8" w:rsidRPr="00F93DD1" w:rsidRDefault="00462242" w:rsidP="00AD180C">
            <w:pPr>
              <w:spacing w:after="120"/>
            </w:pPr>
            <w:r w:rsidRPr="00F93DD1">
              <w:t xml:space="preserve">Item </w:t>
            </w:r>
            <w:r w:rsidR="00E60194" w:rsidRPr="00F93DD1">
              <w:t>8</w:t>
            </w:r>
            <w:r w:rsidR="00B03499" w:rsidRPr="00F93DD1">
              <w:t xml:space="preserve"> </w:t>
            </w:r>
            <w:r w:rsidR="00C85DD8" w:rsidRPr="00F93DD1">
              <w:t xml:space="preserve"> of the provisional agenda</w:t>
            </w:r>
          </w:p>
          <w:p w14:paraId="09D95B81" w14:textId="77777777" w:rsidR="00C85DD8" w:rsidRPr="00F93DD1" w:rsidRDefault="00C85DD8" w:rsidP="00AD180C">
            <w:pPr>
              <w:spacing w:after="120"/>
              <w:rPr>
                <w:b/>
              </w:rPr>
            </w:pPr>
            <w:r w:rsidRPr="00F93DD1">
              <w:rPr>
                <w:b/>
              </w:rPr>
              <w:t xml:space="preserve">Cooperation with the International Atomic Energy Agency </w:t>
            </w:r>
          </w:p>
        </w:tc>
      </w:tr>
    </w:tbl>
    <w:p w14:paraId="227DB0F3" w14:textId="77777777" w:rsidR="00CE5E4A" w:rsidRPr="00F93DD1" w:rsidRDefault="00CE5E4A" w:rsidP="00AD180C">
      <w:pPr>
        <w:pStyle w:val="HChG"/>
        <w:tabs>
          <w:tab w:val="left" w:pos="1134"/>
        </w:tabs>
        <w:spacing w:before="0" w:after="120"/>
        <w:ind w:left="0"/>
        <w:rPr>
          <w:sz w:val="20"/>
        </w:rPr>
      </w:pPr>
    </w:p>
    <w:p w14:paraId="4D4BD2BB" w14:textId="7CAA0B3A" w:rsidR="009B58FD" w:rsidRPr="00F93DD1" w:rsidRDefault="00C85DD8" w:rsidP="00CE5E4A">
      <w:pPr>
        <w:pStyle w:val="HChG"/>
        <w:rPr>
          <w:sz w:val="20"/>
        </w:rPr>
      </w:pPr>
      <w:r w:rsidRPr="00F93DD1">
        <w:rPr>
          <w:sz w:val="20"/>
        </w:rPr>
        <w:tab/>
      </w:r>
      <w:r w:rsidR="009B58FD" w:rsidRPr="00F93DD1">
        <w:rPr>
          <w:sz w:val="20"/>
        </w:rPr>
        <w:tab/>
      </w:r>
      <w:r w:rsidR="00F427F6" w:rsidRPr="00F93DD1">
        <w:rPr>
          <w:sz w:val="20"/>
        </w:rPr>
        <w:t>Harmonization with the IAEA R</w:t>
      </w:r>
      <w:r w:rsidRPr="00F93DD1">
        <w:rPr>
          <w:sz w:val="20"/>
        </w:rPr>
        <w:t>egulations for the Safe Tra</w:t>
      </w:r>
      <w:r w:rsidR="009B58FD" w:rsidRPr="00F93DD1">
        <w:rPr>
          <w:sz w:val="20"/>
        </w:rPr>
        <w:t>nsport of Radioactive Material</w:t>
      </w:r>
    </w:p>
    <w:p w14:paraId="70E01B62" w14:textId="4E94F195" w:rsidR="00C85DD8" w:rsidRPr="00F93DD1" w:rsidRDefault="009B58FD" w:rsidP="00CE5E4A">
      <w:pPr>
        <w:pStyle w:val="H1G"/>
        <w:rPr>
          <w:sz w:val="20"/>
        </w:rPr>
      </w:pPr>
      <w:r w:rsidRPr="00F93DD1">
        <w:rPr>
          <w:sz w:val="20"/>
        </w:rPr>
        <w:tab/>
      </w:r>
      <w:r w:rsidR="00CE5E4A" w:rsidRPr="00F93DD1">
        <w:rPr>
          <w:sz w:val="20"/>
        </w:rPr>
        <w:tab/>
      </w:r>
      <w:r w:rsidR="00B722B3" w:rsidRPr="00F93DD1">
        <w:rPr>
          <w:sz w:val="20"/>
        </w:rPr>
        <w:t>Transmitted by the International Atomic Energy Agency (IAEA)</w:t>
      </w:r>
    </w:p>
    <w:p w14:paraId="60877B6E" w14:textId="77777777" w:rsidR="00C85DD8" w:rsidRPr="00F93DD1" w:rsidRDefault="00245087" w:rsidP="00CE5E4A">
      <w:pPr>
        <w:pStyle w:val="SingleTxtG"/>
      </w:pPr>
      <w:r w:rsidRPr="00F93DD1">
        <w:t>1.</w:t>
      </w:r>
      <w:r w:rsidRPr="00F93DD1">
        <w:tab/>
      </w:r>
      <w:r w:rsidR="00C85DD8" w:rsidRPr="00F93DD1">
        <w:t>The secretariat reproduces hereafter the text from Parts 1, 2,</w:t>
      </w:r>
      <w:r w:rsidR="00981165" w:rsidRPr="00F93DD1">
        <w:t xml:space="preserve"> 4, 5, 6 and 7</w:t>
      </w:r>
      <w:r w:rsidR="00C85DD8" w:rsidRPr="00F93DD1">
        <w:t xml:space="preserve"> of the Model Regulations as amended in accordance with the draft list of amendments </w:t>
      </w:r>
      <w:r w:rsidR="00462242" w:rsidRPr="00F93DD1">
        <w:t>in document ST/SG/AC.10/C.3/2018/</w:t>
      </w:r>
      <w:r w:rsidR="00DE3C83" w:rsidRPr="00F93DD1">
        <w:t>54</w:t>
      </w:r>
      <w:r w:rsidR="00C85DD8" w:rsidRPr="00F93DD1">
        <w:t>.</w:t>
      </w:r>
    </w:p>
    <w:p w14:paraId="48971C7A" w14:textId="77777777" w:rsidR="00C85DD8" w:rsidRPr="00F93DD1" w:rsidRDefault="00245087" w:rsidP="00CE5E4A">
      <w:pPr>
        <w:pStyle w:val="SingleTxtG"/>
      </w:pPr>
      <w:r w:rsidRPr="00F93DD1">
        <w:t>2.</w:t>
      </w:r>
      <w:r w:rsidRPr="00F93DD1">
        <w:tab/>
      </w:r>
      <w:r w:rsidR="00981165" w:rsidRPr="00F93DD1">
        <w:t>Changes are shown in track-changes</w:t>
      </w:r>
      <w:r w:rsidR="00C85DD8" w:rsidRPr="00F93DD1">
        <w:t xml:space="preserve"> mode.</w:t>
      </w:r>
    </w:p>
    <w:p w14:paraId="682C5547" w14:textId="77777777" w:rsidR="00981165" w:rsidRPr="00F93DD1" w:rsidRDefault="00981165" w:rsidP="00CE5E4A">
      <w:pPr>
        <w:pStyle w:val="SingleTxtG"/>
      </w:pPr>
      <w:r w:rsidRPr="00F93DD1">
        <w:t>3.</w:t>
      </w:r>
      <w:r w:rsidRPr="00F93DD1">
        <w:tab/>
        <w:t>Paragraph numbers between square brackets refer to paragraphs in the 2018 Edition of the IAEA Regulations, but not for the editorial changes.</w:t>
      </w:r>
    </w:p>
    <w:p w14:paraId="07D06049" w14:textId="77777777" w:rsidR="00981165" w:rsidRPr="00F93DD1" w:rsidRDefault="00981165" w:rsidP="00AD180C">
      <w:pPr>
        <w:pStyle w:val="SingleTxtG"/>
        <w:ind w:left="0"/>
      </w:pPr>
    </w:p>
    <w:p w14:paraId="1E275790" w14:textId="7D4BAABC" w:rsidR="00F52059" w:rsidRPr="00F93DD1" w:rsidRDefault="00C85DD8" w:rsidP="00AD180C">
      <w:pPr>
        <w:spacing w:after="120" w:line="489" w:lineRule="auto"/>
        <w:ind w:right="3240" w:hanging="3"/>
        <w:jc w:val="center"/>
      </w:pPr>
      <w:r w:rsidRPr="00F93DD1">
        <w:br w:type="page"/>
      </w:r>
    </w:p>
    <w:p w14:paraId="2FC7F3F9" w14:textId="41457029" w:rsidR="00F52059" w:rsidRPr="00F93DD1" w:rsidRDefault="00F52059" w:rsidP="00AD180C">
      <w:pPr>
        <w:pStyle w:val="SingleTxtG"/>
        <w:ind w:left="0"/>
        <w:rPr>
          <w:b/>
          <w:bCs/>
          <w:lang w:val="en-US"/>
        </w:rPr>
      </w:pPr>
      <w:r w:rsidRPr="00F93DD1">
        <w:rPr>
          <w:b/>
          <w:bCs/>
          <w:lang w:val="en-US"/>
        </w:rPr>
        <w:lastRenderedPageBreak/>
        <w:t>CHAPTER 1.2</w:t>
      </w:r>
      <w:r w:rsidR="00AD180C" w:rsidRPr="00F93DD1">
        <w:rPr>
          <w:b/>
          <w:bCs/>
          <w:lang w:val="en-US"/>
        </w:rPr>
        <w:t xml:space="preserve"> </w:t>
      </w:r>
      <w:r w:rsidR="004119C0" w:rsidRPr="00F93DD1">
        <w:rPr>
          <w:b/>
          <w:bCs/>
          <w:lang w:val="en-US"/>
        </w:rPr>
        <w:t xml:space="preserve">DEFINITIONS AND UNITS OF </w:t>
      </w:r>
      <w:r w:rsidRPr="00F93DD1">
        <w:rPr>
          <w:b/>
          <w:bCs/>
          <w:lang w:val="en-US"/>
        </w:rPr>
        <w:t>MEASUREMENT</w:t>
      </w:r>
    </w:p>
    <w:p w14:paraId="5A68CB04" w14:textId="77777777" w:rsidR="00F52059" w:rsidRPr="00F93DD1" w:rsidRDefault="00F52059" w:rsidP="00E00ACD">
      <w:pPr>
        <w:pStyle w:val="Heading4"/>
        <w:widowControl w:val="0"/>
        <w:numPr>
          <w:ilvl w:val="2"/>
          <w:numId w:val="25"/>
        </w:numPr>
        <w:tabs>
          <w:tab w:val="left" w:pos="1440"/>
          <w:tab w:val="left" w:pos="1442"/>
        </w:tabs>
        <w:suppressAutoHyphens w:val="0"/>
        <w:autoSpaceDE w:val="0"/>
        <w:autoSpaceDN w:val="0"/>
        <w:spacing w:after="120"/>
        <w:ind w:left="0" w:firstLine="0"/>
        <w:jc w:val="both"/>
        <w:rPr>
          <w:b/>
          <w:bCs/>
          <w:w w:val="105"/>
          <w:lang w:val="de-DE"/>
        </w:rPr>
      </w:pPr>
      <w:r w:rsidRPr="00F93DD1">
        <w:rPr>
          <w:b/>
          <w:bCs/>
          <w:w w:val="105"/>
        </w:rPr>
        <w:t>Definitions</w:t>
      </w:r>
    </w:p>
    <w:p w14:paraId="41F32237" w14:textId="77777777" w:rsidR="00FA4B90" w:rsidRPr="00F93DD1" w:rsidRDefault="00FA4B90" w:rsidP="00AD180C">
      <w:pPr>
        <w:spacing w:after="120"/>
        <w:ind w:right="282"/>
        <w:jc w:val="both"/>
        <w:rPr>
          <w:i/>
        </w:rPr>
      </w:pPr>
      <w:r w:rsidRPr="00F93DD1">
        <w:rPr>
          <w:i/>
        </w:rPr>
        <w:t>[</w:t>
      </w:r>
      <w:r w:rsidRPr="00F93DD1">
        <w:rPr>
          <w:i/>
          <w:u w:val="single"/>
        </w:rPr>
        <w:t>Note by the secretariat</w:t>
      </w:r>
      <w:r w:rsidRPr="00F93DD1">
        <w:rPr>
          <w:i/>
        </w:rPr>
        <w:t>: Only definitions for which amendments are proposed are reproduced hereafter. The remainder of the definitions in Chapter 1.2 remain unchanged]</w:t>
      </w:r>
    </w:p>
    <w:p w14:paraId="36A7604D" w14:textId="77777777" w:rsidR="00A86247" w:rsidRPr="00F93DD1" w:rsidRDefault="00A86247" w:rsidP="00AD180C">
      <w:pPr>
        <w:pStyle w:val="SingleTxtG"/>
        <w:ind w:left="0" w:right="66"/>
        <w:rPr>
          <w:lang w:val="en-US"/>
        </w:rPr>
      </w:pPr>
      <w:ins w:id="1" w:author="Christel" w:date="2018-04-03T14:02:00Z">
        <w:r w:rsidRPr="00F93DD1">
          <w:rPr>
            <w:i/>
          </w:rPr>
          <w:t>Dose rate</w:t>
        </w:r>
        <w:r w:rsidRPr="00F93DD1">
          <w:t xml:space="preserve"> shall mean the ambient dose equivalent or the directional dose equivalent, as appropriate, per unit time, measured at the point of interest</w:t>
        </w:r>
        <w:r w:rsidRPr="00F93DD1">
          <w:rPr>
            <w:lang w:val="en-US"/>
          </w:rPr>
          <w:t>;</w:t>
        </w:r>
      </w:ins>
    </w:p>
    <w:p w14:paraId="4E26343A" w14:textId="77777777" w:rsidR="00C34416" w:rsidRPr="00F93DD1" w:rsidRDefault="00C34416" w:rsidP="00AD180C">
      <w:pPr>
        <w:pStyle w:val="SingleTxtG"/>
        <w:ind w:left="0"/>
        <w:rPr>
          <w:lang w:val="en-US"/>
        </w:rPr>
      </w:pPr>
      <w:r w:rsidRPr="00F93DD1">
        <w:rPr>
          <w:lang w:val="en-US"/>
        </w:rPr>
        <w:t>[IAEA: 220A]</w:t>
      </w:r>
    </w:p>
    <w:p w14:paraId="2AAE6F23" w14:textId="77777777" w:rsidR="00F52059" w:rsidRPr="00F93DD1" w:rsidRDefault="00F52059" w:rsidP="00AD180C">
      <w:pPr>
        <w:pStyle w:val="BodyText"/>
        <w:spacing w:after="120" w:line="247" w:lineRule="auto"/>
        <w:ind w:right="101"/>
        <w:jc w:val="both"/>
        <w:rPr>
          <w:w w:val="105"/>
          <w:lang w:val="en-US"/>
        </w:rPr>
      </w:pPr>
      <w:r w:rsidRPr="00F93DD1">
        <w:rPr>
          <w:i/>
          <w:w w:val="105"/>
        </w:rPr>
        <w:t xml:space="preserve">Freight container </w:t>
      </w:r>
      <w:r w:rsidRPr="00F93DD1">
        <w:rPr>
          <w:w w:val="105"/>
        </w:rPr>
        <w:t xml:space="preserve">means an article of transport equipment that is of a permanent character and </w:t>
      </w:r>
      <w:ins w:id="2" w:author="Christel" w:date="2018-04-03T18:25:00Z">
        <w:r w:rsidR="00C34416" w:rsidRPr="00F93DD1">
          <w:rPr>
            <w:w w:val="105"/>
            <w:lang w:val="en-US"/>
          </w:rPr>
          <w:t xml:space="preserve">is </w:t>
        </w:r>
      </w:ins>
      <w:del w:id="3" w:author="Christel" w:date="2018-04-03T18:25:00Z">
        <w:r w:rsidRPr="00F93DD1" w:rsidDel="00C34416">
          <w:rPr>
            <w:w w:val="105"/>
          </w:rPr>
          <w:delText xml:space="preserve">accordingly </w:delText>
        </w:r>
      </w:del>
      <w:r w:rsidRPr="00F93DD1">
        <w:rPr>
          <w:w w:val="105"/>
        </w:rPr>
        <w:t>strong enough to be suitable for repeated use; specially designed to facilitate the transport of goods, by one or other modes of transport, without intermediate reloading: designed to be secured and/or readily handled,</w:t>
      </w:r>
      <w:ins w:id="4" w:author="Christel" w:date="2018-04-03T18:24:00Z">
        <w:r w:rsidR="00C34416" w:rsidRPr="00F93DD1">
          <w:rPr>
            <w:w w:val="105"/>
            <w:lang w:val="en-US"/>
          </w:rPr>
          <w:t xml:space="preserve"> and</w:t>
        </w:r>
      </w:ins>
      <w:r w:rsidRPr="00F93DD1">
        <w:rPr>
          <w:w w:val="105"/>
        </w:rPr>
        <w:t xml:space="preserve"> having fittings for these purposes, and approved in accordance with the International Convention for Safe Containers (CSC), 1972, as amended. The term “freight container” includes neither vehicle nor packaging. However</w:t>
      </w:r>
      <w:r w:rsidRPr="00F93DD1">
        <w:rPr>
          <w:spacing w:val="-8"/>
          <w:w w:val="105"/>
        </w:rPr>
        <w:t xml:space="preserve"> </w:t>
      </w:r>
      <w:r w:rsidRPr="00F93DD1">
        <w:rPr>
          <w:w w:val="105"/>
        </w:rPr>
        <w:t>a</w:t>
      </w:r>
      <w:r w:rsidRPr="00F93DD1">
        <w:rPr>
          <w:spacing w:val="-7"/>
          <w:w w:val="105"/>
        </w:rPr>
        <w:t xml:space="preserve"> </w:t>
      </w:r>
      <w:r w:rsidRPr="00F93DD1">
        <w:rPr>
          <w:w w:val="105"/>
        </w:rPr>
        <w:t>freight</w:t>
      </w:r>
      <w:r w:rsidRPr="00F93DD1">
        <w:rPr>
          <w:spacing w:val="-8"/>
          <w:w w:val="105"/>
        </w:rPr>
        <w:t xml:space="preserve"> </w:t>
      </w:r>
      <w:r w:rsidRPr="00F93DD1">
        <w:rPr>
          <w:w w:val="105"/>
        </w:rPr>
        <w:t>container</w:t>
      </w:r>
      <w:r w:rsidRPr="00F93DD1">
        <w:rPr>
          <w:spacing w:val="-6"/>
          <w:w w:val="105"/>
        </w:rPr>
        <w:t xml:space="preserve"> </w:t>
      </w:r>
      <w:r w:rsidRPr="00F93DD1">
        <w:rPr>
          <w:w w:val="105"/>
        </w:rPr>
        <w:t>that</w:t>
      </w:r>
      <w:r w:rsidRPr="00F93DD1">
        <w:rPr>
          <w:spacing w:val="-7"/>
          <w:w w:val="105"/>
        </w:rPr>
        <w:t xml:space="preserve"> </w:t>
      </w:r>
      <w:r w:rsidRPr="00F93DD1">
        <w:rPr>
          <w:w w:val="105"/>
        </w:rPr>
        <w:t>is</w:t>
      </w:r>
      <w:r w:rsidRPr="00F93DD1">
        <w:rPr>
          <w:spacing w:val="-6"/>
          <w:w w:val="105"/>
        </w:rPr>
        <w:t xml:space="preserve"> </w:t>
      </w:r>
      <w:r w:rsidRPr="00F93DD1">
        <w:rPr>
          <w:w w:val="105"/>
        </w:rPr>
        <w:t>carried</w:t>
      </w:r>
      <w:r w:rsidRPr="00F93DD1">
        <w:rPr>
          <w:spacing w:val="-6"/>
          <w:w w:val="105"/>
        </w:rPr>
        <w:t xml:space="preserve"> </w:t>
      </w:r>
      <w:r w:rsidRPr="00F93DD1">
        <w:rPr>
          <w:w w:val="105"/>
        </w:rPr>
        <w:t>on</w:t>
      </w:r>
      <w:r w:rsidRPr="00F93DD1">
        <w:rPr>
          <w:spacing w:val="-6"/>
          <w:w w:val="105"/>
        </w:rPr>
        <w:t xml:space="preserve"> </w:t>
      </w:r>
      <w:r w:rsidRPr="00F93DD1">
        <w:rPr>
          <w:w w:val="105"/>
        </w:rPr>
        <w:t>a</w:t>
      </w:r>
      <w:r w:rsidRPr="00F93DD1">
        <w:rPr>
          <w:spacing w:val="-7"/>
          <w:w w:val="105"/>
        </w:rPr>
        <w:t xml:space="preserve"> </w:t>
      </w:r>
      <w:r w:rsidRPr="00F93DD1">
        <w:rPr>
          <w:w w:val="105"/>
        </w:rPr>
        <w:t>chassis</w:t>
      </w:r>
      <w:r w:rsidRPr="00F93DD1">
        <w:rPr>
          <w:spacing w:val="-8"/>
          <w:w w:val="105"/>
        </w:rPr>
        <w:t xml:space="preserve"> </w:t>
      </w:r>
      <w:r w:rsidRPr="00F93DD1">
        <w:rPr>
          <w:w w:val="105"/>
        </w:rPr>
        <w:t>is</w:t>
      </w:r>
      <w:r w:rsidRPr="00F93DD1">
        <w:rPr>
          <w:spacing w:val="-8"/>
          <w:w w:val="105"/>
        </w:rPr>
        <w:t xml:space="preserve"> </w:t>
      </w:r>
      <w:r w:rsidRPr="00F93DD1">
        <w:rPr>
          <w:w w:val="105"/>
        </w:rPr>
        <w:t>included.</w:t>
      </w:r>
      <w:r w:rsidRPr="00F93DD1">
        <w:rPr>
          <w:spacing w:val="-8"/>
          <w:w w:val="105"/>
        </w:rPr>
        <w:t xml:space="preserve"> </w:t>
      </w:r>
      <w:r w:rsidRPr="00F93DD1">
        <w:rPr>
          <w:w w:val="105"/>
        </w:rPr>
        <w:t>For</w:t>
      </w:r>
      <w:r w:rsidRPr="00F93DD1">
        <w:rPr>
          <w:spacing w:val="-7"/>
          <w:w w:val="105"/>
        </w:rPr>
        <w:t xml:space="preserve"> </w:t>
      </w:r>
      <w:r w:rsidRPr="00F93DD1">
        <w:rPr>
          <w:w w:val="105"/>
        </w:rPr>
        <w:t>freight</w:t>
      </w:r>
      <w:r w:rsidRPr="00F93DD1">
        <w:rPr>
          <w:spacing w:val="-7"/>
          <w:w w:val="105"/>
        </w:rPr>
        <w:t xml:space="preserve"> </w:t>
      </w:r>
      <w:r w:rsidRPr="00F93DD1">
        <w:rPr>
          <w:w w:val="105"/>
        </w:rPr>
        <w:t>containers</w:t>
      </w:r>
      <w:r w:rsidRPr="00F93DD1">
        <w:rPr>
          <w:spacing w:val="-8"/>
          <w:w w:val="105"/>
        </w:rPr>
        <w:t xml:space="preserve"> </w:t>
      </w:r>
      <w:r w:rsidRPr="00F93DD1">
        <w:rPr>
          <w:w w:val="105"/>
        </w:rPr>
        <w:t>for</w:t>
      </w:r>
      <w:r w:rsidRPr="00F93DD1">
        <w:rPr>
          <w:spacing w:val="-5"/>
          <w:w w:val="105"/>
        </w:rPr>
        <w:t xml:space="preserve"> </w:t>
      </w:r>
      <w:r w:rsidRPr="00F93DD1">
        <w:rPr>
          <w:w w:val="105"/>
        </w:rPr>
        <w:t>the</w:t>
      </w:r>
      <w:r w:rsidRPr="00F93DD1">
        <w:rPr>
          <w:spacing w:val="-8"/>
          <w:w w:val="105"/>
        </w:rPr>
        <w:t xml:space="preserve"> </w:t>
      </w:r>
      <w:r w:rsidRPr="00F93DD1">
        <w:rPr>
          <w:w w:val="105"/>
        </w:rPr>
        <w:t>transport</w:t>
      </w:r>
      <w:r w:rsidRPr="00F93DD1">
        <w:rPr>
          <w:spacing w:val="-7"/>
          <w:w w:val="105"/>
        </w:rPr>
        <w:t xml:space="preserve"> </w:t>
      </w:r>
      <w:r w:rsidRPr="00F93DD1">
        <w:rPr>
          <w:w w:val="105"/>
        </w:rPr>
        <w:t>of radioactive</w:t>
      </w:r>
      <w:r w:rsidRPr="00F93DD1">
        <w:rPr>
          <w:spacing w:val="-11"/>
          <w:w w:val="105"/>
        </w:rPr>
        <w:t xml:space="preserve"> </w:t>
      </w:r>
      <w:r w:rsidRPr="00F93DD1">
        <w:rPr>
          <w:w w:val="105"/>
        </w:rPr>
        <w:t>material,</w:t>
      </w:r>
      <w:r w:rsidRPr="00F93DD1">
        <w:rPr>
          <w:spacing w:val="-13"/>
          <w:w w:val="105"/>
        </w:rPr>
        <w:t xml:space="preserve"> </w:t>
      </w:r>
      <w:r w:rsidRPr="00F93DD1">
        <w:rPr>
          <w:w w:val="105"/>
        </w:rPr>
        <w:t>a</w:t>
      </w:r>
      <w:r w:rsidRPr="00F93DD1">
        <w:rPr>
          <w:spacing w:val="-12"/>
          <w:w w:val="105"/>
        </w:rPr>
        <w:t xml:space="preserve"> </w:t>
      </w:r>
      <w:r w:rsidRPr="00F93DD1">
        <w:rPr>
          <w:w w:val="105"/>
        </w:rPr>
        <w:t>freight</w:t>
      </w:r>
      <w:r w:rsidRPr="00F93DD1">
        <w:rPr>
          <w:spacing w:val="-13"/>
          <w:w w:val="105"/>
        </w:rPr>
        <w:t xml:space="preserve"> </w:t>
      </w:r>
      <w:r w:rsidRPr="00F93DD1">
        <w:rPr>
          <w:w w:val="105"/>
        </w:rPr>
        <w:t>container</w:t>
      </w:r>
      <w:r w:rsidRPr="00F93DD1">
        <w:rPr>
          <w:spacing w:val="-11"/>
          <w:w w:val="105"/>
        </w:rPr>
        <w:t xml:space="preserve"> </w:t>
      </w:r>
      <w:r w:rsidRPr="00F93DD1">
        <w:rPr>
          <w:w w:val="105"/>
        </w:rPr>
        <w:t>may</w:t>
      </w:r>
      <w:r w:rsidRPr="00F93DD1">
        <w:rPr>
          <w:spacing w:val="-10"/>
          <w:w w:val="105"/>
        </w:rPr>
        <w:t xml:space="preserve"> </w:t>
      </w:r>
      <w:r w:rsidRPr="00F93DD1">
        <w:rPr>
          <w:w w:val="105"/>
        </w:rPr>
        <w:t>be</w:t>
      </w:r>
      <w:r w:rsidRPr="00F93DD1">
        <w:rPr>
          <w:spacing w:val="-13"/>
          <w:w w:val="105"/>
        </w:rPr>
        <w:t xml:space="preserve"> </w:t>
      </w:r>
      <w:r w:rsidRPr="00F93DD1">
        <w:rPr>
          <w:w w:val="105"/>
        </w:rPr>
        <w:t>used</w:t>
      </w:r>
      <w:r w:rsidRPr="00F93DD1">
        <w:rPr>
          <w:spacing w:val="-12"/>
          <w:w w:val="105"/>
        </w:rPr>
        <w:t xml:space="preserve"> </w:t>
      </w:r>
      <w:r w:rsidRPr="00F93DD1">
        <w:rPr>
          <w:w w:val="105"/>
        </w:rPr>
        <w:t>as</w:t>
      </w:r>
      <w:r w:rsidRPr="00F93DD1">
        <w:rPr>
          <w:spacing w:val="-13"/>
          <w:w w:val="105"/>
        </w:rPr>
        <w:t xml:space="preserve"> </w:t>
      </w:r>
      <w:r w:rsidRPr="00F93DD1">
        <w:rPr>
          <w:w w:val="105"/>
        </w:rPr>
        <w:t>a</w:t>
      </w:r>
      <w:r w:rsidRPr="00F93DD1">
        <w:rPr>
          <w:spacing w:val="-12"/>
          <w:w w:val="105"/>
        </w:rPr>
        <w:t xml:space="preserve"> </w:t>
      </w:r>
      <w:r w:rsidRPr="00F93DD1">
        <w:rPr>
          <w:w w:val="105"/>
        </w:rPr>
        <w:t>packaging.</w:t>
      </w:r>
    </w:p>
    <w:p w14:paraId="00EA51EF" w14:textId="77777777" w:rsidR="00C34416" w:rsidRPr="00F93DD1" w:rsidDel="00C34416" w:rsidRDefault="00C34416" w:rsidP="00AD180C">
      <w:pPr>
        <w:pStyle w:val="SingleTxtG"/>
        <w:ind w:left="0" w:right="208"/>
        <w:rPr>
          <w:del w:id="5" w:author="Christel" w:date="2018-04-03T18:29:00Z"/>
          <w:lang w:val="en-US"/>
        </w:rPr>
      </w:pPr>
      <w:r w:rsidRPr="00F93DD1">
        <w:rPr>
          <w:lang w:val="en-US"/>
        </w:rPr>
        <w:t>[IAEA: 223]</w:t>
      </w:r>
    </w:p>
    <w:p w14:paraId="3855E47D" w14:textId="77777777" w:rsidR="00F52059" w:rsidRPr="00F93DD1" w:rsidRDefault="00F52059" w:rsidP="00AD180C">
      <w:pPr>
        <w:pStyle w:val="SingleTxtG"/>
        <w:ind w:left="0" w:right="208"/>
      </w:pPr>
      <w:r w:rsidRPr="00F93DD1">
        <w:rPr>
          <w:w w:val="105"/>
        </w:rPr>
        <w:t>In addition: Small freight container means a freight container that has an internal volume of not more than 3 m</w:t>
      </w:r>
      <w:r w:rsidRPr="00F93DD1">
        <w:rPr>
          <w:w w:val="105"/>
          <w:position w:val="9"/>
        </w:rPr>
        <w:t>3</w:t>
      </w:r>
      <w:r w:rsidRPr="00F93DD1">
        <w:rPr>
          <w:w w:val="105"/>
        </w:rPr>
        <w:t>. Large freight container means a freight container that has an internal volume of more than 3 m</w:t>
      </w:r>
      <w:r w:rsidRPr="00F93DD1">
        <w:rPr>
          <w:w w:val="105"/>
          <w:position w:val="9"/>
        </w:rPr>
        <w:t>3</w:t>
      </w:r>
      <w:r w:rsidRPr="00F93DD1">
        <w:rPr>
          <w:w w:val="105"/>
        </w:rPr>
        <w:t>.</w:t>
      </w:r>
    </w:p>
    <w:p w14:paraId="522B5EC2" w14:textId="77777777" w:rsidR="00F52059" w:rsidRPr="00F93DD1" w:rsidRDefault="00F52059" w:rsidP="00AD180C">
      <w:pPr>
        <w:spacing w:after="120"/>
        <w:jc w:val="both"/>
        <w:rPr>
          <w:i/>
        </w:rPr>
      </w:pPr>
      <w:r w:rsidRPr="00F93DD1">
        <w:rPr>
          <w:i/>
          <w:w w:val="105"/>
        </w:rPr>
        <w:t>Intermediate Bulk Container (IBC)</w:t>
      </w:r>
    </w:p>
    <w:p w14:paraId="64DF2B7D" w14:textId="77777777" w:rsidR="00F52059" w:rsidRPr="00F93DD1" w:rsidRDefault="00F52059" w:rsidP="00AD180C">
      <w:pPr>
        <w:pStyle w:val="BodyText"/>
        <w:spacing w:after="120" w:line="247" w:lineRule="auto"/>
        <w:ind w:right="118"/>
      </w:pPr>
      <w:r w:rsidRPr="00F93DD1">
        <w:rPr>
          <w:w w:val="105"/>
        </w:rPr>
        <w:t>IBC means any rigid or flexible portable packaging,  other  than  those  specified  in  Chapter 6.1,</w:t>
      </w:r>
      <w:r w:rsidRPr="00F93DD1">
        <w:rPr>
          <w:spacing w:val="-27"/>
          <w:w w:val="105"/>
        </w:rPr>
        <w:t xml:space="preserve"> </w:t>
      </w:r>
      <w:r w:rsidRPr="00F93DD1">
        <w:rPr>
          <w:w w:val="105"/>
        </w:rPr>
        <w:t>that:</w:t>
      </w:r>
    </w:p>
    <w:p w14:paraId="609453A4" w14:textId="77777777" w:rsidR="00F52059" w:rsidRPr="00F93DD1" w:rsidRDefault="00F52059" w:rsidP="00E00ACD">
      <w:pPr>
        <w:pStyle w:val="ListParagraph"/>
        <w:numPr>
          <w:ilvl w:val="5"/>
          <w:numId w:val="24"/>
        </w:numPr>
        <w:tabs>
          <w:tab w:val="left" w:pos="851"/>
        </w:tabs>
        <w:spacing w:after="120"/>
        <w:ind w:left="0" w:firstLine="0"/>
        <w:rPr>
          <w:sz w:val="20"/>
          <w:szCs w:val="20"/>
        </w:rPr>
      </w:pPr>
      <w:r w:rsidRPr="00F93DD1">
        <w:rPr>
          <w:w w:val="105"/>
          <w:sz w:val="20"/>
          <w:szCs w:val="20"/>
        </w:rPr>
        <w:t>has a capacity</w:t>
      </w:r>
      <w:r w:rsidRPr="00F93DD1">
        <w:rPr>
          <w:spacing w:val="-30"/>
          <w:w w:val="105"/>
          <w:sz w:val="20"/>
          <w:szCs w:val="20"/>
        </w:rPr>
        <w:t xml:space="preserve"> </w:t>
      </w:r>
      <w:r w:rsidRPr="00F93DD1">
        <w:rPr>
          <w:w w:val="105"/>
          <w:sz w:val="20"/>
          <w:szCs w:val="20"/>
        </w:rPr>
        <w:t>of:</w:t>
      </w:r>
    </w:p>
    <w:p w14:paraId="3559B6BC" w14:textId="77777777" w:rsidR="00F52059" w:rsidRPr="00F93DD1" w:rsidRDefault="00F52059" w:rsidP="00E00ACD">
      <w:pPr>
        <w:pStyle w:val="ListParagraph"/>
        <w:numPr>
          <w:ilvl w:val="6"/>
          <w:numId w:val="24"/>
        </w:numPr>
        <w:tabs>
          <w:tab w:val="left" w:pos="851"/>
          <w:tab w:val="left" w:pos="1843"/>
          <w:tab w:val="left" w:pos="2506"/>
          <w:tab w:val="left" w:pos="2507"/>
        </w:tabs>
        <w:spacing w:after="120" w:line="249" w:lineRule="auto"/>
        <w:ind w:left="851" w:right="102" w:firstLine="0"/>
        <w:rPr>
          <w:sz w:val="20"/>
          <w:szCs w:val="20"/>
        </w:rPr>
      </w:pPr>
      <w:r w:rsidRPr="00F93DD1">
        <w:rPr>
          <w:w w:val="105"/>
          <w:sz w:val="20"/>
          <w:szCs w:val="20"/>
        </w:rPr>
        <w:t>not more than 3.0 m</w:t>
      </w:r>
      <w:r w:rsidRPr="00F93DD1">
        <w:rPr>
          <w:w w:val="105"/>
          <w:position w:val="9"/>
          <w:sz w:val="20"/>
          <w:szCs w:val="20"/>
        </w:rPr>
        <w:t xml:space="preserve">3 </w:t>
      </w:r>
      <w:r w:rsidRPr="00F93DD1">
        <w:rPr>
          <w:w w:val="105"/>
          <w:sz w:val="20"/>
          <w:szCs w:val="20"/>
        </w:rPr>
        <w:t>(3 000 litres) for solids and liquids of packing groups II and</w:t>
      </w:r>
      <w:r w:rsidRPr="00F93DD1">
        <w:rPr>
          <w:spacing w:val="-14"/>
          <w:w w:val="105"/>
          <w:sz w:val="20"/>
          <w:szCs w:val="20"/>
        </w:rPr>
        <w:t xml:space="preserve"> </w:t>
      </w:r>
      <w:r w:rsidRPr="00F93DD1">
        <w:rPr>
          <w:w w:val="105"/>
          <w:sz w:val="20"/>
          <w:szCs w:val="20"/>
        </w:rPr>
        <w:t>III;</w:t>
      </w:r>
    </w:p>
    <w:p w14:paraId="4DC42350" w14:textId="77777777" w:rsidR="00F52059" w:rsidRPr="00F93DD1" w:rsidRDefault="00F52059" w:rsidP="00E00ACD">
      <w:pPr>
        <w:pStyle w:val="ListParagraph"/>
        <w:numPr>
          <w:ilvl w:val="6"/>
          <w:numId w:val="24"/>
        </w:numPr>
        <w:tabs>
          <w:tab w:val="left" w:pos="851"/>
          <w:tab w:val="left" w:pos="1843"/>
          <w:tab w:val="left" w:pos="2506"/>
          <w:tab w:val="left" w:pos="2507"/>
        </w:tabs>
        <w:spacing w:after="120" w:line="247" w:lineRule="auto"/>
        <w:ind w:left="851" w:right="102" w:firstLine="0"/>
        <w:rPr>
          <w:sz w:val="20"/>
          <w:szCs w:val="20"/>
        </w:rPr>
      </w:pPr>
      <w:r w:rsidRPr="00F93DD1">
        <w:rPr>
          <w:w w:val="105"/>
          <w:sz w:val="20"/>
          <w:szCs w:val="20"/>
        </w:rPr>
        <w:t>not</w:t>
      </w:r>
      <w:r w:rsidRPr="00F93DD1">
        <w:rPr>
          <w:spacing w:val="-6"/>
          <w:w w:val="105"/>
          <w:sz w:val="20"/>
          <w:szCs w:val="20"/>
        </w:rPr>
        <w:t xml:space="preserve"> </w:t>
      </w:r>
      <w:r w:rsidRPr="00F93DD1">
        <w:rPr>
          <w:w w:val="105"/>
          <w:sz w:val="20"/>
          <w:szCs w:val="20"/>
        </w:rPr>
        <w:t>more</w:t>
      </w:r>
      <w:r w:rsidRPr="00F93DD1">
        <w:rPr>
          <w:spacing w:val="-8"/>
          <w:w w:val="105"/>
          <w:sz w:val="20"/>
          <w:szCs w:val="20"/>
        </w:rPr>
        <w:t xml:space="preserve"> </w:t>
      </w:r>
      <w:r w:rsidRPr="00F93DD1">
        <w:rPr>
          <w:w w:val="105"/>
          <w:sz w:val="20"/>
          <w:szCs w:val="20"/>
        </w:rPr>
        <w:t>than</w:t>
      </w:r>
      <w:r w:rsidRPr="00F93DD1">
        <w:rPr>
          <w:spacing w:val="-8"/>
          <w:w w:val="105"/>
          <w:sz w:val="20"/>
          <w:szCs w:val="20"/>
        </w:rPr>
        <w:t xml:space="preserve"> </w:t>
      </w:r>
      <w:r w:rsidRPr="00F93DD1">
        <w:rPr>
          <w:w w:val="105"/>
          <w:sz w:val="20"/>
          <w:szCs w:val="20"/>
        </w:rPr>
        <w:t>1.5</w:t>
      </w:r>
      <w:r w:rsidRPr="00F93DD1">
        <w:rPr>
          <w:spacing w:val="-7"/>
          <w:w w:val="105"/>
          <w:sz w:val="20"/>
          <w:szCs w:val="20"/>
        </w:rPr>
        <w:t xml:space="preserve"> </w:t>
      </w:r>
      <w:r w:rsidRPr="00F93DD1">
        <w:rPr>
          <w:w w:val="105"/>
          <w:sz w:val="20"/>
          <w:szCs w:val="20"/>
        </w:rPr>
        <w:t>m</w:t>
      </w:r>
      <w:r w:rsidRPr="00F93DD1">
        <w:rPr>
          <w:w w:val="105"/>
          <w:position w:val="9"/>
          <w:sz w:val="20"/>
          <w:szCs w:val="20"/>
        </w:rPr>
        <w:t>3</w:t>
      </w:r>
      <w:r w:rsidRPr="00F93DD1">
        <w:rPr>
          <w:spacing w:val="-17"/>
          <w:w w:val="105"/>
          <w:position w:val="9"/>
          <w:sz w:val="20"/>
          <w:szCs w:val="20"/>
        </w:rPr>
        <w:t xml:space="preserve"> </w:t>
      </w:r>
      <w:r w:rsidRPr="00F93DD1">
        <w:rPr>
          <w:w w:val="105"/>
          <w:sz w:val="20"/>
          <w:szCs w:val="20"/>
        </w:rPr>
        <w:t>for</w:t>
      </w:r>
      <w:r w:rsidRPr="00F93DD1">
        <w:rPr>
          <w:spacing w:val="-8"/>
          <w:w w:val="105"/>
          <w:sz w:val="20"/>
          <w:szCs w:val="20"/>
        </w:rPr>
        <w:t xml:space="preserve"> </w:t>
      </w:r>
      <w:r w:rsidRPr="00F93DD1">
        <w:rPr>
          <w:w w:val="105"/>
          <w:sz w:val="20"/>
          <w:szCs w:val="20"/>
        </w:rPr>
        <w:t>solids</w:t>
      </w:r>
      <w:r w:rsidRPr="00F93DD1">
        <w:rPr>
          <w:spacing w:val="-8"/>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packing</w:t>
      </w:r>
      <w:r w:rsidRPr="00F93DD1">
        <w:rPr>
          <w:spacing w:val="-9"/>
          <w:w w:val="105"/>
          <w:sz w:val="20"/>
          <w:szCs w:val="20"/>
        </w:rPr>
        <w:t xml:space="preserve"> </w:t>
      </w:r>
      <w:r w:rsidRPr="00F93DD1">
        <w:rPr>
          <w:w w:val="105"/>
          <w:sz w:val="20"/>
          <w:szCs w:val="20"/>
        </w:rPr>
        <w:t>group</w:t>
      </w:r>
      <w:r w:rsidRPr="00F93DD1">
        <w:rPr>
          <w:spacing w:val="-8"/>
          <w:w w:val="105"/>
          <w:sz w:val="20"/>
          <w:szCs w:val="20"/>
        </w:rPr>
        <w:t xml:space="preserve"> </w:t>
      </w:r>
      <w:r w:rsidRPr="00F93DD1">
        <w:rPr>
          <w:w w:val="105"/>
          <w:sz w:val="20"/>
          <w:szCs w:val="20"/>
        </w:rPr>
        <w:t>I</w:t>
      </w:r>
      <w:r w:rsidRPr="00F93DD1">
        <w:rPr>
          <w:spacing w:val="-9"/>
          <w:w w:val="105"/>
          <w:sz w:val="20"/>
          <w:szCs w:val="20"/>
        </w:rPr>
        <w:t xml:space="preserve"> </w:t>
      </w:r>
      <w:r w:rsidRPr="00F93DD1">
        <w:rPr>
          <w:w w:val="105"/>
          <w:sz w:val="20"/>
          <w:szCs w:val="20"/>
        </w:rPr>
        <w:t>when</w:t>
      </w:r>
      <w:r w:rsidRPr="00F93DD1">
        <w:rPr>
          <w:spacing w:val="-8"/>
          <w:w w:val="105"/>
          <w:sz w:val="20"/>
          <w:szCs w:val="20"/>
        </w:rPr>
        <w:t xml:space="preserve"> </w:t>
      </w:r>
      <w:r w:rsidRPr="00F93DD1">
        <w:rPr>
          <w:w w:val="105"/>
          <w:sz w:val="20"/>
          <w:szCs w:val="20"/>
        </w:rPr>
        <w:t>packed</w:t>
      </w:r>
      <w:r w:rsidRPr="00F93DD1">
        <w:rPr>
          <w:spacing w:val="-9"/>
          <w:w w:val="105"/>
          <w:sz w:val="20"/>
          <w:szCs w:val="20"/>
        </w:rPr>
        <w:t xml:space="preserve"> </w:t>
      </w:r>
      <w:r w:rsidRPr="00F93DD1">
        <w:rPr>
          <w:w w:val="105"/>
          <w:sz w:val="20"/>
          <w:szCs w:val="20"/>
        </w:rPr>
        <w:t>in</w:t>
      </w:r>
      <w:r w:rsidRPr="00F93DD1">
        <w:rPr>
          <w:spacing w:val="-8"/>
          <w:w w:val="105"/>
          <w:sz w:val="20"/>
          <w:szCs w:val="20"/>
        </w:rPr>
        <w:t xml:space="preserve"> </w:t>
      </w:r>
      <w:r w:rsidRPr="00F93DD1">
        <w:rPr>
          <w:w w:val="105"/>
          <w:sz w:val="20"/>
          <w:szCs w:val="20"/>
        </w:rPr>
        <w:t>flexible,</w:t>
      </w:r>
      <w:r w:rsidRPr="00F93DD1">
        <w:rPr>
          <w:spacing w:val="-9"/>
          <w:w w:val="105"/>
          <w:sz w:val="20"/>
          <w:szCs w:val="20"/>
        </w:rPr>
        <w:t xml:space="preserve"> </w:t>
      </w:r>
      <w:r w:rsidRPr="00F93DD1">
        <w:rPr>
          <w:w w:val="105"/>
          <w:sz w:val="20"/>
          <w:szCs w:val="20"/>
        </w:rPr>
        <w:t>rigid plastics,</w:t>
      </w:r>
      <w:r w:rsidRPr="00F93DD1">
        <w:rPr>
          <w:spacing w:val="-15"/>
          <w:w w:val="105"/>
          <w:sz w:val="20"/>
          <w:szCs w:val="20"/>
        </w:rPr>
        <w:t xml:space="preserve"> </w:t>
      </w:r>
      <w:r w:rsidRPr="00F93DD1">
        <w:rPr>
          <w:w w:val="105"/>
          <w:sz w:val="20"/>
          <w:szCs w:val="20"/>
        </w:rPr>
        <w:t>composite,</w:t>
      </w:r>
      <w:r w:rsidRPr="00F93DD1">
        <w:rPr>
          <w:spacing w:val="-15"/>
          <w:w w:val="105"/>
          <w:sz w:val="20"/>
          <w:szCs w:val="20"/>
        </w:rPr>
        <w:t xml:space="preserve"> </w:t>
      </w:r>
      <w:r w:rsidRPr="00F93DD1">
        <w:rPr>
          <w:w w:val="105"/>
          <w:sz w:val="20"/>
          <w:szCs w:val="20"/>
        </w:rPr>
        <w:t>fibreboard</w:t>
      </w:r>
      <w:r w:rsidRPr="00F93DD1">
        <w:rPr>
          <w:spacing w:val="-15"/>
          <w:w w:val="105"/>
          <w:sz w:val="20"/>
          <w:szCs w:val="20"/>
        </w:rPr>
        <w:t xml:space="preserve"> </w:t>
      </w:r>
      <w:r w:rsidRPr="00F93DD1">
        <w:rPr>
          <w:w w:val="105"/>
          <w:sz w:val="20"/>
          <w:szCs w:val="20"/>
        </w:rPr>
        <w:t>and</w:t>
      </w:r>
      <w:r w:rsidRPr="00F93DD1">
        <w:rPr>
          <w:spacing w:val="-15"/>
          <w:w w:val="105"/>
          <w:sz w:val="20"/>
          <w:szCs w:val="20"/>
        </w:rPr>
        <w:t xml:space="preserve"> </w:t>
      </w:r>
      <w:r w:rsidRPr="00F93DD1">
        <w:rPr>
          <w:w w:val="105"/>
          <w:sz w:val="20"/>
          <w:szCs w:val="20"/>
        </w:rPr>
        <w:t>wooden</w:t>
      </w:r>
      <w:r w:rsidRPr="00F93DD1">
        <w:rPr>
          <w:spacing w:val="-15"/>
          <w:w w:val="105"/>
          <w:sz w:val="20"/>
          <w:szCs w:val="20"/>
        </w:rPr>
        <w:t xml:space="preserve"> </w:t>
      </w:r>
      <w:r w:rsidRPr="00F93DD1">
        <w:rPr>
          <w:w w:val="105"/>
          <w:sz w:val="20"/>
          <w:szCs w:val="20"/>
        </w:rPr>
        <w:t>IBCs;</w:t>
      </w:r>
    </w:p>
    <w:p w14:paraId="788B85CE" w14:textId="77777777" w:rsidR="00F52059" w:rsidRPr="00F93DD1" w:rsidRDefault="00F52059" w:rsidP="00E00ACD">
      <w:pPr>
        <w:pStyle w:val="ListParagraph"/>
        <w:numPr>
          <w:ilvl w:val="6"/>
          <w:numId w:val="24"/>
        </w:numPr>
        <w:tabs>
          <w:tab w:val="left" w:pos="851"/>
          <w:tab w:val="left" w:pos="1843"/>
          <w:tab w:val="left" w:pos="2507"/>
          <w:tab w:val="left" w:pos="2508"/>
        </w:tabs>
        <w:spacing w:after="120"/>
        <w:ind w:left="851" w:firstLine="0"/>
        <w:rPr>
          <w:sz w:val="20"/>
          <w:szCs w:val="20"/>
        </w:rPr>
      </w:pPr>
      <w:r w:rsidRPr="00F93DD1">
        <w:rPr>
          <w:w w:val="105"/>
          <w:sz w:val="20"/>
          <w:szCs w:val="20"/>
        </w:rPr>
        <w:t>not</w:t>
      </w:r>
      <w:r w:rsidRPr="00F93DD1">
        <w:rPr>
          <w:spacing w:val="-6"/>
          <w:w w:val="105"/>
          <w:sz w:val="20"/>
          <w:szCs w:val="20"/>
        </w:rPr>
        <w:t xml:space="preserve"> </w:t>
      </w:r>
      <w:r w:rsidRPr="00F93DD1">
        <w:rPr>
          <w:w w:val="105"/>
          <w:sz w:val="20"/>
          <w:szCs w:val="20"/>
        </w:rPr>
        <w:t>more</w:t>
      </w:r>
      <w:r w:rsidRPr="00F93DD1">
        <w:rPr>
          <w:spacing w:val="-8"/>
          <w:w w:val="105"/>
          <w:sz w:val="20"/>
          <w:szCs w:val="20"/>
        </w:rPr>
        <w:t xml:space="preserve"> </w:t>
      </w:r>
      <w:r w:rsidRPr="00F93DD1">
        <w:rPr>
          <w:w w:val="105"/>
          <w:sz w:val="20"/>
          <w:szCs w:val="20"/>
        </w:rPr>
        <w:t>than</w:t>
      </w:r>
      <w:r w:rsidRPr="00F93DD1">
        <w:rPr>
          <w:spacing w:val="-9"/>
          <w:w w:val="105"/>
          <w:sz w:val="20"/>
          <w:szCs w:val="20"/>
        </w:rPr>
        <w:t xml:space="preserve"> </w:t>
      </w:r>
      <w:r w:rsidRPr="00F93DD1">
        <w:rPr>
          <w:w w:val="105"/>
          <w:sz w:val="20"/>
          <w:szCs w:val="20"/>
        </w:rPr>
        <w:t>3.0</w:t>
      </w:r>
      <w:r w:rsidRPr="00F93DD1">
        <w:rPr>
          <w:spacing w:val="-8"/>
          <w:w w:val="105"/>
          <w:sz w:val="20"/>
          <w:szCs w:val="20"/>
        </w:rPr>
        <w:t xml:space="preserve"> </w:t>
      </w:r>
      <w:r w:rsidRPr="00F93DD1">
        <w:rPr>
          <w:w w:val="105"/>
          <w:sz w:val="20"/>
          <w:szCs w:val="20"/>
        </w:rPr>
        <w:t>m</w:t>
      </w:r>
      <w:r w:rsidRPr="00F93DD1">
        <w:rPr>
          <w:w w:val="105"/>
          <w:position w:val="9"/>
          <w:sz w:val="20"/>
          <w:szCs w:val="20"/>
        </w:rPr>
        <w:t>3</w:t>
      </w:r>
      <w:r w:rsidRPr="00F93DD1">
        <w:rPr>
          <w:spacing w:val="-7"/>
          <w:w w:val="105"/>
          <w:position w:val="9"/>
          <w:sz w:val="20"/>
          <w:szCs w:val="20"/>
        </w:rPr>
        <w:t xml:space="preserve"> </w:t>
      </w:r>
      <w:r w:rsidRPr="00F93DD1">
        <w:rPr>
          <w:w w:val="105"/>
          <w:sz w:val="20"/>
          <w:szCs w:val="20"/>
        </w:rPr>
        <w:t>for</w:t>
      </w:r>
      <w:r w:rsidRPr="00F93DD1">
        <w:rPr>
          <w:spacing w:val="-7"/>
          <w:w w:val="105"/>
          <w:sz w:val="20"/>
          <w:szCs w:val="20"/>
        </w:rPr>
        <w:t xml:space="preserve"> </w:t>
      </w:r>
      <w:r w:rsidRPr="00F93DD1">
        <w:rPr>
          <w:w w:val="105"/>
          <w:sz w:val="20"/>
          <w:szCs w:val="20"/>
        </w:rPr>
        <w:t>solids</w:t>
      </w:r>
      <w:r w:rsidRPr="00F93DD1">
        <w:rPr>
          <w:spacing w:val="-8"/>
          <w:w w:val="105"/>
          <w:sz w:val="20"/>
          <w:szCs w:val="20"/>
        </w:rPr>
        <w:t xml:space="preserve"> </w:t>
      </w:r>
      <w:r w:rsidRPr="00F93DD1">
        <w:rPr>
          <w:w w:val="105"/>
          <w:sz w:val="20"/>
          <w:szCs w:val="20"/>
        </w:rPr>
        <w:t>of</w:t>
      </w:r>
      <w:r w:rsidRPr="00F93DD1">
        <w:rPr>
          <w:spacing w:val="-7"/>
          <w:w w:val="105"/>
          <w:sz w:val="20"/>
          <w:szCs w:val="20"/>
        </w:rPr>
        <w:t xml:space="preserve"> </w:t>
      </w:r>
      <w:r w:rsidRPr="00F93DD1">
        <w:rPr>
          <w:w w:val="105"/>
          <w:sz w:val="20"/>
          <w:szCs w:val="20"/>
        </w:rPr>
        <w:t>packing</w:t>
      </w:r>
      <w:r w:rsidRPr="00F93DD1">
        <w:rPr>
          <w:spacing w:val="-9"/>
          <w:w w:val="105"/>
          <w:sz w:val="20"/>
          <w:szCs w:val="20"/>
        </w:rPr>
        <w:t xml:space="preserve"> </w:t>
      </w:r>
      <w:r w:rsidRPr="00F93DD1">
        <w:rPr>
          <w:w w:val="105"/>
          <w:sz w:val="20"/>
          <w:szCs w:val="20"/>
        </w:rPr>
        <w:t>group</w:t>
      </w:r>
      <w:r w:rsidRPr="00F93DD1">
        <w:rPr>
          <w:spacing w:val="-9"/>
          <w:w w:val="105"/>
          <w:sz w:val="20"/>
          <w:szCs w:val="20"/>
        </w:rPr>
        <w:t xml:space="preserve"> </w:t>
      </w:r>
      <w:r w:rsidRPr="00F93DD1">
        <w:rPr>
          <w:w w:val="105"/>
          <w:sz w:val="20"/>
          <w:szCs w:val="20"/>
        </w:rPr>
        <w:t>I</w:t>
      </w:r>
      <w:r w:rsidRPr="00F93DD1">
        <w:rPr>
          <w:spacing w:val="-9"/>
          <w:w w:val="105"/>
          <w:sz w:val="20"/>
          <w:szCs w:val="20"/>
        </w:rPr>
        <w:t xml:space="preserve"> </w:t>
      </w:r>
      <w:r w:rsidRPr="00F93DD1">
        <w:rPr>
          <w:w w:val="105"/>
          <w:sz w:val="20"/>
          <w:szCs w:val="20"/>
        </w:rPr>
        <w:t>when</w:t>
      </w:r>
      <w:r w:rsidRPr="00F93DD1">
        <w:rPr>
          <w:spacing w:val="-9"/>
          <w:w w:val="105"/>
          <w:sz w:val="20"/>
          <w:szCs w:val="20"/>
        </w:rPr>
        <w:t xml:space="preserve"> </w:t>
      </w:r>
      <w:r w:rsidRPr="00F93DD1">
        <w:rPr>
          <w:w w:val="105"/>
          <w:sz w:val="20"/>
          <w:szCs w:val="20"/>
        </w:rPr>
        <w:t>packed</w:t>
      </w:r>
      <w:r w:rsidRPr="00F93DD1">
        <w:rPr>
          <w:spacing w:val="-9"/>
          <w:w w:val="105"/>
          <w:sz w:val="20"/>
          <w:szCs w:val="20"/>
        </w:rPr>
        <w:t xml:space="preserve"> </w:t>
      </w:r>
      <w:r w:rsidRPr="00F93DD1">
        <w:rPr>
          <w:w w:val="105"/>
          <w:sz w:val="20"/>
          <w:szCs w:val="20"/>
        </w:rPr>
        <w:t>in</w:t>
      </w:r>
      <w:r w:rsidRPr="00F93DD1">
        <w:rPr>
          <w:spacing w:val="-8"/>
          <w:w w:val="105"/>
          <w:sz w:val="20"/>
          <w:szCs w:val="20"/>
        </w:rPr>
        <w:t xml:space="preserve"> </w:t>
      </w:r>
      <w:r w:rsidRPr="00F93DD1">
        <w:rPr>
          <w:w w:val="105"/>
          <w:sz w:val="20"/>
          <w:szCs w:val="20"/>
        </w:rPr>
        <w:t>metal</w:t>
      </w:r>
      <w:r w:rsidRPr="00F93DD1">
        <w:rPr>
          <w:spacing w:val="-9"/>
          <w:w w:val="105"/>
          <w:sz w:val="20"/>
          <w:szCs w:val="20"/>
        </w:rPr>
        <w:t xml:space="preserve"> </w:t>
      </w:r>
      <w:r w:rsidRPr="00F93DD1">
        <w:rPr>
          <w:w w:val="105"/>
          <w:sz w:val="20"/>
          <w:szCs w:val="20"/>
        </w:rPr>
        <w:t>IBCs;</w:t>
      </w:r>
    </w:p>
    <w:p w14:paraId="1B99368F" w14:textId="77777777" w:rsidR="00F52059" w:rsidRPr="00F93DD1" w:rsidRDefault="00F52059" w:rsidP="00E00ACD">
      <w:pPr>
        <w:pStyle w:val="ListParagraph"/>
        <w:numPr>
          <w:ilvl w:val="6"/>
          <w:numId w:val="24"/>
        </w:numPr>
        <w:tabs>
          <w:tab w:val="left" w:pos="851"/>
          <w:tab w:val="left" w:pos="1843"/>
          <w:tab w:val="left" w:pos="2506"/>
          <w:tab w:val="left" w:pos="2507"/>
        </w:tabs>
        <w:spacing w:after="120"/>
        <w:ind w:left="851" w:firstLine="0"/>
        <w:rPr>
          <w:sz w:val="20"/>
          <w:szCs w:val="20"/>
        </w:rPr>
      </w:pPr>
      <w:r w:rsidRPr="00F93DD1">
        <w:rPr>
          <w:w w:val="105"/>
          <w:sz w:val="20"/>
          <w:szCs w:val="20"/>
        </w:rPr>
        <w:t>not</w:t>
      </w:r>
      <w:r w:rsidRPr="00F93DD1">
        <w:rPr>
          <w:spacing w:val="-8"/>
          <w:w w:val="105"/>
          <w:sz w:val="20"/>
          <w:szCs w:val="20"/>
        </w:rPr>
        <w:t xml:space="preserve"> </w:t>
      </w:r>
      <w:r w:rsidRPr="00F93DD1">
        <w:rPr>
          <w:w w:val="105"/>
          <w:sz w:val="20"/>
          <w:szCs w:val="20"/>
        </w:rPr>
        <w:t>more</w:t>
      </w:r>
      <w:r w:rsidRPr="00F93DD1">
        <w:rPr>
          <w:spacing w:val="-11"/>
          <w:w w:val="105"/>
          <w:sz w:val="20"/>
          <w:szCs w:val="20"/>
        </w:rPr>
        <w:t xml:space="preserve"> </w:t>
      </w:r>
      <w:r w:rsidRPr="00F93DD1">
        <w:rPr>
          <w:w w:val="105"/>
          <w:sz w:val="20"/>
          <w:szCs w:val="20"/>
        </w:rPr>
        <w:t>than</w:t>
      </w:r>
      <w:r w:rsidRPr="00F93DD1">
        <w:rPr>
          <w:spacing w:val="-11"/>
          <w:w w:val="105"/>
          <w:sz w:val="20"/>
          <w:szCs w:val="20"/>
        </w:rPr>
        <w:t xml:space="preserve"> </w:t>
      </w:r>
      <w:r w:rsidRPr="00F93DD1">
        <w:rPr>
          <w:w w:val="105"/>
          <w:sz w:val="20"/>
          <w:szCs w:val="20"/>
        </w:rPr>
        <w:t>3.0</w:t>
      </w:r>
      <w:r w:rsidRPr="00F93DD1">
        <w:rPr>
          <w:spacing w:val="-11"/>
          <w:w w:val="105"/>
          <w:sz w:val="20"/>
          <w:szCs w:val="20"/>
        </w:rPr>
        <w:t xml:space="preserve"> </w:t>
      </w:r>
      <w:r w:rsidRPr="00F93DD1">
        <w:rPr>
          <w:w w:val="105"/>
          <w:sz w:val="20"/>
          <w:szCs w:val="20"/>
        </w:rPr>
        <w:t>m</w:t>
      </w:r>
      <w:r w:rsidRPr="00F93DD1">
        <w:rPr>
          <w:w w:val="105"/>
          <w:position w:val="9"/>
          <w:sz w:val="20"/>
          <w:szCs w:val="20"/>
        </w:rPr>
        <w:t>3</w:t>
      </w:r>
      <w:r w:rsidRPr="00F93DD1">
        <w:rPr>
          <w:spacing w:val="-8"/>
          <w:w w:val="105"/>
          <w:position w:val="9"/>
          <w:sz w:val="20"/>
          <w:szCs w:val="20"/>
        </w:rPr>
        <w:t xml:space="preserve"> </w:t>
      </w:r>
      <w:r w:rsidRPr="00F93DD1">
        <w:rPr>
          <w:w w:val="105"/>
          <w:sz w:val="20"/>
          <w:szCs w:val="20"/>
        </w:rPr>
        <w:t>for</w:t>
      </w:r>
      <w:r w:rsidRPr="00F93DD1">
        <w:rPr>
          <w:spacing w:val="-11"/>
          <w:w w:val="105"/>
          <w:sz w:val="20"/>
          <w:szCs w:val="20"/>
        </w:rPr>
        <w:t xml:space="preserve"> </w:t>
      </w:r>
      <w:r w:rsidRPr="00F93DD1">
        <w:rPr>
          <w:w w:val="105"/>
          <w:sz w:val="20"/>
          <w:szCs w:val="20"/>
        </w:rPr>
        <w:t>radioactive</w:t>
      </w:r>
      <w:r w:rsidRPr="00F93DD1">
        <w:rPr>
          <w:spacing w:val="-11"/>
          <w:w w:val="105"/>
          <w:sz w:val="20"/>
          <w:szCs w:val="20"/>
        </w:rPr>
        <w:t xml:space="preserve"> </w:t>
      </w:r>
      <w:r w:rsidRPr="00F93DD1">
        <w:rPr>
          <w:w w:val="105"/>
          <w:sz w:val="20"/>
          <w:szCs w:val="20"/>
        </w:rPr>
        <w:t>material</w:t>
      </w:r>
      <w:r w:rsidRPr="00F93DD1">
        <w:rPr>
          <w:spacing w:val="-11"/>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Class</w:t>
      </w:r>
      <w:r w:rsidRPr="00F93DD1">
        <w:rPr>
          <w:spacing w:val="-10"/>
          <w:w w:val="105"/>
          <w:sz w:val="20"/>
          <w:szCs w:val="20"/>
        </w:rPr>
        <w:t xml:space="preserve"> </w:t>
      </w:r>
      <w:r w:rsidRPr="00F93DD1">
        <w:rPr>
          <w:w w:val="105"/>
          <w:sz w:val="20"/>
          <w:szCs w:val="20"/>
        </w:rPr>
        <w:t>7;</w:t>
      </w:r>
    </w:p>
    <w:p w14:paraId="5FCED634" w14:textId="77777777" w:rsidR="00F52059" w:rsidRPr="00F93DD1" w:rsidRDefault="00F52059" w:rsidP="00E00ACD">
      <w:pPr>
        <w:pStyle w:val="ListParagraph"/>
        <w:numPr>
          <w:ilvl w:val="5"/>
          <w:numId w:val="24"/>
        </w:numPr>
        <w:tabs>
          <w:tab w:val="left" w:pos="851"/>
        </w:tabs>
        <w:spacing w:after="120"/>
        <w:ind w:left="0" w:firstLine="0"/>
        <w:rPr>
          <w:sz w:val="20"/>
          <w:szCs w:val="20"/>
        </w:rPr>
      </w:pPr>
      <w:r w:rsidRPr="00F93DD1">
        <w:rPr>
          <w:w w:val="105"/>
          <w:sz w:val="20"/>
          <w:szCs w:val="20"/>
        </w:rPr>
        <w:t>is</w:t>
      </w:r>
      <w:r w:rsidRPr="00F93DD1">
        <w:rPr>
          <w:spacing w:val="-14"/>
          <w:w w:val="105"/>
          <w:sz w:val="20"/>
          <w:szCs w:val="20"/>
        </w:rPr>
        <w:t xml:space="preserve"> </w:t>
      </w:r>
      <w:r w:rsidRPr="00F93DD1">
        <w:rPr>
          <w:w w:val="105"/>
          <w:sz w:val="20"/>
          <w:szCs w:val="20"/>
        </w:rPr>
        <w:t>designed</w:t>
      </w:r>
      <w:r w:rsidRPr="00F93DD1">
        <w:rPr>
          <w:spacing w:val="-14"/>
          <w:w w:val="105"/>
          <w:sz w:val="20"/>
          <w:szCs w:val="20"/>
        </w:rPr>
        <w:t xml:space="preserve"> </w:t>
      </w:r>
      <w:r w:rsidRPr="00F93DD1">
        <w:rPr>
          <w:w w:val="105"/>
          <w:sz w:val="20"/>
          <w:szCs w:val="20"/>
        </w:rPr>
        <w:t>for</w:t>
      </w:r>
      <w:r w:rsidRPr="00F93DD1">
        <w:rPr>
          <w:spacing w:val="-12"/>
          <w:w w:val="105"/>
          <w:sz w:val="20"/>
          <w:szCs w:val="20"/>
        </w:rPr>
        <w:t xml:space="preserve"> </w:t>
      </w:r>
      <w:r w:rsidRPr="00F93DD1">
        <w:rPr>
          <w:w w:val="105"/>
          <w:sz w:val="20"/>
          <w:szCs w:val="20"/>
        </w:rPr>
        <w:t>mechanical</w:t>
      </w:r>
      <w:r w:rsidRPr="00F93DD1">
        <w:rPr>
          <w:spacing w:val="-14"/>
          <w:w w:val="105"/>
          <w:sz w:val="20"/>
          <w:szCs w:val="20"/>
        </w:rPr>
        <w:t xml:space="preserve"> </w:t>
      </w:r>
      <w:r w:rsidRPr="00F93DD1">
        <w:rPr>
          <w:w w:val="105"/>
          <w:sz w:val="20"/>
          <w:szCs w:val="20"/>
        </w:rPr>
        <w:t>handling;</w:t>
      </w:r>
    </w:p>
    <w:p w14:paraId="1CFC62F5" w14:textId="77777777" w:rsidR="00F52059" w:rsidRPr="00F93DD1" w:rsidRDefault="00F52059" w:rsidP="00E00ACD">
      <w:pPr>
        <w:pStyle w:val="ListParagraph"/>
        <w:numPr>
          <w:ilvl w:val="5"/>
          <w:numId w:val="24"/>
        </w:numPr>
        <w:tabs>
          <w:tab w:val="left" w:pos="851"/>
        </w:tabs>
        <w:spacing w:after="120"/>
        <w:ind w:left="0" w:firstLine="0"/>
        <w:rPr>
          <w:sz w:val="20"/>
          <w:szCs w:val="20"/>
        </w:rPr>
      </w:pPr>
      <w:r w:rsidRPr="00F93DD1">
        <w:rPr>
          <w:w w:val="105"/>
          <w:sz w:val="20"/>
          <w:szCs w:val="20"/>
        </w:rPr>
        <w:t>is</w:t>
      </w:r>
      <w:r w:rsidRPr="00F93DD1">
        <w:rPr>
          <w:spacing w:val="-11"/>
          <w:w w:val="105"/>
          <w:sz w:val="20"/>
          <w:szCs w:val="20"/>
        </w:rPr>
        <w:t xml:space="preserve"> </w:t>
      </w:r>
      <w:r w:rsidRPr="00F93DD1">
        <w:rPr>
          <w:w w:val="105"/>
          <w:sz w:val="20"/>
          <w:szCs w:val="20"/>
        </w:rPr>
        <w:t>resistant</w:t>
      </w:r>
      <w:r w:rsidRPr="00F93DD1">
        <w:rPr>
          <w:spacing w:val="-10"/>
          <w:w w:val="105"/>
          <w:sz w:val="20"/>
          <w:szCs w:val="20"/>
        </w:rPr>
        <w:t xml:space="preserve"> </w:t>
      </w:r>
      <w:r w:rsidRPr="00F93DD1">
        <w:rPr>
          <w:w w:val="105"/>
          <w:sz w:val="20"/>
          <w:szCs w:val="20"/>
        </w:rPr>
        <w:t>to</w:t>
      </w:r>
      <w:r w:rsidRPr="00F93DD1">
        <w:rPr>
          <w:spacing w:val="-11"/>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stresses</w:t>
      </w:r>
      <w:r w:rsidRPr="00F93DD1">
        <w:rPr>
          <w:spacing w:val="-9"/>
          <w:w w:val="105"/>
          <w:sz w:val="20"/>
          <w:szCs w:val="20"/>
        </w:rPr>
        <w:t xml:space="preserve"> </w:t>
      </w:r>
      <w:r w:rsidRPr="00F93DD1">
        <w:rPr>
          <w:w w:val="105"/>
          <w:sz w:val="20"/>
          <w:szCs w:val="20"/>
        </w:rPr>
        <w:t>produced</w:t>
      </w:r>
      <w:r w:rsidRPr="00F93DD1">
        <w:rPr>
          <w:spacing w:val="-11"/>
          <w:w w:val="105"/>
          <w:sz w:val="20"/>
          <w:szCs w:val="20"/>
        </w:rPr>
        <w:t xml:space="preserve"> </w:t>
      </w:r>
      <w:del w:id="6" w:author="Christel" w:date="2018-04-03T18:31:00Z">
        <w:r w:rsidRPr="00F93DD1" w:rsidDel="00C34416">
          <w:rPr>
            <w:w w:val="105"/>
            <w:sz w:val="20"/>
            <w:szCs w:val="20"/>
          </w:rPr>
          <w:delText>in</w:delText>
        </w:r>
        <w:r w:rsidRPr="00F93DD1" w:rsidDel="00C34416">
          <w:rPr>
            <w:spacing w:val="-11"/>
            <w:w w:val="105"/>
            <w:sz w:val="20"/>
            <w:szCs w:val="20"/>
          </w:rPr>
          <w:delText xml:space="preserve"> </w:delText>
        </w:r>
      </w:del>
      <w:ins w:id="7" w:author="Christel" w:date="2018-04-03T18:31:00Z">
        <w:r w:rsidR="00C34416" w:rsidRPr="00F93DD1">
          <w:rPr>
            <w:w w:val="105"/>
            <w:sz w:val="20"/>
            <w:szCs w:val="20"/>
          </w:rPr>
          <w:t>during</w:t>
        </w:r>
        <w:r w:rsidR="00C34416" w:rsidRPr="00F93DD1">
          <w:rPr>
            <w:spacing w:val="-11"/>
            <w:w w:val="105"/>
            <w:sz w:val="20"/>
            <w:szCs w:val="20"/>
          </w:rPr>
          <w:t xml:space="preserve"> </w:t>
        </w:r>
      </w:ins>
      <w:r w:rsidRPr="00F93DD1">
        <w:rPr>
          <w:w w:val="105"/>
          <w:sz w:val="20"/>
          <w:szCs w:val="20"/>
        </w:rPr>
        <w:t>handling</w:t>
      </w:r>
      <w:r w:rsidRPr="00F93DD1">
        <w:rPr>
          <w:spacing w:val="-11"/>
          <w:w w:val="105"/>
          <w:sz w:val="20"/>
          <w:szCs w:val="20"/>
        </w:rPr>
        <w:t xml:space="preserve"> </w:t>
      </w:r>
      <w:r w:rsidRPr="00F93DD1">
        <w:rPr>
          <w:w w:val="105"/>
          <w:sz w:val="20"/>
          <w:szCs w:val="20"/>
        </w:rPr>
        <w:t>and</w:t>
      </w:r>
      <w:r w:rsidRPr="00F93DD1">
        <w:rPr>
          <w:spacing w:val="-11"/>
          <w:w w:val="105"/>
          <w:sz w:val="20"/>
          <w:szCs w:val="20"/>
        </w:rPr>
        <w:t xml:space="preserve"> </w:t>
      </w:r>
      <w:r w:rsidRPr="00F93DD1">
        <w:rPr>
          <w:w w:val="105"/>
          <w:sz w:val="20"/>
          <w:szCs w:val="20"/>
        </w:rPr>
        <w:t>transport,</w:t>
      </w:r>
      <w:r w:rsidRPr="00F93DD1">
        <w:rPr>
          <w:spacing w:val="-11"/>
          <w:w w:val="105"/>
          <w:sz w:val="20"/>
          <w:szCs w:val="20"/>
        </w:rPr>
        <w:t xml:space="preserve"> </w:t>
      </w:r>
      <w:r w:rsidRPr="00F93DD1">
        <w:rPr>
          <w:w w:val="105"/>
          <w:sz w:val="20"/>
          <w:szCs w:val="20"/>
        </w:rPr>
        <w:t>as</w:t>
      </w:r>
      <w:r w:rsidRPr="00F93DD1">
        <w:rPr>
          <w:spacing w:val="-9"/>
          <w:w w:val="105"/>
          <w:sz w:val="20"/>
          <w:szCs w:val="20"/>
        </w:rPr>
        <w:t xml:space="preserve"> </w:t>
      </w:r>
      <w:r w:rsidRPr="00F93DD1">
        <w:rPr>
          <w:w w:val="105"/>
          <w:sz w:val="20"/>
          <w:szCs w:val="20"/>
        </w:rPr>
        <w:t>determined</w:t>
      </w:r>
      <w:r w:rsidRPr="00F93DD1">
        <w:rPr>
          <w:spacing w:val="-11"/>
          <w:w w:val="105"/>
          <w:sz w:val="20"/>
          <w:szCs w:val="20"/>
        </w:rPr>
        <w:t xml:space="preserve"> </w:t>
      </w:r>
      <w:r w:rsidRPr="00F93DD1">
        <w:rPr>
          <w:w w:val="105"/>
          <w:sz w:val="20"/>
          <w:szCs w:val="20"/>
        </w:rPr>
        <w:t>by</w:t>
      </w:r>
      <w:r w:rsidRPr="00F93DD1">
        <w:rPr>
          <w:spacing w:val="-9"/>
          <w:w w:val="105"/>
          <w:sz w:val="20"/>
          <w:szCs w:val="20"/>
        </w:rPr>
        <w:t xml:space="preserve"> </w:t>
      </w:r>
      <w:r w:rsidRPr="00F93DD1">
        <w:rPr>
          <w:w w:val="105"/>
          <w:sz w:val="20"/>
          <w:szCs w:val="20"/>
        </w:rPr>
        <w:t>tests;</w:t>
      </w:r>
    </w:p>
    <w:p w14:paraId="196D1138" w14:textId="77777777" w:rsidR="0072580E" w:rsidRPr="00F93DD1" w:rsidRDefault="005B6082" w:rsidP="00AD180C">
      <w:pPr>
        <w:pStyle w:val="SingleTxtG"/>
        <w:ind w:left="0"/>
        <w:rPr>
          <w:lang w:val="en-US"/>
        </w:rPr>
      </w:pPr>
      <w:r w:rsidRPr="00F93DD1">
        <w:rPr>
          <w:lang w:val="en-US"/>
        </w:rPr>
        <w:t>[IAEA: 224]</w:t>
      </w:r>
    </w:p>
    <w:p w14:paraId="424331DC" w14:textId="77777777" w:rsidR="00F52059" w:rsidRPr="00F93DD1" w:rsidDel="00800CDC" w:rsidRDefault="00F52059" w:rsidP="00AD180C">
      <w:pPr>
        <w:pStyle w:val="SingleTxtG"/>
        <w:ind w:left="0"/>
        <w:rPr>
          <w:del w:id="8" w:author="Christel" w:date="2018-04-03T18:36:00Z"/>
          <w:w w:val="105"/>
          <w:lang w:val="de-DE"/>
        </w:rPr>
      </w:pPr>
      <w:del w:id="9" w:author="Christel" w:date="2018-04-03T18:36:00Z">
        <w:r w:rsidRPr="00F93DD1" w:rsidDel="005B6082">
          <w:rPr>
            <w:i/>
            <w:w w:val="105"/>
          </w:rPr>
          <w:delText>Radiation level</w:delText>
        </w:r>
        <w:r w:rsidRPr="00F93DD1" w:rsidDel="005B6082">
          <w:rPr>
            <w:w w:val="105"/>
          </w:rPr>
          <w:delText>, for the transport of radioactive material, means the corresponding dose rate expressed in millisieverts per hour or microsieverts per hour;</w:delText>
        </w:r>
      </w:del>
    </w:p>
    <w:p w14:paraId="26DCAC7A" w14:textId="77777777" w:rsidR="00800CDC" w:rsidRPr="00F93DD1" w:rsidRDefault="00800CDC" w:rsidP="00AD180C">
      <w:pPr>
        <w:pStyle w:val="SingleTxtG"/>
        <w:ind w:left="0"/>
        <w:rPr>
          <w:lang w:val="en-US"/>
        </w:rPr>
      </w:pPr>
      <w:r w:rsidRPr="00F93DD1">
        <w:rPr>
          <w:lang w:val="en-US"/>
        </w:rPr>
        <w:t>[IAEA: 233]</w:t>
      </w:r>
    </w:p>
    <w:p w14:paraId="7AD178D7" w14:textId="77777777" w:rsidR="00800CDC" w:rsidRPr="00F93DD1" w:rsidRDefault="00800CDC" w:rsidP="00AD180C">
      <w:pPr>
        <w:pStyle w:val="SingleTxtG"/>
        <w:ind w:left="0"/>
        <w:rPr>
          <w:ins w:id="10" w:author="Christel" w:date="2018-04-03T18:37:00Z"/>
          <w:lang w:val="en-US"/>
        </w:rPr>
      </w:pPr>
      <w:ins w:id="11" w:author="Christel" w:date="2018-04-03T18:39:00Z">
        <w:r w:rsidRPr="00F93DD1">
          <w:rPr>
            <w:lang w:val="en-US"/>
          </w:rPr>
          <w:t>Note: This paragraph was deleted and i</w:t>
        </w:r>
      </w:ins>
      <w:ins w:id="12" w:author="Christel" w:date="2018-04-03T18:40:00Z">
        <w:r w:rsidRPr="00F93DD1">
          <w:rPr>
            <w:lang w:val="en-US"/>
          </w:rPr>
          <w:t>ts</w:t>
        </w:r>
      </w:ins>
      <w:ins w:id="13" w:author="Christel" w:date="2018-04-03T18:39:00Z">
        <w:r w:rsidRPr="00F93DD1">
          <w:rPr>
            <w:lang w:val="en-US"/>
          </w:rPr>
          <w:t xml:space="preserve"> content has been transferred to the new definition </w:t>
        </w:r>
      </w:ins>
      <w:ins w:id="14" w:author="Christel" w:date="2018-04-03T18:40:00Z">
        <w:r w:rsidRPr="00F93DD1">
          <w:rPr>
            <w:lang w:val="en-US"/>
          </w:rPr>
          <w:t>“dose rate” in this section</w:t>
        </w:r>
      </w:ins>
      <w:r w:rsidR="00C64BED" w:rsidRPr="00F93DD1">
        <w:rPr>
          <w:lang w:val="en-US"/>
        </w:rPr>
        <w:t>.</w:t>
      </w:r>
    </w:p>
    <w:p w14:paraId="4ECB0284" w14:textId="77777777" w:rsidR="00F52059" w:rsidRPr="00F93DD1" w:rsidRDefault="00F52059" w:rsidP="00AD180C">
      <w:pPr>
        <w:pStyle w:val="BodyText"/>
        <w:spacing w:after="120" w:line="249" w:lineRule="auto"/>
        <w:ind w:right="104"/>
        <w:jc w:val="both"/>
      </w:pPr>
      <w:r w:rsidRPr="00F93DD1">
        <w:rPr>
          <w:i/>
          <w:w w:val="105"/>
        </w:rPr>
        <w:t>Transport</w:t>
      </w:r>
      <w:r w:rsidRPr="00F93DD1">
        <w:rPr>
          <w:i/>
          <w:spacing w:val="-10"/>
          <w:w w:val="105"/>
        </w:rPr>
        <w:t xml:space="preserve"> </w:t>
      </w:r>
      <w:r w:rsidRPr="00F93DD1">
        <w:rPr>
          <w:i/>
          <w:w w:val="105"/>
        </w:rPr>
        <w:t>index</w:t>
      </w:r>
      <w:r w:rsidRPr="00F93DD1">
        <w:rPr>
          <w:i/>
          <w:spacing w:val="-9"/>
          <w:w w:val="105"/>
        </w:rPr>
        <w:t xml:space="preserve"> </w:t>
      </w:r>
      <w:r w:rsidRPr="00F93DD1">
        <w:rPr>
          <w:i/>
          <w:w w:val="105"/>
        </w:rPr>
        <w:t>(TI)</w:t>
      </w:r>
      <w:r w:rsidRPr="00F93DD1">
        <w:rPr>
          <w:i/>
          <w:spacing w:val="-7"/>
          <w:w w:val="105"/>
        </w:rPr>
        <w:t xml:space="preserve"> </w:t>
      </w:r>
      <w:r w:rsidRPr="00F93DD1">
        <w:rPr>
          <w:w w:val="105"/>
        </w:rPr>
        <w:t>assigned</w:t>
      </w:r>
      <w:r w:rsidRPr="00F93DD1">
        <w:rPr>
          <w:spacing w:val="-10"/>
          <w:w w:val="105"/>
        </w:rPr>
        <w:t xml:space="preserve"> </w:t>
      </w:r>
      <w:r w:rsidRPr="00F93DD1">
        <w:rPr>
          <w:w w:val="105"/>
        </w:rPr>
        <w:t>to</w:t>
      </w:r>
      <w:r w:rsidRPr="00F93DD1">
        <w:rPr>
          <w:spacing w:val="-9"/>
          <w:w w:val="105"/>
        </w:rPr>
        <w:t xml:space="preserve"> </w:t>
      </w:r>
      <w:r w:rsidRPr="00F93DD1">
        <w:rPr>
          <w:w w:val="105"/>
        </w:rPr>
        <w:t>a</w:t>
      </w:r>
      <w:r w:rsidRPr="00F93DD1">
        <w:rPr>
          <w:spacing w:val="-9"/>
          <w:w w:val="105"/>
        </w:rPr>
        <w:t xml:space="preserve"> </w:t>
      </w:r>
      <w:r w:rsidRPr="00F93DD1">
        <w:rPr>
          <w:w w:val="105"/>
        </w:rPr>
        <w:t>package,</w:t>
      </w:r>
      <w:r w:rsidRPr="00F93DD1">
        <w:rPr>
          <w:spacing w:val="-8"/>
          <w:w w:val="105"/>
        </w:rPr>
        <w:t xml:space="preserve"> </w:t>
      </w:r>
      <w:r w:rsidRPr="00F93DD1">
        <w:rPr>
          <w:w w:val="105"/>
        </w:rPr>
        <w:t>overpack</w:t>
      </w:r>
      <w:r w:rsidRPr="00F93DD1">
        <w:rPr>
          <w:spacing w:val="-10"/>
          <w:w w:val="105"/>
        </w:rPr>
        <w:t xml:space="preserve"> </w:t>
      </w:r>
      <w:r w:rsidRPr="00F93DD1">
        <w:rPr>
          <w:w w:val="105"/>
        </w:rPr>
        <w:t>or</w:t>
      </w:r>
      <w:r w:rsidRPr="00F93DD1">
        <w:rPr>
          <w:spacing w:val="-9"/>
          <w:w w:val="105"/>
        </w:rPr>
        <w:t xml:space="preserve"> </w:t>
      </w:r>
      <w:r w:rsidRPr="00F93DD1">
        <w:rPr>
          <w:w w:val="105"/>
        </w:rPr>
        <w:t>freight</w:t>
      </w:r>
      <w:r w:rsidRPr="00F93DD1">
        <w:rPr>
          <w:spacing w:val="-10"/>
          <w:w w:val="105"/>
        </w:rPr>
        <w:t xml:space="preserve"> </w:t>
      </w:r>
      <w:r w:rsidRPr="00F93DD1">
        <w:rPr>
          <w:w w:val="105"/>
        </w:rPr>
        <w:t>container,</w:t>
      </w:r>
      <w:r w:rsidRPr="00F93DD1">
        <w:rPr>
          <w:spacing w:val="-9"/>
          <w:w w:val="105"/>
        </w:rPr>
        <w:t xml:space="preserve"> </w:t>
      </w:r>
      <w:r w:rsidRPr="00F93DD1">
        <w:rPr>
          <w:w w:val="105"/>
        </w:rPr>
        <w:t>or</w:t>
      </w:r>
      <w:r w:rsidRPr="00F93DD1">
        <w:rPr>
          <w:spacing w:val="-10"/>
          <w:w w:val="105"/>
        </w:rPr>
        <w:t xml:space="preserve"> </w:t>
      </w:r>
      <w:r w:rsidRPr="00F93DD1">
        <w:rPr>
          <w:w w:val="105"/>
        </w:rPr>
        <w:t>to</w:t>
      </w:r>
      <w:r w:rsidRPr="00F93DD1">
        <w:rPr>
          <w:spacing w:val="-9"/>
          <w:w w:val="105"/>
        </w:rPr>
        <w:t xml:space="preserve"> </w:t>
      </w:r>
      <w:r w:rsidRPr="00F93DD1">
        <w:rPr>
          <w:w w:val="105"/>
        </w:rPr>
        <w:t>unpackaged</w:t>
      </w:r>
      <w:r w:rsidRPr="00F93DD1">
        <w:rPr>
          <w:spacing w:val="-11"/>
          <w:w w:val="105"/>
        </w:rPr>
        <w:t xml:space="preserve"> </w:t>
      </w:r>
      <w:r w:rsidRPr="00F93DD1">
        <w:rPr>
          <w:w w:val="105"/>
        </w:rPr>
        <w:t>LSA-I</w:t>
      </w:r>
      <w:ins w:id="15" w:author="Christel" w:date="2018-04-03T18:46:00Z">
        <w:r w:rsidR="00A81DC0" w:rsidRPr="00F93DD1">
          <w:rPr>
            <w:w w:val="105"/>
            <w:lang w:val="en-US"/>
          </w:rPr>
          <w:t>,</w:t>
        </w:r>
      </w:ins>
      <w:r w:rsidRPr="00F93DD1">
        <w:rPr>
          <w:spacing w:val="-9"/>
          <w:w w:val="105"/>
        </w:rPr>
        <w:t xml:space="preserve"> </w:t>
      </w:r>
      <w:del w:id="16" w:author="Christel" w:date="2018-04-03T18:46:00Z">
        <w:r w:rsidRPr="00F93DD1" w:rsidDel="00A81DC0">
          <w:rPr>
            <w:w w:val="105"/>
          </w:rPr>
          <w:delText>or</w:delText>
        </w:r>
        <w:r w:rsidRPr="00F93DD1" w:rsidDel="00A81DC0">
          <w:rPr>
            <w:spacing w:val="-9"/>
            <w:w w:val="105"/>
          </w:rPr>
          <w:delText xml:space="preserve"> </w:delText>
        </w:r>
      </w:del>
      <w:r w:rsidRPr="00F93DD1">
        <w:rPr>
          <w:w w:val="105"/>
        </w:rPr>
        <w:t>SCO-I</w:t>
      </w:r>
      <w:r w:rsidR="00A81DC0" w:rsidRPr="00F93DD1">
        <w:rPr>
          <w:w w:val="105"/>
          <w:lang w:val="en-US"/>
        </w:rPr>
        <w:t xml:space="preserve"> </w:t>
      </w:r>
      <w:ins w:id="17" w:author="Christel" w:date="2018-04-03T18:45:00Z">
        <w:r w:rsidR="00A81DC0" w:rsidRPr="00F93DD1">
          <w:rPr>
            <w:w w:val="105"/>
            <w:lang w:val="en-US"/>
          </w:rPr>
          <w:t>or SCO-III</w:t>
        </w:r>
      </w:ins>
      <w:r w:rsidRPr="00F93DD1">
        <w:rPr>
          <w:w w:val="105"/>
        </w:rPr>
        <w:t>, for the transport of radioactive material, means a number which is used to provide control over radiation exposure;</w:t>
      </w:r>
    </w:p>
    <w:p w14:paraId="08D5F76A" w14:textId="55E18871" w:rsidR="00A81DC0" w:rsidRPr="00F93DD1" w:rsidRDefault="00A81DC0" w:rsidP="00AD180C">
      <w:pPr>
        <w:pStyle w:val="SingleTxtG"/>
        <w:ind w:left="0"/>
        <w:rPr>
          <w:lang w:val="en-US"/>
        </w:rPr>
      </w:pPr>
      <w:r w:rsidRPr="00F93DD1">
        <w:rPr>
          <w:lang w:val="en-US"/>
        </w:rPr>
        <w:t>[</w:t>
      </w:r>
      <w:r w:rsidRPr="00F93DD1">
        <w:rPr>
          <w:lang w:val="en-GB"/>
        </w:rPr>
        <w:t>IAEA: 2</w:t>
      </w:r>
      <w:r w:rsidR="00DE7C12" w:rsidRPr="00F93DD1">
        <w:rPr>
          <w:lang w:val="en-GB"/>
        </w:rPr>
        <w:t>44</w:t>
      </w:r>
      <w:r w:rsidRPr="00F93DD1">
        <w:rPr>
          <w:lang w:val="en-US"/>
        </w:rPr>
        <w:t>]</w:t>
      </w:r>
    </w:p>
    <w:p w14:paraId="4A81C90B" w14:textId="02888B62" w:rsidR="00F52059" w:rsidRPr="00F93DD1" w:rsidRDefault="00F52059" w:rsidP="00AD180C">
      <w:pPr>
        <w:pStyle w:val="SingleTxtG"/>
        <w:ind w:left="0"/>
        <w:rPr>
          <w:b/>
          <w:bCs/>
          <w:lang w:val="en-US"/>
        </w:rPr>
      </w:pPr>
      <w:r w:rsidRPr="00F93DD1">
        <w:rPr>
          <w:b/>
          <w:bCs/>
          <w:lang w:val="en-US"/>
        </w:rPr>
        <w:lastRenderedPageBreak/>
        <w:t>CHAPTER 1.5</w:t>
      </w:r>
      <w:r w:rsidR="00AD180C" w:rsidRPr="00F93DD1">
        <w:rPr>
          <w:b/>
          <w:bCs/>
          <w:lang w:val="en-US"/>
        </w:rPr>
        <w:t xml:space="preserve"> </w:t>
      </w:r>
      <w:r w:rsidRPr="00F93DD1">
        <w:rPr>
          <w:b/>
          <w:bCs/>
          <w:lang w:val="en-US"/>
        </w:rPr>
        <w:t>GENERAL PROVISIONS CONCERNING  RADIOACTIVE MATERIAL</w:t>
      </w:r>
    </w:p>
    <w:p w14:paraId="6079D8B0" w14:textId="77777777" w:rsidR="00F52059" w:rsidRPr="00F93DD1" w:rsidRDefault="00F52059" w:rsidP="00E00ACD">
      <w:pPr>
        <w:pStyle w:val="Heading4"/>
        <w:widowControl w:val="0"/>
        <w:numPr>
          <w:ilvl w:val="2"/>
          <w:numId w:val="23"/>
        </w:numPr>
        <w:tabs>
          <w:tab w:val="left" w:pos="1441"/>
          <w:tab w:val="left" w:pos="1442"/>
        </w:tabs>
        <w:suppressAutoHyphens w:val="0"/>
        <w:autoSpaceDE w:val="0"/>
        <w:autoSpaceDN w:val="0"/>
        <w:spacing w:after="120"/>
        <w:ind w:left="0" w:firstLine="0"/>
        <w:jc w:val="both"/>
      </w:pPr>
      <w:r w:rsidRPr="00F93DD1">
        <w:rPr>
          <w:w w:val="105"/>
        </w:rPr>
        <w:t>Scope and</w:t>
      </w:r>
      <w:r w:rsidRPr="00F93DD1">
        <w:rPr>
          <w:spacing w:val="-36"/>
          <w:w w:val="105"/>
        </w:rPr>
        <w:t xml:space="preserve"> </w:t>
      </w:r>
      <w:r w:rsidRPr="00F93DD1">
        <w:rPr>
          <w:w w:val="105"/>
        </w:rPr>
        <w:t>application</w:t>
      </w:r>
    </w:p>
    <w:p w14:paraId="3D7ACCE7" w14:textId="77777777" w:rsidR="00AE280A" w:rsidRPr="00F93DD1" w:rsidRDefault="00F52059" w:rsidP="00E00ACD">
      <w:pPr>
        <w:pStyle w:val="ListParagraph"/>
        <w:numPr>
          <w:ilvl w:val="3"/>
          <w:numId w:val="23"/>
        </w:numPr>
        <w:tabs>
          <w:tab w:val="left" w:pos="1441"/>
          <w:tab w:val="left" w:pos="1442"/>
        </w:tabs>
        <w:spacing w:after="120" w:line="247" w:lineRule="auto"/>
        <w:ind w:left="0" w:right="99" w:firstLine="0"/>
        <w:rPr>
          <w:sz w:val="20"/>
          <w:szCs w:val="20"/>
        </w:rPr>
      </w:pPr>
      <w:r w:rsidRPr="00F93DD1">
        <w:rPr>
          <w:w w:val="105"/>
          <w:sz w:val="20"/>
          <w:szCs w:val="20"/>
        </w:rPr>
        <w:t>These</w:t>
      </w:r>
      <w:r w:rsidRPr="00F93DD1">
        <w:rPr>
          <w:spacing w:val="-6"/>
          <w:w w:val="105"/>
          <w:sz w:val="20"/>
          <w:szCs w:val="20"/>
        </w:rPr>
        <w:t xml:space="preserve"> </w:t>
      </w:r>
      <w:r w:rsidRPr="00F93DD1">
        <w:rPr>
          <w:w w:val="105"/>
          <w:sz w:val="20"/>
          <w:szCs w:val="20"/>
        </w:rPr>
        <w:t>Regulations</w:t>
      </w:r>
      <w:r w:rsidRPr="00F93DD1">
        <w:rPr>
          <w:spacing w:val="-8"/>
          <w:w w:val="105"/>
          <w:sz w:val="20"/>
          <w:szCs w:val="20"/>
        </w:rPr>
        <w:t xml:space="preserve"> </w:t>
      </w:r>
      <w:r w:rsidRPr="00F93DD1">
        <w:rPr>
          <w:w w:val="105"/>
          <w:sz w:val="20"/>
          <w:szCs w:val="20"/>
        </w:rPr>
        <w:t>establish</w:t>
      </w:r>
      <w:r w:rsidRPr="00F93DD1">
        <w:rPr>
          <w:spacing w:val="-6"/>
          <w:w w:val="105"/>
          <w:sz w:val="20"/>
          <w:szCs w:val="20"/>
        </w:rPr>
        <w:t xml:space="preserve"> </w:t>
      </w:r>
      <w:r w:rsidRPr="00F93DD1">
        <w:rPr>
          <w:w w:val="105"/>
          <w:sz w:val="20"/>
          <w:szCs w:val="20"/>
        </w:rPr>
        <w:t>standards</w:t>
      </w:r>
      <w:r w:rsidRPr="00F93DD1">
        <w:rPr>
          <w:spacing w:val="-6"/>
          <w:w w:val="105"/>
          <w:sz w:val="20"/>
          <w:szCs w:val="20"/>
        </w:rPr>
        <w:t xml:space="preserve"> </w:t>
      </w:r>
      <w:r w:rsidRPr="00F93DD1">
        <w:rPr>
          <w:w w:val="105"/>
          <w:sz w:val="20"/>
          <w:szCs w:val="20"/>
        </w:rPr>
        <w:t>of</w:t>
      </w:r>
      <w:r w:rsidRPr="00F93DD1">
        <w:rPr>
          <w:spacing w:val="-7"/>
          <w:w w:val="105"/>
          <w:sz w:val="20"/>
          <w:szCs w:val="20"/>
        </w:rPr>
        <w:t xml:space="preserve"> </w:t>
      </w:r>
      <w:r w:rsidRPr="00F93DD1">
        <w:rPr>
          <w:w w:val="105"/>
          <w:sz w:val="20"/>
          <w:szCs w:val="20"/>
        </w:rPr>
        <w:t>safety</w:t>
      </w:r>
      <w:r w:rsidRPr="00F93DD1">
        <w:rPr>
          <w:spacing w:val="-4"/>
          <w:w w:val="105"/>
          <w:sz w:val="20"/>
          <w:szCs w:val="20"/>
        </w:rPr>
        <w:t xml:space="preserve"> </w:t>
      </w:r>
      <w:r w:rsidRPr="00F93DD1">
        <w:rPr>
          <w:w w:val="105"/>
          <w:sz w:val="20"/>
          <w:szCs w:val="20"/>
        </w:rPr>
        <w:t>which</w:t>
      </w:r>
      <w:r w:rsidRPr="00F93DD1">
        <w:rPr>
          <w:spacing w:val="-6"/>
          <w:w w:val="105"/>
          <w:sz w:val="20"/>
          <w:szCs w:val="20"/>
        </w:rPr>
        <w:t xml:space="preserve"> </w:t>
      </w:r>
      <w:r w:rsidRPr="00F93DD1">
        <w:rPr>
          <w:w w:val="105"/>
          <w:sz w:val="20"/>
          <w:szCs w:val="20"/>
        </w:rPr>
        <w:t>provide</w:t>
      </w:r>
      <w:r w:rsidRPr="00F93DD1">
        <w:rPr>
          <w:spacing w:val="-6"/>
          <w:w w:val="105"/>
          <w:sz w:val="20"/>
          <w:szCs w:val="20"/>
        </w:rPr>
        <w:t xml:space="preserve"> </w:t>
      </w:r>
      <w:r w:rsidRPr="00F93DD1">
        <w:rPr>
          <w:w w:val="105"/>
          <w:sz w:val="20"/>
          <w:szCs w:val="20"/>
        </w:rPr>
        <w:t>an</w:t>
      </w:r>
      <w:r w:rsidRPr="00F93DD1">
        <w:rPr>
          <w:spacing w:val="-6"/>
          <w:w w:val="105"/>
          <w:sz w:val="20"/>
          <w:szCs w:val="20"/>
        </w:rPr>
        <w:t xml:space="preserve"> </w:t>
      </w:r>
      <w:r w:rsidRPr="00F93DD1">
        <w:rPr>
          <w:w w:val="105"/>
          <w:sz w:val="20"/>
          <w:szCs w:val="20"/>
        </w:rPr>
        <w:t>acceptable</w:t>
      </w:r>
      <w:r w:rsidRPr="00F93DD1">
        <w:rPr>
          <w:spacing w:val="-6"/>
          <w:w w:val="105"/>
          <w:sz w:val="20"/>
          <w:szCs w:val="20"/>
        </w:rPr>
        <w:t xml:space="preserve"> </w:t>
      </w:r>
      <w:r w:rsidRPr="00F93DD1">
        <w:rPr>
          <w:w w:val="105"/>
          <w:sz w:val="20"/>
          <w:szCs w:val="20"/>
        </w:rPr>
        <w:t>level</w:t>
      </w:r>
      <w:r w:rsidRPr="00F93DD1">
        <w:rPr>
          <w:spacing w:val="-6"/>
          <w:w w:val="105"/>
          <w:sz w:val="20"/>
          <w:szCs w:val="20"/>
        </w:rPr>
        <w:t xml:space="preserve"> </w:t>
      </w:r>
      <w:r w:rsidRPr="00F93DD1">
        <w:rPr>
          <w:w w:val="105"/>
          <w:sz w:val="20"/>
          <w:szCs w:val="20"/>
        </w:rPr>
        <w:t>of</w:t>
      </w:r>
      <w:r w:rsidRPr="00F93DD1">
        <w:rPr>
          <w:spacing w:val="-5"/>
          <w:w w:val="105"/>
          <w:sz w:val="20"/>
          <w:szCs w:val="20"/>
        </w:rPr>
        <w:t xml:space="preserve"> </w:t>
      </w:r>
      <w:r w:rsidRPr="00F93DD1">
        <w:rPr>
          <w:w w:val="105"/>
          <w:sz w:val="20"/>
          <w:szCs w:val="20"/>
        </w:rPr>
        <w:t>control of the radiation, criticality and thermal hazards to</w:t>
      </w:r>
      <w:del w:id="18" w:author="Christel" w:date="2018-04-03T23:13:00Z">
        <w:r w:rsidRPr="00F93DD1" w:rsidDel="00785007">
          <w:rPr>
            <w:w w:val="105"/>
            <w:sz w:val="20"/>
            <w:szCs w:val="20"/>
          </w:rPr>
          <w:delText xml:space="preserve"> </w:delText>
        </w:r>
      </w:del>
      <w:ins w:id="19" w:author="Christel" w:date="2018-04-03T23:13:00Z">
        <w:r w:rsidR="00785007" w:rsidRPr="00F93DD1">
          <w:rPr>
            <w:w w:val="105"/>
            <w:sz w:val="20"/>
            <w:szCs w:val="20"/>
          </w:rPr>
          <w:t>people</w:t>
        </w:r>
      </w:ins>
      <w:del w:id="20" w:author="Christel" w:date="2018-04-03T23:13:00Z">
        <w:r w:rsidRPr="00F93DD1" w:rsidDel="00785007">
          <w:rPr>
            <w:w w:val="105"/>
            <w:sz w:val="20"/>
            <w:szCs w:val="20"/>
          </w:rPr>
          <w:delText>persons</w:delText>
        </w:r>
      </w:del>
      <w:r w:rsidRPr="00F93DD1">
        <w:rPr>
          <w:w w:val="105"/>
          <w:sz w:val="20"/>
          <w:szCs w:val="20"/>
        </w:rPr>
        <w:t xml:space="preserve">, property and the environment that are associated with the transport of radioactive material. These Regulations are based on the IAEA “Regulations for the Safe Transport of Radioactive material, </w:t>
      </w:r>
      <w:ins w:id="21" w:author="Christel" w:date="2018-04-03T19:03:00Z">
        <w:r w:rsidR="007C7137" w:rsidRPr="00F93DD1">
          <w:rPr>
            <w:w w:val="105"/>
            <w:sz w:val="20"/>
            <w:szCs w:val="20"/>
          </w:rPr>
          <w:t>2018</w:t>
        </w:r>
      </w:ins>
      <w:del w:id="22" w:author="Christel" w:date="2018-04-03T19:03:00Z">
        <w:r w:rsidRPr="00F93DD1" w:rsidDel="007C7137">
          <w:rPr>
            <w:w w:val="105"/>
            <w:sz w:val="20"/>
            <w:szCs w:val="20"/>
          </w:rPr>
          <w:delText>2012</w:delText>
        </w:r>
      </w:del>
      <w:r w:rsidRPr="00F93DD1">
        <w:rPr>
          <w:w w:val="105"/>
          <w:sz w:val="20"/>
          <w:szCs w:val="20"/>
        </w:rPr>
        <w:t xml:space="preserve"> Edition, IAEA Safety Standards Series No. SSR–6,</w:t>
      </w:r>
      <w:ins w:id="23" w:author="Christel" w:date="2018-04-03T19:04:00Z">
        <w:r w:rsidR="007C7137" w:rsidRPr="00F93DD1">
          <w:rPr>
            <w:w w:val="105"/>
            <w:sz w:val="20"/>
            <w:szCs w:val="20"/>
          </w:rPr>
          <w:t xml:space="preserve"> </w:t>
        </w:r>
      </w:ins>
      <w:ins w:id="24" w:author="Christel" w:date="2018-04-03T19:03:00Z">
        <w:r w:rsidR="007C7137" w:rsidRPr="00F93DD1">
          <w:rPr>
            <w:w w:val="105"/>
            <w:sz w:val="20"/>
            <w:szCs w:val="20"/>
          </w:rPr>
          <w:t>(Rev.1)</w:t>
        </w:r>
      </w:ins>
      <w:r w:rsidRPr="00F93DD1">
        <w:rPr>
          <w:w w:val="105"/>
          <w:sz w:val="20"/>
          <w:szCs w:val="20"/>
        </w:rPr>
        <w:t xml:space="preserve"> IAEA, Vienna </w:t>
      </w:r>
      <w:ins w:id="25" w:author="Christel" w:date="2018-04-03T19:04:00Z">
        <w:r w:rsidR="007C7137" w:rsidRPr="00F93DD1">
          <w:rPr>
            <w:w w:val="105"/>
            <w:sz w:val="20"/>
            <w:szCs w:val="20"/>
          </w:rPr>
          <w:t>2018</w:t>
        </w:r>
      </w:ins>
      <w:del w:id="26" w:author="Christel" w:date="2018-04-03T19:04:00Z">
        <w:r w:rsidRPr="00F93DD1" w:rsidDel="007C7137">
          <w:rPr>
            <w:w w:val="105"/>
            <w:sz w:val="20"/>
            <w:szCs w:val="20"/>
          </w:rPr>
          <w:delText>2012</w:delText>
        </w:r>
      </w:del>
      <w:r w:rsidRPr="00F93DD1">
        <w:rPr>
          <w:w w:val="105"/>
          <w:sz w:val="20"/>
          <w:szCs w:val="20"/>
        </w:rPr>
        <w:t>). Explanatory material can be found in “Advisory Material for the IAEA Regulations for the Safe Transport of Radioactive Material (</w:t>
      </w:r>
      <w:ins w:id="27" w:author="Christel" w:date="2018-04-03T19:04:00Z">
        <w:r w:rsidR="007C7137" w:rsidRPr="00F93DD1">
          <w:rPr>
            <w:w w:val="105"/>
            <w:sz w:val="20"/>
            <w:szCs w:val="20"/>
          </w:rPr>
          <w:t>2018</w:t>
        </w:r>
      </w:ins>
      <w:del w:id="28" w:author="Christel" w:date="2018-04-03T19:04:00Z">
        <w:r w:rsidRPr="00F93DD1" w:rsidDel="007C7137">
          <w:rPr>
            <w:w w:val="105"/>
            <w:sz w:val="20"/>
            <w:szCs w:val="20"/>
          </w:rPr>
          <w:delText>2012</w:delText>
        </w:r>
      </w:del>
      <w:r w:rsidRPr="00F93DD1">
        <w:rPr>
          <w:w w:val="105"/>
          <w:sz w:val="20"/>
          <w:szCs w:val="20"/>
        </w:rPr>
        <w:t xml:space="preserve"> Edition)”, Safety Standard Series No. SSG-26,</w:t>
      </w:r>
      <w:ins w:id="29" w:author="Christel" w:date="2018-04-03T19:05:00Z">
        <w:r w:rsidR="007C7137" w:rsidRPr="00F93DD1">
          <w:rPr>
            <w:w w:val="105"/>
            <w:sz w:val="20"/>
            <w:szCs w:val="20"/>
          </w:rPr>
          <w:t xml:space="preserve"> (Rev.1)</w:t>
        </w:r>
      </w:ins>
      <w:r w:rsidRPr="00F93DD1">
        <w:rPr>
          <w:w w:val="105"/>
          <w:sz w:val="20"/>
          <w:szCs w:val="20"/>
        </w:rPr>
        <w:t xml:space="preserve"> IAEA, Vienna (</w:t>
      </w:r>
      <w:ins w:id="30" w:author="Christel" w:date="2018-04-03T19:05:00Z">
        <w:r w:rsidR="007C7137" w:rsidRPr="00F93DD1">
          <w:rPr>
            <w:w w:val="105"/>
            <w:sz w:val="20"/>
            <w:szCs w:val="20"/>
          </w:rPr>
          <w:t>2019</w:t>
        </w:r>
      </w:ins>
      <w:del w:id="31" w:author="Christel" w:date="2018-04-03T19:05:00Z">
        <w:r w:rsidRPr="00F93DD1" w:rsidDel="007C7137">
          <w:rPr>
            <w:w w:val="105"/>
            <w:sz w:val="20"/>
            <w:szCs w:val="20"/>
          </w:rPr>
          <w:delText>2014</w:delText>
        </w:r>
      </w:del>
      <w:r w:rsidRPr="00F93DD1">
        <w:rPr>
          <w:w w:val="105"/>
          <w:sz w:val="20"/>
          <w:szCs w:val="20"/>
        </w:rPr>
        <w:t>).</w:t>
      </w:r>
      <w:r w:rsidRPr="00F93DD1">
        <w:rPr>
          <w:spacing w:val="-6"/>
          <w:w w:val="105"/>
          <w:sz w:val="20"/>
          <w:szCs w:val="20"/>
        </w:rPr>
        <w:t xml:space="preserve"> </w:t>
      </w:r>
      <w:r w:rsidRPr="00F93DD1">
        <w:rPr>
          <w:w w:val="105"/>
          <w:sz w:val="20"/>
          <w:szCs w:val="20"/>
        </w:rPr>
        <w:t>The</w:t>
      </w:r>
      <w:r w:rsidRPr="00F93DD1">
        <w:rPr>
          <w:spacing w:val="-6"/>
          <w:w w:val="105"/>
          <w:sz w:val="20"/>
          <w:szCs w:val="20"/>
        </w:rPr>
        <w:t xml:space="preserve"> </w:t>
      </w:r>
      <w:r w:rsidRPr="00F93DD1">
        <w:rPr>
          <w:w w:val="105"/>
          <w:sz w:val="20"/>
          <w:szCs w:val="20"/>
        </w:rPr>
        <w:t>prime</w:t>
      </w:r>
      <w:r w:rsidRPr="00F93DD1">
        <w:rPr>
          <w:spacing w:val="-7"/>
          <w:w w:val="105"/>
          <w:sz w:val="20"/>
          <w:szCs w:val="20"/>
        </w:rPr>
        <w:t xml:space="preserve"> </w:t>
      </w:r>
      <w:r w:rsidRPr="00F93DD1">
        <w:rPr>
          <w:w w:val="105"/>
          <w:sz w:val="20"/>
          <w:szCs w:val="20"/>
        </w:rPr>
        <w:t>responsibility</w:t>
      </w:r>
      <w:r w:rsidRPr="00F93DD1">
        <w:rPr>
          <w:spacing w:val="-5"/>
          <w:w w:val="105"/>
          <w:sz w:val="20"/>
          <w:szCs w:val="20"/>
        </w:rPr>
        <w:t xml:space="preserve"> </w:t>
      </w:r>
      <w:r w:rsidRPr="00F93DD1">
        <w:rPr>
          <w:w w:val="105"/>
          <w:sz w:val="20"/>
          <w:szCs w:val="20"/>
        </w:rPr>
        <w:t>for</w:t>
      </w:r>
      <w:r w:rsidRPr="00F93DD1">
        <w:rPr>
          <w:spacing w:val="-7"/>
          <w:w w:val="105"/>
          <w:sz w:val="20"/>
          <w:szCs w:val="20"/>
        </w:rPr>
        <w:t xml:space="preserve"> </w:t>
      </w:r>
      <w:r w:rsidRPr="00F93DD1">
        <w:rPr>
          <w:w w:val="105"/>
          <w:sz w:val="20"/>
          <w:szCs w:val="20"/>
        </w:rPr>
        <w:t>safety</w:t>
      </w:r>
      <w:r w:rsidRPr="00F93DD1">
        <w:rPr>
          <w:spacing w:val="-6"/>
          <w:w w:val="105"/>
          <w:sz w:val="20"/>
          <w:szCs w:val="20"/>
        </w:rPr>
        <w:t xml:space="preserve"> </w:t>
      </w:r>
      <w:r w:rsidRPr="00F93DD1">
        <w:rPr>
          <w:w w:val="105"/>
          <w:sz w:val="20"/>
          <w:szCs w:val="20"/>
        </w:rPr>
        <w:t>shall</w:t>
      </w:r>
      <w:r w:rsidRPr="00F93DD1">
        <w:rPr>
          <w:spacing w:val="-7"/>
          <w:w w:val="105"/>
          <w:sz w:val="20"/>
          <w:szCs w:val="20"/>
        </w:rPr>
        <w:t xml:space="preserve"> </w:t>
      </w:r>
      <w:r w:rsidRPr="00F93DD1">
        <w:rPr>
          <w:w w:val="105"/>
          <w:sz w:val="20"/>
          <w:szCs w:val="20"/>
        </w:rPr>
        <w:t>rest</w:t>
      </w:r>
      <w:r w:rsidRPr="00F93DD1">
        <w:rPr>
          <w:spacing w:val="-6"/>
          <w:w w:val="105"/>
          <w:sz w:val="20"/>
          <w:szCs w:val="20"/>
        </w:rPr>
        <w:t xml:space="preserve"> </w:t>
      </w:r>
      <w:r w:rsidRPr="00F93DD1">
        <w:rPr>
          <w:w w:val="105"/>
          <w:sz w:val="20"/>
          <w:szCs w:val="20"/>
        </w:rPr>
        <w:t>with</w:t>
      </w:r>
      <w:r w:rsidRPr="00F93DD1">
        <w:rPr>
          <w:spacing w:val="-7"/>
          <w:w w:val="105"/>
          <w:sz w:val="20"/>
          <w:szCs w:val="20"/>
        </w:rPr>
        <w:t xml:space="preserve"> </w:t>
      </w:r>
      <w:r w:rsidRPr="00F93DD1">
        <w:rPr>
          <w:w w:val="105"/>
          <w:sz w:val="20"/>
          <w:szCs w:val="20"/>
        </w:rPr>
        <w:t>the</w:t>
      </w:r>
      <w:r w:rsidRPr="00F93DD1">
        <w:rPr>
          <w:spacing w:val="-6"/>
          <w:w w:val="105"/>
          <w:sz w:val="20"/>
          <w:szCs w:val="20"/>
        </w:rPr>
        <w:t xml:space="preserve"> </w:t>
      </w:r>
      <w:r w:rsidRPr="00F93DD1">
        <w:rPr>
          <w:w w:val="105"/>
          <w:sz w:val="20"/>
          <w:szCs w:val="20"/>
        </w:rPr>
        <w:t>person</w:t>
      </w:r>
      <w:r w:rsidRPr="00F93DD1">
        <w:rPr>
          <w:spacing w:val="-6"/>
          <w:w w:val="105"/>
          <w:sz w:val="20"/>
          <w:szCs w:val="20"/>
        </w:rPr>
        <w:t xml:space="preserve"> </w:t>
      </w:r>
      <w:r w:rsidRPr="00F93DD1">
        <w:rPr>
          <w:w w:val="105"/>
          <w:sz w:val="20"/>
          <w:szCs w:val="20"/>
        </w:rPr>
        <w:t>or</w:t>
      </w:r>
      <w:r w:rsidRPr="00F93DD1">
        <w:rPr>
          <w:spacing w:val="-6"/>
          <w:w w:val="105"/>
          <w:sz w:val="20"/>
          <w:szCs w:val="20"/>
        </w:rPr>
        <w:t xml:space="preserve"> </w:t>
      </w:r>
      <w:r w:rsidRPr="00F93DD1">
        <w:rPr>
          <w:w w:val="105"/>
          <w:sz w:val="20"/>
          <w:szCs w:val="20"/>
        </w:rPr>
        <w:t>organization</w:t>
      </w:r>
      <w:r w:rsidRPr="00F93DD1">
        <w:rPr>
          <w:spacing w:val="-7"/>
          <w:w w:val="105"/>
          <w:sz w:val="20"/>
          <w:szCs w:val="20"/>
        </w:rPr>
        <w:t xml:space="preserve"> </w:t>
      </w:r>
      <w:r w:rsidRPr="00F93DD1">
        <w:rPr>
          <w:w w:val="105"/>
          <w:sz w:val="20"/>
          <w:szCs w:val="20"/>
        </w:rPr>
        <w:t>responsible</w:t>
      </w:r>
      <w:r w:rsidRPr="00F93DD1">
        <w:rPr>
          <w:spacing w:val="-7"/>
          <w:w w:val="105"/>
          <w:sz w:val="20"/>
          <w:szCs w:val="20"/>
        </w:rPr>
        <w:t xml:space="preserve"> </w:t>
      </w:r>
      <w:r w:rsidRPr="00F93DD1">
        <w:rPr>
          <w:w w:val="105"/>
          <w:sz w:val="20"/>
          <w:szCs w:val="20"/>
        </w:rPr>
        <w:t>for</w:t>
      </w:r>
      <w:r w:rsidRPr="00F93DD1">
        <w:rPr>
          <w:spacing w:val="-7"/>
          <w:w w:val="105"/>
          <w:sz w:val="20"/>
          <w:szCs w:val="20"/>
        </w:rPr>
        <w:t xml:space="preserve"> </w:t>
      </w:r>
      <w:r w:rsidRPr="00F93DD1">
        <w:rPr>
          <w:w w:val="105"/>
          <w:sz w:val="20"/>
          <w:szCs w:val="20"/>
        </w:rPr>
        <w:t>facilities and</w:t>
      </w:r>
      <w:r w:rsidRPr="00F93DD1">
        <w:rPr>
          <w:spacing w:val="-10"/>
          <w:w w:val="105"/>
          <w:sz w:val="20"/>
          <w:szCs w:val="20"/>
        </w:rPr>
        <w:t xml:space="preserve"> </w:t>
      </w:r>
      <w:r w:rsidRPr="00F93DD1">
        <w:rPr>
          <w:w w:val="105"/>
          <w:sz w:val="20"/>
          <w:szCs w:val="20"/>
        </w:rPr>
        <w:t>activities</w:t>
      </w:r>
      <w:r w:rsidRPr="00F93DD1">
        <w:rPr>
          <w:spacing w:val="-9"/>
          <w:w w:val="105"/>
          <w:sz w:val="20"/>
          <w:szCs w:val="20"/>
        </w:rPr>
        <w:t xml:space="preserve"> </w:t>
      </w:r>
      <w:r w:rsidRPr="00F93DD1">
        <w:rPr>
          <w:w w:val="105"/>
          <w:sz w:val="20"/>
          <w:szCs w:val="20"/>
        </w:rPr>
        <w:t>that</w:t>
      </w:r>
      <w:r w:rsidRPr="00F93DD1">
        <w:rPr>
          <w:spacing w:val="-10"/>
          <w:w w:val="105"/>
          <w:sz w:val="20"/>
          <w:szCs w:val="20"/>
        </w:rPr>
        <w:t xml:space="preserve"> </w:t>
      </w:r>
      <w:r w:rsidRPr="00F93DD1">
        <w:rPr>
          <w:w w:val="105"/>
          <w:sz w:val="20"/>
          <w:szCs w:val="20"/>
        </w:rPr>
        <w:t>give</w:t>
      </w:r>
      <w:r w:rsidRPr="00F93DD1">
        <w:rPr>
          <w:spacing w:val="-9"/>
          <w:w w:val="105"/>
          <w:sz w:val="20"/>
          <w:szCs w:val="20"/>
        </w:rPr>
        <w:t xml:space="preserve"> </w:t>
      </w:r>
      <w:r w:rsidRPr="00F93DD1">
        <w:rPr>
          <w:w w:val="105"/>
          <w:sz w:val="20"/>
          <w:szCs w:val="20"/>
        </w:rPr>
        <w:t>rise</w:t>
      </w:r>
      <w:r w:rsidRPr="00F93DD1">
        <w:rPr>
          <w:spacing w:val="-9"/>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radiation</w:t>
      </w:r>
      <w:r w:rsidRPr="00F93DD1">
        <w:rPr>
          <w:spacing w:val="-10"/>
          <w:w w:val="105"/>
          <w:sz w:val="20"/>
          <w:szCs w:val="20"/>
        </w:rPr>
        <w:t xml:space="preserve"> </w:t>
      </w:r>
      <w:r w:rsidRPr="00F93DD1">
        <w:rPr>
          <w:w w:val="105"/>
          <w:sz w:val="20"/>
          <w:szCs w:val="20"/>
        </w:rPr>
        <w:t>risk.</w:t>
      </w:r>
    </w:p>
    <w:p w14:paraId="2B138227" w14:textId="220AB607" w:rsidR="00F52059" w:rsidRPr="00F93DD1" w:rsidRDefault="007C7137" w:rsidP="00AD180C">
      <w:pPr>
        <w:pStyle w:val="ListParagraph"/>
        <w:tabs>
          <w:tab w:val="left" w:pos="1441"/>
          <w:tab w:val="left" w:pos="1442"/>
        </w:tabs>
        <w:spacing w:after="120" w:line="247" w:lineRule="auto"/>
        <w:ind w:left="0" w:right="99" w:firstLine="0"/>
        <w:rPr>
          <w:sz w:val="20"/>
          <w:szCs w:val="20"/>
        </w:rPr>
      </w:pPr>
      <w:r w:rsidRPr="00F93DD1">
        <w:rPr>
          <w:w w:val="105"/>
          <w:sz w:val="20"/>
          <w:szCs w:val="20"/>
        </w:rPr>
        <w:t>[IAEA: 101]</w:t>
      </w:r>
    </w:p>
    <w:p w14:paraId="2674C98B" w14:textId="77777777" w:rsidR="00F52059" w:rsidRPr="00F93DD1" w:rsidRDefault="00F52059" w:rsidP="00E00ACD">
      <w:pPr>
        <w:pStyle w:val="ListParagraph"/>
        <w:numPr>
          <w:ilvl w:val="3"/>
          <w:numId w:val="23"/>
        </w:numPr>
        <w:tabs>
          <w:tab w:val="left" w:pos="1440"/>
          <w:tab w:val="left" w:pos="1441"/>
        </w:tabs>
        <w:spacing w:after="120" w:line="247" w:lineRule="auto"/>
        <w:ind w:left="0" w:right="100" w:firstLine="0"/>
        <w:rPr>
          <w:sz w:val="20"/>
          <w:szCs w:val="20"/>
        </w:rPr>
      </w:pPr>
      <w:r w:rsidRPr="00F93DD1">
        <w:rPr>
          <w:w w:val="105"/>
          <w:sz w:val="20"/>
          <w:szCs w:val="20"/>
        </w:rPr>
        <w:t xml:space="preserve">The objective of these Regulations is to establish requirements that must be satisfied to ensure safety and to protect </w:t>
      </w:r>
      <w:ins w:id="32" w:author="Christel" w:date="2018-04-03T19:08:00Z">
        <w:r w:rsidR="007C7137" w:rsidRPr="00F93DD1">
          <w:rPr>
            <w:w w:val="105"/>
            <w:sz w:val="20"/>
            <w:szCs w:val="20"/>
          </w:rPr>
          <w:t>people</w:t>
        </w:r>
      </w:ins>
      <w:del w:id="33" w:author="Christel" w:date="2018-04-03T19:08:00Z">
        <w:r w:rsidRPr="00F93DD1" w:rsidDel="007C7137">
          <w:rPr>
            <w:w w:val="105"/>
            <w:sz w:val="20"/>
            <w:szCs w:val="20"/>
          </w:rPr>
          <w:delText>persons</w:delText>
        </w:r>
      </w:del>
      <w:r w:rsidRPr="00F93DD1">
        <w:rPr>
          <w:w w:val="105"/>
          <w:sz w:val="20"/>
          <w:szCs w:val="20"/>
        </w:rPr>
        <w:t>, property and the environment from</w:t>
      </w:r>
      <w:ins w:id="34" w:author="Christel" w:date="2018-04-03T19:08:00Z">
        <w:r w:rsidR="007C7137" w:rsidRPr="00F93DD1">
          <w:rPr>
            <w:w w:val="105"/>
            <w:sz w:val="20"/>
            <w:szCs w:val="20"/>
          </w:rPr>
          <w:t xml:space="preserve"> harmful</w:t>
        </w:r>
      </w:ins>
      <w:del w:id="35" w:author="Christel" w:date="2018-04-03T19:08:00Z">
        <w:r w:rsidRPr="00F93DD1" w:rsidDel="007C7137">
          <w:rPr>
            <w:w w:val="105"/>
            <w:sz w:val="20"/>
            <w:szCs w:val="20"/>
          </w:rPr>
          <w:delText xml:space="preserve"> the</w:delText>
        </w:r>
      </w:del>
      <w:r w:rsidRPr="00F93DD1">
        <w:rPr>
          <w:w w:val="105"/>
          <w:sz w:val="20"/>
          <w:szCs w:val="20"/>
        </w:rPr>
        <w:t xml:space="preserve"> effects of </w:t>
      </w:r>
      <w:ins w:id="36" w:author="Christel" w:date="2018-04-03T19:09:00Z">
        <w:r w:rsidR="007C7137" w:rsidRPr="00F93DD1">
          <w:rPr>
            <w:w w:val="105"/>
            <w:sz w:val="20"/>
            <w:szCs w:val="20"/>
          </w:rPr>
          <w:t xml:space="preserve">ionizing </w:t>
        </w:r>
      </w:ins>
      <w:r w:rsidRPr="00F93DD1">
        <w:rPr>
          <w:w w:val="105"/>
          <w:sz w:val="20"/>
          <w:szCs w:val="20"/>
        </w:rPr>
        <w:t xml:space="preserve">radiation </w:t>
      </w:r>
      <w:ins w:id="37" w:author="Christel" w:date="2018-04-03T19:09:00Z">
        <w:r w:rsidR="007C7137" w:rsidRPr="00F93DD1">
          <w:rPr>
            <w:w w:val="105"/>
            <w:sz w:val="20"/>
            <w:szCs w:val="20"/>
          </w:rPr>
          <w:t>during</w:t>
        </w:r>
      </w:ins>
      <w:del w:id="38" w:author="Christel" w:date="2018-04-03T19:09:00Z">
        <w:r w:rsidRPr="00F93DD1" w:rsidDel="007C7137">
          <w:rPr>
            <w:w w:val="105"/>
            <w:sz w:val="20"/>
            <w:szCs w:val="20"/>
          </w:rPr>
          <w:delText>in</w:delText>
        </w:r>
      </w:del>
      <w:r w:rsidRPr="00F93DD1">
        <w:rPr>
          <w:w w:val="105"/>
          <w:sz w:val="20"/>
          <w:szCs w:val="20"/>
        </w:rPr>
        <w:t xml:space="preserve"> the transport</w:t>
      </w:r>
      <w:r w:rsidRPr="00F93DD1">
        <w:rPr>
          <w:spacing w:val="-13"/>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radioactive</w:t>
      </w:r>
      <w:r w:rsidRPr="00F93DD1">
        <w:rPr>
          <w:spacing w:val="-10"/>
          <w:w w:val="105"/>
          <w:sz w:val="20"/>
          <w:szCs w:val="20"/>
        </w:rPr>
        <w:t xml:space="preserve"> </w:t>
      </w:r>
      <w:r w:rsidRPr="00F93DD1">
        <w:rPr>
          <w:w w:val="105"/>
          <w:sz w:val="20"/>
          <w:szCs w:val="20"/>
        </w:rPr>
        <w:t>material.</w:t>
      </w:r>
      <w:r w:rsidRPr="00F93DD1">
        <w:rPr>
          <w:spacing w:val="-13"/>
          <w:w w:val="105"/>
          <w:sz w:val="20"/>
          <w:szCs w:val="20"/>
        </w:rPr>
        <w:t xml:space="preserve"> </w:t>
      </w:r>
      <w:r w:rsidRPr="00F93DD1">
        <w:rPr>
          <w:w w:val="105"/>
          <w:sz w:val="20"/>
          <w:szCs w:val="20"/>
        </w:rPr>
        <w:t>This</w:t>
      </w:r>
      <w:r w:rsidRPr="00F93DD1">
        <w:rPr>
          <w:spacing w:val="-12"/>
          <w:w w:val="105"/>
          <w:sz w:val="20"/>
          <w:szCs w:val="20"/>
        </w:rPr>
        <w:t xml:space="preserve"> </w:t>
      </w:r>
      <w:r w:rsidRPr="00F93DD1">
        <w:rPr>
          <w:w w:val="105"/>
          <w:sz w:val="20"/>
          <w:szCs w:val="20"/>
        </w:rPr>
        <w:t>protection</w:t>
      </w:r>
      <w:r w:rsidRPr="00F93DD1">
        <w:rPr>
          <w:spacing w:val="-13"/>
          <w:w w:val="105"/>
          <w:sz w:val="20"/>
          <w:szCs w:val="20"/>
        </w:rPr>
        <w:t xml:space="preserve"> </w:t>
      </w:r>
      <w:r w:rsidRPr="00F93DD1">
        <w:rPr>
          <w:w w:val="105"/>
          <w:sz w:val="20"/>
          <w:szCs w:val="20"/>
        </w:rPr>
        <w:t>is</w:t>
      </w:r>
      <w:r w:rsidRPr="00F93DD1">
        <w:rPr>
          <w:spacing w:val="-13"/>
          <w:w w:val="105"/>
          <w:sz w:val="20"/>
          <w:szCs w:val="20"/>
        </w:rPr>
        <w:t xml:space="preserve"> </w:t>
      </w:r>
      <w:r w:rsidRPr="00F93DD1">
        <w:rPr>
          <w:w w:val="105"/>
          <w:sz w:val="20"/>
          <w:szCs w:val="20"/>
        </w:rPr>
        <w:t>achieved</w:t>
      </w:r>
      <w:r w:rsidRPr="00F93DD1">
        <w:rPr>
          <w:spacing w:val="-13"/>
          <w:w w:val="105"/>
          <w:sz w:val="20"/>
          <w:szCs w:val="20"/>
        </w:rPr>
        <w:t xml:space="preserve"> </w:t>
      </w:r>
      <w:r w:rsidRPr="00F93DD1">
        <w:rPr>
          <w:w w:val="105"/>
          <w:sz w:val="20"/>
          <w:szCs w:val="20"/>
        </w:rPr>
        <w:t>by</w:t>
      </w:r>
      <w:r w:rsidRPr="00F93DD1">
        <w:rPr>
          <w:spacing w:val="-10"/>
          <w:w w:val="105"/>
          <w:sz w:val="20"/>
          <w:szCs w:val="20"/>
        </w:rPr>
        <w:t xml:space="preserve"> </w:t>
      </w:r>
      <w:r w:rsidRPr="00F93DD1">
        <w:rPr>
          <w:w w:val="105"/>
          <w:sz w:val="20"/>
          <w:szCs w:val="20"/>
        </w:rPr>
        <w:t>requiring:</w:t>
      </w:r>
    </w:p>
    <w:p w14:paraId="696495E3" w14:textId="77777777" w:rsidR="00F52059" w:rsidRPr="00F93DD1" w:rsidRDefault="00F52059" w:rsidP="00E00ACD">
      <w:pPr>
        <w:pStyle w:val="ListParagraph"/>
        <w:numPr>
          <w:ilvl w:val="4"/>
          <w:numId w:val="23"/>
        </w:numPr>
        <w:tabs>
          <w:tab w:val="left" w:pos="1973"/>
          <w:tab w:val="left" w:pos="1974"/>
        </w:tabs>
        <w:spacing w:after="120"/>
        <w:ind w:left="567"/>
        <w:rPr>
          <w:sz w:val="20"/>
          <w:szCs w:val="20"/>
        </w:rPr>
      </w:pPr>
      <w:r w:rsidRPr="00F93DD1">
        <w:rPr>
          <w:w w:val="105"/>
          <w:sz w:val="20"/>
          <w:szCs w:val="20"/>
        </w:rPr>
        <w:t>Containment</w:t>
      </w:r>
      <w:r w:rsidRPr="00F93DD1">
        <w:rPr>
          <w:spacing w:val="-16"/>
          <w:w w:val="105"/>
          <w:sz w:val="20"/>
          <w:szCs w:val="20"/>
        </w:rPr>
        <w:t xml:space="preserve"> </w:t>
      </w:r>
      <w:r w:rsidRPr="00F93DD1">
        <w:rPr>
          <w:w w:val="105"/>
          <w:sz w:val="20"/>
          <w:szCs w:val="20"/>
        </w:rPr>
        <w:t>of</w:t>
      </w:r>
      <w:r w:rsidRPr="00F93DD1">
        <w:rPr>
          <w:spacing w:val="-18"/>
          <w:w w:val="105"/>
          <w:sz w:val="20"/>
          <w:szCs w:val="20"/>
        </w:rPr>
        <w:t xml:space="preserve"> </w:t>
      </w:r>
      <w:r w:rsidRPr="00F93DD1">
        <w:rPr>
          <w:w w:val="105"/>
          <w:sz w:val="20"/>
          <w:szCs w:val="20"/>
        </w:rPr>
        <w:t>the</w:t>
      </w:r>
      <w:r w:rsidRPr="00F93DD1">
        <w:rPr>
          <w:spacing w:val="-18"/>
          <w:w w:val="105"/>
          <w:sz w:val="20"/>
          <w:szCs w:val="20"/>
        </w:rPr>
        <w:t xml:space="preserve"> </w:t>
      </w:r>
      <w:r w:rsidRPr="00F93DD1">
        <w:rPr>
          <w:w w:val="105"/>
          <w:sz w:val="20"/>
          <w:szCs w:val="20"/>
        </w:rPr>
        <w:t>radioactive</w:t>
      </w:r>
      <w:r w:rsidRPr="00F93DD1">
        <w:rPr>
          <w:spacing w:val="-18"/>
          <w:w w:val="105"/>
          <w:sz w:val="20"/>
          <w:szCs w:val="20"/>
        </w:rPr>
        <w:t xml:space="preserve"> </w:t>
      </w:r>
      <w:r w:rsidRPr="00F93DD1">
        <w:rPr>
          <w:w w:val="105"/>
          <w:sz w:val="20"/>
          <w:szCs w:val="20"/>
        </w:rPr>
        <w:t>contents;</w:t>
      </w:r>
    </w:p>
    <w:p w14:paraId="52D70EBD" w14:textId="77777777" w:rsidR="00F52059" w:rsidRPr="00F93DD1" w:rsidRDefault="00F52059" w:rsidP="00E00ACD">
      <w:pPr>
        <w:pStyle w:val="ListParagraph"/>
        <w:numPr>
          <w:ilvl w:val="4"/>
          <w:numId w:val="23"/>
        </w:numPr>
        <w:tabs>
          <w:tab w:val="left" w:pos="1973"/>
          <w:tab w:val="left" w:pos="1974"/>
        </w:tabs>
        <w:spacing w:after="120"/>
        <w:ind w:left="567"/>
        <w:rPr>
          <w:sz w:val="20"/>
          <w:szCs w:val="20"/>
        </w:rPr>
      </w:pPr>
      <w:r w:rsidRPr="00F93DD1">
        <w:rPr>
          <w:w w:val="105"/>
          <w:sz w:val="20"/>
          <w:szCs w:val="20"/>
        </w:rPr>
        <w:t>Control</w:t>
      </w:r>
      <w:r w:rsidRPr="00F93DD1">
        <w:rPr>
          <w:spacing w:val="-13"/>
          <w:w w:val="105"/>
          <w:sz w:val="20"/>
          <w:szCs w:val="20"/>
        </w:rPr>
        <w:t xml:space="preserve"> </w:t>
      </w:r>
      <w:r w:rsidRPr="00F93DD1">
        <w:rPr>
          <w:w w:val="105"/>
          <w:sz w:val="20"/>
          <w:szCs w:val="20"/>
        </w:rPr>
        <w:t>of</w:t>
      </w:r>
      <w:r w:rsidRPr="00F93DD1">
        <w:rPr>
          <w:spacing w:val="-13"/>
          <w:w w:val="105"/>
          <w:sz w:val="20"/>
          <w:szCs w:val="20"/>
        </w:rPr>
        <w:t xml:space="preserve"> </w:t>
      </w:r>
      <w:r w:rsidRPr="00F93DD1">
        <w:rPr>
          <w:w w:val="105"/>
          <w:sz w:val="20"/>
          <w:szCs w:val="20"/>
        </w:rPr>
        <w:t>external</w:t>
      </w:r>
      <w:r w:rsidRPr="00F93DD1">
        <w:rPr>
          <w:spacing w:val="-14"/>
          <w:w w:val="105"/>
          <w:sz w:val="20"/>
          <w:szCs w:val="20"/>
        </w:rPr>
        <w:t xml:space="preserve"> </w:t>
      </w:r>
      <w:ins w:id="39" w:author="Christel" w:date="2018-04-03T19:09:00Z">
        <w:r w:rsidR="007C7137" w:rsidRPr="00F93DD1">
          <w:rPr>
            <w:w w:val="105"/>
            <w:sz w:val="20"/>
            <w:szCs w:val="20"/>
          </w:rPr>
          <w:t>dose rate</w:t>
        </w:r>
      </w:ins>
      <w:del w:id="40" w:author="Christel" w:date="2018-04-03T19:09:00Z">
        <w:r w:rsidRPr="00F93DD1" w:rsidDel="007C7137">
          <w:rPr>
            <w:w w:val="105"/>
            <w:sz w:val="20"/>
            <w:szCs w:val="20"/>
          </w:rPr>
          <w:delText>radiation</w:delText>
        </w:r>
        <w:r w:rsidRPr="00F93DD1" w:rsidDel="007C7137">
          <w:rPr>
            <w:spacing w:val="-14"/>
            <w:w w:val="105"/>
            <w:sz w:val="20"/>
            <w:szCs w:val="20"/>
          </w:rPr>
          <w:delText xml:space="preserve"> </w:delText>
        </w:r>
        <w:r w:rsidRPr="00F93DD1" w:rsidDel="007C7137">
          <w:rPr>
            <w:w w:val="105"/>
            <w:sz w:val="20"/>
            <w:szCs w:val="20"/>
          </w:rPr>
          <w:delText>levels</w:delText>
        </w:r>
      </w:del>
      <w:r w:rsidRPr="00F93DD1">
        <w:rPr>
          <w:w w:val="105"/>
          <w:sz w:val="20"/>
          <w:szCs w:val="20"/>
        </w:rPr>
        <w:t>;</w:t>
      </w:r>
    </w:p>
    <w:p w14:paraId="1F5D4A5E" w14:textId="77777777" w:rsidR="00F52059" w:rsidRPr="00F93DD1" w:rsidRDefault="00F52059" w:rsidP="00E00ACD">
      <w:pPr>
        <w:pStyle w:val="ListParagraph"/>
        <w:numPr>
          <w:ilvl w:val="4"/>
          <w:numId w:val="23"/>
        </w:numPr>
        <w:tabs>
          <w:tab w:val="left" w:pos="1974"/>
          <w:tab w:val="left" w:pos="1975"/>
        </w:tabs>
        <w:spacing w:after="120"/>
        <w:ind w:left="567" w:hanging="534"/>
        <w:rPr>
          <w:sz w:val="20"/>
          <w:szCs w:val="20"/>
        </w:rPr>
      </w:pPr>
      <w:r w:rsidRPr="00F93DD1">
        <w:rPr>
          <w:w w:val="105"/>
          <w:sz w:val="20"/>
          <w:szCs w:val="20"/>
        </w:rPr>
        <w:t>Prevention</w:t>
      </w:r>
      <w:r w:rsidRPr="00F93DD1">
        <w:rPr>
          <w:spacing w:val="-15"/>
          <w:w w:val="105"/>
          <w:sz w:val="20"/>
          <w:szCs w:val="20"/>
        </w:rPr>
        <w:t xml:space="preserve"> </w:t>
      </w:r>
      <w:r w:rsidRPr="00F93DD1">
        <w:rPr>
          <w:w w:val="105"/>
          <w:sz w:val="20"/>
          <w:szCs w:val="20"/>
        </w:rPr>
        <w:t>of</w:t>
      </w:r>
      <w:r w:rsidRPr="00F93DD1">
        <w:rPr>
          <w:spacing w:val="-14"/>
          <w:w w:val="105"/>
          <w:sz w:val="20"/>
          <w:szCs w:val="20"/>
        </w:rPr>
        <w:t xml:space="preserve"> </w:t>
      </w:r>
      <w:r w:rsidRPr="00F93DD1">
        <w:rPr>
          <w:w w:val="105"/>
          <w:sz w:val="20"/>
          <w:szCs w:val="20"/>
        </w:rPr>
        <w:t>criticality;</w:t>
      </w:r>
      <w:r w:rsidRPr="00F93DD1">
        <w:rPr>
          <w:spacing w:val="-16"/>
          <w:w w:val="105"/>
          <w:sz w:val="20"/>
          <w:szCs w:val="20"/>
        </w:rPr>
        <w:t xml:space="preserve"> </w:t>
      </w:r>
      <w:r w:rsidRPr="00F93DD1">
        <w:rPr>
          <w:w w:val="105"/>
          <w:sz w:val="20"/>
          <w:szCs w:val="20"/>
        </w:rPr>
        <w:t>and</w:t>
      </w:r>
    </w:p>
    <w:p w14:paraId="58FACC97" w14:textId="77777777" w:rsidR="00F52059" w:rsidRPr="00F93DD1" w:rsidRDefault="00F52059" w:rsidP="00E00ACD">
      <w:pPr>
        <w:pStyle w:val="ListParagraph"/>
        <w:numPr>
          <w:ilvl w:val="4"/>
          <w:numId w:val="23"/>
        </w:numPr>
        <w:tabs>
          <w:tab w:val="left" w:pos="1973"/>
          <w:tab w:val="left" w:pos="1974"/>
        </w:tabs>
        <w:spacing w:after="120"/>
        <w:ind w:left="567"/>
        <w:rPr>
          <w:sz w:val="20"/>
          <w:szCs w:val="20"/>
        </w:rPr>
      </w:pPr>
      <w:r w:rsidRPr="00F93DD1">
        <w:rPr>
          <w:w w:val="105"/>
          <w:sz w:val="20"/>
          <w:szCs w:val="20"/>
        </w:rPr>
        <w:t>Prevention</w:t>
      </w:r>
      <w:r w:rsidRPr="00F93DD1">
        <w:rPr>
          <w:spacing w:val="-14"/>
          <w:w w:val="105"/>
          <w:sz w:val="20"/>
          <w:szCs w:val="20"/>
        </w:rPr>
        <w:t xml:space="preserve"> </w:t>
      </w:r>
      <w:r w:rsidRPr="00F93DD1">
        <w:rPr>
          <w:w w:val="105"/>
          <w:sz w:val="20"/>
          <w:szCs w:val="20"/>
        </w:rPr>
        <w:t>of</w:t>
      </w:r>
      <w:r w:rsidRPr="00F93DD1">
        <w:rPr>
          <w:spacing w:val="-13"/>
          <w:w w:val="105"/>
          <w:sz w:val="20"/>
          <w:szCs w:val="20"/>
        </w:rPr>
        <w:t xml:space="preserve"> </w:t>
      </w:r>
      <w:r w:rsidRPr="00F93DD1">
        <w:rPr>
          <w:w w:val="105"/>
          <w:sz w:val="20"/>
          <w:szCs w:val="20"/>
        </w:rPr>
        <w:t>damage</w:t>
      </w:r>
      <w:r w:rsidRPr="00F93DD1">
        <w:rPr>
          <w:spacing w:val="-14"/>
          <w:w w:val="105"/>
          <w:sz w:val="20"/>
          <w:szCs w:val="20"/>
        </w:rPr>
        <w:t xml:space="preserve"> </w:t>
      </w:r>
      <w:r w:rsidRPr="00F93DD1">
        <w:rPr>
          <w:w w:val="105"/>
          <w:sz w:val="20"/>
          <w:szCs w:val="20"/>
        </w:rPr>
        <w:t>caused</w:t>
      </w:r>
      <w:r w:rsidRPr="00F93DD1">
        <w:rPr>
          <w:spacing w:val="-14"/>
          <w:w w:val="105"/>
          <w:sz w:val="20"/>
          <w:szCs w:val="20"/>
        </w:rPr>
        <w:t xml:space="preserve"> </w:t>
      </w:r>
      <w:r w:rsidRPr="00F93DD1">
        <w:rPr>
          <w:w w:val="105"/>
          <w:sz w:val="20"/>
          <w:szCs w:val="20"/>
        </w:rPr>
        <w:t>by</w:t>
      </w:r>
      <w:r w:rsidRPr="00F93DD1">
        <w:rPr>
          <w:spacing w:val="-11"/>
          <w:w w:val="105"/>
          <w:sz w:val="20"/>
          <w:szCs w:val="20"/>
        </w:rPr>
        <w:t xml:space="preserve"> </w:t>
      </w:r>
      <w:r w:rsidRPr="00F93DD1">
        <w:rPr>
          <w:w w:val="105"/>
          <w:sz w:val="20"/>
          <w:szCs w:val="20"/>
        </w:rPr>
        <w:t>heat.</w:t>
      </w:r>
    </w:p>
    <w:p w14:paraId="2887B1E5" w14:textId="77777777" w:rsidR="00AE280A" w:rsidRPr="00F93DD1" w:rsidRDefault="00F52059" w:rsidP="00AD180C">
      <w:pPr>
        <w:pStyle w:val="BodyText"/>
        <w:spacing w:after="120" w:line="249" w:lineRule="auto"/>
        <w:ind w:right="102" w:firstLine="1334"/>
        <w:jc w:val="both"/>
        <w:rPr>
          <w:lang w:val="en-US"/>
        </w:rPr>
      </w:pPr>
      <w:r w:rsidRPr="00F93DD1">
        <w:rPr>
          <w:w w:val="105"/>
        </w:rPr>
        <w:t xml:space="preserve">These requirements are satisfied firstly by applying a graded approach to contents limits for packages and conveyances and to performance standards applied to package designs depending upon the hazard of the radioactive contents. Secondly, they are satisfied by imposing conditions on the design and operation of packages and on the maintenance of packagings, including a consideration of the nature of the radioactive contents. </w:t>
      </w:r>
      <w:ins w:id="41" w:author="Christel" w:date="2018-04-03T19:11:00Z">
        <w:r w:rsidR="007C7137" w:rsidRPr="00F93DD1">
          <w:rPr>
            <w:w w:val="105"/>
            <w:lang w:val="en-US"/>
          </w:rPr>
          <w:t>Thirdly</w:t>
        </w:r>
      </w:ins>
      <w:del w:id="42" w:author="Christel" w:date="2018-04-03T19:11:00Z">
        <w:r w:rsidRPr="00F93DD1" w:rsidDel="007C7137">
          <w:rPr>
            <w:w w:val="105"/>
          </w:rPr>
          <w:delText>Finally</w:delText>
        </w:r>
      </w:del>
      <w:r w:rsidRPr="00F93DD1">
        <w:rPr>
          <w:w w:val="105"/>
        </w:rPr>
        <w:t>, they are satisfied by requiring administrative controls including, where appropriate, approval by competent authorities.</w:t>
      </w:r>
      <w:ins w:id="43" w:author="Christel" w:date="2018-04-03T19:12:00Z">
        <w:r w:rsidR="00230094" w:rsidRPr="00F93DD1">
          <w:t xml:space="preserve"> Finally, further protection is provided by making arrangements for planning and preparing emergency response to protect people, property and the environment.</w:t>
        </w:r>
      </w:ins>
      <w:ins w:id="44" w:author="Christel" w:date="2018-04-03T19:13:00Z">
        <w:r w:rsidR="00230094" w:rsidRPr="00F93DD1" w:rsidDel="00230094">
          <w:rPr>
            <w:lang w:val="en-US"/>
          </w:rPr>
          <w:t xml:space="preserve"> </w:t>
        </w:r>
      </w:ins>
    </w:p>
    <w:p w14:paraId="78C06D63" w14:textId="77777777" w:rsidR="00F52059" w:rsidRPr="00F93DD1" w:rsidDel="00230094" w:rsidRDefault="00E4132F" w:rsidP="00AD180C">
      <w:pPr>
        <w:pStyle w:val="BodyText"/>
        <w:spacing w:after="120" w:line="249" w:lineRule="auto"/>
        <w:ind w:right="102"/>
        <w:jc w:val="both"/>
        <w:rPr>
          <w:del w:id="45" w:author="Christel" w:date="2018-04-03T19:13:00Z"/>
          <w:lang w:val="en-US"/>
        </w:rPr>
      </w:pPr>
      <w:r w:rsidRPr="00F93DD1">
        <w:rPr>
          <w:lang w:val="en-US"/>
        </w:rPr>
        <w:t>[IAEA: 104]</w:t>
      </w:r>
    </w:p>
    <w:p w14:paraId="09316EF2" w14:textId="0F837EA0" w:rsidR="00F52059" w:rsidRPr="00F93DD1" w:rsidRDefault="00E5342A" w:rsidP="00E00ACD">
      <w:pPr>
        <w:pStyle w:val="ListParagraph"/>
        <w:numPr>
          <w:ilvl w:val="3"/>
          <w:numId w:val="23"/>
        </w:numPr>
        <w:tabs>
          <w:tab w:val="left" w:pos="1441"/>
          <w:tab w:val="left" w:pos="1442"/>
        </w:tabs>
        <w:spacing w:after="120" w:line="247" w:lineRule="auto"/>
        <w:ind w:left="0" w:right="101" w:firstLine="0"/>
        <w:rPr>
          <w:sz w:val="20"/>
          <w:szCs w:val="20"/>
        </w:rPr>
      </w:pPr>
      <w:r w:rsidRPr="00F93DD1">
        <w:rPr>
          <w:b/>
          <w:bCs/>
          <w:i/>
          <w:iCs/>
          <w:w w:val="105"/>
          <w:sz w:val="20"/>
          <w:szCs w:val="20"/>
        </w:rPr>
        <w:t>Unchanged</w:t>
      </w:r>
      <w:r w:rsidRPr="00F93DD1">
        <w:rPr>
          <w:b/>
          <w:bCs/>
          <w:w w:val="105"/>
          <w:sz w:val="20"/>
          <w:szCs w:val="20"/>
        </w:rPr>
        <w:t>.</w:t>
      </w:r>
    </w:p>
    <w:p w14:paraId="6F422C2C" w14:textId="77777777" w:rsidR="00E5342A" w:rsidRPr="00F93DD1" w:rsidRDefault="00E5342A" w:rsidP="00E00ACD">
      <w:pPr>
        <w:pStyle w:val="ListParagraph"/>
        <w:numPr>
          <w:ilvl w:val="3"/>
          <w:numId w:val="23"/>
        </w:numPr>
        <w:tabs>
          <w:tab w:val="left" w:pos="1441"/>
          <w:tab w:val="left" w:pos="1442"/>
        </w:tabs>
        <w:spacing w:after="120" w:line="247" w:lineRule="auto"/>
        <w:ind w:left="0" w:right="101" w:firstLine="0"/>
        <w:rPr>
          <w:sz w:val="20"/>
          <w:szCs w:val="20"/>
        </w:rPr>
      </w:pPr>
      <w:r w:rsidRPr="00F93DD1">
        <w:rPr>
          <w:b/>
          <w:bCs/>
          <w:i/>
          <w:iCs/>
          <w:w w:val="105"/>
          <w:sz w:val="20"/>
          <w:szCs w:val="20"/>
        </w:rPr>
        <w:t>Unchanged</w:t>
      </w:r>
      <w:r w:rsidRPr="00F93DD1">
        <w:rPr>
          <w:b/>
          <w:bCs/>
          <w:w w:val="105"/>
          <w:sz w:val="20"/>
          <w:szCs w:val="20"/>
        </w:rPr>
        <w:t>.</w:t>
      </w:r>
    </w:p>
    <w:p w14:paraId="36642C65" w14:textId="77777777" w:rsidR="00F52059" w:rsidRPr="00F93DD1" w:rsidRDefault="00F52059" w:rsidP="00E00ACD">
      <w:pPr>
        <w:pStyle w:val="Heading5"/>
        <w:widowControl w:val="0"/>
        <w:numPr>
          <w:ilvl w:val="3"/>
          <w:numId w:val="23"/>
        </w:numPr>
        <w:tabs>
          <w:tab w:val="left" w:pos="1440"/>
          <w:tab w:val="left" w:pos="1441"/>
        </w:tabs>
        <w:suppressAutoHyphens w:val="0"/>
        <w:autoSpaceDE w:val="0"/>
        <w:autoSpaceDN w:val="0"/>
        <w:spacing w:after="120"/>
        <w:ind w:left="0" w:firstLine="0"/>
        <w:jc w:val="both"/>
        <w:rPr>
          <w:b/>
          <w:bCs/>
        </w:rPr>
      </w:pPr>
      <w:r w:rsidRPr="00F93DD1">
        <w:rPr>
          <w:b/>
          <w:bCs/>
          <w:i/>
          <w:iCs/>
          <w:w w:val="105"/>
        </w:rPr>
        <w:t>Specific</w:t>
      </w:r>
      <w:r w:rsidRPr="00F93DD1">
        <w:rPr>
          <w:b/>
          <w:bCs/>
          <w:i/>
          <w:iCs/>
          <w:spacing w:val="-14"/>
          <w:w w:val="105"/>
        </w:rPr>
        <w:t xml:space="preserve"> </w:t>
      </w:r>
      <w:r w:rsidRPr="00F93DD1">
        <w:rPr>
          <w:b/>
          <w:bCs/>
          <w:i/>
          <w:iCs/>
          <w:w w:val="105"/>
        </w:rPr>
        <w:t>provisions</w:t>
      </w:r>
      <w:r w:rsidRPr="00F93DD1">
        <w:rPr>
          <w:b/>
          <w:bCs/>
          <w:i/>
          <w:iCs/>
          <w:spacing w:val="-14"/>
          <w:w w:val="105"/>
        </w:rPr>
        <w:t xml:space="preserve"> </w:t>
      </w:r>
      <w:r w:rsidRPr="00F93DD1">
        <w:rPr>
          <w:b/>
          <w:bCs/>
          <w:i/>
          <w:iCs/>
          <w:w w:val="105"/>
        </w:rPr>
        <w:t>for</w:t>
      </w:r>
      <w:r w:rsidRPr="00F93DD1">
        <w:rPr>
          <w:b/>
          <w:bCs/>
          <w:i/>
          <w:iCs/>
          <w:spacing w:val="-14"/>
          <w:w w:val="105"/>
        </w:rPr>
        <w:t xml:space="preserve"> </w:t>
      </w:r>
      <w:r w:rsidRPr="00F93DD1">
        <w:rPr>
          <w:b/>
          <w:bCs/>
          <w:i/>
          <w:iCs/>
          <w:w w:val="105"/>
        </w:rPr>
        <w:t>the</w:t>
      </w:r>
      <w:r w:rsidRPr="00F93DD1">
        <w:rPr>
          <w:b/>
          <w:bCs/>
          <w:i/>
          <w:iCs/>
          <w:spacing w:val="-13"/>
          <w:w w:val="105"/>
        </w:rPr>
        <w:t xml:space="preserve"> </w:t>
      </w:r>
      <w:r w:rsidRPr="00F93DD1">
        <w:rPr>
          <w:b/>
          <w:bCs/>
          <w:i/>
          <w:iCs/>
          <w:w w:val="105"/>
        </w:rPr>
        <w:t>transport</w:t>
      </w:r>
      <w:r w:rsidRPr="00F93DD1">
        <w:rPr>
          <w:b/>
          <w:bCs/>
          <w:i/>
          <w:iCs/>
          <w:spacing w:val="-14"/>
          <w:w w:val="105"/>
        </w:rPr>
        <w:t xml:space="preserve"> </w:t>
      </w:r>
      <w:r w:rsidRPr="00F93DD1">
        <w:rPr>
          <w:b/>
          <w:bCs/>
          <w:i/>
          <w:iCs/>
          <w:w w:val="105"/>
        </w:rPr>
        <w:t>of</w:t>
      </w:r>
      <w:r w:rsidRPr="00F93DD1">
        <w:rPr>
          <w:b/>
          <w:bCs/>
          <w:i/>
          <w:iCs/>
          <w:spacing w:val="-14"/>
          <w:w w:val="105"/>
        </w:rPr>
        <w:t xml:space="preserve"> </w:t>
      </w:r>
      <w:r w:rsidRPr="00F93DD1">
        <w:rPr>
          <w:b/>
          <w:bCs/>
          <w:i/>
          <w:iCs/>
          <w:w w:val="105"/>
        </w:rPr>
        <w:t>excepted</w:t>
      </w:r>
      <w:r w:rsidRPr="00F93DD1">
        <w:rPr>
          <w:b/>
          <w:bCs/>
          <w:i/>
          <w:iCs/>
          <w:spacing w:val="-13"/>
          <w:w w:val="105"/>
        </w:rPr>
        <w:t xml:space="preserve"> </w:t>
      </w:r>
      <w:r w:rsidRPr="00F93DD1">
        <w:rPr>
          <w:b/>
          <w:bCs/>
          <w:i/>
          <w:iCs/>
          <w:w w:val="105"/>
        </w:rPr>
        <w:t>packages</w:t>
      </w:r>
    </w:p>
    <w:p w14:paraId="3C07E93F" w14:textId="77777777" w:rsidR="00F52059" w:rsidRPr="00F93DD1" w:rsidRDefault="00F52059" w:rsidP="00E00ACD">
      <w:pPr>
        <w:pStyle w:val="ListParagraph"/>
        <w:numPr>
          <w:ilvl w:val="4"/>
          <w:numId w:val="22"/>
        </w:numPr>
        <w:tabs>
          <w:tab w:val="left" w:pos="1440"/>
          <w:tab w:val="left" w:pos="1441"/>
        </w:tabs>
        <w:spacing w:after="120" w:line="247" w:lineRule="auto"/>
        <w:ind w:left="0" w:right="100" w:firstLine="0"/>
        <w:rPr>
          <w:sz w:val="20"/>
          <w:szCs w:val="20"/>
        </w:rPr>
      </w:pPr>
      <w:r w:rsidRPr="00F93DD1">
        <w:rPr>
          <w:w w:val="105"/>
          <w:sz w:val="20"/>
          <w:szCs w:val="20"/>
        </w:rPr>
        <w:t>Excepted packages which may contain radioactive material in limited quantities, instruments,</w:t>
      </w:r>
      <w:r w:rsidRPr="00F93DD1">
        <w:rPr>
          <w:spacing w:val="-7"/>
          <w:w w:val="105"/>
          <w:sz w:val="20"/>
          <w:szCs w:val="20"/>
        </w:rPr>
        <w:t xml:space="preserve"> </w:t>
      </w:r>
      <w:r w:rsidRPr="00F93DD1">
        <w:rPr>
          <w:w w:val="105"/>
          <w:sz w:val="20"/>
          <w:szCs w:val="20"/>
        </w:rPr>
        <w:t>manufactured</w:t>
      </w:r>
      <w:r w:rsidRPr="00F93DD1">
        <w:rPr>
          <w:spacing w:val="-8"/>
          <w:w w:val="105"/>
          <w:sz w:val="20"/>
          <w:szCs w:val="20"/>
        </w:rPr>
        <w:t xml:space="preserve"> </w:t>
      </w:r>
      <w:r w:rsidRPr="00F93DD1">
        <w:rPr>
          <w:w w:val="105"/>
          <w:sz w:val="20"/>
          <w:szCs w:val="20"/>
        </w:rPr>
        <w:t>articles</w:t>
      </w:r>
      <w:r w:rsidRPr="00F93DD1">
        <w:rPr>
          <w:spacing w:val="-9"/>
          <w:w w:val="105"/>
          <w:sz w:val="20"/>
          <w:szCs w:val="20"/>
        </w:rPr>
        <w:t xml:space="preserve"> </w:t>
      </w:r>
      <w:r w:rsidRPr="00F93DD1">
        <w:rPr>
          <w:w w:val="105"/>
          <w:sz w:val="20"/>
          <w:szCs w:val="20"/>
        </w:rPr>
        <w:t>and</w:t>
      </w:r>
      <w:r w:rsidRPr="00F93DD1">
        <w:rPr>
          <w:spacing w:val="-8"/>
          <w:w w:val="105"/>
          <w:sz w:val="20"/>
          <w:szCs w:val="20"/>
        </w:rPr>
        <w:t xml:space="preserve"> </w:t>
      </w:r>
      <w:r w:rsidRPr="00F93DD1">
        <w:rPr>
          <w:w w:val="105"/>
          <w:sz w:val="20"/>
          <w:szCs w:val="20"/>
        </w:rPr>
        <w:t>empty</w:t>
      </w:r>
      <w:r w:rsidRPr="00F93DD1">
        <w:rPr>
          <w:spacing w:val="-6"/>
          <w:w w:val="105"/>
          <w:sz w:val="20"/>
          <w:szCs w:val="20"/>
        </w:rPr>
        <w:t xml:space="preserve"> </w:t>
      </w:r>
      <w:r w:rsidRPr="00F93DD1">
        <w:rPr>
          <w:w w:val="105"/>
          <w:sz w:val="20"/>
          <w:szCs w:val="20"/>
        </w:rPr>
        <w:t>packagings</w:t>
      </w:r>
      <w:r w:rsidRPr="00F93DD1">
        <w:rPr>
          <w:spacing w:val="-8"/>
          <w:w w:val="105"/>
          <w:sz w:val="20"/>
          <w:szCs w:val="20"/>
        </w:rPr>
        <w:t xml:space="preserve"> </w:t>
      </w:r>
      <w:r w:rsidRPr="00F93DD1">
        <w:rPr>
          <w:w w:val="105"/>
          <w:sz w:val="20"/>
          <w:szCs w:val="20"/>
        </w:rPr>
        <w:t>as</w:t>
      </w:r>
      <w:r w:rsidRPr="00F93DD1">
        <w:rPr>
          <w:spacing w:val="-11"/>
          <w:w w:val="105"/>
          <w:sz w:val="20"/>
          <w:szCs w:val="20"/>
        </w:rPr>
        <w:t xml:space="preserve"> </w:t>
      </w:r>
      <w:r w:rsidRPr="00F93DD1">
        <w:rPr>
          <w:w w:val="105"/>
          <w:sz w:val="20"/>
          <w:szCs w:val="20"/>
        </w:rPr>
        <w:t>specified</w:t>
      </w:r>
      <w:r w:rsidRPr="00F93DD1">
        <w:rPr>
          <w:spacing w:val="-9"/>
          <w:w w:val="105"/>
          <w:sz w:val="20"/>
          <w:szCs w:val="20"/>
        </w:rPr>
        <w:t xml:space="preserve"> </w:t>
      </w:r>
      <w:r w:rsidRPr="00F93DD1">
        <w:rPr>
          <w:w w:val="105"/>
          <w:sz w:val="20"/>
          <w:szCs w:val="20"/>
        </w:rPr>
        <w:t>in</w:t>
      </w:r>
      <w:r w:rsidRPr="00F93DD1">
        <w:rPr>
          <w:spacing w:val="-7"/>
          <w:w w:val="105"/>
          <w:sz w:val="20"/>
          <w:szCs w:val="20"/>
        </w:rPr>
        <w:t xml:space="preserve"> </w:t>
      </w:r>
      <w:r w:rsidRPr="00F93DD1">
        <w:rPr>
          <w:w w:val="105"/>
          <w:sz w:val="20"/>
          <w:szCs w:val="20"/>
        </w:rPr>
        <w:t>2.7.2.4.1</w:t>
      </w:r>
      <w:r w:rsidRPr="00F93DD1">
        <w:rPr>
          <w:spacing w:val="-10"/>
          <w:w w:val="105"/>
          <w:sz w:val="20"/>
          <w:szCs w:val="20"/>
        </w:rPr>
        <w:t xml:space="preserve"> </w:t>
      </w:r>
      <w:r w:rsidRPr="00F93DD1">
        <w:rPr>
          <w:w w:val="105"/>
          <w:sz w:val="20"/>
          <w:szCs w:val="20"/>
        </w:rPr>
        <w:t>shall</w:t>
      </w:r>
      <w:r w:rsidRPr="00F93DD1">
        <w:rPr>
          <w:spacing w:val="-8"/>
          <w:w w:val="105"/>
          <w:sz w:val="20"/>
          <w:szCs w:val="20"/>
        </w:rPr>
        <w:t xml:space="preserve"> </w:t>
      </w:r>
      <w:r w:rsidRPr="00F93DD1">
        <w:rPr>
          <w:w w:val="105"/>
          <w:sz w:val="20"/>
          <w:szCs w:val="20"/>
        </w:rPr>
        <w:t>be</w:t>
      </w:r>
      <w:r w:rsidRPr="00F93DD1">
        <w:rPr>
          <w:spacing w:val="-7"/>
          <w:w w:val="105"/>
          <w:sz w:val="20"/>
          <w:szCs w:val="20"/>
        </w:rPr>
        <w:t xml:space="preserve"> </w:t>
      </w:r>
      <w:r w:rsidRPr="00F93DD1">
        <w:rPr>
          <w:w w:val="105"/>
          <w:sz w:val="20"/>
          <w:szCs w:val="20"/>
        </w:rPr>
        <w:t>subject</w:t>
      </w:r>
      <w:r w:rsidRPr="00F93DD1">
        <w:rPr>
          <w:spacing w:val="-8"/>
          <w:w w:val="105"/>
          <w:sz w:val="20"/>
          <w:szCs w:val="20"/>
        </w:rPr>
        <w:t xml:space="preserve"> </w:t>
      </w:r>
      <w:r w:rsidRPr="00F93DD1">
        <w:rPr>
          <w:w w:val="105"/>
          <w:sz w:val="20"/>
          <w:szCs w:val="20"/>
        </w:rPr>
        <w:t>only</w:t>
      </w:r>
      <w:r w:rsidRPr="00F93DD1">
        <w:rPr>
          <w:spacing w:val="-6"/>
          <w:w w:val="105"/>
          <w:sz w:val="20"/>
          <w:szCs w:val="20"/>
        </w:rPr>
        <w:t xml:space="preserve"> </w:t>
      </w:r>
      <w:r w:rsidRPr="00F93DD1">
        <w:rPr>
          <w:w w:val="105"/>
          <w:sz w:val="20"/>
          <w:szCs w:val="20"/>
        </w:rPr>
        <w:t>to</w:t>
      </w:r>
      <w:r w:rsidRPr="00F93DD1">
        <w:rPr>
          <w:spacing w:val="-8"/>
          <w:w w:val="105"/>
          <w:sz w:val="20"/>
          <w:szCs w:val="20"/>
        </w:rPr>
        <w:t xml:space="preserve"> </w:t>
      </w:r>
      <w:r w:rsidRPr="00F93DD1">
        <w:rPr>
          <w:w w:val="105"/>
          <w:sz w:val="20"/>
          <w:szCs w:val="20"/>
        </w:rPr>
        <w:t>the following</w:t>
      </w:r>
      <w:r w:rsidRPr="00F93DD1">
        <w:rPr>
          <w:spacing w:val="-11"/>
          <w:w w:val="105"/>
          <w:sz w:val="20"/>
          <w:szCs w:val="20"/>
        </w:rPr>
        <w:t xml:space="preserve"> </w:t>
      </w:r>
      <w:r w:rsidRPr="00F93DD1">
        <w:rPr>
          <w:w w:val="105"/>
          <w:sz w:val="20"/>
          <w:szCs w:val="20"/>
        </w:rPr>
        <w:t>provisions</w:t>
      </w:r>
      <w:r w:rsidRPr="00F93DD1">
        <w:rPr>
          <w:spacing w:val="-11"/>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Parts</w:t>
      </w:r>
      <w:r w:rsidRPr="00F93DD1">
        <w:rPr>
          <w:spacing w:val="-11"/>
          <w:w w:val="105"/>
          <w:sz w:val="20"/>
          <w:szCs w:val="20"/>
        </w:rPr>
        <w:t xml:space="preserve"> </w:t>
      </w:r>
      <w:r w:rsidRPr="00F93DD1">
        <w:rPr>
          <w:w w:val="105"/>
          <w:sz w:val="20"/>
          <w:szCs w:val="20"/>
        </w:rPr>
        <w:t>5</w:t>
      </w:r>
      <w:r w:rsidRPr="00F93DD1">
        <w:rPr>
          <w:spacing w:val="-11"/>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7:</w:t>
      </w:r>
    </w:p>
    <w:p w14:paraId="0FEEB5F7" w14:textId="4D29BAB5" w:rsidR="00F52059" w:rsidRPr="00F93DD1" w:rsidRDefault="00F52059" w:rsidP="000E2A29">
      <w:pPr>
        <w:pStyle w:val="BodyText"/>
        <w:spacing w:after="120"/>
      </w:pPr>
      <w:r w:rsidRPr="00F93DD1">
        <w:rPr>
          <w:w w:val="105"/>
        </w:rPr>
        <w:t>(a)</w:t>
      </w:r>
      <w:r w:rsidRPr="00F93DD1">
        <w:rPr>
          <w:w w:val="105"/>
        </w:rPr>
        <w:tab/>
        <w:t xml:space="preserve">The  applicable provisions  specified in  5.1.1.2,  5.1.2,  5.1.3.2,  5.1.5.2.2, </w:t>
      </w:r>
      <w:r w:rsidRPr="00F93DD1">
        <w:rPr>
          <w:spacing w:val="17"/>
          <w:w w:val="105"/>
        </w:rPr>
        <w:t xml:space="preserve"> </w:t>
      </w:r>
      <w:r w:rsidRPr="00F93DD1">
        <w:rPr>
          <w:w w:val="105"/>
        </w:rPr>
        <w:t>5.1.5.2.3,</w:t>
      </w:r>
      <w:r w:rsidR="000E2A29" w:rsidRPr="00F93DD1">
        <w:rPr>
          <w:w w:val="105"/>
          <w:lang w:val="fr-CH"/>
        </w:rPr>
        <w:t xml:space="preserve"> </w:t>
      </w:r>
      <w:r w:rsidRPr="00F93DD1">
        <w:rPr>
          <w:w w:val="105"/>
        </w:rPr>
        <w:t xml:space="preserve">5.1.5.4, 5.2.1.7, </w:t>
      </w:r>
      <w:ins w:id="46" w:author="Christel" w:date="2018-04-03T19:20:00Z">
        <w:r w:rsidR="00591E05" w:rsidRPr="00F93DD1">
          <w:rPr>
            <w:w w:val="105"/>
          </w:rPr>
          <w:t>5.4.1.5.7.1(f)(i) and (ii), 5.4.1.5.7.1.(i),</w:t>
        </w:r>
      </w:ins>
      <w:r w:rsidRPr="00F93DD1">
        <w:rPr>
          <w:w w:val="105"/>
        </w:rPr>
        <w:t>7.1.8.3.1,</w:t>
      </w:r>
      <w:ins w:id="47" w:author="Christel" w:date="2018-04-03T19:21:00Z">
        <w:r w:rsidR="00591E05" w:rsidRPr="00F93DD1">
          <w:rPr>
            <w:w w:val="105"/>
            <w:lang w:val="en-US"/>
          </w:rPr>
          <w:t xml:space="preserve"> 7.1.8.4.3,</w:t>
        </w:r>
      </w:ins>
      <w:r w:rsidRPr="00F93DD1">
        <w:rPr>
          <w:w w:val="105"/>
        </w:rPr>
        <w:t xml:space="preserve"> 7.1.8.5.1 to 7.1.8.5.4 and 7.1.8.6.1; and</w:t>
      </w:r>
    </w:p>
    <w:p w14:paraId="53C76CE4" w14:textId="77777777" w:rsidR="00F52059" w:rsidRPr="00F93DD1" w:rsidRDefault="00F52059" w:rsidP="000E2A29">
      <w:pPr>
        <w:pStyle w:val="BodyText"/>
        <w:spacing w:after="120"/>
        <w:rPr>
          <w:lang w:val="en-US"/>
        </w:rPr>
      </w:pPr>
      <w:r w:rsidRPr="00F93DD1">
        <w:rPr>
          <w:w w:val="105"/>
        </w:rPr>
        <w:t>(b)</w:t>
      </w:r>
      <w:r w:rsidRPr="00F93DD1">
        <w:rPr>
          <w:w w:val="105"/>
        </w:rPr>
        <w:tab/>
        <w:t>The</w:t>
      </w:r>
      <w:r w:rsidRPr="00F93DD1">
        <w:rPr>
          <w:spacing w:val="-13"/>
          <w:w w:val="105"/>
        </w:rPr>
        <w:t xml:space="preserve"> </w:t>
      </w:r>
      <w:r w:rsidRPr="00F93DD1">
        <w:rPr>
          <w:w w:val="105"/>
        </w:rPr>
        <w:t>requirements</w:t>
      </w:r>
      <w:r w:rsidRPr="00F93DD1">
        <w:rPr>
          <w:spacing w:val="-14"/>
          <w:w w:val="105"/>
        </w:rPr>
        <w:t xml:space="preserve"> </w:t>
      </w:r>
      <w:r w:rsidRPr="00F93DD1">
        <w:rPr>
          <w:w w:val="105"/>
        </w:rPr>
        <w:t>for</w:t>
      </w:r>
      <w:r w:rsidRPr="00F93DD1">
        <w:rPr>
          <w:spacing w:val="-13"/>
          <w:w w:val="105"/>
        </w:rPr>
        <w:t xml:space="preserve"> </w:t>
      </w:r>
      <w:r w:rsidRPr="00F93DD1">
        <w:rPr>
          <w:w w:val="105"/>
        </w:rPr>
        <w:t>excepted</w:t>
      </w:r>
      <w:r w:rsidRPr="00F93DD1">
        <w:rPr>
          <w:spacing w:val="-14"/>
          <w:w w:val="105"/>
        </w:rPr>
        <w:t xml:space="preserve"> </w:t>
      </w:r>
      <w:r w:rsidRPr="00F93DD1">
        <w:rPr>
          <w:w w:val="105"/>
        </w:rPr>
        <w:t>packages</w:t>
      </w:r>
      <w:r w:rsidRPr="00F93DD1">
        <w:rPr>
          <w:spacing w:val="-14"/>
          <w:w w:val="105"/>
        </w:rPr>
        <w:t xml:space="preserve"> </w:t>
      </w:r>
      <w:r w:rsidRPr="00F93DD1">
        <w:rPr>
          <w:w w:val="105"/>
        </w:rPr>
        <w:t>specified</w:t>
      </w:r>
      <w:r w:rsidRPr="00F93DD1">
        <w:rPr>
          <w:spacing w:val="-15"/>
          <w:w w:val="105"/>
        </w:rPr>
        <w:t xml:space="preserve"> </w:t>
      </w:r>
      <w:r w:rsidRPr="00F93DD1">
        <w:rPr>
          <w:w w:val="105"/>
        </w:rPr>
        <w:t>in</w:t>
      </w:r>
      <w:r w:rsidRPr="00F93DD1">
        <w:rPr>
          <w:spacing w:val="-13"/>
          <w:w w:val="105"/>
        </w:rPr>
        <w:t xml:space="preserve"> </w:t>
      </w:r>
      <w:r w:rsidRPr="00F93DD1">
        <w:rPr>
          <w:w w:val="105"/>
        </w:rPr>
        <w:t>6.4.4;</w:t>
      </w:r>
    </w:p>
    <w:p w14:paraId="24A94E75" w14:textId="77777777" w:rsidR="00F52059" w:rsidRPr="00F93DD1" w:rsidRDefault="00F52059" w:rsidP="00AD180C">
      <w:pPr>
        <w:pStyle w:val="BodyText"/>
        <w:spacing w:after="120" w:line="249" w:lineRule="auto"/>
        <w:ind w:right="103" w:firstLine="1334"/>
        <w:jc w:val="both"/>
        <w:rPr>
          <w:w w:val="105"/>
          <w:lang w:val="en-US"/>
        </w:rPr>
      </w:pPr>
      <w:r w:rsidRPr="00F93DD1">
        <w:rPr>
          <w:w w:val="105"/>
        </w:rPr>
        <w:t>except when the radioactive material possesses other hazardous properties and has to be classified</w:t>
      </w:r>
      <w:r w:rsidRPr="00F93DD1">
        <w:rPr>
          <w:spacing w:val="-8"/>
          <w:w w:val="105"/>
        </w:rPr>
        <w:t xml:space="preserve"> </w:t>
      </w:r>
      <w:r w:rsidRPr="00F93DD1">
        <w:rPr>
          <w:w w:val="105"/>
        </w:rPr>
        <w:t>in</w:t>
      </w:r>
      <w:r w:rsidRPr="00F93DD1">
        <w:rPr>
          <w:spacing w:val="-6"/>
          <w:w w:val="105"/>
        </w:rPr>
        <w:t xml:space="preserve"> </w:t>
      </w:r>
      <w:r w:rsidRPr="00F93DD1">
        <w:rPr>
          <w:w w:val="105"/>
        </w:rPr>
        <w:t>a</w:t>
      </w:r>
      <w:r w:rsidRPr="00F93DD1">
        <w:rPr>
          <w:spacing w:val="-6"/>
          <w:w w:val="105"/>
        </w:rPr>
        <w:t xml:space="preserve"> </w:t>
      </w:r>
      <w:r w:rsidRPr="00F93DD1">
        <w:rPr>
          <w:w w:val="105"/>
        </w:rPr>
        <w:t>class</w:t>
      </w:r>
      <w:r w:rsidRPr="00F93DD1">
        <w:rPr>
          <w:spacing w:val="-7"/>
          <w:w w:val="105"/>
        </w:rPr>
        <w:t xml:space="preserve"> </w:t>
      </w:r>
      <w:r w:rsidRPr="00F93DD1">
        <w:rPr>
          <w:w w:val="105"/>
        </w:rPr>
        <w:t>other</w:t>
      </w:r>
      <w:r w:rsidRPr="00F93DD1">
        <w:rPr>
          <w:spacing w:val="-7"/>
          <w:w w:val="105"/>
        </w:rPr>
        <w:t xml:space="preserve"> </w:t>
      </w:r>
      <w:r w:rsidRPr="00F93DD1">
        <w:rPr>
          <w:w w:val="105"/>
        </w:rPr>
        <w:t>than</w:t>
      </w:r>
      <w:r w:rsidRPr="00F93DD1">
        <w:rPr>
          <w:spacing w:val="-5"/>
          <w:w w:val="105"/>
        </w:rPr>
        <w:t xml:space="preserve"> </w:t>
      </w:r>
      <w:r w:rsidRPr="00F93DD1">
        <w:rPr>
          <w:w w:val="105"/>
        </w:rPr>
        <w:t>Class</w:t>
      </w:r>
      <w:r w:rsidRPr="00F93DD1">
        <w:rPr>
          <w:spacing w:val="-7"/>
          <w:w w:val="105"/>
        </w:rPr>
        <w:t xml:space="preserve"> </w:t>
      </w:r>
      <w:r w:rsidRPr="00F93DD1">
        <w:rPr>
          <w:w w:val="105"/>
        </w:rPr>
        <w:t>7</w:t>
      </w:r>
      <w:r w:rsidRPr="00F93DD1">
        <w:rPr>
          <w:spacing w:val="-7"/>
          <w:w w:val="105"/>
        </w:rPr>
        <w:t xml:space="preserve"> </w:t>
      </w:r>
      <w:r w:rsidRPr="00F93DD1">
        <w:rPr>
          <w:w w:val="105"/>
        </w:rPr>
        <w:t>in</w:t>
      </w:r>
      <w:r w:rsidRPr="00F93DD1">
        <w:rPr>
          <w:spacing w:val="-6"/>
          <w:w w:val="105"/>
        </w:rPr>
        <w:t xml:space="preserve"> </w:t>
      </w:r>
      <w:r w:rsidRPr="00F93DD1">
        <w:rPr>
          <w:w w:val="105"/>
        </w:rPr>
        <w:t>accordance</w:t>
      </w:r>
      <w:r w:rsidRPr="00F93DD1">
        <w:rPr>
          <w:spacing w:val="-7"/>
          <w:w w:val="105"/>
        </w:rPr>
        <w:t xml:space="preserve"> </w:t>
      </w:r>
      <w:r w:rsidRPr="00F93DD1">
        <w:rPr>
          <w:w w:val="105"/>
        </w:rPr>
        <w:t>with</w:t>
      </w:r>
      <w:r w:rsidRPr="00F93DD1">
        <w:rPr>
          <w:spacing w:val="-6"/>
          <w:w w:val="105"/>
        </w:rPr>
        <w:t xml:space="preserve"> </w:t>
      </w:r>
      <w:r w:rsidRPr="00F93DD1">
        <w:rPr>
          <w:w w:val="105"/>
        </w:rPr>
        <w:t>special</w:t>
      </w:r>
      <w:r w:rsidRPr="00F93DD1">
        <w:rPr>
          <w:spacing w:val="-5"/>
          <w:w w:val="105"/>
        </w:rPr>
        <w:t xml:space="preserve"> </w:t>
      </w:r>
      <w:r w:rsidRPr="00F93DD1">
        <w:rPr>
          <w:w w:val="105"/>
        </w:rPr>
        <w:t>provision</w:t>
      </w:r>
      <w:r w:rsidRPr="00F93DD1">
        <w:rPr>
          <w:spacing w:val="-6"/>
          <w:w w:val="105"/>
        </w:rPr>
        <w:t xml:space="preserve"> </w:t>
      </w:r>
      <w:r w:rsidRPr="00F93DD1">
        <w:rPr>
          <w:w w:val="105"/>
        </w:rPr>
        <w:t>290</w:t>
      </w:r>
      <w:r w:rsidRPr="00F93DD1">
        <w:rPr>
          <w:spacing w:val="-6"/>
          <w:w w:val="105"/>
        </w:rPr>
        <w:t xml:space="preserve"> </w:t>
      </w:r>
      <w:r w:rsidRPr="00F93DD1">
        <w:rPr>
          <w:w w:val="105"/>
        </w:rPr>
        <w:t>or</w:t>
      </w:r>
      <w:r w:rsidRPr="00F93DD1">
        <w:rPr>
          <w:spacing w:val="-6"/>
          <w:w w:val="105"/>
        </w:rPr>
        <w:t xml:space="preserve"> </w:t>
      </w:r>
      <w:r w:rsidRPr="00F93DD1">
        <w:rPr>
          <w:w w:val="105"/>
        </w:rPr>
        <w:t>369</w:t>
      </w:r>
      <w:r w:rsidRPr="00F93DD1">
        <w:rPr>
          <w:spacing w:val="-6"/>
          <w:w w:val="105"/>
        </w:rPr>
        <w:t xml:space="preserve"> </w:t>
      </w:r>
      <w:r w:rsidRPr="00F93DD1">
        <w:rPr>
          <w:w w:val="105"/>
        </w:rPr>
        <w:t>of</w:t>
      </w:r>
      <w:r w:rsidRPr="00F93DD1">
        <w:rPr>
          <w:spacing w:val="-5"/>
          <w:w w:val="105"/>
        </w:rPr>
        <w:t xml:space="preserve"> </w:t>
      </w:r>
      <w:r w:rsidRPr="00F93DD1">
        <w:rPr>
          <w:w w:val="105"/>
        </w:rPr>
        <w:t>Chapter</w:t>
      </w:r>
      <w:r w:rsidRPr="00F93DD1">
        <w:rPr>
          <w:spacing w:val="-6"/>
          <w:w w:val="105"/>
        </w:rPr>
        <w:t xml:space="preserve"> </w:t>
      </w:r>
      <w:r w:rsidRPr="00F93DD1">
        <w:rPr>
          <w:w w:val="105"/>
        </w:rPr>
        <w:t>3.3,</w:t>
      </w:r>
      <w:r w:rsidRPr="00F93DD1">
        <w:rPr>
          <w:spacing w:val="-6"/>
          <w:w w:val="105"/>
        </w:rPr>
        <w:t xml:space="preserve"> </w:t>
      </w:r>
      <w:r w:rsidRPr="00F93DD1">
        <w:rPr>
          <w:w w:val="105"/>
        </w:rPr>
        <w:t>where the provisions listed in (a) and (b) above apply only as relevant and in addition to those relating to the main class or</w:t>
      </w:r>
      <w:r w:rsidRPr="00F93DD1">
        <w:rPr>
          <w:spacing w:val="-32"/>
          <w:w w:val="105"/>
        </w:rPr>
        <w:t xml:space="preserve"> </w:t>
      </w:r>
      <w:r w:rsidRPr="00F93DD1">
        <w:rPr>
          <w:w w:val="105"/>
        </w:rPr>
        <w:t>division.</w:t>
      </w:r>
    </w:p>
    <w:p w14:paraId="0E339A00" w14:textId="77777777" w:rsidR="00C434D0" w:rsidRPr="00F93DD1" w:rsidRDefault="00C434D0" w:rsidP="00AD180C">
      <w:pPr>
        <w:spacing w:after="120"/>
        <w:rPr>
          <w:lang w:val="de-DE"/>
        </w:rPr>
      </w:pPr>
      <w:r w:rsidRPr="00F93DD1">
        <w:rPr>
          <w:lang w:val="de-DE"/>
        </w:rPr>
        <w:t>[IAEA: 515]</w:t>
      </w:r>
    </w:p>
    <w:p w14:paraId="6CA7AE04" w14:textId="77777777" w:rsidR="00F52059" w:rsidRPr="00F93DD1" w:rsidRDefault="00F52059" w:rsidP="00E00ACD">
      <w:pPr>
        <w:pStyle w:val="ListParagraph"/>
        <w:numPr>
          <w:ilvl w:val="4"/>
          <w:numId w:val="22"/>
        </w:numPr>
        <w:tabs>
          <w:tab w:val="left" w:pos="1441"/>
          <w:tab w:val="left" w:pos="1442"/>
        </w:tabs>
        <w:spacing w:after="120" w:line="247" w:lineRule="auto"/>
        <w:ind w:left="0" w:right="101" w:firstLine="0"/>
        <w:rPr>
          <w:sz w:val="20"/>
          <w:szCs w:val="20"/>
        </w:rPr>
      </w:pPr>
      <w:r w:rsidRPr="00F93DD1">
        <w:rPr>
          <w:w w:val="105"/>
          <w:sz w:val="20"/>
          <w:szCs w:val="20"/>
        </w:rPr>
        <w:t>Excepted packages shall be subject to the relevant provisions of all other parts of these Regulations.</w:t>
      </w:r>
      <w:r w:rsidRPr="00F93DD1">
        <w:rPr>
          <w:spacing w:val="28"/>
          <w:w w:val="105"/>
          <w:sz w:val="20"/>
          <w:szCs w:val="20"/>
        </w:rPr>
        <w:t xml:space="preserve"> </w:t>
      </w:r>
      <w:del w:id="48" w:author="Christel" w:date="2018-04-03T19:31:00Z">
        <w:r w:rsidRPr="00F93DD1" w:rsidDel="004E41B5">
          <w:rPr>
            <w:w w:val="105"/>
            <w:sz w:val="20"/>
            <w:szCs w:val="20"/>
          </w:rPr>
          <w:delText>If</w:delText>
        </w:r>
        <w:r w:rsidRPr="00F93DD1" w:rsidDel="004E41B5">
          <w:rPr>
            <w:spacing w:val="26"/>
            <w:w w:val="105"/>
            <w:sz w:val="20"/>
            <w:szCs w:val="20"/>
          </w:rPr>
          <w:delText xml:space="preserve"> </w:delText>
        </w:r>
        <w:r w:rsidRPr="00F93DD1" w:rsidDel="004E41B5">
          <w:rPr>
            <w:w w:val="105"/>
            <w:sz w:val="20"/>
            <w:szCs w:val="20"/>
          </w:rPr>
          <w:delText>the</w:delText>
        </w:r>
        <w:r w:rsidRPr="00F93DD1" w:rsidDel="004E41B5">
          <w:rPr>
            <w:spacing w:val="26"/>
            <w:w w:val="105"/>
            <w:sz w:val="20"/>
            <w:szCs w:val="20"/>
          </w:rPr>
          <w:delText xml:space="preserve"> </w:delText>
        </w:r>
        <w:r w:rsidRPr="00F93DD1" w:rsidDel="004E41B5">
          <w:rPr>
            <w:w w:val="105"/>
            <w:sz w:val="20"/>
            <w:szCs w:val="20"/>
          </w:rPr>
          <w:delText>excepted</w:delText>
        </w:r>
        <w:r w:rsidRPr="00F93DD1" w:rsidDel="004E41B5">
          <w:rPr>
            <w:spacing w:val="27"/>
            <w:w w:val="105"/>
            <w:sz w:val="20"/>
            <w:szCs w:val="20"/>
          </w:rPr>
          <w:delText xml:space="preserve"> </w:delText>
        </w:r>
        <w:r w:rsidRPr="00F93DD1" w:rsidDel="004E41B5">
          <w:rPr>
            <w:w w:val="105"/>
            <w:sz w:val="20"/>
            <w:szCs w:val="20"/>
          </w:rPr>
          <w:delText>package</w:delText>
        </w:r>
        <w:r w:rsidRPr="00F93DD1" w:rsidDel="004E41B5">
          <w:rPr>
            <w:spacing w:val="26"/>
            <w:w w:val="105"/>
            <w:sz w:val="20"/>
            <w:szCs w:val="20"/>
          </w:rPr>
          <w:delText xml:space="preserve"> </w:delText>
        </w:r>
        <w:r w:rsidRPr="00F93DD1" w:rsidDel="004E41B5">
          <w:rPr>
            <w:w w:val="105"/>
            <w:sz w:val="20"/>
            <w:szCs w:val="20"/>
          </w:rPr>
          <w:delText>contains</w:delText>
        </w:r>
        <w:r w:rsidRPr="00F93DD1" w:rsidDel="004E41B5">
          <w:rPr>
            <w:spacing w:val="27"/>
            <w:w w:val="105"/>
            <w:sz w:val="20"/>
            <w:szCs w:val="20"/>
          </w:rPr>
          <w:delText xml:space="preserve"> </w:delText>
        </w:r>
        <w:r w:rsidRPr="00F93DD1" w:rsidDel="004E41B5">
          <w:rPr>
            <w:w w:val="105"/>
            <w:sz w:val="20"/>
            <w:szCs w:val="20"/>
          </w:rPr>
          <w:delText>fissile</w:delText>
        </w:r>
        <w:r w:rsidRPr="00F93DD1" w:rsidDel="004E41B5">
          <w:rPr>
            <w:spacing w:val="26"/>
            <w:w w:val="105"/>
            <w:sz w:val="20"/>
            <w:szCs w:val="20"/>
          </w:rPr>
          <w:delText xml:space="preserve"> </w:delText>
        </w:r>
        <w:r w:rsidRPr="00F93DD1" w:rsidDel="004E41B5">
          <w:rPr>
            <w:w w:val="105"/>
            <w:sz w:val="20"/>
            <w:szCs w:val="20"/>
          </w:rPr>
          <w:delText>material,</w:delText>
        </w:r>
        <w:r w:rsidRPr="00F93DD1" w:rsidDel="004E41B5">
          <w:rPr>
            <w:spacing w:val="27"/>
            <w:w w:val="105"/>
            <w:sz w:val="20"/>
            <w:szCs w:val="20"/>
          </w:rPr>
          <w:delText xml:space="preserve"> </w:delText>
        </w:r>
        <w:r w:rsidRPr="00F93DD1" w:rsidDel="004E41B5">
          <w:rPr>
            <w:w w:val="105"/>
            <w:sz w:val="20"/>
            <w:szCs w:val="20"/>
          </w:rPr>
          <w:delText>one</w:delText>
        </w:r>
        <w:r w:rsidRPr="00F93DD1" w:rsidDel="004E41B5">
          <w:rPr>
            <w:spacing w:val="28"/>
            <w:w w:val="105"/>
            <w:sz w:val="20"/>
            <w:szCs w:val="20"/>
          </w:rPr>
          <w:delText xml:space="preserve"> </w:delText>
        </w:r>
        <w:r w:rsidRPr="00F93DD1" w:rsidDel="004E41B5">
          <w:rPr>
            <w:w w:val="105"/>
            <w:sz w:val="20"/>
            <w:szCs w:val="20"/>
          </w:rPr>
          <w:delText>of</w:delText>
        </w:r>
        <w:r w:rsidRPr="00F93DD1" w:rsidDel="004E41B5">
          <w:rPr>
            <w:spacing w:val="26"/>
            <w:w w:val="105"/>
            <w:sz w:val="20"/>
            <w:szCs w:val="20"/>
          </w:rPr>
          <w:delText xml:space="preserve"> </w:delText>
        </w:r>
        <w:r w:rsidRPr="00F93DD1" w:rsidDel="004E41B5">
          <w:rPr>
            <w:w w:val="105"/>
            <w:sz w:val="20"/>
            <w:szCs w:val="20"/>
          </w:rPr>
          <w:delText>the</w:delText>
        </w:r>
        <w:r w:rsidRPr="00F93DD1" w:rsidDel="004E41B5">
          <w:rPr>
            <w:spacing w:val="25"/>
            <w:w w:val="105"/>
            <w:sz w:val="20"/>
            <w:szCs w:val="20"/>
          </w:rPr>
          <w:delText xml:space="preserve"> </w:delText>
        </w:r>
        <w:r w:rsidRPr="00F93DD1" w:rsidDel="004E41B5">
          <w:rPr>
            <w:w w:val="105"/>
            <w:sz w:val="20"/>
            <w:szCs w:val="20"/>
          </w:rPr>
          <w:delText>fissile</w:delText>
        </w:r>
        <w:r w:rsidRPr="00F93DD1" w:rsidDel="004E41B5">
          <w:rPr>
            <w:spacing w:val="26"/>
            <w:w w:val="105"/>
            <w:sz w:val="20"/>
            <w:szCs w:val="20"/>
          </w:rPr>
          <w:delText xml:space="preserve"> </w:delText>
        </w:r>
        <w:r w:rsidRPr="00F93DD1" w:rsidDel="004E41B5">
          <w:rPr>
            <w:w w:val="105"/>
            <w:sz w:val="20"/>
            <w:szCs w:val="20"/>
          </w:rPr>
          <w:delText>exceptions</w:delText>
        </w:r>
        <w:r w:rsidRPr="00F93DD1" w:rsidDel="004E41B5">
          <w:rPr>
            <w:spacing w:val="26"/>
            <w:w w:val="105"/>
            <w:sz w:val="20"/>
            <w:szCs w:val="20"/>
          </w:rPr>
          <w:delText xml:space="preserve"> </w:delText>
        </w:r>
        <w:r w:rsidRPr="00F93DD1" w:rsidDel="004E41B5">
          <w:rPr>
            <w:w w:val="105"/>
            <w:sz w:val="20"/>
            <w:szCs w:val="20"/>
          </w:rPr>
          <w:delText>provided</w:delText>
        </w:r>
        <w:r w:rsidRPr="00F93DD1" w:rsidDel="004E41B5">
          <w:rPr>
            <w:spacing w:val="27"/>
            <w:w w:val="105"/>
            <w:sz w:val="20"/>
            <w:szCs w:val="20"/>
          </w:rPr>
          <w:delText xml:space="preserve"> </w:delText>
        </w:r>
        <w:r w:rsidRPr="00F93DD1" w:rsidDel="004E41B5">
          <w:rPr>
            <w:w w:val="105"/>
            <w:sz w:val="20"/>
            <w:szCs w:val="20"/>
          </w:rPr>
          <w:delText>by</w:delText>
        </w:r>
      </w:del>
    </w:p>
    <w:p w14:paraId="77CBBC3F" w14:textId="77777777" w:rsidR="00F52059" w:rsidRPr="00F93DD1" w:rsidRDefault="00F52059" w:rsidP="00AD180C">
      <w:pPr>
        <w:pStyle w:val="BodyText"/>
        <w:spacing w:after="120"/>
        <w:jc w:val="both"/>
        <w:rPr>
          <w:w w:val="105"/>
          <w:lang w:val="en-US"/>
        </w:rPr>
      </w:pPr>
      <w:del w:id="49" w:author="Christel" w:date="2018-04-03T19:31:00Z">
        <w:r w:rsidRPr="00F93DD1" w:rsidDel="004E41B5">
          <w:rPr>
            <w:w w:val="105"/>
          </w:rPr>
          <w:delText>2.7.2.3.5 shall apply</w:delText>
        </w:r>
      </w:del>
      <w:del w:id="50" w:author="Christel" w:date="2018-04-24T13:53:00Z">
        <w:r w:rsidRPr="00F93DD1" w:rsidDel="00E92983">
          <w:rPr>
            <w:w w:val="105"/>
          </w:rPr>
          <w:delText xml:space="preserve"> and the requirements of 7.1.8.4.3 shall be met</w:delText>
        </w:r>
      </w:del>
      <w:r w:rsidRPr="00F93DD1">
        <w:rPr>
          <w:w w:val="105"/>
        </w:rPr>
        <w:t>.</w:t>
      </w:r>
    </w:p>
    <w:p w14:paraId="5E01B332" w14:textId="77777777" w:rsidR="00485DB2" w:rsidRPr="00F93DD1" w:rsidRDefault="00485DB2" w:rsidP="00AD180C">
      <w:pPr>
        <w:spacing w:after="120"/>
        <w:rPr>
          <w:lang w:val="de-DE"/>
        </w:rPr>
      </w:pPr>
      <w:r w:rsidRPr="00F93DD1">
        <w:rPr>
          <w:lang w:val="de-DE"/>
        </w:rPr>
        <w:t>[IAEA: 515]</w:t>
      </w:r>
    </w:p>
    <w:p w14:paraId="30D1F42E" w14:textId="77777777" w:rsidR="00F52059" w:rsidRPr="00F93DD1" w:rsidRDefault="00F52059" w:rsidP="00E00ACD">
      <w:pPr>
        <w:pStyle w:val="Heading4"/>
        <w:widowControl w:val="0"/>
        <w:numPr>
          <w:ilvl w:val="2"/>
          <w:numId w:val="21"/>
        </w:numPr>
        <w:tabs>
          <w:tab w:val="left" w:pos="1440"/>
          <w:tab w:val="left" w:pos="1441"/>
        </w:tabs>
        <w:suppressAutoHyphens w:val="0"/>
        <w:autoSpaceDE w:val="0"/>
        <w:autoSpaceDN w:val="0"/>
        <w:spacing w:after="120"/>
        <w:ind w:left="0" w:firstLine="0"/>
        <w:jc w:val="both"/>
      </w:pPr>
      <w:r w:rsidRPr="00F93DD1">
        <w:rPr>
          <w:w w:val="105"/>
        </w:rPr>
        <w:t>Radiation</w:t>
      </w:r>
      <w:r w:rsidRPr="00F93DD1">
        <w:rPr>
          <w:spacing w:val="-28"/>
          <w:w w:val="105"/>
        </w:rPr>
        <w:t xml:space="preserve"> </w:t>
      </w:r>
      <w:r w:rsidRPr="00F93DD1">
        <w:rPr>
          <w:w w:val="105"/>
        </w:rPr>
        <w:t>protection</w:t>
      </w:r>
      <w:r w:rsidRPr="00F93DD1">
        <w:rPr>
          <w:spacing w:val="-29"/>
          <w:w w:val="105"/>
        </w:rPr>
        <w:t xml:space="preserve"> </w:t>
      </w:r>
      <w:r w:rsidRPr="00F93DD1">
        <w:rPr>
          <w:w w:val="105"/>
        </w:rPr>
        <w:t>programme</w:t>
      </w:r>
    </w:p>
    <w:p w14:paraId="33A8C0CA" w14:textId="77777777" w:rsidR="00E5342A" w:rsidRPr="00F93DD1" w:rsidRDefault="00E5342A" w:rsidP="00E00ACD">
      <w:pPr>
        <w:pStyle w:val="ListParagraph"/>
        <w:numPr>
          <w:ilvl w:val="3"/>
          <w:numId w:val="21"/>
        </w:numPr>
        <w:tabs>
          <w:tab w:val="left" w:pos="1440"/>
          <w:tab w:val="left" w:pos="1441"/>
        </w:tabs>
        <w:spacing w:after="120" w:line="247" w:lineRule="auto"/>
        <w:ind w:left="0" w:right="100" w:firstLine="0"/>
        <w:rPr>
          <w:w w:val="105"/>
          <w:sz w:val="20"/>
          <w:szCs w:val="20"/>
        </w:rPr>
      </w:pPr>
      <w:r w:rsidRPr="00F93DD1">
        <w:rPr>
          <w:b/>
          <w:bCs/>
          <w:i/>
          <w:iCs/>
          <w:w w:val="105"/>
          <w:sz w:val="20"/>
          <w:szCs w:val="20"/>
        </w:rPr>
        <w:t>Unchanged</w:t>
      </w:r>
      <w:r w:rsidRPr="00F93DD1">
        <w:rPr>
          <w:w w:val="105"/>
          <w:sz w:val="20"/>
          <w:szCs w:val="20"/>
        </w:rPr>
        <w:t>.</w:t>
      </w:r>
    </w:p>
    <w:p w14:paraId="019149FA" w14:textId="3F6ECE3C" w:rsidR="00F52059" w:rsidRPr="00F93DD1" w:rsidRDefault="00E5342A" w:rsidP="00E00ACD">
      <w:pPr>
        <w:pStyle w:val="ListParagraph"/>
        <w:numPr>
          <w:ilvl w:val="3"/>
          <w:numId w:val="21"/>
        </w:numPr>
        <w:tabs>
          <w:tab w:val="left" w:pos="1440"/>
          <w:tab w:val="left" w:pos="1441"/>
        </w:tabs>
        <w:spacing w:after="120" w:line="249" w:lineRule="auto"/>
        <w:ind w:left="0" w:right="102" w:firstLine="0"/>
        <w:rPr>
          <w:sz w:val="20"/>
          <w:szCs w:val="20"/>
        </w:rPr>
      </w:pPr>
      <w:r w:rsidRPr="00F93DD1">
        <w:rPr>
          <w:b/>
          <w:bCs/>
          <w:i/>
          <w:iCs/>
          <w:w w:val="105"/>
          <w:sz w:val="20"/>
          <w:szCs w:val="20"/>
        </w:rPr>
        <w:t>Unchanged</w:t>
      </w:r>
      <w:r w:rsidRPr="00F93DD1">
        <w:rPr>
          <w:b/>
          <w:bCs/>
          <w:w w:val="105"/>
          <w:sz w:val="20"/>
          <w:szCs w:val="20"/>
        </w:rPr>
        <w:t>.</w:t>
      </w:r>
    </w:p>
    <w:p w14:paraId="3DCFB750" w14:textId="35809A69" w:rsidR="00F52059" w:rsidRPr="00F93DD1" w:rsidRDefault="00E5342A" w:rsidP="00E00ACD">
      <w:pPr>
        <w:pStyle w:val="ListParagraph"/>
        <w:numPr>
          <w:ilvl w:val="3"/>
          <w:numId w:val="21"/>
        </w:numPr>
        <w:tabs>
          <w:tab w:val="left" w:pos="1440"/>
          <w:tab w:val="left" w:pos="1441"/>
        </w:tabs>
        <w:spacing w:after="120" w:line="247" w:lineRule="auto"/>
        <w:ind w:left="0" w:right="100" w:firstLine="0"/>
        <w:rPr>
          <w:sz w:val="20"/>
          <w:szCs w:val="20"/>
        </w:rPr>
      </w:pPr>
      <w:r w:rsidRPr="00F93DD1">
        <w:rPr>
          <w:b/>
          <w:bCs/>
          <w:i/>
          <w:iCs/>
          <w:w w:val="105"/>
          <w:sz w:val="20"/>
          <w:szCs w:val="20"/>
        </w:rPr>
        <w:t>Unchanged</w:t>
      </w:r>
    </w:p>
    <w:p w14:paraId="3A7059FF" w14:textId="77777777" w:rsidR="00F52059" w:rsidRPr="00F93DD1" w:rsidRDefault="00F52059" w:rsidP="00E00ACD">
      <w:pPr>
        <w:pStyle w:val="ListParagraph"/>
        <w:numPr>
          <w:ilvl w:val="3"/>
          <w:numId w:val="21"/>
        </w:numPr>
        <w:tabs>
          <w:tab w:val="left" w:pos="1440"/>
          <w:tab w:val="left" w:pos="1441"/>
        </w:tabs>
        <w:spacing w:after="120" w:line="249" w:lineRule="auto"/>
        <w:ind w:left="0" w:right="103" w:firstLine="0"/>
        <w:rPr>
          <w:sz w:val="20"/>
          <w:szCs w:val="20"/>
        </w:rPr>
      </w:pPr>
      <w:r w:rsidRPr="00F93DD1">
        <w:rPr>
          <w:w w:val="105"/>
          <w:sz w:val="20"/>
          <w:szCs w:val="20"/>
        </w:rPr>
        <w:t>For occupational exposures arising from transport activities, where it is assessed that the effective dose</w:t>
      </w:r>
      <w:r w:rsidRPr="00F93DD1">
        <w:rPr>
          <w:spacing w:val="-40"/>
          <w:w w:val="105"/>
          <w:sz w:val="20"/>
          <w:szCs w:val="20"/>
        </w:rPr>
        <w:t xml:space="preserve"> </w:t>
      </w:r>
      <w:r w:rsidRPr="00F93DD1">
        <w:rPr>
          <w:w w:val="105"/>
          <w:sz w:val="20"/>
          <w:szCs w:val="20"/>
        </w:rPr>
        <w:t>either:</w:t>
      </w:r>
    </w:p>
    <w:p w14:paraId="03394D81" w14:textId="77777777" w:rsidR="00F52059" w:rsidRPr="00F93DD1" w:rsidRDefault="00F52059" w:rsidP="00E00ACD">
      <w:pPr>
        <w:pStyle w:val="ListParagraph"/>
        <w:numPr>
          <w:ilvl w:val="4"/>
          <w:numId w:val="21"/>
        </w:numPr>
        <w:tabs>
          <w:tab w:val="left" w:pos="1973"/>
          <w:tab w:val="left" w:pos="1974"/>
        </w:tabs>
        <w:spacing w:after="120" w:line="249" w:lineRule="auto"/>
        <w:ind w:left="567" w:right="102"/>
        <w:rPr>
          <w:sz w:val="20"/>
          <w:szCs w:val="20"/>
        </w:rPr>
      </w:pPr>
      <w:r w:rsidRPr="00F93DD1">
        <w:rPr>
          <w:w w:val="105"/>
          <w:sz w:val="20"/>
          <w:szCs w:val="20"/>
        </w:rPr>
        <w:t>Is likely to be between 1 and 6 mSv in a year, a dose assessment programme via workplace</w:t>
      </w:r>
      <w:r w:rsidRPr="00F93DD1">
        <w:rPr>
          <w:spacing w:val="-15"/>
          <w:w w:val="105"/>
          <w:sz w:val="20"/>
          <w:szCs w:val="20"/>
        </w:rPr>
        <w:t xml:space="preserve"> </w:t>
      </w:r>
      <w:r w:rsidRPr="00F93DD1">
        <w:rPr>
          <w:w w:val="105"/>
          <w:sz w:val="20"/>
          <w:szCs w:val="20"/>
        </w:rPr>
        <w:t>monitoring</w:t>
      </w:r>
      <w:r w:rsidRPr="00F93DD1">
        <w:rPr>
          <w:spacing w:val="-16"/>
          <w:w w:val="105"/>
          <w:sz w:val="20"/>
          <w:szCs w:val="20"/>
        </w:rPr>
        <w:t xml:space="preserve"> </w:t>
      </w:r>
      <w:r w:rsidRPr="00F93DD1">
        <w:rPr>
          <w:w w:val="105"/>
          <w:sz w:val="20"/>
          <w:szCs w:val="20"/>
        </w:rPr>
        <w:t>or</w:t>
      </w:r>
      <w:r w:rsidRPr="00F93DD1">
        <w:rPr>
          <w:spacing w:val="-16"/>
          <w:w w:val="105"/>
          <w:sz w:val="20"/>
          <w:szCs w:val="20"/>
        </w:rPr>
        <w:t xml:space="preserve"> </w:t>
      </w:r>
      <w:r w:rsidRPr="00F93DD1">
        <w:rPr>
          <w:w w:val="105"/>
          <w:sz w:val="20"/>
          <w:szCs w:val="20"/>
        </w:rPr>
        <w:t>individual</w:t>
      </w:r>
      <w:r w:rsidRPr="00F93DD1">
        <w:rPr>
          <w:spacing w:val="-16"/>
          <w:w w:val="105"/>
          <w:sz w:val="20"/>
          <w:szCs w:val="20"/>
        </w:rPr>
        <w:t xml:space="preserve"> </w:t>
      </w:r>
      <w:r w:rsidRPr="00F93DD1">
        <w:rPr>
          <w:w w:val="105"/>
          <w:sz w:val="20"/>
          <w:szCs w:val="20"/>
        </w:rPr>
        <w:t>monitoring</w:t>
      </w:r>
      <w:r w:rsidRPr="00F93DD1">
        <w:rPr>
          <w:spacing w:val="-16"/>
          <w:w w:val="105"/>
          <w:sz w:val="20"/>
          <w:szCs w:val="20"/>
        </w:rPr>
        <w:t xml:space="preserve"> </w:t>
      </w:r>
      <w:r w:rsidRPr="00F93DD1">
        <w:rPr>
          <w:w w:val="105"/>
          <w:sz w:val="20"/>
          <w:szCs w:val="20"/>
        </w:rPr>
        <w:t>shall</w:t>
      </w:r>
      <w:r w:rsidRPr="00F93DD1">
        <w:rPr>
          <w:spacing w:val="-16"/>
          <w:w w:val="105"/>
          <w:sz w:val="20"/>
          <w:szCs w:val="20"/>
        </w:rPr>
        <w:t xml:space="preserve"> </w:t>
      </w:r>
      <w:r w:rsidRPr="00F93DD1">
        <w:rPr>
          <w:w w:val="105"/>
          <w:sz w:val="20"/>
          <w:szCs w:val="20"/>
        </w:rPr>
        <w:t>be</w:t>
      </w:r>
      <w:r w:rsidRPr="00F93DD1">
        <w:rPr>
          <w:spacing w:val="-16"/>
          <w:w w:val="105"/>
          <w:sz w:val="20"/>
          <w:szCs w:val="20"/>
        </w:rPr>
        <w:t xml:space="preserve"> </w:t>
      </w:r>
      <w:r w:rsidRPr="00F93DD1">
        <w:rPr>
          <w:w w:val="105"/>
          <w:sz w:val="20"/>
          <w:szCs w:val="20"/>
        </w:rPr>
        <w:t>conducted;</w:t>
      </w:r>
      <w:r w:rsidRPr="00F93DD1">
        <w:rPr>
          <w:spacing w:val="-14"/>
          <w:w w:val="105"/>
          <w:sz w:val="20"/>
          <w:szCs w:val="20"/>
        </w:rPr>
        <w:t xml:space="preserve"> </w:t>
      </w:r>
      <w:r w:rsidRPr="00F93DD1">
        <w:rPr>
          <w:w w:val="105"/>
          <w:sz w:val="20"/>
          <w:szCs w:val="20"/>
        </w:rPr>
        <w:t>or</w:t>
      </w:r>
    </w:p>
    <w:p w14:paraId="485EF460" w14:textId="77777777" w:rsidR="00F52059" w:rsidRPr="00F93DD1" w:rsidRDefault="00F52059" w:rsidP="00E00ACD">
      <w:pPr>
        <w:pStyle w:val="ListParagraph"/>
        <w:numPr>
          <w:ilvl w:val="4"/>
          <w:numId w:val="21"/>
        </w:numPr>
        <w:tabs>
          <w:tab w:val="left" w:pos="1972"/>
          <w:tab w:val="left" w:pos="1973"/>
        </w:tabs>
        <w:spacing w:after="120"/>
        <w:ind w:left="567" w:hanging="532"/>
        <w:rPr>
          <w:sz w:val="20"/>
          <w:szCs w:val="20"/>
        </w:rPr>
      </w:pPr>
      <w:r w:rsidRPr="00F93DD1">
        <w:rPr>
          <w:w w:val="105"/>
          <w:sz w:val="20"/>
          <w:szCs w:val="20"/>
        </w:rPr>
        <w:t>Is</w:t>
      </w:r>
      <w:r w:rsidRPr="00F93DD1">
        <w:rPr>
          <w:spacing w:val="-10"/>
          <w:w w:val="105"/>
          <w:sz w:val="20"/>
          <w:szCs w:val="20"/>
        </w:rPr>
        <w:t xml:space="preserve"> </w:t>
      </w:r>
      <w:r w:rsidRPr="00F93DD1">
        <w:rPr>
          <w:w w:val="105"/>
          <w:sz w:val="20"/>
          <w:szCs w:val="20"/>
        </w:rPr>
        <w:t>likely</w:t>
      </w:r>
      <w:r w:rsidRPr="00F93DD1">
        <w:rPr>
          <w:spacing w:val="-9"/>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exceed</w:t>
      </w:r>
      <w:r w:rsidRPr="00F93DD1">
        <w:rPr>
          <w:spacing w:val="-11"/>
          <w:w w:val="105"/>
          <w:sz w:val="20"/>
          <w:szCs w:val="20"/>
        </w:rPr>
        <w:t xml:space="preserve"> </w:t>
      </w:r>
      <w:r w:rsidRPr="00F93DD1">
        <w:rPr>
          <w:w w:val="105"/>
          <w:sz w:val="20"/>
          <w:szCs w:val="20"/>
        </w:rPr>
        <w:t>6</w:t>
      </w:r>
      <w:r w:rsidRPr="00F93DD1">
        <w:rPr>
          <w:spacing w:val="-9"/>
          <w:w w:val="105"/>
          <w:sz w:val="20"/>
          <w:szCs w:val="20"/>
        </w:rPr>
        <w:t xml:space="preserve"> </w:t>
      </w:r>
      <w:r w:rsidRPr="00F93DD1">
        <w:rPr>
          <w:w w:val="105"/>
          <w:sz w:val="20"/>
          <w:szCs w:val="20"/>
        </w:rPr>
        <w:t>mSv</w:t>
      </w:r>
      <w:r w:rsidRPr="00F93DD1">
        <w:rPr>
          <w:spacing w:val="-10"/>
          <w:w w:val="105"/>
          <w:sz w:val="20"/>
          <w:szCs w:val="20"/>
        </w:rPr>
        <w:t xml:space="preserve"> </w:t>
      </w:r>
      <w:r w:rsidRPr="00F93DD1">
        <w:rPr>
          <w:w w:val="105"/>
          <w:sz w:val="20"/>
          <w:szCs w:val="20"/>
        </w:rPr>
        <w:t>in</w:t>
      </w:r>
      <w:r w:rsidRPr="00F93DD1">
        <w:rPr>
          <w:spacing w:val="-10"/>
          <w:w w:val="105"/>
          <w:sz w:val="20"/>
          <w:szCs w:val="20"/>
        </w:rPr>
        <w:t xml:space="preserve"> </w:t>
      </w:r>
      <w:r w:rsidRPr="00F93DD1">
        <w:rPr>
          <w:w w:val="105"/>
          <w:sz w:val="20"/>
          <w:szCs w:val="20"/>
        </w:rPr>
        <w:t>a</w:t>
      </w:r>
      <w:r w:rsidRPr="00F93DD1">
        <w:rPr>
          <w:spacing w:val="-11"/>
          <w:w w:val="105"/>
          <w:sz w:val="20"/>
          <w:szCs w:val="20"/>
        </w:rPr>
        <w:t xml:space="preserve"> </w:t>
      </w:r>
      <w:r w:rsidRPr="00F93DD1">
        <w:rPr>
          <w:w w:val="105"/>
          <w:sz w:val="20"/>
          <w:szCs w:val="20"/>
        </w:rPr>
        <w:t>year,</w:t>
      </w:r>
      <w:r w:rsidRPr="00F93DD1">
        <w:rPr>
          <w:spacing w:val="-9"/>
          <w:w w:val="105"/>
          <w:sz w:val="20"/>
          <w:szCs w:val="20"/>
        </w:rPr>
        <w:t xml:space="preserve"> </w:t>
      </w:r>
      <w:r w:rsidRPr="00F93DD1">
        <w:rPr>
          <w:w w:val="105"/>
          <w:sz w:val="20"/>
          <w:szCs w:val="20"/>
        </w:rPr>
        <w:t>individual</w:t>
      </w:r>
      <w:r w:rsidRPr="00F93DD1">
        <w:rPr>
          <w:spacing w:val="-8"/>
          <w:w w:val="105"/>
          <w:sz w:val="20"/>
          <w:szCs w:val="20"/>
        </w:rPr>
        <w:t xml:space="preserve"> </w:t>
      </w:r>
      <w:r w:rsidRPr="00F93DD1">
        <w:rPr>
          <w:w w:val="105"/>
          <w:sz w:val="20"/>
          <w:szCs w:val="20"/>
        </w:rPr>
        <w:t>monitoring</w:t>
      </w:r>
      <w:r w:rsidRPr="00F93DD1">
        <w:rPr>
          <w:spacing w:val="-10"/>
          <w:w w:val="105"/>
          <w:sz w:val="20"/>
          <w:szCs w:val="20"/>
        </w:rPr>
        <w:t xml:space="preserve"> </w:t>
      </w:r>
      <w:r w:rsidRPr="00F93DD1">
        <w:rPr>
          <w:w w:val="105"/>
          <w:sz w:val="20"/>
          <w:szCs w:val="20"/>
        </w:rPr>
        <w:t>shall</w:t>
      </w:r>
      <w:r w:rsidRPr="00F93DD1">
        <w:rPr>
          <w:spacing w:val="-9"/>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conducted.</w:t>
      </w:r>
    </w:p>
    <w:p w14:paraId="79BD5D19" w14:textId="532F96B9" w:rsidR="00F52059" w:rsidRPr="00F93DD1" w:rsidRDefault="00F52059" w:rsidP="000E2A29">
      <w:pPr>
        <w:pStyle w:val="BodyText"/>
        <w:spacing w:after="120"/>
        <w:rPr>
          <w:w w:val="105"/>
          <w:lang w:val="de-DE"/>
        </w:rPr>
      </w:pPr>
      <w:r w:rsidRPr="00F93DD1">
        <w:rPr>
          <w:w w:val="105"/>
        </w:rPr>
        <w:t xml:space="preserve">When </w:t>
      </w:r>
      <w:del w:id="51" w:author="Christel" w:date="2018-04-03T20:58:00Z">
        <w:r w:rsidRPr="00F93DD1" w:rsidDel="00236172">
          <w:rPr>
            <w:w w:val="105"/>
          </w:rPr>
          <w:delText xml:space="preserve">individual </w:delText>
        </w:r>
      </w:del>
      <w:ins w:id="52" w:author="Christel" w:date="2018-04-03T20:58:00Z">
        <w:r w:rsidR="00236172" w:rsidRPr="00F93DD1">
          <w:rPr>
            <w:w w:val="105"/>
            <w:lang w:val="en-US"/>
          </w:rPr>
          <w:t xml:space="preserve">workplace </w:t>
        </w:r>
      </w:ins>
      <w:r w:rsidRPr="00F93DD1">
        <w:rPr>
          <w:w w:val="105"/>
        </w:rPr>
        <w:t xml:space="preserve">monitoring or </w:t>
      </w:r>
      <w:del w:id="53" w:author="Christel" w:date="2018-04-03T20:59:00Z">
        <w:r w:rsidRPr="00F93DD1" w:rsidDel="00236172">
          <w:rPr>
            <w:w w:val="105"/>
          </w:rPr>
          <w:delText xml:space="preserve">workplace </w:delText>
        </w:r>
      </w:del>
      <w:ins w:id="54" w:author="Christel" w:date="2018-04-03T20:59:00Z">
        <w:r w:rsidR="00236172" w:rsidRPr="00F93DD1">
          <w:rPr>
            <w:w w:val="105"/>
            <w:lang w:val="en-US"/>
          </w:rPr>
          <w:t>individual</w:t>
        </w:r>
        <w:r w:rsidR="00236172" w:rsidRPr="00F93DD1">
          <w:rPr>
            <w:w w:val="105"/>
          </w:rPr>
          <w:t xml:space="preserve"> </w:t>
        </w:r>
      </w:ins>
      <w:r w:rsidRPr="00F93DD1">
        <w:rPr>
          <w:w w:val="105"/>
        </w:rPr>
        <w:t>monitoring is conducted, appropriate records shall</w:t>
      </w:r>
      <w:r w:rsidR="000E2A29" w:rsidRPr="00F93DD1">
        <w:rPr>
          <w:w w:val="105"/>
          <w:lang w:val="fr-CH"/>
        </w:rPr>
        <w:t xml:space="preserve"> </w:t>
      </w:r>
      <w:r w:rsidRPr="00F93DD1">
        <w:rPr>
          <w:w w:val="105"/>
        </w:rPr>
        <w:t>be kept.</w:t>
      </w:r>
    </w:p>
    <w:p w14:paraId="70A97F97" w14:textId="7D0600AB" w:rsidR="00236172" w:rsidRPr="00F93DD1" w:rsidRDefault="00236172" w:rsidP="00AD180C">
      <w:pPr>
        <w:spacing w:after="120"/>
        <w:rPr>
          <w:lang w:val="en-US"/>
        </w:rPr>
      </w:pPr>
      <w:r w:rsidRPr="00F93DD1">
        <w:rPr>
          <w:lang w:val="en-US"/>
        </w:rPr>
        <w:t>[IAEA: 303]</w:t>
      </w:r>
    </w:p>
    <w:p w14:paraId="182057D2" w14:textId="77777777" w:rsidR="00F52059" w:rsidRPr="00F93DD1" w:rsidRDefault="00F52059" w:rsidP="00AD180C">
      <w:pPr>
        <w:tabs>
          <w:tab w:val="left" w:pos="1440"/>
        </w:tabs>
        <w:spacing w:after="120" w:line="249" w:lineRule="auto"/>
        <w:ind w:right="102"/>
        <w:jc w:val="both"/>
        <w:rPr>
          <w:i/>
        </w:rPr>
      </w:pPr>
      <w:r w:rsidRPr="00F93DD1">
        <w:rPr>
          <w:b/>
          <w:i/>
          <w:w w:val="105"/>
        </w:rPr>
        <w:t>NOTE:</w:t>
      </w:r>
      <w:r w:rsidRPr="00F93DD1">
        <w:rPr>
          <w:b/>
          <w:i/>
          <w:w w:val="105"/>
        </w:rPr>
        <w:tab/>
      </w:r>
      <w:r w:rsidRPr="00F93DD1">
        <w:rPr>
          <w:i/>
          <w:w w:val="105"/>
        </w:rPr>
        <w:t xml:space="preserve">For occupational exposures arising from transport activities, where it is assessed </w:t>
      </w:r>
      <w:del w:id="55" w:author="Christel" w:date="2018-04-03T21:01:00Z">
        <w:r w:rsidRPr="00F93DD1" w:rsidDel="00236172">
          <w:rPr>
            <w:i/>
            <w:w w:val="105"/>
          </w:rPr>
          <w:delText xml:space="preserve"> </w:delText>
        </w:r>
        <w:r w:rsidRPr="00F93DD1" w:rsidDel="00236172">
          <w:rPr>
            <w:i/>
            <w:spacing w:val="47"/>
            <w:w w:val="105"/>
          </w:rPr>
          <w:delText xml:space="preserve"> </w:delText>
        </w:r>
      </w:del>
      <w:r w:rsidRPr="00F93DD1">
        <w:rPr>
          <w:i/>
          <w:w w:val="105"/>
        </w:rPr>
        <w:t>that</w:t>
      </w:r>
      <w:r w:rsidRPr="00F93DD1">
        <w:rPr>
          <w:i/>
          <w:spacing w:val="14"/>
          <w:w w:val="105"/>
        </w:rPr>
        <w:t xml:space="preserve"> </w:t>
      </w:r>
      <w:r w:rsidRPr="00F93DD1">
        <w:rPr>
          <w:i/>
          <w:w w:val="105"/>
        </w:rPr>
        <w:t>the</w:t>
      </w:r>
      <w:r w:rsidRPr="00F93DD1">
        <w:rPr>
          <w:i/>
          <w:w w:val="103"/>
        </w:rPr>
        <w:t xml:space="preserve"> </w:t>
      </w:r>
      <w:r w:rsidRPr="00F93DD1">
        <w:rPr>
          <w:i/>
          <w:w w:val="105"/>
        </w:rPr>
        <w:t>effective</w:t>
      </w:r>
      <w:r w:rsidRPr="00F93DD1">
        <w:rPr>
          <w:i/>
          <w:spacing w:val="-3"/>
          <w:w w:val="105"/>
        </w:rPr>
        <w:t xml:space="preserve"> </w:t>
      </w:r>
      <w:r w:rsidRPr="00F93DD1">
        <w:rPr>
          <w:i/>
          <w:w w:val="105"/>
        </w:rPr>
        <w:t>dose</w:t>
      </w:r>
      <w:r w:rsidRPr="00F93DD1">
        <w:rPr>
          <w:i/>
          <w:spacing w:val="-3"/>
          <w:w w:val="105"/>
        </w:rPr>
        <w:t xml:space="preserve"> </w:t>
      </w:r>
      <w:r w:rsidRPr="00F93DD1">
        <w:rPr>
          <w:i/>
          <w:w w:val="105"/>
        </w:rPr>
        <w:t>is</w:t>
      </w:r>
      <w:r w:rsidRPr="00F93DD1">
        <w:rPr>
          <w:i/>
          <w:spacing w:val="-3"/>
          <w:w w:val="105"/>
        </w:rPr>
        <w:t xml:space="preserve"> </w:t>
      </w:r>
      <w:r w:rsidRPr="00F93DD1">
        <w:rPr>
          <w:i/>
          <w:w w:val="105"/>
        </w:rPr>
        <w:t>most</w:t>
      </w:r>
      <w:r w:rsidRPr="00F93DD1">
        <w:rPr>
          <w:i/>
          <w:spacing w:val="-3"/>
          <w:w w:val="105"/>
        </w:rPr>
        <w:t xml:space="preserve"> </w:t>
      </w:r>
      <w:r w:rsidRPr="00F93DD1">
        <w:rPr>
          <w:i/>
          <w:w w:val="105"/>
        </w:rPr>
        <w:t>unlikely</w:t>
      </w:r>
      <w:r w:rsidRPr="00F93DD1">
        <w:rPr>
          <w:i/>
          <w:spacing w:val="-3"/>
          <w:w w:val="105"/>
        </w:rPr>
        <w:t xml:space="preserve"> </w:t>
      </w:r>
      <w:r w:rsidRPr="00F93DD1">
        <w:rPr>
          <w:i/>
          <w:w w:val="105"/>
        </w:rPr>
        <w:t>to</w:t>
      </w:r>
      <w:r w:rsidRPr="00F93DD1">
        <w:rPr>
          <w:i/>
          <w:spacing w:val="-4"/>
          <w:w w:val="105"/>
        </w:rPr>
        <w:t xml:space="preserve"> </w:t>
      </w:r>
      <w:r w:rsidRPr="00F93DD1">
        <w:rPr>
          <w:i/>
          <w:w w:val="105"/>
        </w:rPr>
        <w:t>exceed</w:t>
      </w:r>
      <w:r w:rsidRPr="00F93DD1">
        <w:rPr>
          <w:i/>
          <w:spacing w:val="-3"/>
          <w:w w:val="105"/>
        </w:rPr>
        <w:t xml:space="preserve"> </w:t>
      </w:r>
      <w:r w:rsidRPr="00F93DD1">
        <w:rPr>
          <w:i/>
          <w:w w:val="105"/>
        </w:rPr>
        <w:t>1mSv</w:t>
      </w:r>
      <w:r w:rsidRPr="00F93DD1">
        <w:rPr>
          <w:i/>
          <w:spacing w:val="-3"/>
          <w:w w:val="105"/>
        </w:rPr>
        <w:t xml:space="preserve"> </w:t>
      </w:r>
      <w:r w:rsidRPr="00F93DD1">
        <w:rPr>
          <w:i/>
          <w:w w:val="105"/>
        </w:rPr>
        <w:t>in</w:t>
      </w:r>
      <w:r w:rsidRPr="00F93DD1">
        <w:rPr>
          <w:i/>
          <w:spacing w:val="-3"/>
          <w:w w:val="105"/>
        </w:rPr>
        <w:t xml:space="preserve"> </w:t>
      </w:r>
      <w:r w:rsidRPr="00F93DD1">
        <w:rPr>
          <w:i/>
          <w:w w:val="105"/>
        </w:rPr>
        <w:t>a</w:t>
      </w:r>
      <w:r w:rsidRPr="00F93DD1">
        <w:rPr>
          <w:i/>
          <w:spacing w:val="-2"/>
          <w:w w:val="105"/>
        </w:rPr>
        <w:t xml:space="preserve"> </w:t>
      </w:r>
      <w:r w:rsidRPr="00F93DD1">
        <w:rPr>
          <w:i/>
          <w:w w:val="105"/>
        </w:rPr>
        <w:t>year,</w:t>
      </w:r>
      <w:r w:rsidRPr="00F93DD1">
        <w:rPr>
          <w:i/>
          <w:spacing w:val="-2"/>
          <w:w w:val="105"/>
        </w:rPr>
        <w:t xml:space="preserve"> </w:t>
      </w:r>
      <w:r w:rsidRPr="00F93DD1">
        <w:rPr>
          <w:i/>
          <w:w w:val="105"/>
        </w:rPr>
        <w:t>no</w:t>
      </w:r>
      <w:r w:rsidRPr="00F93DD1">
        <w:rPr>
          <w:i/>
          <w:spacing w:val="-3"/>
          <w:w w:val="105"/>
        </w:rPr>
        <w:t xml:space="preserve"> </w:t>
      </w:r>
      <w:r w:rsidRPr="00F93DD1">
        <w:rPr>
          <w:i/>
          <w:w w:val="105"/>
        </w:rPr>
        <w:t>special</w:t>
      </w:r>
      <w:r w:rsidRPr="00F93DD1">
        <w:rPr>
          <w:i/>
          <w:spacing w:val="-2"/>
          <w:w w:val="105"/>
        </w:rPr>
        <w:t xml:space="preserve"> </w:t>
      </w:r>
      <w:r w:rsidRPr="00F93DD1">
        <w:rPr>
          <w:i/>
          <w:w w:val="105"/>
        </w:rPr>
        <w:t>work</w:t>
      </w:r>
      <w:r w:rsidRPr="00F93DD1">
        <w:rPr>
          <w:i/>
          <w:spacing w:val="-2"/>
          <w:w w:val="105"/>
        </w:rPr>
        <w:t xml:space="preserve"> </w:t>
      </w:r>
      <w:r w:rsidRPr="00F93DD1">
        <w:rPr>
          <w:i/>
          <w:w w:val="105"/>
        </w:rPr>
        <w:t>patterns,</w:t>
      </w:r>
      <w:r w:rsidRPr="00F93DD1">
        <w:rPr>
          <w:i/>
          <w:spacing w:val="-3"/>
          <w:w w:val="105"/>
        </w:rPr>
        <w:t xml:space="preserve"> </w:t>
      </w:r>
      <w:r w:rsidRPr="00F93DD1">
        <w:rPr>
          <w:i/>
          <w:w w:val="105"/>
        </w:rPr>
        <w:t>detailed</w:t>
      </w:r>
      <w:r w:rsidRPr="00F93DD1">
        <w:rPr>
          <w:i/>
          <w:spacing w:val="-2"/>
          <w:w w:val="105"/>
        </w:rPr>
        <w:t xml:space="preserve"> </w:t>
      </w:r>
      <w:r w:rsidRPr="00F93DD1">
        <w:rPr>
          <w:i/>
          <w:w w:val="105"/>
        </w:rPr>
        <w:t>monitoring,</w:t>
      </w:r>
      <w:r w:rsidRPr="00F93DD1">
        <w:rPr>
          <w:i/>
          <w:spacing w:val="-3"/>
          <w:w w:val="105"/>
        </w:rPr>
        <w:t xml:space="preserve"> </w:t>
      </w:r>
      <w:r w:rsidRPr="00F93DD1">
        <w:rPr>
          <w:i/>
          <w:w w:val="105"/>
        </w:rPr>
        <w:t>dose assessment</w:t>
      </w:r>
      <w:r w:rsidRPr="00F93DD1">
        <w:rPr>
          <w:i/>
          <w:spacing w:val="-16"/>
          <w:w w:val="105"/>
        </w:rPr>
        <w:t xml:space="preserve"> </w:t>
      </w:r>
      <w:r w:rsidRPr="00F93DD1">
        <w:rPr>
          <w:i/>
          <w:w w:val="105"/>
        </w:rPr>
        <w:t>programmes</w:t>
      </w:r>
      <w:r w:rsidRPr="00F93DD1">
        <w:rPr>
          <w:i/>
          <w:spacing w:val="-16"/>
          <w:w w:val="105"/>
        </w:rPr>
        <w:t xml:space="preserve"> </w:t>
      </w:r>
      <w:r w:rsidRPr="00F93DD1">
        <w:rPr>
          <w:i/>
          <w:w w:val="105"/>
        </w:rPr>
        <w:t>or</w:t>
      </w:r>
      <w:r w:rsidRPr="00F93DD1">
        <w:rPr>
          <w:i/>
          <w:spacing w:val="-16"/>
          <w:w w:val="105"/>
        </w:rPr>
        <w:t xml:space="preserve"> </w:t>
      </w:r>
      <w:r w:rsidRPr="00F93DD1">
        <w:rPr>
          <w:i/>
          <w:w w:val="105"/>
        </w:rPr>
        <w:t>individual</w:t>
      </w:r>
      <w:r w:rsidRPr="00F93DD1">
        <w:rPr>
          <w:i/>
          <w:spacing w:val="-15"/>
          <w:w w:val="105"/>
        </w:rPr>
        <w:t xml:space="preserve"> </w:t>
      </w:r>
      <w:r w:rsidRPr="00F93DD1">
        <w:rPr>
          <w:i/>
          <w:w w:val="105"/>
        </w:rPr>
        <w:t>record</w:t>
      </w:r>
      <w:r w:rsidRPr="00F93DD1">
        <w:rPr>
          <w:i/>
          <w:spacing w:val="-16"/>
          <w:w w:val="105"/>
        </w:rPr>
        <w:t xml:space="preserve"> </w:t>
      </w:r>
      <w:r w:rsidRPr="00F93DD1">
        <w:rPr>
          <w:i/>
          <w:w w:val="105"/>
        </w:rPr>
        <w:t>keeping</w:t>
      </w:r>
      <w:r w:rsidRPr="00F93DD1">
        <w:rPr>
          <w:i/>
          <w:spacing w:val="-16"/>
          <w:w w:val="105"/>
        </w:rPr>
        <w:t xml:space="preserve"> </w:t>
      </w:r>
      <w:r w:rsidRPr="00F93DD1">
        <w:rPr>
          <w:i/>
          <w:w w:val="105"/>
        </w:rPr>
        <w:t>need</w:t>
      </w:r>
      <w:r w:rsidRPr="00F93DD1">
        <w:rPr>
          <w:i/>
          <w:spacing w:val="-16"/>
          <w:w w:val="105"/>
        </w:rPr>
        <w:t xml:space="preserve"> </w:t>
      </w:r>
      <w:r w:rsidRPr="00F93DD1">
        <w:rPr>
          <w:i/>
          <w:w w:val="105"/>
        </w:rPr>
        <w:t>be</w:t>
      </w:r>
      <w:r w:rsidRPr="00F93DD1">
        <w:rPr>
          <w:i/>
          <w:spacing w:val="-16"/>
          <w:w w:val="105"/>
        </w:rPr>
        <w:t xml:space="preserve"> </w:t>
      </w:r>
      <w:r w:rsidRPr="00F93DD1">
        <w:rPr>
          <w:i/>
          <w:w w:val="105"/>
        </w:rPr>
        <w:t>required.</w:t>
      </w:r>
    </w:p>
    <w:p w14:paraId="2BD5DF45" w14:textId="77777777" w:rsidR="00CE49F6" w:rsidRPr="00F93DD1" w:rsidRDefault="00F52059" w:rsidP="00E00ACD">
      <w:pPr>
        <w:pStyle w:val="ListParagraph"/>
        <w:numPr>
          <w:ilvl w:val="3"/>
          <w:numId w:val="21"/>
        </w:numPr>
        <w:tabs>
          <w:tab w:val="left" w:pos="1441"/>
          <w:tab w:val="left" w:pos="1442"/>
        </w:tabs>
        <w:spacing w:after="120" w:line="249" w:lineRule="auto"/>
        <w:ind w:left="0" w:right="100" w:firstLine="0"/>
        <w:rPr>
          <w:sz w:val="20"/>
          <w:szCs w:val="20"/>
        </w:rPr>
      </w:pPr>
      <w:r w:rsidRPr="00F93DD1">
        <w:rPr>
          <w:w w:val="105"/>
          <w:sz w:val="20"/>
          <w:szCs w:val="20"/>
        </w:rPr>
        <w:t>In</w:t>
      </w:r>
      <w:r w:rsidRPr="00F93DD1">
        <w:rPr>
          <w:spacing w:val="-7"/>
          <w:w w:val="105"/>
          <w:sz w:val="20"/>
          <w:szCs w:val="20"/>
        </w:rPr>
        <w:t xml:space="preserve"> </w:t>
      </w:r>
      <w:r w:rsidRPr="00F93DD1">
        <w:rPr>
          <w:w w:val="105"/>
          <w:sz w:val="20"/>
          <w:szCs w:val="20"/>
        </w:rPr>
        <w:t>the</w:t>
      </w:r>
      <w:r w:rsidRPr="00F93DD1">
        <w:rPr>
          <w:spacing w:val="-6"/>
          <w:w w:val="105"/>
          <w:sz w:val="20"/>
          <w:szCs w:val="20"/>
        </w:rPr>
        <w:t xml:space="preserve"> </w:t>
      </w:r>
      <w:r w:rsidRPr="00F93DD1">
        <w:rPr>
          <w:w w:val="105"/>
          <w:sz w:val="20"/>
          <w:szCs w:val="20"/>
        </w:rPr>
        <w:t>event</w:t>
      </w:r>
      <w:r w:rsidRPr="00F93DD1">
        <w:rPr>
          <w:spacing w:val="-6"/>
          <w:w w:val="105"/>
          <w:sz w:val="20"/>
          <w:szCs w:val="20"/>
        </w:rPr>
        <w:t xml:space="preserve"> </w:t>
      </w:r>
      <w:r w:rsidRPr="00F93DD1">
        <w:rPr>
          <w:w w:val="105"/>
          <w:sz w:val="20"/>
          <w:szCs w:val="20"/>
        </w:rPr>
        <w:t>of</w:t>
      </w:r>
      <w:r w:rsidRPr="00F93DD1">
        <w:rPr>
          <w:spacing w:val="-6"/>
          <w:w w:val="105"/>
          <w:sz w:val="20"/>
          <w:szCs w:val="20"/>
        </w:rPr>
        <w:t xml:space="preserve"> </w:t>
      </w:r>
      <w:del w:id="56" w:author="Christel" w:date="2018-04-03T21:09:00Z">
        <w:r w:rsidRPr="00F93DD1" w:rsidDel="00107361">
          <w:rPr>
            <w:w w:val="105"/>
            <w:sz w:val="20"/>
            <w:szCs w:val="20"/>
          </w:rPr>
          <w:delText>accidents</w:delText>
        </w:r>
        <w:r w:rsidRPr="00F93DD1" w:rsidDel="00107361">
          <w:rPr>
            <w:spacing w:val="-6"/>
            <w:w w:val="105"/>
            <w:sz w:val="20"/>
            <w:szCs w:val="20"/>
          </w:rPr>
          <w:delText xml:space="preserve"> </w:delText>
        </w:r>
        <w:r w:rsidRPr="00F93DD1" w:rsidDel="00107361">
          <w:rPr>
            <w:w w:val="105"/>
            <w:sz w:val="20"/>
            <w:szCs w:val="20"/>
          </w:rPr>
          <w:delText>or</w:delText>
        </w:r>
        <w:r w:rsidRPr="00F93DD1" w:rsidDel="00107361">
          <w:rPr>
            <w:spacing w:val="-6"/>
            <w:w w:val="105"/>
            <w:sz w:val="20"/>
            <w:szCs w:val="20"/>
          </w:rPr>
          <w:delText xml:space="preserve"> </w:delText>
        </w:r>
        <w:r w:rsidRPr="00F93DD1" w:rsidDel="00107361">
          <w:rPr>
            <w:w w:val="105"/>
            <w:sz w:val="20"/>
            <w:szCs w:val="20"/>
          </w:rPr>
          <w:delText>incidents</w:delText>
        </w:r>
      </w:del>
      <w:ins w:id="57" w:author="Christel" w:date="2018-04-03T21:09:00Z">
        <w:r w:rsidR="00107361" w:rsidRPr="00F93DD1">
          <w:rPr>
            <w:w w:val="105"/>
            <w:sz w:val="20"/>
            <w:szCs w:val="20"/>
          </w:rPr>
          <w:t>a nuclear or radiological emergency</w:t>
        </w:r>
      </w:ins>
      <w:r w:rsidRPr="00F93DD1">
        <w:rPr>
          <w:spacing w:val="-6"/>
          <w:w w:val="105"/>
          <w:sz w:val="20"/>
          <w:szCs w:val="20"/>
        </w:rPr>
        <w:t xml:space="preserve"> </w:t>
      </w:r>
      <w:r w:rsidRPr="00F93DD1">
        <w:rPr>
          <w:w w:val="105"/>
          <w:sz w:val="20"/>
          <w:szCs w:val="20"/>
        </w:rPr>
        <w:t>during</w:t>
      </w:r>
      <w:r w:rsidRPr="00F93DD1">
        <w:rPr>
          <w:spacing w:val="-6"/>
          <w:w w:val="105"/>
          <w:sz w:val="20"/>
          <w:szCs w:val="20"/>
        </w:rPr>
        <w:t xml:space="preserve"> </w:t>
      </w:r>
      <w:r w:rsidRPr="00F93DD1">
        <w:rPr>
          <w:w w:val="105"/>
          <w:sz w:val="20"/>
          <w:szCs w:val="20"/>
        </w:rPr>
        <w:t>the</w:t>
      </w:r>
      <w:r w:rsidRPr="00F93DD1">
        <w:rPr>
          <w:spacing w:val="-6"/>
          <w:w w:val="105"/>
          <w:sz w:val="20"/>
          <w:szCs w:val="20"/>
        </w:rPr>
        <w:t xml:space="preserve"> </w:t>
      </w:r>
      <w:r w:rsidRPr="00F93DD1">
        <w:rPr>
          <w:w w:val="105"/>
          <w:sz w:val="20"/>
          <w:szCs w:val="20"/>
        </w:rPr>
        <w:t>transport</w:t>
      </w:r>
      <w:r w:rsidRPr="00F93DD1">
        <w:rPr>
          <w:spacing w:val="-6"/>
          <w:w w:val="105"/>
          <w:sz w:val="20"/>
          <w:szCs w:val="20"/>
        </w:rPr>
        <w:t xml:space="preserve"> </w:t>
      </w:r>
      <w:r w:rsidRPr="00F93DD1">
        <w:rPr>
          <w:w w:val="105"/>
          <w:sz w:val="20"/>
          <w:szCs w:val="20"/>
        </w:rPr>
        <w:t>of</w:t>
      </w:r>
      <w:r w:rsidRPr="00F93DD1">
        <w:rPr>
          <w:spacing w:val="-6"/>
          <w:w w:val="105"/>
          <w:sz w:val="20"/>
          <w:szCs w:val="20"/>
        </w:rPr>
        <w:t xml:space="preserve"> </w:t>
      </w:r>
      <w:r w:rsidRPr="00F93DD1">
        <w:rPr>
          <w:w w:val="105"/>
          <w:sz w:val="20"/>
          <w:szCs w:val="20"/>
        </w:rPr>
        <w:t>radioactive</w:t>
      </w:r>
      <w:r w:rsidRPr="00F93DD1">
        <w:rPr>
          <w:spacing w:val="-5"/>
          <w:w w:val="105"/>
          <w:sz w:val="20"/>
          <w:szCs w:val="20"/>
        </w:rPr>
        <w:t xml:space="preserve"> </w:t>
      </w:r>
      <w:r w:rsidRPr="00F93DD1">
        <w:rPr>
          <w:w w:val="105"/>
          <w:sz w:val="20"/>
          <w:szCs w:val="20"/>
        </w:rPr>
        <w:t>material,</w:t>
      </w:r>
      <w:r w:rsidRPr="00F93DD1">
        <w:rPr>
          <w:spacing w:val="-6"/>
          <w:w w:val="105"/>
          <w:sz w:val="20"/>
          <w:szCs w:val="20"/>
        </w:rPr>
        <w:t xml:space="preserve"> </w:t>
      </w:r>
      <w:r w:rsidRPr="00F93DD1">
        <w:rPr>
          <w:w w:val="105"/>
          <w:sz w:val="20"/>
          <w:szCs w:val="20"/>
        </w:rPr>
        <w:t>emergency provisions,</w:t>
      </w:r>
      <w:r w:rsidRPr="00F93DD1">
        <w:rPr>
          <w:spacing w:val="-10"/>
          <w:w w:val="105"/>
          <w:sz w:val="20"/>
          <w:szCs w:val="20"/>
        </w:rPr>
        <w:t xml:space="preserve"> </w:t>
      </w:r>
      <w:r w:rsidRPr="00F93DD1">
        <w:rPr>
          <w:w w:val="105"/>
          <w:sz w:val="20"/>
          <w:szCs w:val="20"/>
        </w:rPr>
        <w:t>as</w:t>
      </w:r>
      <w:r w:rsidRPr="00F93DD1">
        <w:rPr>
          <w:spacing w:val="-11"/>
          <w:w w:val="105"/>
          <w:sz w:val="20"/>
          <w:szCs w:val="20"/>
        </w:rPr>
        <w:t xml:space="preserve"> </w:t>
      </w:r>
      <w:r w:rsidRPr="00F93DD1">
        <w:rPr>
          <w:w w:val="105"/>
          <w:sz w:val="20"/>
          <w:szCs w:val="20"/>
        </w:rPr>
        <w:t>established</w:t>
      </w:r>
      <w:r w:rsidRPr="00F93DD1">
        <w:rPr>
          <w:spacing w:val="-11"/>
          <w:w w:val="105"/>
          <w:sz w:val="20"/>
          <w:szCs w:val="20"/>
        </w:rPr>
        <w:t xml:space="preserve"> </w:t>
      </w:r>
      <w:r w:rsidRPr="00F93DD1">
        <w:rPr>
          <w:w w:val="105"/>
          <w:sz w:val="20"/>
          <w:szCs w:val="20"/>
        </w:rPr>
        <w:t>by</w:t>
      </w:r>
      <w:r w:rsidRPr="00F93DD1">
        <w:rPr>
          <w:spacing w:val="-9"/>
          <w:w w:val="105"/>
          <w:sz w:val="20"/>
          <w:szCs w:val="20"/>
        </w:rPr>
        <w:t xml:space="preserve"> </w:t>
      </w:r>
      <w:r w:rsidRPr="00F93DD1">
        <w:rPr>
          <w:w w:val="105"/>
          <w:sz w:val="20"/>
          <w:szCs w:val="20"/>
        </w:rPr>
        <w:t>relevant</w:t>
      </w:r>
      <w:r w:rsidRPr="00F93DD1">
        <w:rPr>
          <w:spacing w:val="-10"/>
          <w:w w:val="105"/>
          <w:sz w:val="20"/>
          <w:szCs w:val="20"/>
        </w:rPr>
        <w:t xml:space="preserve"> </w:t>
      </w:r>
      <w:r w:rsidRPr="00F93DD1">
        <w:rPr>
          <w:w w:val="105"/>
          <w:sz w:val="20"/>
          <w:szCs w:val="20"/>
        </w:rPr>
        <w:t>national</w:t>
      </w:r>
      <w:r w:rsidRPr="00F93DD1">
        <w:rPr>
          <w:spacing w:val="-11"/>
          <w:w w:val="105"/>
          <w:sz w:val="20"/>
          <w:szCs w:val="20"/>
        </w:rPr>
        <w:t xml:space="preserve"> </w:t>
      </w:r>
      <w:r w:rsidRPr="00F93DD1">
        <w:rPr>
          <w:w w:val="105"/>
          <w:sz w:val="20"/>
          <w:szCs w:val="20"/>
        </w:rPr>
        <w:t>and/or</w:t>
      </w:r>
      <w:r w:rsidRPr="00F93DD1">
        <w:rPr>
          <w:spacing w:val="-10"/>
          <w:w w:val="105"/>
          <w:sz w:val="20"/>
          <w:szCs w:val="20"/>
        </w:rPr>
        <w:t xml:space="preserve"> </w:t>
      </w:r>
      <w:r w:rsidRPr="00F93DD1">
        <w:rPr>
          <w:w w:val="105"/>
          <w:sz w:val="20"/>
          <w:szCs w:val="20"/>
        </w:rPr>
        <w:t>international</w:t>
      </w:r>
      <w:r w:rsidRPr="00F93DD1">
        <w:rPr>
          <w:spacing w:val="-10"/>
          <w:w w:val="105"/>
          <w:sz w:val="20"/>
          <w:szCs w:val="20"/>
        </w:rPr>
        <w:t xml:space="preserve"> </w:t>
      </w:r>
      <w:r w:rsidRPr="00F93DD1">
        <w:rPr>
          <w:w w:val="105"/>
          <w:sz w:val="20"/>
          <w:szCs w:val="20"/>
        </w:rPr>
        <w:t>organizations,</w:t>
      </w:r>
      <w:r w:rsidRPr="00F93DD1">
        <w:rPr>
          <w:spacing w:val="-9"/>
          <w:w w:val="105"/>
          <w:sz w:val="20"/>
          <w:szCs w:val="20"/>
        </w:rPr>
        <w:t xml:space="preserve"> </w:t>
      </w:r>
      <w:r w:rsidRPr="00F93DD1">
        <w:rPr>
          <w:w w:val="105"/>
          <w:sz w:val="20"/>
          <w:szCs w:val="20"/>
        </w:rPr>
        <w:t>shall</w:t>
      </w:r>
      <w:r w:rsidRPr="00F93DD1">
        <w:rPr>
          <w:spacing w:val="-10"/>
          <w:w w:val="105"/>
          <w:sz w:val="20"/>
          <w:szCs w:val="20"/>
        </w:rPr>
        <w:t xml:space="preserve"> </w:t>
      </w:r>
      <w:r w:rsidRPr="00F93DD1">
        <w:rPr>
          <w:w w:val="105"/>
          <w:sz w:val="20"/>
          <w:szCs w:val="20"/>
        </w:rPr>
        <w:t>be</w:t>
      </w:r>
      <w:r w:rsidRPr="00F93DD1">
        <w:rPr>
          <w:spacing w:val="-11"/>
          <w:w w:val="105"/>
          <w:sz w:val="20"/>
          <w:szCs w:val="20"/>
        </w:rPr>
        <w:t xml:space="preserve"> </w:t>
      </w:r>
      <w:r w:rsidRPr="00F93DD1">
        <w:rPr>
          <w:w w:val="105"/>
          <w:sz w:val="20"/>
          <w:szCs w:val="20"/>
        </w:rPr>
        <w:t>observed</w:t>
      </w:r>
      <w:r w:rsidRPr="00F93DD1">
        <w:rPr>
          <w:spacing w:val="-12"/>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 xml:space="preserve">protect </w:t>
      </w:r>
      <w:ins w:id="58" w:author="Christel" w:date="2018-04-03T21:02:00Z">
        <w:r w:rsidR="00236172" w:rsidRPr="00F93DD1">
          <w:rPr>
            <w:w w:val="105"/>
            <w:sz w:val="20"/>
            <w:szCs w:val="20"/>
          </w:rPr>
          <w:t>people</w:t>
        </w:r>
      </w:ins>
      <w:del w:id="59" w:author="Christel" w:date="2018-04-03T21:02:00Z">
        <w:r w:rsidRPr="00F93DD1" w:rsidDel="00236172">
          <w:rPr>
            <w:w w:val="105"/>
            <w:sz w:val="20"/>
            <w:szCs w:val="20"/>
          </w:rPr>
          <w:delText>persons</w:delText>
        </w:r>
      </w:del>
      <w:r w:rsidRPr="00F93DD1">
        <w:rPr>
          <w:w w:val="105"/>
          <w:sz w:val="20"/>
          <w:szCs w:val="20"/>
        </w:rPr>
        <w:t xml:space="preserve">, property and the environment. </w:t>
      </w:r>
      <w:del w:id="60" w:author="Christel" w:date="2018-04-03T21:08:00Z">
        <w:r w:rsidRPr="00F93DD1" w:rsidDel="00107361">
          <w:rPr>
            <w:w w:val="105"/>
            <w:sz w:val="20"/>
            <w:szCs w:val="20"/>
          </w:rPr>
          <w:delText>Appropriate guidelines for such provisions are contained in “Planning and Preparing for Emergency Response to Transport Accidents Involving Radioactive Material”, IAEA</w:delText>
        </w:r>
        <w:r w:rsidRPr="00F93DD1" w:rsidDel="00107361">
          <w:rPr>
            <w:spacing w:val="-15"/>
            <w:w w:val="105"/>
            <w:sz w:val="20"/>
            <w:szCs w:val="20"/>
          </w:rPr>
          <w:delText xml:space="preserve"> </w:delText>
        </w:r>
        <w:r w:rsidRPr="00F93DD1" w:rsidDel="00107361">
          <w:rPr>
            <w:w w:val="105"/>
            <w:sz w:val="20"/>
            <w:szCs w:val="20"/>
          </w:rPr>
          <w:delText>Safety</w:delText>
        </w:r>
        <w:r w:rsidRPr="00F93DD1" w:rsidDel="00107361">
          <w:rPr>
            <w:spacing w:val="-14"/>
            <w:w w:val="105"/>
            <w:sz w:val="20"/>
            <w:szCs w:val="20"/>
          </w:rPr>
          <w:delText xml:space="preserve"> </w:delText>
        </w:r>
        <w:r w:rsidRPr="00F93DD1" w:rsidDel="00107361">
          <w:rPr>
            <w:w w:val="105"/>
            <w:sz w:val="20"/>
            <w:szCs w:val="20"/>
          </w:rPr>
          <w:delText>Standard</w:delText>
        </w:r>
        <w:r w:rsidRPr="00F93DD1" w:rsidDel="00107361">
          <w:rPr>
            <w:spacing w:val="-15"/>
            <w:w w:val="105"/>
            <w:sz w:val="20"/>
            <w:szCs w:val="20"/>
          </w:rPr>
          <w:delText xml:space="preserve"> </w:delText>
        </w:r>
        <w:r w:rsidRPr="00F93DD1" w:rsidDel="00107361">
          <w:rPr>
            <w:w w:val="105"/>
            <w:sz w:val="20"/>
            <w:szCs w:val="20"/>
          </w:rPr>
          <w:delText>Series</w:delText>
        </w:r>
        <w:r w:rsidRPr="00F93DD1" w:rsidDel="00107361">
          <w:rPr>
            <w:spacing w:val="-15"/>
            <w:w w:val="105"/>
            <w:sz w:val="20"/>
            <w:szCs w:val="20"/>
          </w:rPr>
          <w:delText xml:space="preserve"> </w:delText>
        </w:r>
        <w:r w:rsidRPr="00F93DD1" w:rsidDel="00107361">
          <w:rPr>
            <w:w w:val="105"/>
            <w:sz w:val="20"/>
            <w:szCs w:val="20"/>
          </w:rPr>
          <w:delText>No.</w:delText>
        </w:r>
        <w:r w:rsidRPr="00F93DD1" w:rsidDel="00107361">
          <w:rPr>
            <w:spacing w:val="-15"/>
            <w:w w:val="105"/>
            <w:sz w:val="20"/>
            <w:szCs w:val="20"/>
          </w:rPr>
          <w:delText xml:space="preserve"> </w:delText>
        </w:r>
        <w:r w:rsidRPr="00F93DD1" w:rsidDel="00107361">
          <w:rPr>
            <w:w w:val="105"/>
            <w:sz w:val="20"/>
            <w:szCs w:val="20"/>
          </w:rPr>
          <w:delText>TS-G-1.2</w:delText>
        </w:r>
        <w:r w:rsidRPr="00F93DD1" w:rsidDel="00107361">
          <w:rPr>
            <w:spacing w:val="-15"/>
            <w:w w:val="105"/>
            <w:sz w:val="20"/>
            <w:szCs w:val="20"/>
          </w:rPr>
          <w:delText xml:space="preserve"> </w:delText>
        </w:r>
        <w:r w:rsidRPr="00F93DD1" w:rsidDel="00107361">
          <w:rPr>
            <w:w w:val="105"/>
            <w:sz w:val="20"/>
            <w:szCs w:val="20"/>
          </w:rPr>
          <w:delText>(ST-3),</w:delText>
        </w:r>
        <w:r w:rsidRPr="00F93DD1" w:rsidDel="00107361">
          <w:rPr>
            <w:spacing w:val="-15"/>
            <w:w w:val="105"/>
            <w:sz w:val="20"/>
            <w:szCs w:val="20"/>
          </w:rPr>
          <w:delText xml:space="preserve"> </w:delText>
        </w:r>
        <w:r w:rsidRPr="00F93DD1" w:rsidDel="00107361">
          <w:rPr>
            <w:w w:val="105"/>
            <w:sz w:val="20"/>
            <w:szCs w:val="20"/>
          </w:rPr>
          <w:delText>IAEA,</w:delText>
        </w:r>
        <w:r w:rsidRPr="00F93DD1" w:rsidDel="00107361">
          <w:rPr>
            <w:spacing w:val="-15"/>
            <w:w w:val="105"/>
            <w:sz w:val="20"/>
            <w:szCs w:val="20"/>
          </w:rPr>
          <w:delText xml:space="preserve"> </w:delText>
        </w:r>
        <w:r w:rsidRPr="00F93DD1" w:rsidDel="00107361">
          <w:rPr>
            <w:w w:val="105"/>
            <w:sz w:val="20"/>
            <w:szCs w:val="20"/>
          </w:rPr>
          <w:delText>Vienna</w:delText>
        </w:r>
        <w:r w:rsidRPr="00F93DD1" w:rsidDel="00107361">
          <w:rPr>
            <w:spacing w:val="-15"/>
            <w:w w:val="105"/>
            <w:sz w:val="20"/>
            <w:szCs w:val="20"/>
          </w:rPr>
          <w:delText xml:space="preserve"> </w:delText>
        </w:r>
        <w:r w:rsidRPr="00F93DD1" w:rsidDel="00107361">
          <w:rPr>
            <w:w w:val="105"/>
            <w:sz w:val="20"/>
            <w:szCs w:val="20"/>
          </w:rPr>
          <w:delText>(2002).</w:delText>
        </w:r>
      </w:del>
      <w:ins w:id="61" w:author="Christel" w:date="2018-04-03T21:08:00Z">
        <w:r w:rsidR="00107361" w:rsidRPr="00F93DD1">
          <w:rPr>
            <w:w w:val="105"/>
            <w:sz w:val="20"/>
            <w:szCs w:val="20"/>
          </w:rPr>
          <w:t xml:space="preserve"> </w:t>
        </w:r>
        <w:r w:rsidR="00107361" w:rsidRPr="00F93DD1">
          <w:rPr>
            <w:sz w:val="20"/>
            <w:szCs w:val="20"/>
          </w:rPr>
          <w:t>Consignors</w:t>
        </w:r>
        <w:r w:rsidR="00107361" w:rsidRPr="00F93DD1">
          <w:rPr>
            <w:i/>
            <w:sz w:val="20"/>
            <w:szCs w:val="20"/>
          </w:rPr>
          <w:t xml:space="preserve"> </w:t>
        </w:r>
        <w:r w:rsidR="00107361" w:rsidRPr="00F93DD1">
          <w:rPr>
            <w:sz w:val="20"/>
            <w:szCs w:val="20"/>
          </w:rPr>
          <w:t>and carriers</w:t>
        </w:r>
        <w:r w:rsidR="00107361" w:rsidRPr="00F93DD1">
          <w:rPr>
            <w:i/>
            <w:sz w:val="20"/>
            <w:szCs w:val="20"/>
          </w:rPr>
          <w:t xml:space="preserve"> </w:t>
        </w:r>
        <w:r w:rsidR="00107361" w:rsidRPr="00F93DD1">
          <w:rPr>
            <w:sz w:val="20"/>
            <w:szCs w:val="20"/>
          </w:rPr>
          <w:t>shall establish, in advance, arrangements for preparedness and response in accordance with the national and/or international requirements and in a consistent and coordinated manner with the national and/or international emergency arrangements.</w:t>
        </w:r>
      </w:ins>
      <w:ins w:id="62" w:author="Christel" w:date="2018-04-03T21:11:00Z">
        <w:r w:rsidR="00830F08" w:rsidRPr="00F93DD1">
          <w:rPr>
            <w:sz w:val="20"/>
            <w:szCs w:val="20"/>
          </w:rPr>
          <w:t xml:space="preserve"> </w:t>
        </w:r>
      </w:ins>
    </w:p>
    <w:p w14:paraId="46E31496" w14:textId="77777777" w:rsidR="00F52059" w:rsidRPr="00F93DD1" w:rsidRDefault="00830F08" w:rsidP="00AD180C">
      <w:pPr>
        <w:pStyle w:val="ListParagraph"/>
        <w:tabs>
          <w:tab w:val="left" w:pos="1441"/>
          <w:tab w:val="left" w:pos="1442"/>
        </w:tabs>
        <w:spacing w:after="120" w:line="249" w:lineRule="auto"/>
        <w:ind w:left="0" w:right="100" w:firstLine="0"/>
        <w:rPr>
          <w:sz w:val="20"/>
          <w:szCs w:val="20"/>
        </w:rPr>
      </w:pPr>
      <w:r w:rsidRPr="00F93DD1">
        <w:rPr>
          <w:sz w:val="20"/>
          <w:szCs w:val="20"/>
        </w:rPr>
        <w:t>[IAEA: 304]</w:t>
      </w:r>
    </w:p>
    <w:p w14:paraId="10999304" w14:textId="77777777" w:rsidR="00E92983" w:rsidRPr="00F93DD1" w:rsidRDefault="00E92983" w:rsidP="00E00ACD">
      <w:pPr>
        <w:pStyle w:val="ListParagraph"/>
        <w:numPr>
          <w:ilvl w:val="3"/>
          <w:numId w:val="21"/>
        </w:numPr>
        <w:tabs>
          <w:tab w:val="left" w:pos="1441"/>
          <w:tab w:val="left" w:pos="1442"/>
        </w:tabs>
        <w:spacing w:after="120" w:line="249" w:lineRule="auto"/>
        <w:ind w:left="0" w:right="100" w:firstLine="0"/>
        <w:rPr>
          <w:ins w:id="63" w:author="Christel" w:date="2018-04-24T13:58:00Z"/>
          <w:sz w:val="20"/>
          <w:szCs w:val="20"/>
        </w:rPr>
      </w:pPr>
      <w:ins w:id="64" w:author="Christel" w:date="2018-04-24T13:58:00Z">
        <w:r w:rsidRPr="00F93DD1">
          <w:rPr>
            <w:sz w:val="20"/>
            <w:szCs w:val="20"/>
            <w:lang w:val="en-GB"/>
          </w:rPr>
          <w:t xml:space="preserve">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w:t>
        </w:r>
        <w:r w:rsidRPr="00F93DD1">
          <w:rPr>
            <w:i/>
            <w:sz w:val="20"/>
            <w:szCs w:val="20"/>
            <w:lang w:val="en-GB"/>
          </w:rPr>
          <w:t>consignment</w:t>
        </w:r>
        <w:r w:rsidRPr="00F93DD1">
          <w:rPr>
            <w:sz w:val="20"/>
            <w:szCs w:val="20"/>
            <w:lang w:val="en-GB"/>
          </w:rPr>
          <w:t xml:space="preserve">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Emergency”, IAEA Safety Standards S</w:t>
        </w:r>
        <w:r w:rsidRPr="00F93DD1">
          <w:rPr>
            <w:bCs/>
            <w:sz w:val="20"/>
            <w:szCs w:val="20"/>
            <w:lang w:val="en-GB"/>
          </w:rPr>
          <w:t>eries No. GSG-11, IAEA, Vienna [(in press)]</w:t>
        </w:r>
        <w:r w:rsidRPr="00F93DD1">
          <w:rPr>
            <w:sz w:val="20"/>
            <w:szCs w:val="20"/>
            <w:lang w:val="en-GB"/>
          </w:rPr>
          <w:t>.</w:t>
        </w:r>
      </w:ins>
    </w:p>
    <w:p w14:paraId="6EA9AFBB" w14:textId="77777777" w:rsidR="00E92983" w:rsidRPr="00F93DD1" w:rsidRDefault="00E92983" w:rsidP="00AD180C">
      <w:pPr>
        <w:pStyle w:val="SingleTxtG"/>
        <w:tabs>
          <w:tab w:val="left" w:pos="2268"/>
        </w:tabs>
        <w:ind w:left="0"/>
      </w:pPr>
      <w:r w:rsidRPr="00F93DD1">
        <w:rPr>
          <w:lang w:val="en-GB"/>
        </w:rPr>
        <w:t>[IAEA: 305]</w:t>
      </w:r>
    </w:p>
    <w:p w14:paraId="48145F03" w14:textId="77777777" w:rsidR="00F52059" w:rsidRPr="00F93DD1" w:rsidRDefault="00F52059" w:rsidP="00E00ACD">
      <w:pPr>
        <w:pStyle w:val="ListParagraph"/>
        <w:numPr>
          <w:ilvl w:val="3"/>
          <w:numId w:val="21"/>
        </w:numPr>
        <w:tabs>
          <w:tab w:val="left" w:pos="1441"/>
          <w:tab w:val="left" w:pos="1442"/>
        </w:tabs>
        <w:spacing w:after="120" w:line="249" w:lineRule="auto"/>
        <w:ind w:left="0" w:right="104" w:firstLine="0"/>
        <w:rPr>
          <w:sz w:val="20"/>
          <w:szCs w:val="20"/>
        </w:rPr>
      </w:pPr>
      <w:r w:rsidRPr="00F93DD1">
        <w:rPr>
          <w:w w:val="105"/>
          <w:sz w:val="20"/>
          <w:szCs w:val="20"/>
        </w:rPr>
        <w:t>Workers shall be appropriately trained in the radiation hazards involved and the precautions to</w:t>
      </w:r>
      <w:r w:rsidRPr="00F93DD1">
        <w:rPr>
          <w:spacing w:val="-9"/>
          <w:w w:val="105"/>
          <w:sz w:val="20"/>
          <w:szCs w:val="20"/>
        </w:rPr>
        <w:t xml:space="preserve"> </w:t>
      </w:r>
      <w:r w:rsidRPr="00F93DD1">
        <w:rPr>
          <w:w w:val="105"/>
          <w:sz w:val="20"/>
          <w:szCs w:val="20"/>
        </w:rPr>
        <w:t>be</w:t>
      </w:r>
      <w:r w:rsidRPr="00F93DD1">
        <w:rPr>
          <w:spacing w:val="-9"/>
          <w:w w:val="105"/>
          <w:sz w:val="20"/>
          <w:szCs w:val="20"/>
        </w:rPr>
        <w:t xml:space="preserve"> </w:t>
      </w:r>
      <w:r w:rsidRPr="00F93DD1">
        <w:rPr>
          <w:w w:val="105"/>
          <w:sz w:val="20"/>
          <w:szCs w:val="20"/>
        </w:rPr>
        <w:t>observed</w:t>
      </w:r>
      <w:r w:rsidRPr="00F93DD1">
        <w:rPr>
          <w:spacing w:val="-9"/>
          <w:w w:val="105"/>
          <w:sz w:val="20"/>
          <w:szCs w:val="20"/>
        </w:rPr>
        <w:t xml:space="preserve"> </w:t>
      </w:r>
      <w:r w:rsidRPr="00F93DD1">
        <w:rPr>
          <w:w w:val="105"/>
          <w:sz w:val="20"/>
          <w:szCs w:val="20"/>
        </w:rPr>
        <w:t>in</w:t>
      </w:r>
      <w:r w:rsidRPr="00F93DD1">
        <w:rPr>
          <w:spacing w:val="-8"/>
          <w:w w:val="105"/>
          <w:sz w:val="20"/>
          <w:szCs w:val="20"/>
        </w:rPr>
        <w:t xml:space="preserve"> </w:t>
      </w:r>
      <w:r w:rsidRPr="00F93DD1">
        <w:rPr>
          <w:w w:val="105"/>
          <w:sz w:val="20"/>
          <w:szCs w:val="20"/>
        </w:rPr>
        <w:t>order</w:t>
      </w:r>
      <w:r w:rsidRPr="00F93DD1">
        <w:rPr>
          <w:spacing w:val="-9"/>
          <w:w w:val="105"/>
          <w:sz w:val="20"/>
          <w:szCs w:val="20"/>
        </w:rPr>
        <w:t xml:space="preserve"> </w:t>
      </w:r>
      <w:r w:rsidRPr="00F93DD1">
        <w:rPr>
          <w:w w:val="105"/>
          <w:sz w:val="20"/>
          <w:szCs w:val="20"/>
        </w:rPr>
        <w:t>to</w:t>
      </w:r>
      <w:r w:rsidRPr="00F93DD1">
        <w:rPr>
          <w:spacing w:val="-8"/>
          <w:w w:val="105"/>
          <w:sz w:val="20"/>
          <w:szCs w:val="20"/>
        </w:rPr>
        <w:t xml:space="preserve"> </w:t>
      </w:r>
      <w:r w:rsidRPr="00F93DD1">
        <w:rPr>
          <w:w w:val="105"/>
          <w:sz w:val="20"/>
          <w:szCs w:val="20"/>
        </w:rPr>
        <w:t>ensure</w:t>
      </w:r>
      <w:r w:rsidRPr="00F93DD1">
        <w:rPr>
          <w:spacing w:val="-9"/>
          <w:w w:val="105"/>
          <w:sz w:val="20"/>
          <w:szCs w:val="20"/>
        </w:rPr>
        <w:t xml:space="preserve"> </w:t>
      </w:r>
      <w:r w:rsidRPr="00F93DD1">
        <w:rPr>
          <w:w w:val="105"/>
          <w:sz w:val="20"/>
          <w:szCs w:val="20"/>
        </w:rPr>
        <w:t>restriction</w:t>
      </w:r>
      <w:r w:rsidRPr="00F93DD1">
        <w:rPr>
          <w:spacing w:val="-9"/>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their</w:t>
      </w:r>
      <w:r w:rsidRPr="00F93DD1">
        <w:rPr>
          <w:spacing w:val="-9"/>
          <w:w w:val="105"/>
          <w:sz w:val="20"/>
          <w:szCs w:val="20"/>
        </w:rPr>
        <w:t xml:space="preserve"> </w:t>
      </w:r>
      <w:r w:rsidRPr="00F93DD1">
        <w:rPr>
          <w:w w:val="105"/>
          <w:sz w:val="20"/>
          <w:szCs w:val="20"/>
        </w:rPr>
        <w:t>exposure</w:t>
      </w:r>
      <w:r w:rsidRPr="00F93DD1">
        <w:rPr>
          <w:spacing w:val="-8"/>
          <w:w w:val="105"/>
          <w:sz w:val="20"/>
          <w:szCs w:val="20"/>
        </w:rPr>
        <w:t xml:space="preserve"> </w:t>
      </w:r>
      <w:r w:rsidRPr="00F93DD1">
        <w:rPr>
          <w:w w:val="105"/>
          <w:sz w:val="20"/>
          <w:szCs w:val="20"/>
        </w:rPr>
        <w:t>and</w:t>
      </w:r>
      <w:r w:rsidRPr="00F93DD1">
        <w:rPr>
          <w:spacing w:val="-9"/>
          <w:w w:val="105"/>
          <w:sz w:val="20"/>
          <w:szCs w:val="20"/>
        </w:rPr>
        <w:t xml:space="preserve"> </w:t>
      </w:r>
      <w:r w:rsidRPr="00F93DD1">
        <w:rPr>
          <w:w w:val="105"/>
          <w:sz w:val="20"/>
          <w:szCs w:val="20"/>
        </w:rPr>
        <w:t>that</w:t>
      </w:r>
      <w:r w:rsidRPr="00F93DD1">
        <w:rPr>
          <w:spacing w:val="-8"/>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other</w:t>
      </w:r>
      <w:r w:rsidRPr="00F93DD1">
        <w:rPr>
          <w:spacing w:val="-8"/>
          <w:w w:val="105"/>
          <w:sz w:val="20"/>
          <w:szCs w:val="20"/>
        </w:rPr>
        <w:t xml:space="preserve"> </w:t>
      </w:r>
      <w:r w:rsidRPr="00F93DD1">
        <w:rPr>
          <w:w w:val="105"/>
          <w:sz w:val="20"/>
          <w:szCs w:val="20"/>
        </w:rPr>
        <w:t>persons</w:t>
      </w:r>
      <w:r w:rsidRPr="00F93DD1">
        <w:rPr>
          <w:spacing w:val="-8"/>
          <w:w w:val="105"/>
          <w:sz w:val="20"/>
          <w:szCs w:val="20"/>
        </w:rPr>
        <w:t xml:space="preserve"> </w:t>
      </w:r>
      <w:r w:rsidRPr="00F93DD1">
        <w:rPr>
          <w:w w:val="105"/>
          <w:sz w:val="20"/>
          <w:szCs w:val="20"/>
        </w:rPr>
        <w:t>who</w:t>
      </w:r>
      <w:r w:rsidRPr="00F93DD1">
        <w:rPr>
          <w:spacing w:val="-7"/>
          <w:w w:val="105"/>
          <w:sz w:val="20"/>
          <w:szCs w:val="20"/>
        </w:rPr>
        <w:t xml:space="preserve"> </w:t>
      </w:r>
      <w:r w:rsidRPr="00F93DD1">
        <w:rPr>
          <w:w w:val="105"/>
          <w:sz w:val="20"/>
          <w:szCs w:val="20"/>
        </w:rPr>
        <w:t>might</w:t>
      </w:r>
      <w:r w:rsidRPr="00F93DD1">
        <w:rPr>
          <w:spacing w:val="-8"/>
          <w:w w:val="105"/>
          <w:sz w:val="20"/>
          <w:szCs w:val="20"/>
        </w:rPr>
        <w:t xml:space="preserve"> </w:t>
      </w:r>
      <w:r w:rsidRPr="00F93DD1">
        <w:rPr>
          <w:w w:val="105"/>
          <w:sz w:val="20"/>
          <w:szCs w:val="20"/>
        </w:rPr>
        <w:t>be</w:t>
      </w:r>
      <w:r w:rsidRPr="00F93DD1">
        <w:rPr>
          <w:spacing w:val="-8"/>
          <w:w w:val="105"/>
          <w:sz w:val="20"/>
          <w:szCs w:val="20"/>
        </w:rPr>
        <w:t xml:space="preserve"> </w:t>
      </w:r>
      <w:r w:rsidRPr="00F93DD1">
        <w:rPr>
          <w:w w:val="105"/>
          <w:sz w:val="20"/>
          <w:szCs w:val="20"/>
        </w:rPr>
        <w:t>affected by their</w:t>
      </w:r>
      <w:r w:rsidRPr="00F93DD1">
        <w:rPr>
          <w:spacing w:val="-27"/>
          <w:w w:val="105"/>
          <w:sz w:val="20"/>
          <w:szCs w:val="20"/>
        </w:rPr>
        <w:t xml:space="preserve"> </w:t>
      </w:r>
      <w:r w:rsidRPr="00F93DD1">
        <w:rPr>
          <w:w w:val="105"/>
          <w:sz w:val="20"/>
          <w:szCs w:val="20"/>
        </w:rPr>
        <w:t>actions.</w:t>
      </w:r>
    </w:p>
    <w:p w14:paraId="508DE3B6" w14:textId="77777777" w:rsidR="00F52059" w:rsidRPr="00F93DD1" w:rsidRDefault="00F52059" w:rsidP="00E00ACD">
      <w:pPr>
        <w:pStyle w:val="Heading4"/>
        <w:widowControl w:val="0"/>
        <w:numPr>
          <w:ilvl w:val="2"/>
          <w:numId w:val="21"/>
        </w:numPr>
        <w:tabs>
          <w:tab w:val="left" w:pos="1440"/>
          <w:tab w:val="left" w:pos="1442"/>
        </w:tabs>
        <w:suppressAutoHyphens w:val="0"/>
        <w:autoSpaceDE w:val="0"/>
        <w:autoSpaceDN w:val="0"/>
        <w:spacing w:after="120"/>
        <w:ind w:left="0" w:firstLine="0"/>
        <w:jc w:val="both"/>
        <w:rPr>
          <w:b/>
          <w:bCs/>
        </w:rPr>
      </w:pPr>
      <w:r w:rsidRPr="00F93DD1">
        <w:rPr>
          <w:b/>
          <w:bCs/>
        </w:rPr>
        <w:t xml:space="preserve">Management </w:t>
      </w:r>
      <w:r w:rsidRPr="00F93DD1">
        <w:rPr>
          <w:b/>
          <w:bCs/>
          <w:spacing w:val="2"/>
        </w:rPr>
        <w:t xml:space="preserve"> </w:t>
      </w:r>
      <w:r w:rsidRPr="00F93DD1">
        <w:rPr>
          <w:b/>
          <w:bCs/>
        </w:rPr>
        <w:t>system</w:t>
      </w:r>
    </w:p>
    <w:p w14:paraId="6E658CFD" w14:textId="5C90B5C1" w:rsidR="00F52059" w:rsidRPr="00F93DD1" w:rsidRDefault="00E5342A" w:rsidP="00E00ACD">
      <w:pPr>
        <w:pStyle w:val="ListParagraph"/>
        <w:numPr>
          <w:ilvl w:val="3"/>
          <w:numId w:val="21"/>
        </w:numPr>
        <w:tabs>
          <w:tab w:val="left" w:pos="1441"/>
          <w:tab w:val="left" w:pos="1442"/>
        </w:tabs>
        <w:spacing w:after="120" w:line="247" w:lineRule="auto"/>
        <w:ind w:left="0" w:right="100" w:firstLine="0"/>
        <w:rPr>
          <w:sz w:val="20"/>
          <w:szCs w:val="20"/>
        </w:rPr>
      </w:pPr>
      <w:r w:rsidRPr="00F93DD1">
        <w:rPr>
          <w:b/>
          <w:bCs/>
          <w:i/>
          <w:iCs/>
          <w:w w:val="105"/>
          <w:sz w:val="20"/>
          <w:szCs w:val="20"/>
        </w:rPr>
        <w:t>Unchanged</w:t>
      </w:r>
    </w:p>
    <w:p w14:paraId="6ED7A587" w14:textId="77777777" w:rsidR="00F52059" w:rsidRPr="00F93DD1" w:rsidRDefault="00F52059" w:rsidP="00E00ACD">
      <w:pPr>
        <w:pStyle w:val="Heading4"/>
        <w:widowControl w:val="0"/>
        <w:numPr>
          <w:ilvl w:val="2"/>
          <w:numId w:val="21"/>
        </w:numPr>
        <w:tabs>
          <w:tab w:val="left" w:pos="1441"/>
          <w:tab w:val="left" w:pos="1442"/>
        </w:tabs>
        <w:suppressAutoHyphens w:val="0"/>
        <w:autoSpaceDE w:val="0"/>
        <w:autoSpaceDN w:val="0"/>
        <w:spacing w:after="120"/>
        <w:ind w:left="0" w:firstLine="0"/>
        <w:jc w:val="both"/>
        <w:rPr>
          <w:b/>
          <w:bCs/>
        </w:rPr>
      </w:pPr>
      <w:r w:rsidRPr="00F93DD1">
        <w:rPr>
          <w:b/>
          <w:bCs/>
          <w:w w:val="105"/>
        </w:rPr>
        <w:t>Special</w:t>
      </w:r>
      <w:r w:rsidRPr="00F93DD1">
        <w:rPr>
          <w:b/>
          <w:bCs/>
          <w:spacing w:val="-29"/>
          <w:w w:val="105"/>
        </w:rPr>
        <w:t xml:space="preserve"> </w:t>
      </w:r>
      <w:r w:rsidRPr="00F93DD1">
        <w:rPr>
          <w:b/>
          <w:bCs/>
          <w:w w:val="105"/>
        </w:rPr>
        <w:t>arrangement</w:t>
      </w:r>
    </w:p>
    <w:p w14:paraId="61F62F77" w14:textId="2DFB258F" w:rsidR="00F52059" w:rsidRPr="00F93DD1" w:rsidRDefault="00E5342A" w:rsidP="00E00ACD">
      <w:pPr>
        <w:pStyle w:val="ListParagraph"/>
        <w:numPr>
          <w:ilvl w:val="3"/>
          <w:numId w:val="21"/>
        </w:numPr>
        <w:tabs>
          <w:tab w:val="left" w:pos="1441"/>
          <w:tab w:val="left" w:pos="1442"/>
        </w:tabs>
        <w:spacing w:after="120" w:line="249" w:lineRule="auto"/>
        <w:ind w:left="0" w:right="99" w:firstLine="0"/>
        <w:rPr>
          <w:sz w:val="20"/>
          <w:szCs w:val="20"/>
        </w:rPr>
      </w:pPr>
      <w:r w:rsidRPr="00F93DD1">
        <w:rPr>
          <w:b/>
          <w:bCs/>
          <w:i/>
          <w:iCs/>
          <w:w w:val="105"/>
          <w:sz w:val="20"/>
          <w:szCs w:val="20"/>
        </w:rPr>
        <w:t>Unchanged</w:t>
      </w:r>
    </w:p>
    <w:p w14:paraId="3C87D926" w14:textId="77777777" w:rsidR="00F52059" w:rsidRPr="00F93DD1" w:rsidRDefault="00F52059" w:rsidP="00E00ACD">
      <w:pPr>
        <w:pStyle w:val="ListParagraph"/>
        <w:numPr>
          <w:ilvl w:val="3"/>
          <w:numId w:val="21"/>
        </w:numPr>
        <w:tabs>
          <w:tab w:val="left" w:pos="1441"/>
          <w:tab w:val="left" w:pos="1442"/>
        </w:tabs>
        <w:spacing w:after="120" w:line="247" w:lineRule="auto"/>
        <w:ind w:left="0" w:right="100" w:firstLine="0"/>
        <w:rPr>
          <w:sz w:val="20"/>
          <w:szCs w:val="20"/>
        </w:rPr>
      </w:pPr>
      <w:r w:rsidRPr="00F93DD1">
        <w:rPr>
          <w:w w:val="105"/>
          <w:sz w:val="20"/>
          <w:szCs w:val="20"/>
        </w:rPr>
        <w:t>Consignments for which conformity with any provision applicable to radioactive material is impracticable</w:t>
      </w:r>
      <w:r w:rsidRPr="00F93DD1">
        <w:rPr>
          <w:spacing w:val="-8"/>
          <w:w w:val="105"/>
          <w:sz w:val="20"/>
          <w:szCs w:val="20"/>
        </w:rPr>
        <w:t xml:space="preserve"> </w:t>
      </w:r>
      <w:r w:rsidRPr="00F93DD1">
        <w:rPr>
          <w:w w:val="105"/>
          <w:sz w:val="20"/>
          <w:szCs w:val="20"/>
        </w:rPr>
        <w:t>shall</w:t>
      </w:r>
      <w:r w:rsidRPr="00F93DD1">
        <w:rPr>
          <w:spacing w:val="-8"/>
          <w:w w:val="105"/>
          <w:sz w:val="20"/>
          <w:szCs w:val="20"/>
        </w:rPr>
        <w:t xml:space="preserve"> </w:t>
      </w:r>
      <w:r w:rsidRPr="00F93DD1">
        <w:rPr>
          <w:w w:val="105"/>
          <w:sz w:val="20"/>
          <w:szCs w:val="20"/>
        </w:rPr>
        <w:t>not</w:t>
      </w:r>
      <w:r w:rsidRPr="00F93DD1">
        <w:rPr>
          <w:spacing w:val="-8"/>
          <w:w w:val="105"/>
          <w:sz w:val="20"/>
          <w:szCs w:val="20"/>
        </w:rPr>
        <w:t xml:space="preserve"> </w:t>
      </w:r>
      <w:r w:rsidRPr="00F93DD1">
        <w:rPr>
          <w:w w:val="105"/>
          <w:sz w:val="20"/>
          <w:szCs w:val="20"/>
        </w:rPr>
        <w:t>be</w:t>
      </w:r>
      <w:r w:rsidRPr="00F93DD1">
        <w:rPr>
          <w:spacing w:val="-8"/>
          <w:w w:val="105"/>
          <w:sz w:val="20"/>
          <w:szCs w:val="20"/>
        </w:rPr>
        <w:t xml:space="preserve"> </w:t>
      </w:r>
      <w:r w:rsidRPr="00F93DD1">
        <w:rPr>
          <w:w w:val="105"/>
          <w:sz w:val="20"/>
          <w:szCs w:val="20"/>
        </w:rPr>
        <w:t>transported</w:t>
      </w:r>
      <w:r w:rsidRPr="00F93DD1">
        <w:rPr>
          <w:spacing w:val="-8"/>
          <w:w w:val="105"/>
          <w:sz w:val="20"/>
          <w:szCs w:val="20"/>
        </w:rPr>
        <w:t xml:space="preserve"> </w:t>
      </w:r>
      <w:r w:rsidRPr="00F93DD1">
        <w:rPr>
          <w:w w:val="105"/>
          <w:sz w:val="20"/>
          <w:szCs w:val="20"/>
        </w:rPr>
        <w:t>except</w:t>
      </w:r>
      <w:r w:rsidRPr="00F93DD1">
        <w:rPr>
          <w:spacing w:val="-8"/>
          <w:w w:val="105"/>
          <w:sz w:val="20"/>
          <w:szCs w:val="20"/>
        </w:rPr>
        <w:t xml:space="preserve"> </w:t>
      </w:r>
      <w:r w:rsidRPr="00F93DD1">
        <w:rPr>
          <w:w w:val="105"/>
          <w:sz w:val="20"/>
          <w:szCs w:val="20"/>
        </w:rPr>
        <w:t>under</w:t>
      </w:r>
      <w:r w:rsidRPr="00F93DD1">
        <w:rPr>
          <w:spacing w:val="-7"/>
          <w:w w:val="105"/>
          <w:sz w:val="20"/>
          <w:szCs w:val="20"/>
        </w:rPr>
        <w:t xml:space="preserve"> </w:t>
      </w:r>
      <w:r w:rsidRPr="00F93DD1">
        <w:rPr>
          <w:w w:val="105"/>
          <w:sz w:val="20"/>
          <w:szCs w:val="20"/>
        </w:rPr>
        <w:t>special</w:t>
      </w:r>
      <w:r w:rsidRPr="00F93DD1">
        <w:rPr>
          <w:spacing w:val="-8"/>
          <w:w w:val="105"/>
          <w:sz w:val="20"/>
          <w:szCs w:val="20"/>
        </w:rPr>
        <w:t xml:space="preserve"> </w:t>
      </w:r>
      <w:r w:rsidRPr="00F93DD1">
        <w:rPr>
          <w:w w:val="105"/>
          <w:sz w:val="20"/>
          <w:szCs w:val="20"/>
        </w:rPr>
        <w:t>arrangement.</w:t>
      </w:r>
      <w:r w:rsidRPr="00F93DD1">
        <w:rPr>
          <w:spacing w:val="-9"/>
          <w:w w:val="105"/>
          <w:sz w:val="20"/>
          <w:szCs w:val="20"/>
        </w:rPr>
        <w:t xml:space="preserve"> </w:t>
      </w:r>
      <w:r w:rsidRPr="00F93DD1">
        <w:rPr>
          <w:w w:val="105"/>
          <w:sz w:val="20"/>
          <w:szCs w:val="20"/>
        </w:rPr>
        <w:t>Provided</w:t>
      </w:r>
      <w:r w:rsidRPr="00F93DD1">
        <w:rPr>
          <w:spacing w:val="-9"/>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competent</w:t>
      </w:r>
      <w:r w:rsidRPr="00F93DD1">
        <w:rPr>
          <w:spacing w:val="-8"/>
          <w:w w:val="105"/>
          <w:sz w:val="20"/>
          <w:szCs w:val="20"/>
        </w:rPr>
        <w:t xml:space="preserve"> </w:t>
      </w:r>
      <w:r w:rsidRPr="00F93DD1">
        <w:rPr>
          <w:w w:val="105"/>
          <w:sz w:val="20"/>
          <w:szCs w:val="20"/>
        </w:rPr>
        <w:t>authority</w:t>
      </w:r>
      <w:r w:rsidRPr="00F93DD1">
        <w:rPr>
          <w:spacing w:val="-9"/>
          <w:w w:val="105"/>
          <w:sz w:val="20"/>
          <w:szCs w:val="20"/>
        </w:rPr>
        <w:t xml:space="preserve"> </w:t>
      </w:r>
      <w:r w:rsidRPr="00F93DD1">
        <w:rPr>
          <w:w w:val="105"/>
          <w:sz w:val="20"/>
          <w:szCs w:val="20"/>
        </w:rPr>
        <w:t xml:space="preserve">is satisfied that conformity with the radioactive material provisions of these Regulations is impracticable and that the requisite standards of safety established by these Regulations have been demonstrated through alternative means </w:t>
      </w:r>
      <w:ins w:id="65" w:author="Christel" w:date="2018-04-03T21:22:00Z">
        <w:r w:rsidR="00E16B6B" w:rsidRPr="00F93DD1">
          <w:rPr>
            <w:w w:val="105"/>
            <w:sz w:val="20"/>
            <w:szCs w:val="20"/>
          </w:rPr>
          <w:t xml:space="preserve">of these </w:t>
        </w:r>
      </w:ins>
      <w:ins w:id="66" w:author="Christel" w:date="2018-04-03T21:23:00Z">
        <w:r w:rsidR="00E16B6B" w:rsidRPr="00F93DD1">
          <w:rPr>
            <w:w w:val="105"/>
            <w:sz w:val="20"/>
            <w:szCs w:val="20"/>
          </w:rPr>
          <w:t>R</w:t>
        </w:r>
      </w:ins>
      <w:ins w:id="67" w:author="Christel" w:date="2018-04-03T21:22:00Z">
        <w:r w:rsidR="00E16B6B" w:rsidRPr="00F93DD1">
          <w:rPr>
            <w:w w:val="105"/>
            <w:sz w:val="20"/>
            <w:szCs w:val="20"/>
          </w:rPr>
          <w:t>egulations</w:t>
        </w:r>
      </w:ins>
      <w:ins w:id="68" w:author="Christel" w:date="2018-04-03T21:23:00Z">
        <w:r w:rsidR="00E16B6B" w:rsidRPr="00F93DD1">
          <w:rPr>
            <w:w w:val="105"/>
            <w:sz w:val="20"/>
            <w:szCs w:val="20"/>
          </w:rPr>
          <w:t>,</w:t>
        </w:r>
      </w:ins>
      <w:ins w:id="69" w:author="Christel" w:date="2018-04-03T21:22:00Z">
        <w:r w:rsidR="00E16B6B" w:rsidRPr="00F93DD1">
          <w:rPr>
            <w:w w:val="105"/>
            <w:sz w:val="20"/>
            <w:szCs w:val="20"/>
          </w:rPr>
          <w:t xml:space="preserve"> </w:t>
        </w:r>
      </w:ins>
      <w:r w:rsidRPr="00F93DD1">
        <w:rPr>
          <w:w w:val="105"/>
          <w:sz w:val="20"/>
          <w:szCs w:val="20"/>
        </w:rPr>
        <w:t xml:space="preserve">the competent authority may approve special arrangement transport operations for </w:t>
      </w:r>
      <w:ins w:id="70" w:author="Christel" w:date="2018-04-03T21:24:00Z">
        <w:r w:rsidR="00E16B6B" w:rsidRPr="00F93DD1">
          <w:rPr>
            <w:w w:val="105"/>
            <w:sz w:val="20"/>
            <w:szCs w:val="20"/>
          </w:rPr>
          <w:t xml:space="preserve">a </w:t>
        </w:r>
      </w:ins>
      <w:r w:rsidRPr="00F93DD1">
        <w:rPr>
          <w:w w:val="105"/>
          <w:sz w:val="20"/>
          <w:szCs w:val="20"/>
        </w:rPr>
        <w:t xml:space="preserve">single </w:t>
      </w:r>
      <w:ins w:id="71" w:author="Christel" w:date="2018-04-03T21:24:00Z">
        <w:r w:rsidR="00E16B6B" w:rsidRPr="00F93DD1">
          <w:rPr>
            <w:w w:val="105"/>
            <w:sz w:val="20"/>
            <w:szCs w:val="20"/>
          </w:rPr>
          <w:t xml:space="preserve">consignment </w:t>
        </w:r>
      </w:ins>
      <w:r w:rsidRPr="00F93DD1">
        <w:rPr>
          <w:w w:val="105"/>
          <w:sz w:val="20"/>
          <w:szCs w:val="20"/>
        </w:rPr>
        <w:t>or a planned series of multiple consignments. The overall level of safety in transport shall be at least equivalent</w:t>
      </w:r>
      <w:r w:rsidRPr="00F93DD1">
        <w:rPr>
          <w:spacing w:val="-7"/>
          <w:w w:val="105"/>
          <w:sz w:val="20"/>
          <w:szCs w:val="20"/>
        </w:rPr>
        <w:t xml:space="preserve"> </w:t>
      </w:r>
      <w:r w:rsidRPr="00F93DD1">
        <w:rPr>
          <w:w w:val="105"/>
          <w:sz w:val="20"/>
          <w:szCs w:val="20"/>
        </w:rPr>
        <w:t>to</w:t>
      </w:r>
      <w:r w:rsidRPr="00F93DD1">
        <w:rPr>
          <w:spacing w:val="-7"/>
          <w:w w:val="105"/>
          <w:sz w:val="20"/>
          <w:szCs w:val="20"/>
        </w:rPr>
        <w:t xml:space="preserve"> </w:t>
      </w:r>
      <w:r w:rsidRPr="00F93DD1">
        <w:rPr>
          <w:w w:val="105"/>
          <w:sz w:val="20"/>
          <w:szCs w:val="20"/>
        </w:rPr>
        <w:t>that</w:t>
      </w:r>
      <w:r w:rsidRPr="00F93DD1">
        <w:rPr>
          <w:spacing w:val="-7"/>
          <w:w w:val="105"/>
          <w:sz w:val="20"/>
          <w:szCs w:val="20"/>
        </w:rPr>
        <w:t xml:space="preserve"> </w:t>
      </w:r>
      <w:r w:rsidRPr="00F93DD1">
        <w:rPr>
          <w:w w:val="105"/>
          <w:sz w:val="20"/>
          <w:szCs w:val="20"/>
        </w:rPr>
        <w:t>which</w:t>
      </w:r>
      <w:r w:rsidRPr="00F93DD1">
        <w:rPr>
          <w:spacing w:val="-8"/>
          <w:w w:val="105"/>
          <w:sz w:val="20"/>
          <w:szCs w:val="20"/>
        </w:rPr>
        <w:t xml:space="preserve"> </w:t>
      </w:r>
      <w:r w:rsidRPr="00F93DD1">
        <w:rPr>
          <w:w w:val="105"/>
          <w:sz w:val="20"/>
          <w:szCs w:val="20"/>
        </w:rPr>
        <w:t>would</w:t>
      </w:r>
      <w:r w:rsidRPr="00F93DD1">
        <w:rPr>
          <w:spacing w:val="-8"/>
          <w:w w:val="105"/>
          <w:sz w:val="20"/>
          <w:szCs w:val="20"/>
        </w:rPr>
        <w:t xml:space="preserve"> </w:t>
      </w:r>
      <w:r w:rsidRPr="00F93DD1">
        <w:rPr>
          <w:w w:val="105"/>
          <w:sz w:val="20"/>
          <w:szCs w:val="20"/>
        </w:rPr>
        <w:t>be</w:t>
      </w:r>
      <w:r w:rsidRPr="00F93DD1">
        <w:rPr>
          <w:spacing w:val="-7"/>
          <w:w w:val="105"/>
          <w:sz w:val="20"/>
          <w:szCs w:val="20"/>
        </w:rPr>
        <w:t xml:space="preserve"> </w:t>
      </w:r>
      <w:r w:rsidRPr="00F93DD1">
        <w:rPr>
          <w:w w:val="105"/>
          <w:sz w:val="20"/>
          <w:szCs w:val="20"/>
        </w:rPr>
        <w:t>provided</w:t>
      </w:r>
      <w:r w:rsidRPr="00F93DD1">
        <w:rPr>
          <w:spacing w:val="-7"/>
          <w:w w:val="105"/>
          <w:sz w:val="20"/>
          <w:szCs w:val="20"/>
        </w:rPr>
        <w:t xml:space="preserve"> </w:t>
      </w:r>
      <w:r w:rsidRPr="00F93DD1">
        <w:rPr>
          <w:w w:val="105"/>
          <w:sz w:val="20"/>
          <w:szCs w:val="20"/>
        </w:rPr>
        <w:t>if</w:t>
      </w:r>
      <w:r w:rsidRPr="00F93DD1">
        <w:rPr>
          <w:spacing w:val="-7"/>
          <w:w w:val="105"/>
          <w:sz w:val="20"/>
          <w:szCs w:val="20"/>
        </w:rPr>
        <w:t xml:space="preserve"> </w:t>
      </w:r>
      <w:r w:rsidRPr="00F93DD1">
        <w:rPr>
          <w:w w:val="105"/>
          <w:sz w:val="20"/>
          <w:szCs w:val="20"/>
        </w:rPr>
        <w:t>all</w:t>
      </w:r>
      <w:r w:rsidRPr="00F93DD1">
        <w:rPr>
          <w:spacing w:val="-7"/>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applicable</w:t>
      </w:r>
      <w:r w:rsidRPr="00F93DD1">
        <w:rPr>
          <w:spacing w:val="-7"/>
          <w:w w:val="105"/>
          <w:sz w:val="20"/>
          <w:szCs w:val="20"/>
        </w:rPr>
        <w:t xml:space="preserve"> </w:t>
      </w:r>
      <w:r w:rsidRPr="00F93DD1">
        <w:rPr>
          <w:w w:val="105"/>
          <w:sz w:val="20"/>
          <w:szCs w:val="20"/>
        </w:rPr>
        <w:t>requirements</w:t>
      </w:r>
      <w:ins w:id="72" w:author="Christel" w:date="2018-04-03T21:24:00Z">
        <w:r w:rsidR="00E16B6B" w:rsidRPr="00F93DD1">
          <w:rPr>
            <w:w w:val="105"/>
            <w:sz w:val="20"/>
            <w:szCs w:val="20"/>
          </w:rPr>
          <w:t xml:space="preserve"> in these Regulations</w:t>
        </w:r>
      </w:ins>
      <w:r w:rsidRPr="00F93DD1">
        <w:rPr>
          <w:spacing w:val="-8"/>
          <w:w w:val="105"/>
          <w:sz w:val="20"/>
          <w:szCs w:val="20"/>
        </w:rPr>
        <w:t xml:space="preserve"> </w:t>
      </w:r>
      <w:r w:rsidRPr="00F93DD1">
        <w:rPr>
          <w:w w:val="105"/>
          <w:sz w:val="20"/>
          <w:szCs w:val="20"/>
        </w:rPr>
        <w:t>had</w:t>
      </w:r>
      <w:r w:rsidRPr="00F93DD1">
        <w:rPr>
          <w:spacing w:val="-7"/>
          <w:w w:val="105"/>
          <w:sz w:val="20"/>
          <w:szCs w:val="20"/>
        </w:rPr>
        <w:t xml:space="preserve"> </w:t>
      </w:r>
      <w:r w:rsidRPr="00F93DD1">
        <w:rPr>
          <w:w w:val="105"/>
          <w:sz w:val="20"/>
          <w:szCs w:val="20"/>
        </w:rPr>
        <w:t>been</w:t>
      </w:r>
      <w:r w:rsidRPr="00F93DD1">
        <w:rPr>
          <w:spacing w:val="-7"/>
          <w:w w:val="105"/>
          <w:sz w:val="20"/>
          <w:szCs w:val="20"/>
        </w:rPr>
        <w:t xml:space="preserve"> </w:t>
      </w:r>
      <w:r w:rsidRPr="00F93DD1">
        <w:rPr>
          <w:w w:val="105"/>
          <w:sz w:val="20"/>
          <w:szCs w:val="20"/>
        </w:rPr>
        <w:t>met.</w:t>
      </w:r>
      <w:r w:rsidRPr="00F93DD1">
        <w:rPr>
          <w:spacing w:val="-5"/>
          <w:w w:val="105"/>
          <w:sz w:val="20"/>
          <w:szCs w:val="20"/>
        </w:rPr>
        <w:t xml:space="preserve"> </w:t>
      </w:r>
      <w:r w:rsidRPr="00F93DD1">
        <w:rPr>
          <w:w w:val="105"/>
          <w:sz w:val="20"/>
          <w:szCs w:val="20"/>
        </w:rPr>
        <w:t>For</w:t>
      </w:r>
      <w:r w:rsidRPr="00F93DD1">
        <w:rPr>
          <w:spacing w:val="-7"/>
          <w:w w:val="105"/>
          <w:sz w:val="20"/>
          <w:szCs w:val="20"/>
        </w:rPr>
        <w:t xml:space="preserve"> </w:t>
      </w:r>
      <w:r w:rsidRPr="00F93DD1">
        <w:rPr>
          <w:w w:val="105"/>
          <w:sz w:val="20"/>
          <w:szCs w:val="20"/>
        </w:rPr>
        <w:t>international consignments</w:t>
      </w:r>
      <w:r w:rsidRPr="00F93DD1">
        <w:rPr>
          <w:spacing w:val="-13"/>
          <w:w w:val="105"/>
          <w:sz w:val="20"/>
          <w:szCs w:val="20"/>
        </w:rPr>
        <w:t xml:space="preserve"> </w:t>
      </w:r>
      <w:r w:rsidRPr="00F93DD1">
        <w:rPr>
          <w:w w:val="105"/>
          <w:sz w:val="20"/>
          <w:szCs w:val="20"/>
        </w:rPr>
        <w:t>of</w:t>
      </w:r>
      <w:r w:rsidRPr="00F93DD1">
        <w:rPr>
          <w:spacing w:val="-13"/>
          <w:w w:val="105"/>
          <w:sz w:val="20"/>
          <w:szCs w:val="20"/>
        </w:rPr>
        <w:t xml:space="preserve"> </w:t>
      </w:r>
      <w:r w:rsidRPr="00F93DD1">
        <w:rPr>
          <w:w w:val="105"/>
          <w:sz w:val="20"/>
          <w:szCs w:val="20"/>
        </w:rPr>
        <w:t>this</w:t>
      </w:r>
      <w:r w:rsidRPr="00F93DD1">
        <w:rPr>
          <w:spacing w:val="-13"/>
          <w:w w:val="105"/>
          <w:sz w:val="20"/>
          <w:szCs w:val="20"/>
        </w:rPr>
        <w:t xml:space="preserve"> </w:t>
      </w:r>
      <w:r w:rsidRPr="00F93DD1">
        <w:rPr>
          <w:w w:val="105"/>
          <w:sz w:val="20"/>
          <w:szCs w:val="20"/>
        </w:rPr>
        <w:t>type,</w:t>
      </w:r>
      <w:r w:rsidRPr="00F93DD1">
        <w:rPr>
          <w:spacing w:val="-13"/>
          <w:w w:val="105"/>
          <w:sz w:val="20"/>
          <w:szCs w:val="20"/>
        </w:rPr>
        <w:t xml:space="preserve"> </w:t>
      </w:r>
      <w:r w:rsidRPr="00F93DD1">
        <w:rPr>
          <w:w w:val="105"/>
          <w:sz w:val="20"/>
          <w:szCs w:val="20"/>
        </w:rPr>
        <w:t>multilateral</w:t>
      </w:r>
      <w:r w:rsidRPr="00F93DD1">
        <w:rPr>
          <w:spacing w:val="-13"/>
          <w:w w:val="105"/>
          <w:sz w:val="20"/>
          <w:szCs w:val="20"/>
        </w:rPr>
        <w:t xml:space="preserve"> </w:t>
      </w:r>
      <w:r w:rsidRPr="00F93DD1">
        <w:rPr>
          <w:w w:val="105"/>
          <w:sz w:val="20"/>
          <w:szCs w:val="20"/>
        </w:rPr>
        <w:t>approval</w:t>
      </w:r>
      <w:r w:rsidRPr="00F93DD1">
        <w:rPr>
          <w:spacing w:val="-13"/>
          <w:w w:val="105"/>
          <w:sz w:val="20"/>
          <w:szCs w:val="20"/>
        </w:rPr>
        <w:t xml:space="preserve"> </w:t>
      </w:r>
      <w:r w:rsidRPr="00F93DD1">
        <w:rPr>
          <w:w w:val="105"/>
          <w:sz w:val="20"/>
          <w:szCs w:val="20"/>
        </w:rPr>
        <w:t>shall</w:t>
      </w:r>
      <w:r w:rsidRPr="00F93DD1">
        <w:rPr>
          <w:spacing w:val="-12"/>
          <w:w w:val="105"/>
          <w:sz w:val="20"/>
          <w:szCs w:val="20"/>
        </w:rPr>
        <w:t xml:space="preserve"> </w:t>
      </w:r>
      <w:r w:rsidRPr="00F93DD1">
        <w:rPr>
          <w:w w:val="105"/>
          <w:sz w:val="20"/>
          <w:szCs w:val="20"/>
        </w:rPr>
        <w:t>be</w:t>
      </w:r>
      <w:r w:rsidRPr="00F93DD1">
        <w:rPr>
          <w:spacing w:val="-13"/>
          <w:w w:val="105"/>
          <w:sz w:val="20"/>
          <w:szCs w:val="20"/>
        </w:rPr>
        <w:t xml:space="preserve"> </w:t>
      </w:r>
      <w:r w:rsidRPr="00F93DD1">
        <w:rPr>
          <w:w w:val="105"/>
          <w:sz w:val="20"/>
          <w:szCs w:val="20"/>
        </w:rPr>
        <w:t>required.</w:t>
      </w:r>
    </w:p>
    <w:p w14:paraId="68D89D54" w14:textId="77777777" w:rsidR="00CD5E11" w:rsidRPr="00F93DD1" w:rsidRDefault="00E16B6B" w:rsidP="00AD180C">
      <w:pPr>
        <w:pStyle w:val="Heading4"/>
        <w:widowControl w:val="0"/>
        <w:tabs>
          <w:tab w:val="left" w:pos="1439"/>
          <w:tab w:val="left" w:pos="1440"/>
        </w:tabs>
        <w:suppressAutoHyphens w:val="0"/>
        <w:autoSpaceDE w:val="0"/>
        <w:autoSpaceDN w:val="0"/>
        <w:spacing w:after="120"/>
        <w:jc w:val="both"/>
      </w:pPr>
      <w:r w:rsidRPr="00F93DD1">
        <w:t xml:space="preserve">[IAEA:310] </w:t>
      </w:r>
    </w:p>
    <w:p w14:paraId="1F021B0C" w14:textId="77777777" w:rsidR="00F52059" w:rsidRPr="00F93DD1" w:rsidRDefault="00F52059" w:rsidP="00E00ACD">
      <w:pPr>
        <w:pStyle w:val="Heading4"/>
        <w:widowControl w:val="0"/>
        <w:numPr>
          <w:ilvl w:val="2"/>
          <w:numId w:val="21"/>
        </w:numPr>
        <w:tabs>
          <w:tab w:val="left" w:pos="1439"/>
          <w:tab w:val="left" w:pos="1440"/>
        </w:tabs>
        <w:suppressAutoHyphens w:val="0"/>
        <w:autoSpaceDE w:val="0"/>
        <w:autoSpaceDN w:val="0"/>
        <w:spacing w:after="120"/>
        <w:ind w:left="0" w:firstLine="0"/>
        <w:jc w:val="both"/>
        <w:rPr>
          <w:b/>
          <w:bCs/>
        </w:rPr>
      </w:pPr>
      <w:r w:rsidRPr="00F93DD1">
        <w:rPr>
          <w:b/>
          <w:bCs/>
          <w:w w:val="105"/>
        </w:rPr>
        <w:t>Radioactive</w:t>
      </w:r>
      <w:r w:rsidRPr="00F93DD1">
        <w:rPr>
          <w:b/>
          <w:bCs/>
          <w:spacing w:val="-22"/>
          <w:w w:val="105"/>
        </w:rPr>
        <w:t xml:space="preserve"> </w:t>
      </w:r>
      <w:r w:rsidRPr="00F93DD1">
        <w:rPr>
          <w:b/>
          <w:bCs/>
          <w:w w:val="105"/>
        </w:rPr>
        <w:t>material</w:t>
      </w:r>
      <w:r w:rsidRPr="00F93DD1">
        <w:rPr>
          <w:b/>
          <w:bCs/>
          <w:spacing w:val="-23"/>
          <w:w w:val="105"/>
        </w:rPr>
        <w:t xml:space="preserve"> </w:t>
      </w:r>
      <w:r w:rsidRPr="00F93DD1">
        <w:rPr>
          <w:b/>
          <w:bCs/>
          <w:w w:val="105"/>
        </w:rPr>
        <w:t>possessing</w:t>
      </w:r>
      <w:r w:rsidRPr="00F93DD1">
        <w:rPr>
          <w:b/>
          <w:bCs/>
          <w:spacing w:val="-23"/>
          <w:w w:val="105"/>
        </w:rPr>
        <w:t xml:space="preserve"> </w:t>
      </w:r>
      <w:r w:rsidRPr="00F93DD1">
        <w:rPr>
          <w:b/>
          <w:bCs/>
          <w:w w:val="105"/>
        </w:rPr>
        <w:t>other</w:t>
      </w:r>
      <w:r w:rsidRPr="00F93DD1">
        <w:rPr>
          <w:b/>
          <w:bCs/>
          <w:spacing w:val="-22"/>
          <w:w w:val="105"/>
        </w:rPr>
        <w:t xml:space="preserve"> </w:t>
      </w:r>
      <w:r w:rsidRPr="00F93DD1">
        <w:rPr>
          <w:b/>
          <w:bCs/>
          <w:w w:val="105"/>
        </w:rPr>
        <w:t>dangerous</w:t>
      </w:r>
      <w:r w:rsidRPr="00F93DD1">
        <w:rPr>
          <w:b/>
          <w:bCs/>
          <w:spacing w:val="-23"/>
          <w:w w:val="105"/>
        </w:rPr>
        <w:t xml:space="preserve"> </w:t>
      </w:r>
      <w:r w:rsidRPr="00F93DD1">
        <w:rPr>
          <w:b/>
          <w:bCs/>
          <w:w w:val="105"/>
        </w:rPr>
        <w:t>properties</w:t>
      </w:r>
    </w:p>
    <w:p w14:paraId="2ED456DB" w14:textId="2E645B0A" w:rsidR="00F52059" w:rsidRPr="00F93DD1" w:rsidRDefault="00E5342A" w:rsidP="00E00ACD">
      <w:pPr>
        <w:pStyle w:val="ListParagraph"/>
        <w:numPr>
          <w:ilvl w:val="3"/>
          <w:numId w:val="21"/>
        </w:numPr>
        <w:tabs>
          <w:tab w:val="left" w:pos="1441"/>
          <w:tab w:val="left" w:pos="1442"/>
        </w:tabs>
        <w:spacing w:after="120" w:line="249" w:lineRule="auto"/>
        <w:ind w:left="0" w:right="101" w:firstLine="0"/>
        <w:rPr>
          <w:sz w:val="20"/>
          <w:szCs w:val="20"/>
        </w:rPr>
      </w:pPr>
      <w:r w:rsidRPr="00F93DD1">
        <w:rPr>
          <w:b/>
          <w:bCs/>
          <w:i/>
          <w:iCs/>
          <w:w w:val="105"/>
          <w:sz w:val="20"/>
          <w:szCs w:val="20"/>
        </w:rPr>
        <w:t>Unchanged</w:t>
      </w:r>
    </w:p>
    <w:p w14:paraId="2314CB94" w14:textId="77777777" w:rsidR="00F52059" w:rsidRPr="00F93DD1" w:rsidRDefault="00F52059" w:rsidP="00E00ACD">
      <w:pPr>
        <w:pStyle w:val="Heading4"/>
        <w:widowControl w:val="0"/>
        <w:numPr>
          <w:ilvl w:val="2"/>
          <w:numId w:val="21"/>
        </w:numPr>
        <w:tabs>
          <w:tab w:val="left" w:pos="1441"/>
          <w:tab w:val="left" w:pos="1442"/>
        </w:tabs>
        <w:suppressAutoHyphens w:val="0"/>
        <w:autoSpaceDE w:val="0"/>
        <w:autoSpaceDN w:val="0"/>
        <w:spacing w:after="120"/>
        <w:ind w:left="0" w:firstLine="0"/>
        <w:jc w:val="both"/>
        <w:rPr>
          <w:b/>
          <w:bCs/>
        </w:rPr>
      </w:pPr>
      <w:r w:rsidRPr="00F93DD1">
        <w:rPr>
          <w:b/>
          <w:bCs/>
          <w:w w:val="105"/>
        </w:rPr>
        <w:t>Non-compliance</w:t>
      </w:r>
    </w:p>
    <w:p w14:paraId="6FD2B332" w14:textId="77777777" w:rsidR="00F52059" w:rsidRPr="00F93DD1" w:rsidRDefault="00F52059" w:rsidP="00E00ACD">
      <w:pPr>
        <w:pStyle w:val="ListParagraph"/>
        <w:numPr>
          <w:ilvl w:val="3"/>
          <w:numId w:val="21"/>
        </w:numPr>
        <w:tabs>
          <w:tab w:val="left" w:pos="1440"/>
          <w:tab w:val="left" w:pos="1442"/>
        </w:tabs>
        <w:spacing w:after="120" w:line="249" w:lineRule="auto"/>
        <w:ind w:left="0" w:right="102" w:firstLine="0"/>
        <w:rPr>
          <w:sz w:val="20"/>
          <w:szCs w:val="20"/>
        </w:rPr>
      </w:pPr>
      <w:r w:rsidRPr="00F93DD1">
        <w:rPr>
          <w:w w:val="105"/>
          <w:sz w:val="20"/>
          <w:szCs w:val="20"/>
        </w:rPr>
        <w:t xml:space="preserve">In the event of non-compliance with any limit in these Regulations applicable to </w:t>
      </w:r>
      <w:ins w:id="73" w:author="Christel" w:date="2018-04-03T21:29:00Z">
        <w:r w:rsidR="00935912" w:rsidRPr="00F93DD1">
          <w:rPr>
            <w:w w:val="105"/>
            <w:sz w:val="20"/>
            <w:szCs w:val="20"/>
          </w:rPr>
          <w:t xml:space="preserve">dose rate </w:t>
        </w:r>
      </w:ins>
      <w:del w:id="74" w:author="Christel" w:date="2018-04-03T21:29:00Z">
        <w:r w:rsidRPr="00F93DD1" w:rsidDel="00935912">
          <w:rPr>
            <w:w w:val="105"/>
            <w:sz w:val="20"/>
            <w:szCs w:val="20"/>
          </w:rPr>
          <w:delText xml:space="preserve">radiation level </w:delText>
        </w:r>
      </w:del>
      <w:r w:rsidRPr="00F93DD1">
        <w:rPr>
          <w:w w:val="105"/>
          <w:sz w:val="20"/>
          <w:szCs w:val="20"/>
        </w:rPr>
        <w:t>or</w:t>
      </w:r>
      <w:r w:rsidRPr="00F93DD1">
        <w:rPr>
          <w:spacing w:val="-31"/>
          <w:w w:val="105"/>
          <w:sz w:val="20"/>
          <w:szCs w:val="20"/>
        </w:rPr>
        <w:t xml:space="preserve"> </w:t>
      </w:r>
      <w:r w:rsidRPr="00F93DD1">
        <w:rPr>
          <w:w w:val="105"/>
          <w:sz w:val="20"/>
          <w:szCs w:val="20"/>
        </w:rPr>
        <w:t>contamination:</w:t>
      </w:r>
    </w:p>
    <w:p w14:paraId="01317B7B" w14:textId="77777777" w:rsidR="00F52059" w:rsidRPr="00F93DD1" w:rsidRDefault="00F52059" w:rsidP="00E00ACD">
      <w:pPr>
        <w:pStyle w:val="ListParagraph"/>
        <w:numPr>
          <w:ilvl w:val="4"/>
          <w:numId w:val="21"/>
        </w:numPr>
        <w:tabs>
          <w:tab w:val="left" w:pos="1974"/>
        </w:tabs>
        <w:spacing w:after="120" w:line="249" w:lineRule="auto"/>
        <w:ind w:left="567" w:right="104"/>
        <w:rPr>
          <w:sz w:val="20"/>
          <w:szCs w:val="20"/>
        </w:rPr>
      </w:pPr>
      <w:r w:rsidRPr="00F93DD1">
        <w:rPr>
          <w:w w:val="105"/>
          <w:sz w:val="20"/>
          <w:szCs w:val="20"/>
        </w:rPr>
        <w:t>The</w:t>
      </w:r>
      <w:r w:rsidRPr="00F93DD1">
        <w:rPr>
          <w:spacing w:val="-9"/>
          <w:w w:val="105"/>
          <w:sz w:val="20"/>
          <w:szCs w:val="20"/>
        </w:rPr>
        <w:t xml:space="preserve"> </w:t>
      </w:r>
      <w:r w:rsidRPr="00F93DD1">
        <w:rPr>
          <w:w w:val="105"/>
          <w:sz w:val="20"/>
          <w:szCs w:val="20"/>
        </w:rPr>
        <w:t>consignor,</w:t>
      </w:r>
      <w:r w:rsidRPr="00F93DD1">
        <w:rPr>
          <w:spacing w:val="-9"/>
          <w:w w:val="105"/>
          <w:sz w:val="20"/>
          <w:szCs w:val="20"/>
        </w:rPr>
        <w:t xml:space="preserve"> </w:t>
      </w:r>
      <w:r w:rsidRPr="00F93DD1">
        <w:rPr>
          <w:w w:val="105"/>
          <w:sz w:val="20"/>
          <w:szCs w:val="20"/>
        </w:rPr>
        <w:t>consignee,</w:t>
      </w:r>
      <w:r w:rsidRPr="00F93DD1">
        <w:rPr>
          <w:spacing w:val="-9"/>
          <w:w w:val="105"/>
          <w:sz w:val="20"/>
          <w:szCs w:val="20"/>
        </w:rPr>
        <w:t xml:space="preserve"> </w:t>
      </w:r>
      <w:r w:rsidRPr="00F93DD1">
        <w:rPr>
          <w:w w:val="105"/>
          <w:sz w:val="20"/>
          <w:szCs w:val="20"/>
        </w:rPr>
        <w:t>carrier</w:t>
      </w:r>
      <w:r w:rsidRPr="00F93DD1">
        <w:rPr>
          <w:spacing w:val="-10"/>
          <w:w w:val="105"/>
          <w:sz w:val="20"/>
          <w:szCs w:val="20"/>
        </w:rPr>
        <w:t xml:space="preserve"> </w:t>
      </w:r>
      <w:r w:rsidRPr="00F93DD1">
        <w:rPr>
          <w:w w:val="105"/>
          <w:sz w:val="20"/>
          <w:szCs w:val="20"/>
        </w:rPr>
        <w:t>and</w:t>
      </w:r>
      <w:r w:rsidRPr="00F93DD1">
        <w:rPr>
          <w:spacing w:val="-11"/>
          <w:w w:val="105"/>
          <w:sz w:val="20"/>
          <w:szCs w:val="20"/>
        </w:rPr>
        <w:t xml:space="preserve"> </w:t>
      </w:r>
      <w:r w:rsidRPr="00F93DD1">
        <w:rPr>
          <w:w w:val="105"/>
          <w:sz w:val="20"/>
          <w:szCs w:val="20"/>
        </w:rPr>
        <w:t>any</w:t>
      </w:r>
      <w:r w:rsidRPr="00F93DD1">
        <w:rPr>
          <w:spacing w:val="-8"/>
          <w:w w:val="105"/>
          <w:sz w:val="20"/>
          <w:szCs w:val="20"/>
        </w:rPr>
        <w:t xml:space="preserve"> </w:t>
      </w:r>
      <w:r w:rsidRPr="00F93DD1">
        <w:rPr>
          <w:w w:val="105"/>
          <w:sz w:val="20"/>
          <w:szCs w:val="20"/>
        </w:rPr>
        <w:t>organization</w:t>
      </w:r>
      <w:r w:rsidRPr="00F93DD1">
        <w:rPr>
          <w:spacing w:val="-9"/>
          <w:w w:val="105"/>
          <w:sz w:val="20"/>
          <w:szCs w:val="20"/>
        </w:rPr>
        <w:t xml:space="preserve"> </w:t>
      </w:r>
      <w:r w:rsidRPr="00F93DD1">
        <w:rPr>
          <w:w w:val="105"/>
          <w:sz w:val="20"/>
          <w:szCs w:val="20"/>
        </w:rPr>
        <w:t>involved</w:t>
      </w:r>
      <w:r w:rsidRPr="00F93DD1">
        <w:rPr>
          <w:spacing w:val="-9"/>
          <w:w w:val="105"/>
          <w:sz w:val="20"/>
          <w:szCs w:val="20"/>
        </w:rPr>
        <w:t xml:space="preserve"> </w:t>
      </w:r>
      <w:r w:rsidRPr="00F93DD1">
        <w:rPr>
          <w:w w:val="105"/>
          <w:sz w:val="20"/>
          <w:szCs w:val="20"/>
        </w:rPr>
        <w:t>during</w:t>
      </w:r>
      <w:r w:rsidRPr="00F93DD1">
        <w:rPr>
          <w:spacing w:val="-9"/>
          <w:w w:val="105"/>
          <w:sz w:val="20"/>
          <w:szCs w:val="20"/>
        </w:rPr>
        <w:t xml:space="preserve"> </w:t>
      </w:r>
      <w:r w:rsidRPr="00F93DD1">
        <w:rPr>
          <w:w w:val="105"/>
          <w:sz w:val="20"/>
          <w:szCs w:val="20"/>
        </w:rPr>
        <w:t>transport,</w:t>
      </w:r>
      <w:r w:rsidRPr="00F93DD1">
        <w:rPr>
          <w:spacing w:val="-9"/>
          <w:w w:val="105"/>
          <w:sz w:val="20"/>
          <w:szCs w:val="20"/>
        </w:rPr>
        <w:t xml:space="preserve"> </w:t>
      </w:r>
      <w:r w:rsidRPr="00F93DD1">
        <w:rPr>
          <w:w w:val="105"/>
          <w:sz w:val="20"/>
          <w:szCs w:val="20"/>
        </w:rPr>
        <w:t>who may</w:t>
      </w:r>
      <w:r w:rsidRPr="00F93DD1">
        <w:rPr>
          <w:spacing w:val="-11"/>
          <w:w w:val="105"/>
          <w:sz w:val="20"/>
          <w:szCs w:val="20"/>
        </w:rPr>
        <w:t xml:space="preserve"> </w:t>
      </w:r>
      <w:r w:rsidRPr="00F93DD1">
        <w:rPr>
          <w:w w:val="105"/>
          <w:sz w:val="20"/>
          <w:szCs w:val="20"/>
        </w:rPr>
        <w:t>be</w:t>
      </w:r>
      <w:r w:rsidRPr="00F93DD1">
        <w:rPr>
          <w:spacing w:val="-13"/>
          <w:w w:val="105"/>
          <w:sz w:val="20"/>
          <w:szCs w:val="20"/>
        </w:rPr>
        <w:t xml:space="preserve"> </w:t>
      </w:r>
      <w:r w:rsidRPr="00F93DD1">
        <w:rPr>
          <w:w w:val="105"/>
          <w:sz w:val="20"/>
          <w:szCs w:val="20"/>
        </w:rPr>
        <w:t>affected,</w:t>
      </w:r>
      <w:r w:rsidRPr="00F93DD1">
        <w:rPr>
          <w:spacing w:val="-13"/>
          <w:w w:val="105"/>
          <w:sz w:val="20"/>
          <w:szCs w:val="20"/>
        </w:rPr>
        <w:t xml:space="preserve"> </w:t>
      </w:r>
      <w:r w:rsidRPr="00F93DD1">
        <w:rPr>
          <w:w w:val="105"/>
          <w:sz w:val="20"/>
          <w:szCs w:val="20"/>
        </w:rPr>
        <w:t>as</w:t>
      </w:r>
      <w:r w:rsidRPr="00F93DD1">
        <w:rPr>
          <w:spacing w:val="-13"/>
          <w:w w:val="105"/>
          <w:sz w:val="20"/>
          <w:szCs w:val="20"/>
        </w:rPr>
        <w:t xml:space="preserve"> </w:t>
      </w:r>
      <w:r w:rsidRPr="00F93DD1">
        <w:rPr>
          <w:w w:val="105"/>
          <w:sz w:val="20"/>
          <w:szCs w:val="20"/>
        </w:rPr>
        <w:t>appropriate,</w:t>
      </w:r>
      <w:r w:rsidRPr="00F93DD1">
        <w:rPr>
          <w:spacing w:val="-14"/>
          <w:w w:val="105"/>
          <w:sz w:val="20"/>
          <w:szCs w:val="20"/>
        </w:rPr>
        <w:t xml:space="preserve"> </w:t>
      </w:r>
      <w:r w:rsidRPr="00F93DD1">
        <w:rPr>
          <w:w w:val="105"/>
          <w:sz w:val="20"/>
          <w:szCs w:val="20"/>
        </w:rPr>
        <w:t>shall</w:t>
      </w:r>
      <w:r w:rsidRPr="00F93DD1">
        <w:rPr>
          <w:spacing w:val="-14"/>
          <w:w w:val="105"/>
          <w:sz w:val="20"/>
          <w:szCs w:val="20"/>
        </w:rPr>
        <w:t xml:space="preserve"> </w:t>
      </w:r>
      <w:r w:rsidRPr="00F93DD1">
        <w:rPr>
          <w:w w:val="105"/>
          <w:sz w:val="20"/>
          <w:szCs w:val="20"/>
        </w:rPr>
        <w:t>be</w:t>
      </w:r>
      <w:r w:rsidRPr="00F93DD1">
        <w:rPr>
          <w:spacing w:val="-13"/>
          <w:w w:val="105"/>
          <w:sz w:val="20"/>
          <w:szCs w:val="20"/>
        </w:rPr>
        <w:t xml:space="preserve"> </w:t>
      </w:r>
      <w:r w:rsidRPr="00F93DD1">
        <w:rPr>
          <w:w w:val="105"/>
          <w:sz w:val="20"/>
          <w:szCs w:val="20"/>
        </w:rPr>
        <w:t>informed</w:t>
      </w:r>
      <w:r w:rsidRPr="00F93DD1">
        <w:rPr>
          <w:spacing w:val="-14"/>
          <w:w w:val="105"/>
          <w:sz w:val="20"/>
          <w:szCs w:val="20"/>
        </w:rPr>
        <w:t xml:space="preserve"> </w:t>
      </w:r>
      <w:r w:rsidRPr="00F93DD1">
        <w:rPr>
          <w:w w:val="105"/>
          <w:sz w:val="20"/>
          <w:szCs w:val="20"/>
        </w:rPr>
        <w:t>of</w:t>
      </w:r>
      <w:r w:rsidRPr="00F93DD1">
        <w:rPr>
          <w:spacing w:val="-13"/>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non-compliance:</w:t>
      </w:r>
    </w:p>
    <w:p w14:paraId="625AC9F7" w14:textId="77777777" w:rsidR="00F52059" w:rsidRPr="00F93DD1" w:rsidRDefault="00F52059" w:rsidP="00E00ACD">
      <w:pPr>
        <w:pStyle w:val="ListParagraph"/>
        <w:numPr>
          <w:ilvl w:val="5"/>
          <w:numId w:val="21"/>
        </w:numPr>
        <w:tabs>
          <w:tab w:val="left" w:pos="2507"/>
          <w:tab w:val="left" w:pos="2508"/>
        </w:tabs>
        <w:spacing w:after="120"/>
        <w:ind w:left="1134" w:hanging="534"/>
        <w:rPr>
          <w:sz w:val="20"/>
          <w:szCs w:val="20"/>
        </w:rPr>
      </w:pPr>
      <w:r w:rsidRPr="00F93DD1">
        <w:rPr>
          <w:w w:val="105"/>
          <w:sz w:val="20"/>
          <w:szCs w:val="20"/>
        </w:rPr>
        <w:t>by</w:t>
      </w:r>
      <w:r w:rsidRPr="00F93DD1">
        <w:rPr>
          <w:spacing w:val="-9"/>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carrier</w:t>
      </w:r>
      <w:r w:rsidRPr="00F93DD1">
        <w:rPr>
          <w:spacing w:val="-10"/>
          <w:w w:val="105"/>
          <w:sz w:val="20"/>
          <w:szCs w:val="20"/>
        </w:rPr>
        <w:t xml:space="preserve"> </w:t>
      </w:r>
      <w:r w:rsidRPr="00F93DD1">
        <w:rPr>
          <w:w w:val="105"/>
          <w:sz w:val="20"/>
          <w:szCs w:val="20"/>
        </w:rPr>
        <w:t>if</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non-compliance</w:t>
      </w:r>
      <w:r w:rsidRPr="00F93DD1">
        <w:rPr>
          <w:spacing w:val="-12"/>
          <w:w w:val="105"/>
          <w:sz w:val="20"/>
          <w:szCs w:val="20"/>
        </w:rPr>
        <w:t xml:space="preserve"> </w:t>
      </w:r>
      <w:r w:rsidRPr="00F93DD1">
        <w:rPr>
          <w:w w:val="105"/>
          <w:sz w:val="20"/>
          <w:szCs w:val="20"/>
        </w:rPr>
        <w:t>is</w:t>
      </w:r>
      <w:r w:rsidRPr="00F93DD1">
        <w:rPr>
          <w:spacing w:val="-12"/>
          <w:w w:val="105"/>
          <w:sz w:val="20"/>
          <w:szCs w:val="20"/>
        </w:rPr>
        <w:t xml:space="preserve"> </w:t>
      </w:r>
      <w:r w:rsidRPr="00F93DD1">
        <w:rPr>
          <w:w w:val="105"/>
          <w:sz w:val="20"/>
          <w:szCs w:val="20"/>
        </w:rPr>
        <w:t>identified</w:t>
      </w:r>
      <w:r w:rsidRPr="00F93DD1">
        <w:rPr>
          <w:spacing w:val="-12"/>
          <w:w w:val="105"/>
          <w:sz w:val="20"/>
          <w:szCs w:val="20"/>
        </w:rPr>
        <w:t xml:space="preserve"> </w:t>
      </w:r>
      <w:r w:rsidRPr="00F93DD1">
        <w:rPr>
          <w:w w:val="105"/>
          <w:sz w:val="20"/>
          <w:szCs w:val="20"/>
        </w:rPr>
        <w:t>during</w:t>
      </w:r>
      <w:r w:rsidRPr="00F93DD1">
        <w:rPr>
          <w:spacing w:val="-12"/>
          <w:w w:val="105"/>
          <w:sz w:val="20"/>
          <w:szCs w:val="20"/>
        </w:rPr>
        <w:t xml:space="preserve"> </w:t>
      </w:r>
      <w:r w:rsidRPr="00F93DD1">
        <w:rPr>
          <w:w w:val="105"/>
          <w:sz w:val="20"/>
          <w:szCs w:val="20"/>
        </w:rPr>
        <w:t>transport;</w:t>
      </w:r>
      <w:r w:rsidRPr="00F93DD1">
        <w:rPr>
          <w:spacing w:val="-10"/>
          <w:w w:val="105"/>
          <w:sz w:val="20"/>
          <w:szCs w:val="20"/>
        </w:rPr>
        <w:t xml:space="preserve"> </w:t>
      </w:r>
      <w:r w:rsidRPr="00F93DD1">
        <w:rPr>
          <w:w w:val="105"/>
          <w:sz w:val="20"/>
          <w:szCs w:val="20"/>
        </w:rPr>
        <w:t>or</w:t>
      </w:r>
    </w:p>
    <w:p w14:paraId="5002EFFB" w14:textId="77777777" w:rsidR="00F52059" w:rsidRPr="00F93DD1" w:rsidRDefault="00F52059" w:rsidP="00E00ACD">
      <w:pPr>
        <w:pStyle w:val="ListParagraph"/>
        <w:numPr>
          <w:ilvl w:val="5"/>
          <w:numId w:val="21"/>
        </w:numPr>
        <w:tabs>
          <w:tab w:val="left" w:pos="2506"/>
          <w:tab w:val="left" w:pos="2507"/>
        </w:tabs>
        <w:spacing w:after="120"/>
        <w:ind w:left="1134" w:hanging="533"/>
        <w:rPr>
          <w:sz w:val="20"/>
          <w:szCs w:val="20"/>
        </w:rPr>
      </w:pPr>
      <w:r w:rsidRPr="00F93DD1">
        <w:rPr>
          <w:w w:val="105"/>
          <w:sz w:val="20"/>
          <w:szCs w:val="20"/>
        </w:rPr>
        <w:t>by</w:t>
      </w:r>
      <w:r w:rsidRPr="00F93DD1">
        <w:rPr>
          <w:spacing w:val="-9"/>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consignee</w:t>
      </w:r>
      <w:r w:rsidRPr="00F93DD1">
        <w:rPr>
          <w:spacing w:val="-11"/>
          <w:w w:val="105"/>
          <w:sz w:val="20"/>
          <w:szCs w:val="20"/>
        </w:rPr>
        <w:t xml:space="preserve"> </w:t>
      </w:r>
      <w:r w:rsidRPr="00F93DD1">
        <w:rPr>
          <w:w w:val="105"/>
          <w:sz w:val="20"/>
          <w:szCs w:val="20"/>
        </w:rPr>
        <w:t>if</w:t>
      </w:r>
      <w:r w:rsidRPr="00F93DD1">
        <w:rPr>
          <w:spacing w:val="-12"/>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non-compliance</w:t>
      </w:r>
      <w:r w:rsidRPr="00F93DD1">
        <w:rPr>
          <w:spacing w:val="-12"/>
          <w:w w:val="105"/>
          <w:sz w:val="20"/>
          <w:szCs w:val="20"/>
        </w:rPr>
        <w:t xml:space="preserve"> </w:t>
      </w:r>
      <w:r w:rsidRPr="00F93DD1">
        <w:rPr>
          <w:w w:val="105"/>
          <w:sz w:val="20"/>
          <w:szCs w:val="20"/>
        </w:rPr>
        <w:t>is</w:t>
      </w:r>
      <w:r w:rsidRPr="00F93DD1">
        <w:rPr>
          <w:spacing w:val="-12"/>
          <w:w w:val="105"/>
          <w:sz w:val="20"/>
          <w:szCs w:val="20"/>
        </w:rPr>
        <w:t xml:space="preserve"> </w:t>
      </w:r>
      <w:r w:rsidRPr="00F93DD1">
        <w:rPr>
          <w:w w:val="105"/>
          <w:sz w:val="20"/>
          <w:szCs w:val="20"/>
        </w:rPr>
        <w:t>identified</w:t>
      </w:r>
      <w:r w:rsidRPr="00F93DD1">
        <w:rPr>
          <w:spacing w:val="-12"/>
          <w:w w:val="105"/>
          <w:sz w:val="20"/>
          <w:szCs w:val="20"/>
        </w:rPr>
        <w:t xml:space="preserve"> </w:t>
      </w:r>
      <w:r w:rsidRPr="00F93DD1">
        <w:rPr>
          <w:w w:val="105"/>
          <w:sz w:val="20"/>
          <w:szCs w:val="20"/>
        </w:rPr>
        <w:t>at</w:t>
      </w:r>
      <w:r w:rsidRPr="00F93DD1">
        <w:rPr>
          <w:spacing w:val="-10"/>
          <w:w w:val="105"/>
          <w:sz w:val="20"/>
          <w:szCs w:val="20"/>
        </w:rPr>
        <w:t xml:space="preserve"> </w:t>
      </w:r>
      <w:r w:rsidRPr="00F93DD1">
        <w:rPr>
          <w:w w:val="105"/>
          <w:sz w:val="20"/>
          <w:szCs w:val="20"/>
        </w:rPr>
        <w:t>receipt;</w:t>
      </w:r>
    </w:p>
    <w:p w14:paraId="1BBD6107" w14:textId="77777777" w:rsidR="00F52059" w:rsidRPr="00F93DD1" w:rsidRDefault="00F52059" w:rsidP="00E00ACD">
      <w:pPr>
        <w:pStyle w:val="ListParagraph"/>
        <w:numPr>
          <w:ilvl w:val="4"/>
          <w:numId w:val="21"/>
        </w:numPr>
        <w:tabs>
          <w:tab w:val="left" w:pos="1972"/>
          <w:tab w:val="left" w:pos="1974"/>
        </w:tabs>
        <w:spacing w:after="120"/>
        <w:ind w:left="567"/>
        <w:rPr>
          <w:sz w:val="20"/>
          <w:szCs w:val="20"/>
        </w:rPr>
      </w:pPr>
      <w:r w:rsidRPr="00F93DD1">
        <w:rPr>
          <w:w w:val="105"/>
          <w:sz w:val="20"/>
          <w:szCs w:val="20"/>
        </w:rPr>
        <w:t>The</w:t>
      </w:r>
      <w:r w:rsidRPr="00F93DD1">
        <w:rPr>
          <w:spacing w:val="-12"/>
          <w:w w:val="105"/>
          <w:sz w:val="20"/>
          <w:szCs w:val="20"/>
        </w:rPr>
        <w:t xml:space="preserve"> </w:t>
      </w:r>
      <w:ins w:id="75" w:author="Christel" w:date="2018-04-03T21:30:00Z">
        <w:r w:rsidR="00935912" w:rsidRPr="00F93DD1">
          <w:rPr>
            <w:spacing w:val="-12"/>
            <w:w w:val="105"/>
            <w:sz w:val="20"/>
            <w:szCs w:val="20"/>
          </w:rPr>
          <w:t xml:space="preserve">consignor, </w:t>
        </w:r>
      </w:ins>
      <w:r w:rsidRPr="00F93DD1">
        <w:rPr>
          <w:w w:val="105"/>
          <w:sz w:val="20"/>
          <w:szCs w:val="20"/>
        </w:rPr>
        <w:t>carrier,</w:t>
      </w:r>
      <w:r w:rsidRPr="00F93DD1">
        <w:rPr>
          <w:spacing w:val="-13"/>
          <w:w w:val="105"/>
          <w:sz w:val="20"/>
          <w:szCs w:val="20"/>
        </w:rPr>
        <w:t xml:space="preserve"> </w:t>
      </w:r>
      <w:del w:id="76" w:author="Christel" w:date="2018-04-03T21:30:00Z">
        <w:r w:rsidRPr="00F93DD1" w:rsidDel="00935912">
          <w:rPr>
            <w:w w:val="105"/>
            <w:sz w:val="20"/>
            <w:szCs w:val="20"/>
          </w:rPr>
          <w:delText>consignor</w:delText>
        </w:r>
        <w:r w:rsidRPr="00F93DD1" w:rsidDel="00935912">
          <w:rPr>
            <w:spacing w:val="-12"/>
            <w:w w:val="105"/>
            <w:sz w:val="20"/>
            <w:szCs w:val="20"/>
          </w:rPr>
          <w:delText xml:space="preserve"> </w:delText>
        </w:r>
      </w:del>
      <w:r w:rsidRPr="00F93DD1">
        <w:rPr>
          <w:w w:val="105"/>
          <w:sz w:val="20"/>
          <w:szCs w:val="20"/>
        </w:rPr>
        <w:t>or</w:t>
      </w:r>
      <w:r w:rsidRPr="00F93DD1">
        <w:rPr>
          <w:spacing w:val="-12"/>
          <w:w w:val="105"/>
          <w:sz w:val="20"/>
          <w:szCs w:val="20"/>
        </w:rPr>
        <w:t xml:space="preserve"> </w:t>
      </w:r>
      <w:r w:rsidRPr="00F93DD1">
        <w:rPr>
          <w:w w:val="105"/>
          <w:sz w:val="20"/>
          <w:szCs w:val="20"/>
        </w:rPr>
        <w:t>consignee,</w:t>
      </w:r>
      <w:r w:rsidRPr="00F93DD1">
        <w:rPr>
          <w:spacing w:val="-13"/>
          <w:w w:val="105"/>
          <w:sz w:val="20"/>
          <w:szCs w:val="20"/>
        </w:rPr>
        <w:t xml:space="preserve"> </w:t>
      </w:r>
      <w:r w:rsidRPr="00F93DD1">
        <w:rPr>
          <w:w w:val="105"/>
          <w:sz w:val="20"/>
          <w:szCs w:val="20"/>
        </w:rPr>
        <w:t>as</w:t>
      </w:r>
      <w:r w:rsidRPr="00F93DD1">
        <w:rPr>
          <w:spacing w:val="-13"/>
          <w:w w:val="105"/>
          <w:sz w:val="20"/>
          <w:szCs w:val="20"/>
        </w:rPr>
        <w:t xml:space="preserve"> </w:t>
      </w:r>
      <w:r w:rsidRPr="00F93DD1">
        <w:rPr>
          <w:w w:val="105"/>
          <w:sz w:val="20"/>
          <w:szCs w:val="20"/>
        </w:rPr>
        <w:t>appropriate,</w:t>
      </w:r>
      <w:r w:rsidRPr="00F93DD1">
        <w:rPr>
          <w:spacing w:val="-12"/>
          <w:w w:val="105"/>
          <w:sz w:val="20"/>
          <w:szCs w:val="20"/>
        </w:rPr>
        <w:t xml:space="preserve"> </w:t>
      </w:r>
      <w:r w:rsidRPr="00F93DD1">
        <w:rPr>
          <w:w w:val="105"/>
          <w:sz w:val="20"/>
          <w:szCs w:val="20"/>
        </w:rPr>
        <w:t>shall:</w:t>
      </w:r>
    </w:p>
    <w:p w14:paraId="4B401226" w14:textId="77777777" w:rsidR="00F52059" w:rsidRPr="00F93DD1" w:rsidRDefault="00F52059" w:rsidP="00E00ACD">
      <w:pPr>
        <w:pStyle w:val="ListParagraph"/>
        <w:numPr>
          <w:ilvl w:val="5"/>
          <w:numId w:val="21"/>
        </w:numPr>
        <w:tabs>
          <w:tab w:val="left" w:pos="2507"/>
          <w:tab w:val="left" w:pos="2508"/>
        </w:tabs>
        <w:spacing w:after="120"/>
        <w:ind w:left="1134" w:hanging="526"/>
        <w:rPr>
          <w:sz w:val="20"/>
          <w:szCs w:val="20"/>
        </w:rPr>
      </w:pPr>
      <w:r w:rsidRPr="00F93DD1">
        <w:rPr>
          <w:w w:val="105"/>
          <w:sz w:val="20"/>
          <w:szCs w:val="20"/>
        </w:rPr>
        <w:t>take</w:t>
      </w:r>
      <w:r w:rsidRPr="00F93DD1">
        <w:rPr>
          <w:spacing w:val="-14"/>
          <w:w w:val="105"/>
          <w:sz w:val="20"/>
          <w:szCs w:val="20"/>
        </w:rPr>
        <w:t xml:space="preserve"> </w:t>
      </w:r>
      <w:r w:rsidRPr="00F93DD1">
        <w:rPr>
          <w:w w:val="105"/>
          <w:sz w:val="20"/>
          <w:szCs w:val="20"/>
        </w:rPr>
        <w:t>immediate</w:t>
      </w:r>
      <w:r w:rsidRPr="00F93DD1">
        <w:rPr>
          <w:spacing w:val="-15"/>
          <w:w w:val="105"/>
          <w:sz w:val="20"/>
          <w:szCs w:val="20"/>
        </w:rPr>
        <w:t xml:space="preserve"> </w:t>
      </w:r>
      <w:r w:rsidRPr="00F93DD1">
        <w:rPr>
          <w:w w:val="105"/>
          <w:sz w:val="20"/>
          <w:szCs w:val="20"/>
        </w:rPr>
        <w:t>steps</w:t>
      </w:r>
      <w:r w:rsidRPr="00F93DD1">
        <w:rPr>
          <w:spacing w:val="-14"/>
          <w:w w:val="105"/>
          <w:sz w:val="20"/>
          <w:szCs w:val="20"/>
        </w:rPr>
        <w:t xml:space="preserve"> </w:t>
      </w:r>
      <w:r w:rsidRPr="00F93DD1">
        <w:rPr>
          <w:w w:val="105"/>
          <w:sz w:val="20"/>
          <w:szCs w:val="20"/>
        </w:rPr>
        <w:t>to</w:t>
      </w:r>
      <w:r w:rsidRPr="00F93DD1">
        <w:rPr>
          <w:spacing w:val="-13"/>
          <w:w w:val="105"/>
          <w:sz w:val="20"/>
          <w:szCs w:val="20"/>
        </w:rPr>
        <w:t xml:space="preserve"> </w:t>
      </w:r>
      <w:r w:rsidRPr="00F93DD1">
        <w:rPr>
          <w:w w:val="105"/>
          <w:sz w:val="20"/>
          <w:szCs w:val="20"/>
        </w:rPr>
        <w:t>mitigate</w:t>
      </w:r>
      <w:r w:rsidRPr="00F93DD1">
        <w:rPr>
          <w:spacing w:val="-15"/>
          <w:w w:val="105"/>
          <w:sz w:val="20"/>
          <w:szCs w:val="20"/>
        </w:rPr>
        <w:t xml:space="preserve"> </w:t>
      </w:r>
      <w:r w:rsidRPr="00F93DD1">
        <w:rPr>
          <w:w w:val="105"/>
          <w:sz w:val="20"/>
          <w:szCs w:val="20"/>
        </w:rPr>
        <w:t>the</w:t>
      </w:r>
      <w:r w:rsidRPr="00F93DD1">
        <w:rPr>
          <w:spacing w:val="-15"/>
          <w:w w:val="105"/>
          <w:sz w:val="20"/>
          <w:szCs w:val="20"/>
        </w:rPr>
        <w:t xml:space="preserve"> </w:t>
      </w:r>
      <w:r w:rsidRPr="00F93DD1">
        <w:rPr>
          <w:w w:val="105"/>
          <w:sz w:val="20"/>
          <w:szCs w:val="20"/>
        </w:rPr>
        <w:t>consequences</w:t>
      </w:r>
      <w:r w:rsidRPr="00F93DD1">
        <w:rPr>
          <w:spacing w:val="-14"/>
          <w:w w:val="105"/>
          <w:sz w:val="20"/>
          <w:szCs w:val="20"/>
        </w:rPr>
        <w:t xml:space="preserve"> </w:t>
      </w:r>
      <w:r w:rsidRPr="00F93DD1">
        <w:rPr>
          <w:w w:val="105"/>
          <w:sz w:val="20"/>
          <w:szCs w:val="20"/>
        </w:rPr>
        <w:t>of</w:t>
      </w:r>
      <w:r w:rsidRPr="00F93DD1">
        <w:rPr>
          <w:spacing w:val="-13"/>
          <w:w w:val="105"/>
          <w:sz w:val="20"/>
          <w:szCs w:val="20"/>
        </w:rPr>
        <w:t xml:space="preserve"> </w:t>
      </w:r>
      <w:r w:rsidRPr="00F93DD1">
        <w:rPr>
          <w:w w:val="105"/>
          <w:sz w:val="20"/>
          <w:szCs w:val="20"/>
        </w:rPr>
        <w:t>the</w:t>
      </w:r>
      <w:r w:rsidRPr="00F93DD1">
        <w:rPr>
          <w:spacing w:val="-15"/>
          <w:w w:val="105"/>
          <w:sz w:val="20"/>
          <w:szCs w:val="20"/>
        </w:rPr>
        <w:t xml:space="preserve"> </w:t>
      </w:r>
      <w:r w:rsidRPr="00F93DD1">
        <w:rPr>
          <w:w w:val="105"/>
          <w:sz w:val="20"/>
          <w:szCs w:val="20"/>
        </w:rPr>
        <w:t>non-compliance;</w:t>
      </w:r>
    </w:p>
    <w:p w14:paraId="74051604" w14:textId="77777777" w:rsidR="00F52059" w:rsidRPr="00F93DD1" w:rsidRDefault="00F52059" w:rsidP="00E00ACD">
      <w:pPr>
        <w:pStyle w:val="ListParagraph"/>
        <w:numPr>
          <w:ilvl w:val="5"/>
          <w:numId w:val="21"/>
        </w:numPr>
        <w:tabs>
          <w:tab w:val="left" w:pos="2506"/>
          <w:tab w:val="left" w:pos="2507"/>
        </w:tabs>
        <w:spacing w:after="120"/>
        <w:ind w:left="1134" w:hanging="533"/>
        <w:rPr>
          <w:sz w:val="20"/>
          <w:szCs w:val="20"/>
        </w:rPr>
      </w:pPr>
      <w:r w:rsidRPr="00F93DD1">
        <w:rPr>
          <w:w w:val="105"/>
          <w:sz w:val="20"/>
          <w:szCs w:val="20"/>
        </w:rPr>
        <w:t>investigate</w:t>
      </w:r>
      <w:r w:rsidRPr="00F93DD1">
        <w:rPr>
          <w:spacing w:val="-17"/>
          <w:w w:val="105"/>
          <w:sz w:val="20"/>
          <w:szCs w:val="20"/>
        </w:rPr>
        <w:t xml:space="preserve"> </w:t>
      </w:r>
      <w:r w:rsidRPr="00F93DD1">
        <w:rPr>
          <w:w w:val="105"/>
          <w:sz w:val="20"/>
          <w:szCs w:val="20"/>
        </w:rPr>
        <w:t>the</w:t>
      </w:r>
      <w:r w:rsidRPr="00F93DD1">
        <w:rPr>
          <w:spacing w:val="-17"/>
          <w:w w:val="105"/>
          <w:sz w:val="20"/>
          <w:szCs w:val="20"/>
        </w:rPr>
        <w:t xml:space="preserve"> </w:t>
      </w:r>
      <w:r w:rsidRPr="00F93DD1">
        <w:rPr>
          <w:w w:val="105"/>
          <w:sz w:val="20"/>
          <w:szCs w:val="20"/>
        </w:rPr>
        <w:t>non-compliance</w:t>
      </w:r>
      <w:r w:rsidRPr="00F93DD1">
        <w:rPr>
          <w:spacing w:val="-18"/>
          <w:w w:val="105"/>
          <w:sz w:val="20"/>
          <w:szCs w:val="20"/>
        </w:rPr>
        <w:t xml:space="preserve"> </w:t>
      </w:r>
      <w:r w:rsidRPr="00F93DD1">
        <w:rPr>
          <w:w w:val="105"/>
          <w:sz w:val="20"/>
          <w:szCs w:val="20"/>
        </w:rPr>
        <w:t>and</w:t>
      </w:r>
      <w:r w:rsidRPr="00F93DD1">
        <w:rPr>
          <w:spacing w:val="-18"/>
          <w:w w:val="105"/>
          <w:sz w:val="20"/>
          <w:szCs w:val="20"/>
        </w:rPr>
        <w:t xml:space="preserve"> </w:t>
      </w:r>
      <w:r w:rsidRPr="00F93DD1">
        <w:rPr>
          <w:w w:val="105"/>
          <w:sz w:val="20"/>
          <w:szCs w:val="20"/>
        </w:rPr>
        <w:t>its</w:t>
      </w:r>
      <w:r w:rsidRPr="00F93DD1">
        <w:rPr>
          <w:spacing w:val="-16"/>
          <w:w w:val="105"/>
          <w:sz w:val="20"/>
          <w:szCs w:val="20"/>
        </w:rPr>
        <w:t xml:space="preserve"> </w:t>
      </w:r>
      <w:r w:rsidRPr="00F93DD1">
        <w:rPr>
          <w:w w:val="105"/>
          <w:sz w:val="20"/>
          <w:szCs w:val="20"/>
        </w:rPr>
        <w:t>causes,</w:t>
      </w:r>
      <w:r w:rsidRPr="00F93DD1">
        <w:rPr>
          <w:spacing w:val="-17"/>
          <w:w w:val="105"/>
          <w:sz w:val="20"/>
          <w:szCs w:val="20"/>
        </w:rPr>
        <w:t xml:space="preserve"> </w:t>
      </w:r>
      <w:r w:rsidRPr="00F93DD1">
        <w:rPr>
          <w:w w:val="105"/>
          <w:sz w:val="20"/>
          <w:szCs w:val="20"/>
        </w:rPr>
        <w:t>circumstances</w:t>
      </w:r>
      <w:r w:rsidRPr="00F93DD1">
        <w:rPr>
          <w:spacing w:val="-17"/>
          <w:w w:val="105"/>
          <w:sz w:val="20"/>
          <w:szCs w:val="20"/>
        </w:rPr>
        <w:t xml:space="preserve"> </w:t>
      </w:r>
      <w:r w:rsidRPr="00F93DD1">
        <w:rPr>
          <w:w w:val="105"/>
          <w:sz w:val="20"/>
          <w:szCs w:val="20"/>
        </w:rPr>
        <w:t>and</w:t>
      </w:r>
      <w:r w:rsidRPr="00F93DD1">
        <w:rPr>
          <w:spacing w:val="-18"/>
          <w:w w:val="105"/>
          <w:sz w:val="20"/>
          <w:szCs w:val="20"/>
        </w:rPr>
        <w:t xml:space="preserve"> </w:t>
      </w:r>
      <w:r w:rsidRPr="00F93DD1">
        <w:rPr>
          <w:w w:val="105"/>
          <w:sz w:val="20"/>
          <w:szCs w:val="20"/>
        </w:rPr>
        <w:t>consequences;</w:t>
      </w:r>
    </w:p>
    <w:p w14:paraId="022A8BF9" w14:textId="77777777" w:rsidR="00F52059" w:rsidRPr="00F93DD1" w:rsidRDefault="00F52059" w:rsidP="00E00ACD">
      <w:pPr>
        <w:pStyle w:val="ListParagraph"/>
        <w:numPr>
          <w:ilvl w:val="5"/>
          <w:numId w:val="21"/>
        </w:numPr>
        <w:tabs>
          <w:tab w:val="left" w:pos="2500"/>
        </w:tabs>
        <w:spacing w:after="120" w:line="247" w:lineRule="auto"/>
        <w:ind w:left="1134" w:right="102" w:hanging="526"/>
        <w:rPr>
          <w:sz w:val="20"/>
          <w:szCs w:val="20"/>
        </w:rPr>
      </w:pPr>
      <w:r w:rsidRPr="00F93DD1">
        <w:rPr>
          <w:w w:val="105"/>
          <w:sz w:val="20"/>
          <w:szCs w:val="20"/>
        </w:rPr>
        <w:t>take appropriate action to remedy the causes and circumstances that led to the non-compliance</w:t>
      </w:r>
      <w:r w:rsidRPr="00F93DD1">
        <w:rPr>
          <w:spacing w:val="-4"/>
          <w:w w:val="105"/>
          <w:sz w:val="20"/>
          <w:szCs w:val="20"/>
        </w:rPr>
        <w:t xml:space="preserve"> </w:t>
      </w:r>
      <w:r w:rsidRPr="00F93DD1">
        <w:rPr>
          <w:w w:val="105"/>
          <w:sz w:val="20"/>
          <w:szCs w:val="20"/>
        </w:rPr>
        <w:t>and</w:t>
      </w:r>
      <w:r w:rsidRPr="00F93DD1">
        <w:rPr>
          <w:spacing w:val="-5"/>
          <w:w w:val="105"/>
          <w:sz w:val="20"/>
          <w:szCs w:val="20"/>
        </w:rPr>
        <w:t xml:space="preserve"> </w:t>
      </w:r>
      <w:r w:rsidRPr="00F93DD1">
        <w:rPr>
          <w:w w:val="105"/>
          <w:sz w:val="20"/>
          <w:szCs w:val="20"/>
        </w:rPr>
        <w:t>to</w:t>
      </w:r>
      <w:r w:rsidRPr="00F93DD1">
        <w:rPr>
          <w:spacing w:val="-4"/>
          <w:w w:val="105"/>
          <w:sz w:val="20"/>
          <w:szCs w:val="20"/>
        </w:rPr>
        <w:t xml:space="preserve"> </w:t>
      </w:r>
      <w:r w:rsidRPr="00F93DD1">
        <w:rPr>
          <w:w w:val="105"/>
          <w:sz w:val="20"/>
          <w:szCs w:val="20"/>
        </w:rPr>
        <w:t>prevent</w:t>
      </w:r>
      <w:r w:rsidRPr="00F93DD1">
        <w:rPr>
          <w:spacing w:val="-4"/>
          <w:w w:val="105"/>
          <w:sz w:val="20"/>
          <w:szCs w:val="20"/>
        </w:rPr>
        <w:t xml:space="preserve"> </w:t>
      </w:r>
      <w:r w:rsidRPr="00F93DD1">
        <w:rPr>
          <w:w w:val="105"/>
          <w:sz w:val="20"/>
          <w:szCs w:val="20"/>
        </w:rPr>
        <w:t>a</w:t>
      </w:r>
      <w:r w:rsidRPr="00F93DD1">
        <w:rPr>
          <w:spacing w:val="-4"/>
          <w:w w:val="105"/>
          <w:sz w:val="20"/>
          <w:szCs w:val="20"/>
        </w:rPr>
        <w:t xml:space="preserve"> </w:t>
      </w:r>
      <w:r w:rsidRPr="00F93DD1">
        <w:rPr>
          <w:w w:val="105"/>
          <w:sz w:val="20"/>
          <w:szCs w:val="20"/>
        </w:rPr>
        <w:t>recurrence</w:t>
      </w:r>
      <w:r w:rsidRPr="00F93DD1">
        <w:rPr>
          <w:spacing w:val="-4"/>
          <w:w w:val="105"/>
          <w:sz w:val="20"/>
          <w:szCs w:val="20"/>
        </w:rPr>
        <w:t xml:space="preserve"> </w:t>
      </w:r>
      <w:r w:rsidRPr="00F93DD1">
        <w:rPr>
          <w:w w:val="105"/>
          <w:sz w:val="20"/>
          <w:szCs w:val="20"/>
        </w:rPr>
        <w:t>of</w:t>
      </w:r>
      <w:r w:rsidRPr="00F93DD1">
        <w:rPr>
          <w:spacing w:val="-4"/>
          <w:w w:val="105"/>
          <w:sz w:val="20"/>
          <w:szCs w:val="20"/>
        </w:rPr>
        <w:t xml:space="preserve"> </w:t>
      </w:r>
      <w:ins w:id="77" w:author="Christel" w:date="2018-04-03T21:34:00Z">
        <w:r w:rsidR="00935912" w:rsidRPr="00F93DD1">
          <w:rPr>
            <w:spacing w:val="-4"/>
            <w:w w:val="105"/>
            <w:sz w:val="20"/>
            <w:szCs w:val="20"/>
          </w:rPr>
          <w:t xml:space="preserve">the causes </w:t>
        </w:r>
      </w:ins>
      <w:ins w:id="78" w:author="Christel" w:date="2018-04-03T21:38:00Z">
        <w:r w:rsidR="00E64270" w:rsidRPr="00F93DD1">
          <w:rPr>
            <w:spacing w:val="-4"/>
            <w:w w:val="105"/>
            <w:sz w:val="20"/>
            <w:szCs w:val="20"/>
          </w:rPr>
          <w:t xml:space="preserve">and </w:t>
        </w:r>
      </w:ins>
      <w:del w:id="79" w:author="Christel" w:date="2018-04-03T21:38:00Z">
        <w:r w:rsidRPr="00F93DD1" w:rsidDel="00E64270">
          <w:rPr>
            <w:w w:val="105"/>
            <w:sz w:val="20"/>
            <w:szCs w:val="20"/>
          </w:rPr>
          <w:delText>similar</w:delText>
        </w:r>
      </w:del>
      <w:r w:rsidRPr="00F93DD1">
        <w:rPr>
          <w:spacing w:val="-2"/>
          <w:w w:val="105"/>
          <w:sz w:val="20"/>
          <w:szCs w:val="20"/>
        </w:rPr>
        <w:t xml:space="preserve"> </w:t>
      </w:r>
      <w:r w:rsidRPr="00F93DD1">
        <w:rPr>
          <w:w w:val="105"/>
          <w:sz w:val="20"/>
          <w:szCs w:val="20"/>
        </w:rPr>
        <w:t>circumstances</w:t>
      </w:r>
      <w:r w:rsidRPr="00F93DD1">
        <w:rPr>
          <w:spacing w:val="-4"/>
          <w:w w:val="105"/>
          <w:sz w:val="20"/>
          <w:szCs w:val="20"/>
        </w:rPr>
        <w:t xml:space="preserve"> </w:t>
      </w:r>
      <w:ins w:id="80" w:author="Christel" w:date="2018-04-03T21:39:00Z">
        <w:r w:rsidR="00E64270" w:rsidRPr="00F93DD1">
          <w:rPr>
            <w:spacing w:val="-4"/>
            <w:w w:val="105"/>
            <w:sz w:val="20"/>
            <w:szCs w:val="20"/>
          </w:rPr>
          <w:t xml:space="preserve">similar to those </w:t>
        </w:r>
      </w:ins>
      <w:r w:rsidRPr="00F93DD1">
        <w:rPr>
          <w:w w:val="105"/>
          <w:sz w:val="20"/>
          <w:szCs w:val="20"/>
        </w:rPr>
        <w:t>that</w:t>
      </w:r>
      <w:r w:rsidRPr="00F93DD1">
        <w:rPr>
          <w:spacing w:val="-4"/>
          <w:w w:val="105"/>
          <w:sz w:val="20"/>
          <w:szCs w:val="20"/>
        </w:rPr>
        <w:t xml:space="preserve"> </w:t>
      </w:r>
      <w:r w:rsidRPr="00F93DD1">
        <w:rPr>
          <w:w w:val="105"/>
          <w:sz w:val="20"/>
          <w:szCs w:val="20"/>
        </w:rPr>
        <w:t>led</w:t>
      </w:r>
      <w:r w:rsidRPr="00F93DD1">
        <w:rPr>
          <w:spacing w:val="-5"/>
          <w:w w:val="105"/>
          <w:sz w:val="20"/>
          <w:szCs w:val="20"/>
        </w:rPr>
        <w:t xml:space="preserve"> </w:t>
      </w:r>
      <w:r w:rsidRPr="00F93DD1">
        <w:rPr>
          <w:w w:val="105"/>
          <w:sz w:val="20"/>
          <w:szCs w:val="20"/>
        </w:rPr>
        <w:t>to the non-compliance;</w:t>
      </w:r>
      <w:r w:rsidRPr="00F93DD1">
        <w:rPr>
          <w:spacing w:val="-35"/>
          <w:w w:val="105"/>
          <w:sz w:val="20"/>
          <w:szCs w:val="20"/>
        </w:rPr>
        <w:t xml:space="preserve"> </w:t>
      </w:r>
      <w:r w:rsidRPr="00F93DD1">
        <w:rPr>
          <w:w w:val="105"/>
          <w:sz w:val="20"/>
          <w:szCs w:val="20"/>
        </w:rPr>
        <w:t>and</w:t>
      </w:r>
    </w:p>
    <w:p w14:paraId="35486DF4" w14:textId="77777777" w:rsidR="00F52059" w:rsidRPr="00F93DD1" w:rsidRDefault="00F52059" w:rsidP="00E00ACD">
      <w:pPr>
        <w:pStyle w:val="ListParagraph"/>
        <w:numPr>
          <w:ilvl w:val="5"/>
          <w:numId w:val="21"/>
        </w:numPr>
        <w:tabs>
          <w:tab w:val="left" w:pos="2500"/>
          <w:tab w:val="left" w:pos="2501"/>
        </w:tabs>
        <w:spacing w:after="120" w:line="247" w:lineRule="auto"/>
        <w:ind w:left="1134" w:right="102" w:hanging="526"/>
        <w:rPr>
          <w:sz w:val="20"/>
          <w:szCs w:val="20"/>
        </w:rPr>
      </w:pPr>
      <w:r w:rsidRPr="00F93DD1">
        <w:rPr>
          <w:w w:val="105"/>
          <w:sz w:val="20"/>
          <w:szCs w:val="20"/>
        </w:rPr>
        <w:t xml:space="preserve">communicate to the relevant competent authority(ies) </w:t>
      </w:r>
      <w:del w:id="81" w:author="Christel" w:date="2018-04-03T21:41:00Z">
        <w:r w:rsidRPr="00F93DD1" w:rsidDel="00E64270">
          <w:rPr>
            <w:w w:val="105"/>
            <w:sz w:val="20"/>
            <w:szCs w:val="20"/>
          </w:rPr>
          <w:delText xml:space="preserve">on </w:delText>
        </w:r>
      </w:del>
      <w:r w:rsidRPr="00F93DD1">
        <w:rPr>
          <w:w w:val="105"/>
          <w:sz w:val="20"/>
          <w:szCs w:val="20"/>
        </w:rPr>
        <w:t>the causes of the non- compliance</w:t>
      </w:r>
      <w:r w:rsidRPr="00F93DD1">
        <w:rPr>
          <w:spacing w:val="-12"/>
          <w:w w:val="105"/>
          <w:sz w:val="20"/>
          <w:szCs w:val="20"/>
        </w:rPr>
        <w:t xml:space="preserve"> </w:t>
      </w:r>
      <w:r w:rsidRPr="00F93DD1">
        <w:rPr>
          <w:w w:val="105"/>
          <w:sz w:val="20"/>
          <w:szCs w:val="20"/>
        </w:rPr>
        <w:t>and</w:t>
      </w:r>
      <w:r w:rsidRPr="00F93DD1">
        <w:rPr>
          <w:spacing w:val="-11"/>
          <w:w w:val="105"/>
          <w:sz w:val="20"/>
          <w:szCs w:val="20"/>
        </w:rPr>
        <w:t xml:space="preserve"> </w:t>
      </w:r>
      <w:ins w:id="82" w:author="Christel" w:date="2018-04-03T21:40:00Z">
        <w:r w:rsidR="00E64270" w:rsidRPr="00F93DD1">
          <w:rPr>
            <w:w w:val="105"/>
            <w:sz w:val="20"/>
            <w:szCs w:val="20"/>
          </w:rPr>
          <w:t>the</w:t>
        </w:r>
      </w:ins>
      <w:del w:id="83" w:author="Christel" w:date="2018-04-03T21:40:00Z">
        <w:r w:rsidRPr="00F93DD1" w:rsidDel="00E64270">
          <w:rPr>
            <w:w w:val="105"/>
            <w:sz w:val="20"/>
            <w:szCs w:val="20"/>
          </w:rPr>
          <w:delText>on</w:delText>
        </w:r>
      </w:del>
      <w:r w:rsidRPr="00F93DD1">
        <w:rPr>
          <w:spacing w:val="-11"/>
          <w:w w:val="105"/>
          <w:sz w:val="20"/>
          <w:szCs w:val="20"/>
        </w:rPr>
        <w:t xml:space="preserve"> </w:t>
      </w:r>
      <w:r w:rsidRPr="00F93DD1">
        <w:rPr>
          <w:w w:val="105"/>
          <w:sz w:val="20"/>
          <w:szCs w:val="20"/>
        </w:rPr>
        <w:t>corrective</w:t>
      </w:r>
      <w:r w:rsidRPr="00F93DD1">
        <w:rPr>
          <w:spacing w:val="-11"/>
          <w:w w:val="105"/>
          <w:sz w:val="20"/>
          <w:szCs w:val="20"/>
        </w:rPr>
        <w:t xml:space="preserve"> </w:t>
      </w:r>
      <w:r w:rsidRPr="00F93DD1">
        <w:rPr>
          <w:w w:val="105"/>
          <w:sz w:val="20"/>
          <w:szCs w:val="20"/>
        </w:rPr>
        <w:t>or</w:t>
      </w:r>
      <w:r w:rsidRPr="00F93DD1">
        <w:rPr>
          <w:spacing w:val="-12"/>
          <w:w w:val="105"/>
          <w:sz w:val="20"/>
          <w:szCs w:val="20"/>
        </w:rPr>
        <w:t xml:space="preserve"> </w:t>
      </w:r>
      <w:r w:rsidRPr="00F93DD1">
        <w:rPr>
          <w:w w:val="105"/>
          <w:sz w:val="20"/>
          <w:szCs w:val="20"/>
        </w:rPr>
        <w:t>preventive</w:t>
      </w:r>
      <w:r w:rsidRPr="00F93DD1">
        <w:rPr>
          <w:spacing w:val="-11"/>
          <w:w w:val="105"/>
          <w:sz w:val="20"/>
          <w:szCs w:val="20"/>
        </w:rPr>
        <w:t xml:space="preserve"> </w:t>
      </w:r>
      <w:r w:rsidRPr="00F93DD1">
        <w:rPr>
          <w:w w:val="105"/>
          <w:sz w:val="20"/>
          <w:szCs w:val="20"/>
        </w:rPr>
        <w:t>actions</w:t>
      </w:r>
      <w:r w:rsidRPr="00F93DD1">
        <w:rPr>
          <w:spacing w:val="-12"/>
          <w:w w:val="105"/>
          <w:sz w:val="20"/>
          <w:szCs w:val="20"/>
        </w:rPr>
        <w:t xml:space="preserve"> </w:t>
      </w:r>
      <w:r w:rsidRPr="00F93DD1">
        <w:rPr>
          <w:w w:val="105"/>
          <w:sz w:val="20"/>
          <w:szCs w:val="20"/>
        </w:rPr>
        <w:t>taken</w:t>
      </w:r>
      <w:r w:rsidRPr="00F93DD1">
        <w:rPr>
          <w:spacing w:val="-11"/>
          <w:w w:val="105"/>
          <w:sz w:val="20"/>
          <w:szCs w:val="20"/>
        </w:rPr>
        <w:t xml:space="preserve"> </w:t>
      </w:r>
      <w:r w:rsidRPr="00F93DD1">
        <w:rPr>
          <w:w w:val="105"/>
          <w:sz w:val="20"/>
          <w:szCs w:val="20"/>
        </w:rPr>
        <w:t>or</w:t>
      </w:r>
      <w:r w:rsidRPr="00F93DD1">
        <w:rPr>
          <w:spacing w:val="-12"/>
          <w:w w:val="105"/>
          <w:sz w:val="20"/>
          <w:szCs w:val="20"/>
        </w:rPr>
        <w:t xml:space="preserve"> </w:t>
      </w:r>
      <w:r w:rsidRPr="00F93DD1">
        <w:rPr>
          <w:w w:val="105"/>
          <w:sz w:val="20"/>
          <w:szCs w:val="20"/>
        </w:rPr>
        <w:t>to</w:t>
      </w:r>
      <w:r w:rsidRPr="00F93DD1">
        <w:rPr>
          <w:spacing w:val="-12"/>
          <w:w w:val="105"/>
          <w:sz w:val="20"/>
          <w:szCs w:val="20"/>
        </w:rPr>
        <w:t xml:space="preserve"> </w:t>
      </w:r>
      <w:r w:rsidRPr="00F93DD1">
        <w:rPr>
          <w:w w:val="105"/>
          <w:sz w:val="20"/>
          <w:szCs w:val="20"/>
        </w:rPr>
        <w:t>be</w:t>
      </w:r>
      <w:r w:rsidRPr="00F93DD1">
        <w:rPr>
          <w:spacing w:val="-12"/>
          <w:w w:val="105"/>
          <w:sz w:val="20"/>
          <w:szCs w:val="20"/>
        </w:rPr>
        <w:t xml:space="preserve"> </w:t>
      </w:r>
      <w:r w:rsidRPr="00F93DD1">
        <w:rPr>
          <w:w w:val="105"/>
          <w:sz w:val="20"/>
          <w:szCs w:val="20"/>
        </w:rPr>
        <w:t>taken;</w:t>
      </w:r>
    </w:p>
    <w:p w14:paraId="36AF00B6" w14:textId="77777777" w:rsidR="00F52059" w:rsidRPr="00F93DD1" w:rsidRDefault="00F52059" w:rsidP="00E00ACD">
      <w:pPr>
        <w:pStyle w:val="ListParagraph"/>
        <w:numPr>
          <w:ilvl w:val="4"/>
          <w:numId w:val="21"/>
        </w:numPr>
        <w:tabs>
          <w:tab w:val="left" w:pos="1975"/>
        </w:tabs>
        <w:spacing w:after="120" w:line="249" w:lineRule="auto"/>
        <w:ind w:left="567" w:right="102"/>
        <w:rPr>
          <w:sz w:val="20"/>
          <w:szCs w:val="20"/>
        </w:rPr>
      </w:pPr>
      <w:r w:rsidRPr="00F93DD1">
        <w:rPr>
          <w:w w:val="105"/>
          <w:sz w:val="20"/>
          <w:szCs w:val="20"/>
        </w:rPr>
        <w:t>The communication of the non-compliance to the consignor and relevant competent authority(ies), respectively, shall be made as soon as practicable and it shall be immediate</w:t>
      </w:r>
      <w:r w:rsidRPr="00F93DD1">
        <w:rPr>
          <w:spacing w:val="-14"/>
          <w:w w:val="105"/>
          <w:sz w:val="20"/>
          <w:szCs w:val="20"/>
        </w:rPr>
        <w:t xml:space="preserve"> </w:t>
      </w:r>
      <w:r w:rsidRPr="00F93DD1">
        <w:rPr>
          <w:w w:val="105"/>
          <w:sz w:val="20"/>
          <w:szCs w:val="20"/>
        </w:rPr>
        <w:t>whenever</w:t>
      </w:r>
      <w:r w:rsidRPr="00F93DD1">
        <w:rPr>
          <w:spacing w:val="-14"/>
          <w:w w:val="105"/>
          <w:sz w:val="20"/>
          <w:szCs w:val="20"/>
        </w:rPr>
        <w:t xml:space="preserve"> </w:t>
      </w:r>
      <w:r w:rsidRPr="00F93DD1">
        <w:rPr>
          <w:w w:val="105"/>
          <w:sz w:val="20"/>
          <w:szCs w:val="20"/>
        </w:rPr>
        <w:t>an</w:t>
      </w:r>
      <w:r w:rsidRPr="00F93DD1">
        <w:rPr>
          <w:spacing w:val="-14"/>
          <w:w w:val="105"/>
          <w:sz w:val="20"/>
          <w:szCs w:val="20"/>
        </w:rPr>
        <w:t xml:space="preserve"> </w:t>
      </w:r>
      <w:r w:rsidRPr="00F93DD1">
        <w:rPr>
          <w:w w:val="105"/>
          <w:sz w:val="20"/>
          <w:szCs w:val="20"/>
        </w:rPr>
        <w:t>emergency</w:t>
      </w:r>
      <w:r w:rsidRPr="00F93DD1">
        <w:rPr>
          <w:spacing w:val="-11"/>
          <w:w w:val="105"/>
          <w:sz w:val="20"/>
          <w:szCs w:val="20"/>
        </w:rPr>
        <w:t xml:space="preserve"> </w:t>
      </w:r>
      <w:r w:rsidRPr="00F93DD1">
        <w:rPr>
          <w:w w:val="105"/>
          <w:sz w:val="20"/>
          <w:szCs w:val="20"/>
        </w:rPr>
        <w:t>exposure</w:t>
      </w:r>
      <w:r w:rsidRPr="00F93DD1">
        <w:rPr>
          <w:spacing w:val="-14"/>
          <w:w w:val="105"/>
          <w:sz w:val="20"/>
          <w:szCs w:val="20"/>
        </w:rPr>
        <w:t xml:space="preserve"> </w:t>
      </w:r>
      <w:r w:rsidRPr="00F93DD1">
        <w:rPr>
          <w:w w:val="105"/>
          <w:sz w:val="20"/>
          <w:szCs w:val="20"/>
        </w:rPr>
        <w:t>situation</w:t>
      </w:r>
      <w:r w:rsidRPr="00F93DD1">
        <w:rPr>
          <w:spacing w:val="-14"/>
          <w:w w:val="105"/>
          <w:sz w:val="20"/>
          <w:szCs w:val="20"/>
        </w:rPr>
        <w:t xml:space="preserve"> </w:t>
      </w:r>
      <w:r w:rsidRPr="00F93DD1">
        <w:rPr>
          <w:w w:val="105"/>
          <w:sz w:val="20"/>
          <w:szCs w:val="20"/>
        </w:rPr>
        <w:t>has</w:t>
      </w:r>
      <w:r w:rsidRPr="00F93DD1">
        <w:rPr>
          <w:spacing w:val="-14"/>
          <w:w w:val="105"/>
          <w:sz w:val="20"/>
          <w:szCs w:val="20"/>
        </w:rPr>
        <w:t xml:space="preserve"> </w:t>
      </w:r>
      <w:r w:rsidRPr="00F93DD1">
        <w:rPr>
          <w:w w:val="105"/>
          <w:sz w:val="20"/>
          <w:szCs w:val="20"/>
        </w:rPr>
        <w:t>developed</w:t>
      </w:r>
      <w:r w:rsidRPr="00F93DD1">
        <w:rPr>
          <w:spacing w:val="-14"/>
          <w:w w:val="105"/>
          <w:sz w:val="20"/>
          <w:szCs w:val="20"/>
        </w:rPr>
        <w:t xml:space="preserve"> </w:t>
      </w:r>
      <w:r w:rsidRPr="00F93DD1">
        <w:rPr>
          <w:w w:val="105"/>
          <w:sz w:val="20"/>
          <w:szCs w:val="20"/>
        </w:rPr>
        <w:t>or</w:t>
      </w:r>
      <w:r w:rsidRPr="00F93DD1">
        <w:rPr>
          <w:spacing w:val="-14"/>
          <w:w w:val="105"/>
          <w:sz w:val="20"/>
          <w:szCs w:val="20"/>
        </w:rPr>
        <w:t xml:space="preserve"> </w:t>
      </w:r>
      <w:r w:rsidRPr="00F93DD1">
        <w:rPr>
          <w:w w:val="105"/>
          <w:sz w:val="20"/>
          <w:szCs w:val="20"/>
        </w:rPr>
        <w:t>is</w:t>
      </w:r>
      <w:r w:rsidRPr="00F93DD1">
        <w:rPr>
          <w:spacing w:val="-14"/>
          <w:w w:val="105"/>
          <w:sz w:val="20"/>
          <w:szCs w:val="20"/>
        </w:rPr>
        <w:t xml:space="preserve"> </w:t>
      </w:r>
      <w:r w:rsidRPr="00F93DD1">
        <w:rPr>
          <w:w w:val="105"/>
          <w:sz w:val="20"/>
          <w:szCs w:val="20"/>
        </w:rPr>
        <w:t>developing.</w:t>
      </w:r>
    </w:p>
    <w:p w14:paraId="0DDA41CB" w14:textId="0AAA993A" w:rsidR="00E64270" w:rsidRPr="00F93DD1" w:rsidRDefault="00E64270" w:rsidP="00AD180C">
      <w:pPr>
        <w:spacing w:after="120" w:line="249" w:lineRule="auto"/>
        <w:jc w:val="both"/>
        <w:rPr>
          <w:w w:val="105"/>
        </w:rPr>
      </w:pPr>
      <w:r w:rsidRPr="00F93DD1">
        <w:rPr>
          <w:w w:val="105"/>
        </w:rPr>
        <w:t>[IAEA:309]</w:t>
      </w:r>
    </w:p>
    <w:p w14:paraId="10AD3A5E" w14:textId="3B14CA27" w:rsidR="00F52059" w:rsidRPr="00F93DD1" w:rsidRDefault="00F52059" w:rsidP="00AD180C">
      <w:pPr>
        <w:pStyle w:val="Heading2"/>
        <w:spacing w:after="120"/>
        <w:rPr>
          <w:b/>
          <w:bCs/>
        </w:rPr>
      </w:pPr>
      <w:r w:rsidRPr="00F93DD1">
        <w:rPr>
          <w:b/>
          <w:bCs/>
        </w:rPr>
        <w:t>CHAPTER 2.7</w:t>
      </w:r>
      <w:r w:rsidR="006B40F6" w:rsidRPr="00F93DD1">
        <w:rPr>
          <w:b/>
          <w:bCs/>
        </w:rPr>
        <w:t xml:space="preserve"> CLASS 7 - RADIOACTIVE MATERIAL</w:t>
      </w:r>
    </w:p>
    <w:p w14:paraId="279C0C11" w14:textId="3095A1B9" w:rsidR="006B40F6" w:rsidRPr="00F93DD1" w:rsidRDefault="006B40F6" w:rsidP="006B40F6">
      <w:pPr>
        <w:rPr>
          <w:b/>
          <w:bCs/>
        </w:rPr>
      </w:pPr>
      <w:r w:rsidRPr="00F93DD1">
        <w:rPr>
          <w:b/>
          <w:bCs/>
        </w:rPr>
        <w:t xml:space="preserve">2.7.1 </w:t>
      </w:r>
      <w:r w:rsidR="00B74EF1">
        <w:rPr>
          <w:b/>
          <w:bCs/>
        </w:rPr>
        <w:tab/>
      </w:r>
      <w:r w:rsidR="00B74EF1">
        <w:rPr>
          <w:b/>
          <w:bCs/>
          <w:i/>
          <w:iCs/>
        </w:rPr>
        <w:t>U</w:t>
      </w:r>
      <w:r w:rsidRPr="00F93DD1">
        <w:rPr>
          <w:b/>
          <w:bCs/>
          <w:i/>
          <w:iCs/>
        </w:rPr>
        <w:t>nchanged</w:t>
      </w:r>
      <w:r w:rsidRPr="00F93DD1">
        <w:rPr>
          <w:b/>
          <w:bCs/>
        </w:rPr>
        <w:t>.</w:t>
      </w:r>
    </w:p>
    <w:p w14:paraId="1B105012" w14:textId="77777777" w:rsidR="006B40F6" w:rsidRPr="00F93DD1" w:rsidRDefault="006B40F6" w:rsidP="006B40F6"/>
    <w:p w14:paraId="0552F390" w14:textId="14C01199" w:rsidR="00F52059" w:rsidRPr="00F93DD1" w:rsidRDefault="008C1A49" w:rsidP="00AD180C">
      <w:pPr>
        <w:pStyle w:val="Heading4"/>
        <w:widowControl w:val="0"/>
        <w:tabs>
          <w:tab w:val="left" w:pos="1441"/>
          <w:tab w:val="left" w:pos="1442"/>
        </w:tabs>
        <w:suppressAutoHyphens w:val="0"/>
        <w:autoSpaceDE w:val="0"/>
        <w:autoSpaceDN w:val="0"/>
        <w:spacing w:after="120"/>
        <w:jc w:val="both"/>
        <w:rPr>
          <w:b/>
          <w:bCs/>
        </w:rPr>
      </w:pPr>
      <w:bookmarkStart w:id="84" w:name="_TOC_250008"/>
      <w:bookmarkEnd w:id="84"/>
      <w:r w:rsidRPr="00F93DD1">
        <w:rPr>
          <w:b/>
          <w:bCs/>
          <w:w w:val="105"/>
          <w:lang w:val="fr-CH"/>
        </w:rPr>
        <w:t>2.7.2</w:t>
      </w:r>
      <w:r w:rsidRPr="00F93DD1">
        <w:rPr>
          <w:b/>
          <w:bCs/>
          <w:w w:val="105"/>
          <w:lang w:val="fr-CH"/>
        </w:rPr>
        <w:tab/>
      </w:r>
      <w:r w:rsidR="00F52059" w:rsidRPr="00F93DD1">
        <w:rPr>
          <w:b/>
          <w:bCs/>
          <w:w w:val="105"/>
        </w:rPr>
        <w:t>Classification</w:t>
      </w:r>
    </w:p>
    <w:p w14:paraId="42F62C7B" w14:textId="1959490E" w:rsidR="00F52059" w:rsidRPr="00F93DD1" w:rsidRDefault="008C1A49" w:rsidP="00AD180C">
      <w:pPr>
        <w:pStyle w:val="Heading5"/>
        <w:widowControl w:val="0"/>
        <w:tabs>
          <w:tab w:val="left" w:pos="1440"/>
          <w:tab w:val="left" w:pos="1441"/>
        </w:tabs>
        <w:suppressAutoHyphens w:val="0"/>
        <w:autoSpaceDE w:val="0"/>
        <w:autoSpaceDN w:val="0"/>
        <w:spacing w:after="120"/>
        <w:jc w:val="both"/>
        <w:rPr>
          <w:b/>
          <w:bCs/>
          <w:i/>
          <w:iCs/>
        </w:rPr>
      </w:pPr>
      <w:r w:rsidRPr="00F93DD1">
        <w:rPr>
          <w:b/>
          <w:bCs/>
          <w:w w:val="105"/>
        </w:rPr>
        <w:t>2.7.2.1</w:t>
      </w:r>
      <w:r w:rsidRPr="00F93DD1">
        <w:rPr>
          <w:b/>
          <w:bCs/>
          <w:w w:val="105"/>
        </w:rPr>
        <w:tab/>
      </w:r>
      <w:r w:rsidR="00F52059" w:rsidRPr="00F93DD1">
        <w:rPr>
          <w:b/>
          <w:bCs/>
          <w:i/>
          <w:iCs/>
          <w:w w:val="105"/>
        </w:rPr>
        <w:t>General</w:t>
      </w:r>
      <w:r w:rsidR="00F52059" w:rsidRPr="00F93DD1">
        <w:rPr>
          <w:b/>
          <w:bCs/>
          <w:i/>
          <w:iCs/>
          <w:spacing w:val="-28"/>
          <w:w w:val="105"/>
        </w:rPr>
        <w:t xml:space="preserve"> </w:t>
      </w:r>
      <w:r w:rsidR="00F52059" w:rsidRPr="00F93DD1">
        <w:rPr>
          <w:b/>
          <w:bCs/>
          <w:i/>
          <w:iCs/>
          <w:w w:val="105"/>
        </w:rPr>
        <w:t>provisions</w:t>
      </w:r>
    </w:p>
    <w:p w14:paraId="4079B446" w14:textId="7ED402A5" w:rsidR="00F52059" w:rsidRPr="00F93DD1" w:rsidRDefault="008C1A49" w:rsidP="00AD180C">
      <w:pPr>
        <w:pStyle w:val="BodyText"/>
        <w:tabs>
          <w:tab w:val="left" w:pos="1441"/>
        </w:tabs>
        <w:spacing w:after="120" w:line="247" w:lineRule="auto"/>
        <w:ind w:right="102"/>
        <w:jc w:val="both"/>
        <w:rPr>
          <w:w w:val="105"/>
          <w:lang w:val="en-US"/>
        </w:rPr>
      </w:pPr>
      <w:r w:rsidRPr="00F93DD1">
        <w:rPr>
          <w:w w:val="105"/>
          <w:lang w:val="fr-CH"/>
        </w:rPr>
        <w:t>2.7.2.1.1</w:t>
      </w:r>
      <w:r w:rsidRPr="00F93DD1">
        <w:rPr>
          <w:w w:val="105"/>
          <w:lang w:val="fr-CH"/>
        </w:rPr>
        <w:tab/>
      </w:r>
      <w:r w:rsidR="00F52059" w:rsidRPr="00F93DD1">
        <w:rPr>
          <w:w w:val="105"/>
        </w:rPr>
        <w:t xml:space="preserve">Radioactive  material  shall  </w:t>
      </w:r>
      <w:r w:rsidR="00E66E42" w:rsidRPr="00F93DD1">
        <w:rPr>
          <w:w w:val="105"/>
        </w:rPr>
        <w:t xml:space="preserve">be  assigned  to  one  of  the </w:t>
      </w:r>
      <w:r w:rsidR="00F52059" w:rsidRPr="00F93DD1">
        <w:rPr>
          <w:w w:val="105"/>
        </w:rPr>
        <w:t xml:space="preserve">UN </w:t>
      </w:r>
      <w:r w:rsidR="006B34DD" w:rsidRPr="00F93DD1">
        <w:rPr>
          <w:w w:val="105"/>
          <w:lang w:val="en-US"/>
        </w:rPr>
        <w:t xml:space="preserve"> </w:t>
      </w:r>
      <w:r w:rsidR="00F52059" w:rsidRPr="00F93DD1">
        <w:rPr>
          <w:w w:val="105"/>
        </w:rPr>
        <w:t xml:space="preserve">numbers  specified </w:t>
      </w:r>
      <w:r w:rsidR="00F52059" w:rsidRPr="00F93DD1">
        <w:rPr>
          <w:spacing w:val="2"/>
          <w:w w:val="105"/>
        </w:rPr>
        <w:t xml:space="preserve"> </w:t>
      </w:r>
      <w:r w:rsidR="00F52059" w:rsidRPr="00F93DD1">
        <w:rPr>
          <w:w w:val="105"/>
        </w:rPr>
        <w:t>in</w:t>
      </w:r>
      <w:r w:rsidR="00F52059" w:rsidRPr="00F93DD1">
        <w:rPr>
          <w:spacing w:val="51"/>
          <w:w w:val="105"/>
        </w:rPr>
        <w:t xml:space="preserve"> </w:t>
      </w:r>
      <w:r w:rsidR="00F52059" w:rsidRPr="00F93DD1">
        <w:rPr>
          <w:w w:val="105"/>
        </w:rPr>
        <w:t>Table</w:t>
      </w:r>
      <w:r w:rsidR="00F52059" w:rsidRPr="00F93DD1">
        <w:rPr>
          <w:spacing w:val="-1"/>
          <w:w w:val="103"/>
        </w:rPr>
        <w:t xml:space="preserve"> </w:t>
      </w:r>
      <w:r w:rsidR="00F52059" w:rsidRPr="00F93DD1">
        <w:rPr>
          <w:w w:val="105"/>
        </w:rPr>
        <w:t>2.7.2.1.1, in accordance with 2.7.2.4.</w:t>
      </w:r>
      <w:del w:id="85" w:author="Christel" w:date="2018-04-24T14:15:00Z">
        <w:r w:rsidR="00F52059" w:rsidRPr="00F93DD1" w:rsidDel="006B34DD">
          <w:rPr>
            <w:w w:val="105"/>
          </w:rPr>
          <w:delText>2</w:delText>
        </w:r>
      </w:del>
      <w:r w:rsidR="00F52059" w:rsidRPr="00F93DD1">
        <w:rPr>
          <w:w w:val="105"/>
        </w:rPr>
        <w:t xml:space="preserve"> to 2.7.2.5, taking into account the material characteristics</w:t>
      </w:r>
      <w:r w:rsidR="00F52059" w:rsidRPr="00F93DD1">
        <w:rPr>
          <w:spacing w:val="-28"/>
          <w:w w:val="105"/>
        </w:rPr>
        <w:t xml:space="preserve"> </w:t>
      </w:r>
      <w:r w:rsidR="00F52059" w:rsidRPr="00F93DD1">
        <w:rPr>
          <w:w w:val="105"/>
        </w:rPr>
        <w:t>determined in</w:t>
      </w:r>
      <w:r w:rsidR="00F52059" w:rsidRPr="00F93DD1">
        <w:rPr>
          <w:spacing w:val="-20"/>
          <w:w w:val="105"/>
        </w:rPr>
        <w:t xml:space="preserve"> </w:t>
      </w:r>
      <w:r w:rsidR="00F52059" w:rsidRPr="00F93DD1">
        <w:rPr>
          <w:w w:val="105"/>
        </w:rPr>
        <w:t>2.7.2.3.</w:t>
      </w:r>
    </w:p>
    <w:p w14:paraId="1805B906" w14:textId="77777777" w:rsidR="00271D2D" w:rsidRPr="00F93DD1" w:rsidRDefault="00271D2D" w:rsidP="00AD180C">
      <w:pPr>
        <w:spacing w:after="120"/>
        <w:rPr>
          <w:lang w:val="en-US"/>
        </w:rPr>
      </w:pPr>
      <w:r w:rsidRPr="00F93DD1">
        <w:rPr>
          <w:lang w:val="en-US"/>
        </w:rPr>
        <w:t>[IAEA: 401]</w:t>
      </w:r>
    </w:p>
    <w:p w14:paraId="7B8565DD" w14:textId="1AF7EC14" w:rsidR="00F52059" w:rsidRPr="00F93DD1" w:rsidRDefault="00F52059" w:rsidP="000E2A29">
      <w:pPr>
        <w:pStyle w:val="Heading4"/>
        <w:tabs>
          <w:tab w:val="left" w:pos="1701"/>
        </w:tabs>
        <w:spacing w:after="120"/>
        <w:rPr>
          <w:w w:val="105"/>
        </w:rPr>
      </w:pPr>
      <w:r w:rsidRPr="00F93DD1">
        <w:rPr>
          <w:w w:val="105"/>
        </w:rPr>
        <w:t>Table</w:t>
      </w:r>
      <w:r w:rsidRPr="00F93DD1">
        <w:rPr>
          <w:spacing w:val="-11"/>
          <w:w w:val="105"/>
        </w:rPr>
        <w:t xml:space="preserve"> </w:t>
      </w:r>
      <w:r w:rsidRPr="00F93DD1">
        <w:rPr>
          <w:w w:val="105"/>
        </w:rPr>
        <w:t>2.7.2.1.1:</w:t>
      </w:r>
      <w:r w:rsidRPr="00F93DD1">
        <w:rPr>
          <w:w w:val="105"/>
        </w:rPr>
        <w:tab/>
        <w:t>Assignment</w:t>
      </w:r>
      <w:r w:rsidRPr="00F93DD1">
        <w:rPr>
          <w:spacing w:val="-18"/>
          <w:w w:val="105"/>
        </w:rPr>
        <w:t xml:space="preserve"> </w:t>
      </w:r>
      <w:r w:rsidRPr="00F93DD1">
        <w:rPr>
          <w:w w:val="105"/>
        </w:rPr>
        <w:t>of</w:t>
      </w:r>
      <w:r w:rsidRPr="00F93DD1">
        <w:rPr>
          <w:spacing w:val="-18"/>
          <w:w w:val="105"/>
        </w:rPr>
        <w:t xml:space="preserve"> </w:t>
      </w:r>
      <w:r w:rsidRPr="00F93DD1">
        <w:rPr>
          <w:w w:val="105"/>
        </w:rPr>
        <w:t>UN</w:t>
      </w:r>
      <w:r w:rsidRPr="00F93DD1">
        <w:rPr>
          <w:spacing w:val="-18"/>
          <w:w w:val="105"/>
        </w:rPr>
        <w:t xml:space="preserve"> </w:t>
      </w:r>
      <w:r w:rsidRPr="00F93DD1">
        <w:rPr>
          <w:w w:val="105"/>
        </w:rPr>
        <w:t>numbers</w:t>
      </w:r>
    </w:p>
    <w:p w14:paraId="34286D52" w14:textId="11398627" w:rsidR="006B40F6" w:rsidRPr="00F93DD1" w:rsidRDefault="006B40F6" w:rsidP="006B40F6">
      <w:pPr>
        <w:spacing w:after="120"/>
        <w:rPr>
          <w:b/>
          <w:bCs/>
          <w:i/>
          <w:iCs/>
        </w:rPr>
      </w:pPr>
      <w:ins w:id="86" w:author="Editorial" w:date="2018-05-02T10:22:00Z">
        <w:r w:rsidRPr="00F93DD1">
          <w:rPr>
            <w:b/>
            <w:bCs/>
            <w:i/>
            <w:iCs/>
          </w:rPr>
          <w:t>[Note: only row with changes is reproduced]</w:t>
        </w:r>
      </w:ins>
    </w:p>
    <w:tbl>
      <w:tblPr>
        <w:tblW w:w="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0"/>
      </w:tblGrid>
      <w:tr w:rsidR="00F52059" w:rsidRPr="00F93DD1" w14:paraId="06F7BD3A" w14:textId="77777777" w:rsidTr="006B40F6">
        <w:trPr>
          <w:trHeight w:hRule="exact" w:val="226"/>
        </w:trPr>
        <w:tc>
          <w:tcPr>
            <w:tcW w:w="9070" w:type="dxa"/>
            <w:tcBorders>
              <w:bottom w:val="single" w:sz="3" w:space="0" w:color="000000"/>
            </w:tcBorders>
          </w:tcPr>
          <w:p w14:paraId="221B28C4" w14:textId="77777777" w:rsidR="00F52059" w:rsidRPr="00F93DD1" w:rsidRDefault="00F52059" w:rsidP="00AD180C">
            <w:pPr>
              <w:pStyle w:val="TableParagraph"/>
              <w:tabs>
                <w:tab w:val="left" w:pos="3624"/>
              </w:tabs>
              <w:spacing w:after="120" w:line="218" w:lineRule="exact"/>
              <w:jc w:val="left"/>
              <w:rPr>
                <w:b/>
                <w:sz w:val="20"/>
                <w:szCs w:val="20"/>
              </w:rPr>
            </w:pPr>
            <w:r w:rsidRPr="00F93DD1">
              <w:rPr>
                <w:b/>
                <w:sz w:val="20"/>
                <w:szCs w:val="20"/>
              </w:rPr>
              <w:t>UN</w:t>
            </w:r>
            <w:r w:rsidRPr="00F93DD1">
              <w:rPr>
                <w:b/>
                <w:spacing w:val="-4"/>
                <w:sz w:val="20"/>
                <w:szCs w:val="20"/>
              </w:rPr>
              <w:t xml:space="preserve"> </w:t>
            </w:r>
            <w:r w:rsidRPr="00F93DD1">
              <w:rPr>
                <w:b/>
                <w:sz w:val="20"/>
                <w:szCs w:val="20"/>
              </w:rPr>
              <w:t>Nos.</w:t>
            </w:r>
            <w:r w:rsidRPr="00F93DD1">
              <w:rPr>
                <w:b/>
                <w:sz w:val="20"/>
                <w:szCs w:val="20"/>
              </w:rPr>
              <w:tab/>
              <w:t>Proper</w:t>
            </w:r>
            <w:r w:rsidRPr="00F93DD1">
              <w:rPr>
                <w:b/>
                <w:spacing w:val="-13"/>
                <w:sz w:val="20"/>
                <w:szCs w:val="20"/>
              </w:rPr>
              <w:t xml:space="preserve"> </w:t>
            </w:r>
            <w:r w:rsidRPr="00F93DD1">
              <w:rPr>
                <w:b/>
                <w:sz w:val="20"/>
                <w:szCs w:val="20"/>
              </w:rPr>
              <w:t>shipping</w:t>
            </w:r>
            <w:r w:rsidRPr="00F93DD1">
              <w:rPr>
                <w:b/>
                <w:spacing w:val="-14"/>
                <w:sz w:val="20"/>
                <w:szCs w:val="20"/>
              </w:rPr>
              <w:t xml:space="preserve"> </w:t>
            </w:r>
            <w:r w:rsidRPr="00F93DD1">
              <w:rPr>
                <w:b/>
                <w:sz w:val="20"/>
                <w:szCs w:val="20"/>
              </w:rPr>
              <w:t>name</w:t>
            </w:r>
            <w:r w:rsidRPr="00F93DD1">
              <w:rPr>
                <w:b/>
                <w:spacing w:val="-13"/>
                <w:sz w:val="20"/>
                <w:szCs w:val="20"/>
              </w:rPr>
              <w:t xml:space="preserve"> </w:t>
            </w:r>
            <w:r w:rsidRPr="00F93DD1">
              <w:rPr>
                <w:b/>
                <w:sz w:val="20"/>
                <w:szCs w:val="20"/>
              </w:rPr>
              <w:t>and</w:t>
            </w:r>
            <w:r w:rsidRPr="00F93DD1">
              <w:rPr>
                <w:b/>
                <w:spacing w:val="-12"/>
                <w:sz w:val="20"/>
                <w:szCs w:val="20"/>
              </w:rPr>
              <w:t xml:space="preserve"> </w:t>
            </w:r>
            <w:r w:rsidRPr="00F93DD1">
              <w:rPr>
                <w:b/>
                <w:sz w:val="20"/>
                <w:szCs w:val="20"/>
              </w:rPr>
              <w:t>description</w:t>
            </w:r>
            <w:r w:rsidRPr="00F93DD1">
              <w:rPr>
                <w:b/>
                <w:position w:val="9"/>
                <w:sz w:val="20"/>
                <w:szCs w:val="20"/>
              </w:rPr>
              <w:t>a</w:t>
            </w:r>
          </w:p>
        </w:tc>
      </w:tr>
      <w:tr w:rsidR="006B40F6" w:rsidRPr="00F93DD1" w14:paraId="44287704" w14:textId="77777777" w:rsidTr="006B40F6">
        <w:trPr>
          <w:trHeight w:hRule="exact" w:val="226"/>
        </w:trPr>
        <w:tc>
          <w:tcPr>
            <w:tcW w:w="9070" w:type="dxa"/>
            <w:tcBorders>
              <w:bottom w:val="single" w:sz="3" w:space="0" w:color="000000"/>
            </w:tcBorders>
          </w:tcPr>
          <w:p w14:paraId="6696D9A5" w14:textId="51B42E7A" w:rsidR="006B40F6" w:rsidRPr="00F93DD1" w:rsidRDefault="006B40F6" w:rsidP="00AD180C">
            <w:pPr>
              <w:pStyle w:val="TableParagraph"/>
              <w:tabs>
                <w:tab w:val="left" w:pos="3624"/>
              </w:tabs>
              <w:spacing w:after="120" w:line="218" w:lineRule="exact"/>
              <w:jc w:val="left"/>
              <w:rPr>
                <w:b/>
                <w:sz w:val="20"/>
                <w:szCs w:val="20"/>
              </w:rPr>
            </w:pPr>
            <w:r w:rsidRPr="00F93DD1">
              <w:rPr>
                <w:b/>
                <w:sz w:val="20"/>
                <w:szCs w:val="20"/>
              </w:rPr>
              <w:t>…</w:t>
            </w:r>
          </w:p>
        </w:tc>
      </w:tr>
      <w:tr w:rsidR="00F52059" w:rsidRPr="00F93DD1" w14:paraId="5D65E898" w14:textId="77777777" w:rsidTr="006B40F6">
        <w:trPr>
          <w:trHeight w:hRule="exact" w:val="1457"/>
        </w:trPr>
        <w:tc>
          <w:tcPr>
            <w:tcW w:w="9070" w:type="dxa"/>
          </w:tcPr>
          <w:p w14:paraId="4DDE9F99" w14:textId="77777777" w:rsidR="00F52059" w:rsidRPr="00F93DD1" w:rsidRDefault="00F52059" w:rsidP="00AD180C">
            <w:pPr>
              <w:pStyle w:val="TableParagraph"/>
              <w:spacing w:after="120" w:line="214" w:lineRule="exact"/>
              <w:jc w:val="left"/>
              <w:rPr>
                <w:b/>
                <w:sz w:val="20"/>
                <w:szCs w:val="20"/>
              </w:rPr>
            </w:pPr>
            <w:r w:rsidRPr="00F93DD1">
              <w:rPr>
                <w:b/>
                <w:sz w:val="20"/>
                <w:szCs w:val="20"/>
              </w:rPr>
              <w:t>Surface contaminated objects</w:t>
            </w:r>
          </w:p>
          <w:p w14:paraId="709D93B6" w14:textId="77777777" w:rsidR="00F52059" w:rsidRPr="00F93DD1" w:rsidRDefault="00F52059" w:rsidP="00AD180C">
            <w:pPr>
              <w:pStyle w:val="TableParagraph"/>
              <w:spacing w:after="120" w:line="216" w:lineRule="exact"/>
              <w:jc w:val="left"/>
              <w:rPr>
                <w:sz w:val="20"/>
                <w:szCs w:val="20"/>
              </w:rPr>
            </w:pPr>
            <w:r w:rsidRPr="00F93DD1">
              <w:rPr>
                <w:sz w:val="20"/>
                <w:szCs w:val="20"/>
              </w:rPr>
              <w:t>(2.7.2.3.2)</w:t>
            </w:r>
          </w:p>
          <w:p w14:paraId="683892DE" w14:textId="77777777" w:rsidR="00F52059" w:rsidRPr="00F93DD1" w:rsidRDefault="00F52059" w:rsidP="00AD180C">
            <w:pPr>
              <w:pStyle w:val="TableParagraph"/>
              <w:tabs>
                <w:tab w:val="left" w:pos="1431"/>
              </w:tabs>
              <w:spacing w:after="120" w:line="205" w:lineRule="exact"/>
              <w:ind w:hanging="1046"/>
              <w:jc w:val="left"/>
              <w:rPr>
                <w:sz w:val="20"/>
                <w:szCs w:val="20"/>
              </w:rPr>
            </w:pPr>
            <w:r w:rsidRPr="00F93DD1">
              <w:rPr>
                <w:sz w:val="20"/>
                <w:szCs w:val="20"/>
              </w:rPr>
              <w:t>UN</w:t>
            </w:r>
            <w:r w:rsidRPr="00F93DD1">
              <w:rPr>
                <w:spacing w:val="-5"/>
                <w:sz w:val="20"/>
                <w:szCs w:val="20"/>
              </w:rPr>
              <w:t xml:space="preserve"> </w:t>
            </w:r>
            <w:r w:rsidRPr="00F93DD1">
              <w:rPr>
                <w:sz w:val="20"/>
                <w:szCs w:val="20"/>
              </w:rPr>
              <w:t>2913</w:t>
            </w:r>
            <w:r w:rsidRPr="00F93DD1">
              <w:rPr>
                <w:sz w:val="20"/>
                <w:szCs w:val="20"/>
              </w:rPr>
              <w:tab/>
              <w:t>RADIOACTIVE</w:t>
            </w:r>
            <w:r w:rsidRPr="00F93DD1">
              <w:rPr>
                <w:spacing w:val="36"/>
                <w:sz w:val="20"/>
                <w:szCs w:val="20"/>
              </w:rPr>
              <w:t xml:space="preserve"> </w:t>
            </w:r>
            <w:r w:rsidRPr="00F93DD1">
              <w:rPr>
                <w:sz w:val="20"/>
                <w:szCs w:val="20"/>
              </w:rPr>
              <w:t>MATERIAL,</w:t>
            </w:r>
            <w:r w:rsidRPr="00F93DD1">
              <w:rPr>
                <w:spacing w:val="36"/>
                <w:sz w:val="20"/>
                <w:szCs w:val="20"/>
              </w:rPr>
              <w:t xml:space="preserve"> </w:t>
            </w:r>
            <w:r w:rsidRPr="00F93DD1">
              <w:rPr>
                <w:sz w:val="20"/>
                <w:szCs w:val="20"/>
              </w:rPr>
              <w:t>SURFACE</w:t>
            </w:r>
            <w:r w:rsidRPr="00F93DD1">
              <w:rPr>
                <w:spacing w:val="36"/>
                <w:sz w:val="20"/>
                <w:szCs w:val="20"/>
              </w:rPr>
              <w:t xml:space="preserve"> </w:t>
            </w:r>
            <w:r w:rsidRPr="00F93DD1">
              <w:rPr>
                <w:sz w:val="20"/>
                <w:szCs w:val="20"/>
              </w:rPr>
              <w:t>CONTAMINATED</w:t>
            </w:r>
            <w:r w:rsidRPr="00F93DD1">
              <w:rPr>
                <w:spacing w:val="35"/>
                <w:sz w:val="20"/>
                <w:szCs w:val="20"/>
              </w:rPr>
              <w:t xml:space="preserve"> </w:t>
            </w:r>
            <w:r w:rsidRPr="00F93DD1">
              <w:rPr>
                <w:sz w:val="20"/>
                <w:szCs w:val="20"/>
              </w:rPr>
              <w:t>OBJECTS</w:t>
            </w:r>
            <w:r w:rsidRPr="00F93DD1">
              <w:rPr>
                <w:spacing w:val="36"/>
                <w:sz w:val="20"/>
                <w:szCs w:val="20"/>
              </w:rPr>
              <w:t xml:space="preserve"> </w:t>
            </w:r>
            <w:r w:rsidRPr="00F93DD1">
              <w:rPr>
                <w:sz w:val="20"/>
                <w:szCs w:val="20"/>
              </w:rPr>
              <w:t>(SCO-I</w:t>
            </w:r>
            <w:ins w:id="87" w:author="Christel" w:date="2018-04-03T21:59:00Z">
              <w:r w:rsidR="009A056D" w:rsidRPr="00F93DD1">
                <w:rPr>
                  <w:sz w:val="20"/>
                  <w:szCs w:val="20"/>
                </w:rPr>
                <w:t>, SCO-II</w:t>
              </w:r>
            </w:ins>
            <w:r w:rsidRPr="00F93DD1">
              <w:rPr>
                <w:spacing w:val="36"/>
                <w:sz w:val="20"/>
                <w:szCs w:val="20"/>
              </w:rPr>
              <w:t xml:space="preserve"> </w:t>
            </w:r>
            <w:r w:rsidRPr="00F93DD1">
              <w:rPr>
                <w:sz w:val="20"/>
                <w:szCs w:val="20"/>
              </w:rPr>
              <w:t>or</w:t>
            </w:r>
            <w:r w:rsidRPr="00F93DD1">
              <w:rPr>
                <w:spacing w:val="36"/>
                <w:sz w:val="20"/>
                <w:szCs w:val="20"/>
              </w:rPr>
              <w:t xml:space="preserve"> </w:t>
            </w:r>
            <w:r w:rsidRPr="00F93DD1">
              <w:rPr>
                <w:sz w:val="20"/>
                <w:szCs w:val="20"/>
              </w:rPr>
              <w:t>SCO-II</w:t>
            </w:r>
            <w:ins w:id="88" w:author="Christel" w:date="2018-04-03T22:00:00Z">
              <w:r w:rsidR="009A056D" w:rsidRPr="00F93DD1">
                <w:rPr>
                  <w:sz w:val="20"/>
                  <w:szCs w:val="20"/>
                </w:rPr>
                <w:t>I</w:t>
              </w:r>
            </w:ins>
            <w:r w:rsidRPr="00F93DD1">
              <w:rPr>
                <w:sz w:val="20"/>
                <w:szCs w:val="20"/>
              </w:rPr>
              <w:t>),</w:t>
            </w:r>
            <w:ins w:id="89" w:author="Christel" w:date="2018-04-03T22:02:00Z">
              <w:r w:rsidR="009A056D" w:rsidRPr="00F93DD1">
                <w:rPr>
                  <w:sz w:val="20"/>
                  <w:szCs w:val="20"/>
                </w:rPr>
                <w:t xml:space="preserve"> </w:t>
              </w:r>
            </w:ins>
            <w:r w:rsidR="009A056D" w:rsidRPr="00F93DD1">
              <w:rPr>
                <w:sz w:val="20"/>
                <w:szCs w:val="20"/>
              </w:rPr>
              <w:t>non-fissile or fissile-excepted</w:t>
            </w:r>
            <w:r w:rsidR="009A056D" w:rsidRPr="00B74EF1">
              <w:rPr>
                <w:vertAlign w:val="superscript"/>
              </w:rPr>
              <w:t>b</w:t>
            </w:r>
          </w:p>
          <w:p w14:paraId="5D674243" w14:textId="04A0E9B7" w:rsidR="00F52059" w:rsidRPr="00F93DD1" w:rsidRDefault="00F52059" w:rsidP="00AD180C">
            <w:pPr>
              <w:pStyle w:val="TableParagraph"/>
              <w:tabs>
                <w:tab w:val="left" w:pos="1431"/>
              </w:tabs>
              <w:spacing w:after="120" w:line="216" w:lineRule="exact"/>
              <w:ind w:right="95" w:hanging="1013"/>
              <w:jc w:val="left"/>
              <w:rPr>
                <w:sz w:val="20"/>
                <w:szCs w:val="20"/>
              </w:rPr>
            </w:pPr>
            <w:r w:rsidRPr="00F93DD1">
              <w:rPr>
                <w:sz w:val="20"/>
                <w:szCs w:val="20"/>
              </w:rPr>
              <w:t>UN</w:t>
            </w:r>
            <w:r w:rsidRPr="00F93DD1">
              <w:rPr>
                <w:spacing w:val="-5"/>
                <w:sz w:val="20"/>
                <w:szCs w:val="20"/>
              </w:rPr>
              <w:t xml:space="preserve"> </w:t>
            </w:r>
            <w:r w:rsidRPr="00F93DD1">
              <w:rPr>
                <w:sz w:val="20"/>
                <w:szCs w:val="20"/>
              </w:rPr>
              <w:t>3326</w:t>
            </w:r>
            <w:r w:rsidRPr="00F93DD1">
              <w:rPr>
                <w:sz w:val="20"/>
                <w:szCs w:val="20"/>
              </w:rPr>
              <w:tab/>
              <w:t>RADIOACTIVE MATERIAL, SURFACE CONTAMINATED OBJECTS (SCO-I or</w:t>
            </w:r>
            <w:r w:rsidRPr="00F93DD1">
              <w:rPr>
                <w:spacing w:val="35"/>
                <w:sz w:val="20"/>
                <w:szCs w:val="20"/>
              </w:rPr>
              <w:t xml:space="preserve"> </w:t>
            </w:r>
            <w:r w:rsidRPr="00F93DD1">
              <w:rPr>
                <w:sz w:val="20"/>
                <w:szCs w:val="20"/>
              </w:rPr>
              <w:t>SCO-II),</w:t>
            </w:r>
            <w:r w:rsidRPr="00F93DD1">
              <w:rPr>
                <w:spacing w:val="-1"/>
                <w:w w:val="99"/>
                <w:sz w:val="20"/>
                <w:szCs w:val="20"/>
              </w:rPr>
              <w:t xml:space="preserve"> </w:t>
            </w:r>
            <w:r w:rsidRPr="00F93DD1">
              <w:rPr>
                <w:sz w:val="20"/>
                <w:szCs w:val="20"/>
              </w:rPr>
              <w:t>FISSILE</w:t>
            </w:r>
          </w:p>
        </w:tc>
      </w:tr>
      <w:tr w:rsidR="006B40F6" w:rsidRPr="00F93DD1" w14:paraId="7C5F170D" w14:textId="77777777" w:rsidTr="006B40F6">
        <w:tc>
          <w:tcPr>
            <w:tcW w:w="9070" w:type="dxa"/>
            <w:tcBorders>
              <w:bottom w:val="single" w:sz="3" w:space="0" w:color="000000"/>
            </w:tcBorders>
          </w:tcPr>
          <w:p w14:paraId="570F2DDB" w14:textId="084AA3F6" w:rsidR="006B40F6" w:rsidRPr="00F93DD1" w:rsidRDefault="006B40F6" w:rsidP="00AD180C">
            <w:pPr>
              <w:pStyle w:val="TableParagraph"/>
              <w:spacing w:after="120" w:line="214" w:lineRule="exact"/>
              <w:jc w:val="left"/>
              <w:rPr>
                <w:b/>
                <w:sz w:val="20"/>
                <w:szCs w:val="20"/>
              </w:rPr>
            </w:pPr>
            <w:r w:rsidRPr="00F93DD1">
              <w:rPr>
                <w:b/>
                <w:sz w:val="20"/>
                <w:szCs w:val="20"/>
              </w:rPr>
              <w:t>…</w:t>
            </w:r>
          </w:p>
        </w:tc>
      </w:tr>
    </w:tbl>
    <w:p w14:paraId="115C126F" w14:textId="77777777" w:rsidR="00F52059" w:rsidRPr="00B74EF1" w:rsidRDefault="00F52059" w:rsidP="006B40F6">
      <w:pPr>
        <w:tabs>
          <w:tab w:val="left" w:pos="804"/>
        </w:tabs>
        <w:spacing w:before="120" w:after="120" w:line="247" w:lineRule="auto"/>
        <w:ind w:right="142"/>
        <w:jc w:val="both"/>
        <w:rPr>
          <w:i/>
          <w:iCs/>
        </w:rPr>
      </w:pPr>
      <w:r w:rsidRPr="00B74EF1">
        <w:rPr>
          <w:vertAlign w:val="superscript"/>
        </w:rPr>
        <w:t>a</w:t>
      </w:r>
      <w:r w:rsidRPr="00B74EF1">
        <w:rPr>
          <w:i/>
          <w:iCs/>
        </w:rPr>
        <w:tab/>
        <w:t>The proper shipping name is found in the column “proper shipping name and description” and is restricted to that part shown in capital letters. In the cases of UN Nos. 2909, 2911, 2913 and 3326, where alternative proper shipping names are separated by the word “or” only the relevant proper shipping name shall be used;</w:t>
      </w:r>
    </w:p>
    <w:p w14:paraId="143BE546" w14:textId="77777777" w:rsidR="00F52059" w:rsidRPr="00B74EF1" w:rsidRDefault="00F52059" w:rsidP="006B40F6">
      <w:pPr>
        <w:tabs>
          <w:tab w:val="left" w:pos="804"/>
        </w:tabs>
        <w:spacing w:after="120"/>
        <w:jc w:val="both"/>
        <w:rPr>
          <w:i/>
          <w:iCs/>
        </w:rPr>
      </w:pPr>
      <w:r w:rsidRPr="00B74EF1">
        <w:rPr>
          <w:vertAlign w:val="superscript"/>
        </w:rPr>
        <w:t>b</w:t>
      </w:r>
      <w:r w:rsidRPr="00B74EF1">
        <w:rPr>
          <w:i/>
          <w:iCs/>
        </w:rPr>
        <w:tab/>
        <w:t>The term “fissile-excepted” refers only to material excepted under 2.7.2.3.5.</w:t>
      </w:r>
    </w:p>
    <w:p w14:paraId="58D763B4" w14:textId="77777777" w:rsidR="00F52059" w:rsidRPr="00B74EF1" w:rsidRDefault="00F52059" w:rsidP="006B40F6">
      <w:pPr>
        <w:tabs>
          <w:tab w:val="left" w:pos="793"/>
        </w:tabs>
        <w:spacing w:after="120"/>
        <w:jc w:val="both"/>
        <w:rPr>
          <w:i/>
          <w:iCs/>
        </w:rPr>
      </w:pPr>
      <w:r w:rsidRPr="00B74EF1">
        <w:rPr>
          <w:vertAlign w:val="superscript"/>
        </w:rPr>
        <w:t>c</w:t>
      </w:r>
      <w:r w:rsidRPr="00B74EF1">
        <w:rPr>
          <w:i/>
          <w:iCs/>
        </w:rPr>
        <w:tab/>
        <w:t>For UN No. 3507, see also special provision 369 in Chapter 3.3.</w:t>
      </w:r>
    </w:p>
    <w:p w14:paraId="5A18CFD9" w14:textId="77777777" w:rsidR="00271D2D" w:rsidRPr="00F93DD1" w:rsidRDefault="00271D2D" w:rsidP="00AD180C">
      <w:pPr>
        <w:tabs>
          <w:tab w:val="left" w:pos="793"/>
        </w:tabs>
        <w:spacing w:after="120"/>
        <w:jc w:val="both"/>
        <w:rPr>
          <w:i/>
        </w:rPr>
      </w:pPr>
      <w:r w:rsidRPr="00F93DD1">
        <w:rPr>
          <w:w w:val="105"/>
        </w:rPr>
        <w:t>[IAEA: Table 1]</w:t>
      </w:r>
    </w:p>
    <w:p w14:paraId="383EEA00" w14:textId="77777777" w:rsidR="00F52059" w:rsidRPr="00F93DD1" w:rsidRDefault="00F52059" w:rsidP="00E00ACD">
      <w:pPr>
        <w:pStyle w:val="Heading5"/>
        <w:widowControl w:val="0"/>
        <w:numPr>
          <w:ilvl w:val="3"/>
          <w:numId w:val="20"/>
        </w:numPr>
        <w:tabs>
          <w:tab w:val="left" w:pos="1460"/>
          <w:tab w:val="left" w:pos="1461"/>
        </w:tabs>
        <w:suppressAutoHyphens w:val="0"/>
        <w:autoSpaceDE w:val="0"/>
        <w:autoSpaceDN w:val="0"/>
        <w:spacing w:after="120"/>
        <w:ind w:left="0" w:firstLine="0"/>
        <w:jc w:val="both"/>
        <w:rPr>
          <w:b/>
          <w:bCs/>
        </w:rPr>
      </w:pPr>
      <w:r w:rsidRPr="00F93DD1">
        <w:rPr>
          <w:b/>
          <w:bCs/>
          <w:i/>
          <w:iCs/>
          <w:w w:val="105"/>
        </w:rPr>
        <w:t>Determination</w:t>
      </w:r>
      <w:r w:rsidRPr="00F93DD1">
        <w:rPr>
          <w:b/>
          <w:bCs/>
          <w:i/>
          <w:iCs/>
          <w:spacing w:val="-16"/>
          <w:w w:val="105"/>
        </w:rPr>
        <w:t xml:space="preserve"> </w:t>
      </w:r>
      <w:r w:rsidRPr="00F93DD1">
        <w:rPr>
          <w:b/>
          <w:bCs/>
          <w:i/>
          <w:iCs/>
          <w:w w:val="105"/>
        </w:rPr>
        <w:t>of</w:t>
      </w:r>
      <w:r w:rsidRPr="00F93DD1">
        <w:rPr>
          <w:b/>
          <w:bCs/>
          <w:i/>
          <w:iCs/>
          <w:spacing w:val="-16"/>
          <w:w w:val="105"/>
        </w:rPr>
        <w:t xml:space="preserve"> </w:t>
      </w:r>
      <w:r w:rsidRPr="00F93DD1">
        <w:rPr>
          <w:b/>
          <w:bCs/>
          <w:i/>
          <w:iCs/>
          <w:w w:val="105"/>
        </w:rPr>
        <w:t>basic</w:t>
      </w:r>
      <w:r w:rsidRPr="00F93DD1">
        <w:rPr>
          <w:b/>
          <w:bCs/>
          <w:i/>
          <w:iCs/>
          <w:spacing w:val="-16"/>
          <w:w w:val="105"/>
        </w:rPr>
        <w:t xml:space="preserve"> </w:t>
      </w:r>
      <w:r w:rsidRPr="00F93DD1">
        <w:rPr>
          <w:b/>
          <w:bCs/>
          <w:i/>
          <w:iCs/>
          <w:w w:val="105"/>
        </w:rPr>
        <w:t>radionuclide</w:t>
      </w:r>
      <w:r w:rsidRPr="00F93DD1">
        <w:rPr>
          <w:b/>
          <w:bCs/>
          <w:i/>
          <w:iCs/>
          <w:spacing w:val="-14"/>
          <w:w w:val="105"/>
        </w:rPr>
        <w:t xml:space="preserve"> </w:t>
      </w:r>
      <w:r w:rsidRPr="00F93DD1">
        <w:rPr>
          <w:b/>
          <w:bCs/>
          <w:i/>
          <w:iCs/>
          <w:w w:val="105"/>
        </w:rPr>
        <w:t>values</w:t>
      </w:r>
    </w:p>
    <w:p w14:paraId="05EE3E8B" w14:textId="77777777" w:rsidR="00F52059" w:rsidRPr="00F93DD1" w:rsidRDefault="00F52059" w:rsidP="00E00ACD">
      <w:pPr>
        <w:pStyle w:val="ListParagraph"/>
        <w:numPr>
          <w:ilvl w:val="4"/>
          <w:numId w:val="20"/>
        </w:numPr>
        <w:tabs>
          <w:tab w:val="left" w:pos="1461"/>
          <w:tab w:val="left" w:pos="1462"/>
        </w:tabs>
        <w:spacing w:after="120"/>
        <w:ind w:left="0" w:firstLine="0"/>
        <w:rPr>
          <w:sz w:val="20"/>
          <w:szCs w:val="20"/>
        </w:rPr>
      </w:pPr>
      <w:r w:rsidRPr="00F93DD1">
        <w:rPr>
          <w:w w:val="105"/>
          <w:sz w:val="20"/>
          <w:szCs w:val="20"/>
        </w:rPr>
        <w:t>The</w:t>
      </w:r>
      <w:r w:rsidRPr="00F93DD1">
        <w:rPr>
          <w:spacing w:val="-11"/>
          <w:w w:val="105"/>
          <w:sz w:val="20"/>
          <w:szCs w:val="20"/>
        </w:rPr>
        <w:t xml:space="preserve"> </w:t>
      </w:r>
      <w:r w:rsidRPr="00F93DD1">
        <w:rPr>
          <w:w w:val="105"/>
          <w:sz w:val="20"/>
          <w:szCs w:val="20"/>
        </w:rPr>
        <w:t>following</w:t>
      </w:r>
      <w:r w:rsidRPr="00F93DD1">
        <w:rPr>
          <w:spacing w:val="-12"/>
          <w:w w:val="105"/>
          <w:sz w:val="20"/>
          <w:szCs w:val="20"/>
        </w:rPr>
        <w:t xml:space="preserve"> </w:t>
      </w:r>
      <w:r w:rsidRPr="00F93DD1">
        <w:rPr>
          <w:w w:val="105"/>
          <w:sz w:val="20"/>
          <w:szCs w:val="20"/>
        </w:rPr>
        <w:t>basic</w:t>
      </w:r>
      <w:r w:rsidRPr="00F93DD1">
        <w:rPr>
          <w:spacing w:val="-9"/>
          <w:w w:val="105"/>
          <w:sz w:val="20"/>
          <w:szCs w:val="20"/>
        </w:rPr>
        <w:t xml:space="preserve"> </w:t>
      </w:r>
      <w:r w:rsidRPr="00F93DD1">
        <w:rPr>
          <w:w w:val="105"/>
          <w:sz w:val="20"/>
          <w:szCs w:val="20"/>
        </w:rPr>
        <w:t>values</w:t>
      </w:r>
      <w:r w:rsidRPr="00F93DD1">
        <w:rPr>
          <w:spacing w:val="-12"/>
          <w:w w:val="105"/>
          <w:sz w:val="20"/>
          <w:szCs w:val="20"/>
        </w:rPr>
        <w:t xml:space="preserve"> </w:t>
      </w:r>
      <w:r w:rsidRPr="00F93DD1">
        <w:rPr>
          <w:w w:val="105"/>
          <w:sz w:val="20"/>
          <w:szCs w:val="20"/>
        </w:rPr>
        <w:t>for</w:t>
      </w:r>
      <w:r w:rsidRPr="00F93DD1">
        <w:rPr>
          <w:spacing w:val="-12"/>
          <w:w w:val="105"/>
          <w:sz w:val="20"/>
          <w:szCs w:val="20"/>
        </w:rPr>
        <w:t xml:space="preserve"> </w:t>
      </w:r>
      <w:r w:rsidRPr="00F93DD1">
        <w:rPr>
          <w:w w:val="105"/>
          <w:sz w:val="20"/>
          <w:szCs w:val="20"/>
        </w:rPr>
        <w:t>individual</w:t>
      </w:r>
      <w:r w:rsidRPr="00F93DD1">
        <w:rPr>
          <w:spacing w:val="-12"/>
          <w:w w:val="105"/>
          <w:sz w:val="20"/>
          <w:szCs w:val="20"/>
        </w:rPr>
        <w:t xml:space="preserve"> </w:t>
      </w:r>
      <w:r w:rsidRPr="00F93DD1">
        <w:rPr>
          <w:w w:val="105"/>
          <w:sz w:val="20"/>
          <w:szCs w:val="20"/>
        </w:rPr>
        <w:t>radionuclides</w:t>
      </w:r>
      <w:r w:rsidRPr="00F93DD1">
        <w:rPr>
          <w:spacing w:val="-12"/>
          <w:w w:val="105"/>
          <w:sz w:val="20"/>
          <w:szCs w:val="20"/>
        </w:rPr>
        <w:t xml:space="preserve"> </w:t>
      </w:r>
      <w:r w:rsidRPr="00F93DD1">
        <w:rPr>
          <w:w w:val="105"/>
          <w:sz w:val="20"/>
          <w:szCs w:val="20"/>
        </w:rPr>
        <w:t>are</w:t>
      </w:r>
      <w:r w:rsidRPr="00F93DD1">
        <w:rPr>
          <w:spacing w:val="-11"/>
          <w:w w:val="105"/>
          <w:sz w:val="20"/>
          <w:szCs w:val="20"/>
        </w:rPr>
        <w:t xml:space="preserve"> </w:t>
      </w:r>
      <w:r w:rsidRPr="00F93DD1">
        <w:rPr>
          <w:w w:val="105"/>
          <w:sz w:val="20"/>
          <w:szCs w:val="20"/>
        </w:rPr>
        <w:t>given</w:t>
      </w:r>
      <w:r w:rsidRPr="00F93DD1">
        <w:rPr>
          <w:spacing w:val="-12"/>
          <w:w w:val="105"/>
          <w:sz w:val="20"/>
          <w:szCs w:val="20"/>
        </w:rPr>
        <w:t xml:space="preserve"> </w:t>
      </w:r>
      <w:r w:rsidRPr="00F93DD1">
        <w:rPr>
          <w:w w:val="105"/>
          <w:sz w:val="20"/>
          <w:szCs w:val="20"/>
        </w:rPr>
        <w:t>in</w:t>
      </w:r>
      <w:r w:rsidRPr="00F93DD1">
        <w:rPr>
          <w:spacing w:val="-12"/>
          <w:w w:val="105"/>
          <w:sz w:val="20"/>
          <w:szCs w:val="20"/>
        </w:rPr>
        <w:t xml:space="preserve"> </w:t>
      </w:r>
      <w:r w:rsidRPr="00F93DD1">
        <w:rPr>
          <w:w w:val="105"/>
          <w:sz w:val="20"/>
          <w:szCs w:val="20"/>
        </w:rPr>
        <w:t>Table</w:t>
      </w:r>
      <w:r w:rsidRPr="00F93DD1">
        <w:rPr>
          <w:spacing w:val="-12"/>
          <w:w w:val="105"/>
          <w:sz w:val="20"/>
          <w:szCs w:val="20"/>
        </w:rPr>
        <w:t xml:space="preserve"> </w:t>
      </w:r>
      <w:r w:rsidRPr="00F93DD1">
        <w:rPr>
          <w:w w:val="105"/>
          <w:sz w:val="20"/>
          <w:szCs w:val="20"/>
        </w:rPr>
        <w:t>2.7.2.2.1:</w:t>
      </w:r>
    </w:p>
    <w:p w14:paraId="404A0398" w14:textId="77777777" w:rsidR="00F52059" w:rsidRPr="00F93DD1" w:rsidRDefault="00F52059" w:rsidP="00E00ACD">
      <w:pPr>
        <w:pStyle w:val="ListParagraph"/>
        <w:numPr>
          <w:ilvl w:val="5"/>
          <w:numId w:val="20"/>
        </w:numPr>
        <w:tabs>
          <w:tab w:val="left" w:pos="1993"/>
          <w:tab w:val="left" w:pos="1994"/>
        </w:tabs>
        <w:spacing w:after="120"/>
        <w:ind w:left="567"/>
        <w:rPr>
          <w:sz w:val="20"/>
          <w:szCs w:val="20"/>
        </w:rPr>
      </w:pPr>
      <w:r w:rsidRPr="00F93DD1">
        <w:rPr>
          <w:w w:val="105"/>
          <w:sz w:val="20"/>
          <w:szCs w:val="20"/>
        </w:rPr>
        <w:t>A</w:t>
      </w:r>
      <w:r w:rsidRPr="00F93DD1">
        <w:rPr>
          <w:w w:val="105"/>
          <w:position w:val="-2"/>
          <w:sz w:val="20"/>
          <w:szCs w:val="20"/>
        </w:rPr>
        <w:t xml:space="preserve">1 </w:t>
      </w:r>
      <w:r w:rsidRPr="00F93DD1">
        <w:rPr>
          <w:w w:val="105"/>
          <w:sz w:val="20"/>
          <w:szCs w:val="20"/>
        </w:rPr>
        <w:t>and A</w:t>
      </w:r>
      <w:r w:rsidRPr="00F93DD1">
        <w:rPr>
          <w:w w:val="105"/>
          <w:position w:val="-2"/>
          <w:sz w:val="20"/>
          <w:szCs w:val="20"/>
        </w:rPr>
        <w:t xml:space="preserve">2 </w:t>
      </w:r>
      <w:r w:rsidRPr="00F93DD1">
        <w:rPr>
          <w:w w:val="105"/>
          <w:sz w:val="20"/>
          <w:szCs w:val="20"/>
        </w:rPr>
        <w:t>in</w:t>
      </w:r>
      <w:r w:rsidRPr="00F93DD1">
        <w:rPr>
          <w:spacing w:val="-30"/>
          <w:w w:val="105"/>
          <w:sz w:val="20"/>
          <w:szCs w:val="20"/>
        </w:rPr>
        <w:t xml:space="preserve"> </w:t>
      </w:r>
      <w:r w:rsidRPr="00F93DD1">
        <w:rPr>
          <w:w w:val="105"/>
          <w:sz w:val="20"/>
          <w:szCs w:val="20"/>
        </w:rPr>
        <w:t>TBq;</w:t>
      </w:r>
    </w:p>
    <w:p w14:paraId="7278A27A" w14:textId="77777777" w:rsidR="00F52059" w:rsidRPr="00F93DD1" w:rsidRDefault="00F52059" w:rsidP="00E00ACD">
      <w:pPr>
        <w:pStyle w:val="ListParagraph"/>
        <w:numPr>
          <w:ilvl w:val="5"/>
          <w:numId w:val="20"/>
        </w:numPr>
        <w:tabs>
          <w:tab w:val="left" w:pos="1992"/>
          <w:tab w:val="left" w:pos="1993"/>
        </w:tabs>
        <w:spacing w:after="120"/>
        <w:ind w:left="567" w:hanging="532"/>
        <w:rPr>
          <w:sz w:val="20"/>
          <w:szCs w:val="20"/>
        </w:rPr>
      </w:pPr>
      <w:r w:rsidRPr="00F93DD1">
        <w:rPr>
          <w:w w:val="105"/>
          <w:sz w:val="20"/>
          <w:szCs w:val="20"/>
        </w:rPr>
        <w:t>Activity</w:t>
      </w:r>
      <w:r w:rsidRPr="00F93DD1">
        <w:rPr>
          <w:spacing w:val="-9"/>
          <w:w w:val="105"/>
          <w:sz w:val="20"/>
          <w:szCs w:val="20"/>
        </w:rPr>
        <w:t xml:space="preserve"> </w:t>
      </w:r>
      <w:r w:rsidRPr="00F93DD1">
        <w:rPr>
          <w:w w:val="105"/>
          <w:sz w:val="20"/>
          <w:szCs w:val="20"/>
        </w:rPr>
        <w:t>concentration</w:t>
      </w:r>
      <w:r w:rsidRPr="00F93DD1">
        <w:rPr>
          <w:spacing w:val="-13"/>
          <w:w w:val="105"/>
          <w:sz w:val="20"/>
          <w:szCs w:val="20"/>
        </w:rPr>
        <w:t xml:space="preserve"> </w:t>
      </w:r>
      <w:r w:rsidRPr="00F93DD1">
        <w:rPr>
          <w:w w:val="105"/>
          <w:sz w:val="20"/>
          <w:szCs w:val="20"/>
        </w:rPr>
        <w:t>limits</w:t>
      </w:r>
      <w:r w:rsidRPr="00F93DD1">
        <w:rPr>
          <w:spacing w:val="-13"/>
          <w:w w:val="105"/>
          <w:sz w:val="20"/>
          <w:szCs w:val="20"/>
        </w:rPr>
        <w:t xml:space="preserve"> </w:t>
      </w:r>
      <w:r w:rsidRPr="00F93DD1">
        <w:rPr>
          <w:w w:val="105"/>
          <w:sz w:val="20"/>
          <w:szCs w:val="20"/>
        </w:rPr>
        <w:t>for</w:t>
      </w:r>
      <w:r w:rsidRPr="00F93DD1">
        <w:rPr>
          <w:spacing w:val="-13"/>
          <w:w w:val="105"/>
          <w:sz w:val="20"/>
          <w:szCs w:val="20"/>
        </w:rPr>
        <w:t xml:space="preserve"> </w:t>
      </w:r>
      <w:r w:rsidRPr="00F93DD1">
        <w:rPr>
          <w:w w:val="105"/>
          <w:sz w:val="20"/>
          <w:szCs w:val="20"/>
        </w:rPr>
        <w:t>exempt</w:t>
      </w:r>
      <w:r w:rsidRPr="00F93DD1">
        <w:rPr>
          <w:spacing w:val="-12"/>
          <w:w w:val="105"/>
          <w:sz w:val="20"/>
          <w:szCs w:val="20"/>
        </w:rPr>
        <w:t xml:space="preserve"> </w:t>
      </w:r>
      <w:r w:rsidRPr="00F93DD1">
        <w:rPr>
          <w:w w:val="105"/>
          <w:sz w:val="20"/>
          <w:szCs w:val="20"/>
        </w:rPr>
        <w:t>material</w:t>
      </w:r>
      <w:r w:rsidRPr="00F93DD1">
        <w:rPr>
          <w:spacing w:val="-12"/>
          <w:w w:val="105"/>
          <w:sz w:val="20"/>
          <w:szCs w:val="20"/>
        </w:rPr>
        <w:t xml:space="preserve"> </w:t>
      </w:r>
      <w:r w:rsidRPr="00F93DD1">
        <w:rPr>
          <w:w w:val="105"/>
          <w:sz w:val="20"/>
          <w:szCs w:val="20"/>
        </w:rPr>
        <w:t>in</w:t>
      </w:r>
      <w:r w:rsidRPr="00F93DD1">
        <w:rPr>
          <w:spacing w:val="-13"/>
          <w:w w:val="105"/>
          <w:sz w:val="20"/>
          <w:szCs w:val="20"/>
        </w:rPr>
        <w:t xml:space="preserve"> </w:t>
      </w:r>
      <w:r w:rsidRPr="00F93DD1">
        <w:rPr>
          <w:w w:val="105"/>
          <w:sz w:val="20"/>
          <w:szCs w:val="20"/>
        </w:rPr>
        <w:t>Bq/g;</w:t>
      </w:r>
      <w:r w:rsidRPr="00F93DD1">
        <w:rPr>
          <w:spacing w:val="-12"/>
          <w:w w:val="105"/>
          <w:sz w:val="20"/>
          <w:szCs w:val="20"/>
        </w:rPr>
        <w:t xml:space="preserve"> </w:t>
      </w:r>
      <w:r w:rsidRPr="00F93DD1">
        <w:rPr>
          <w:w w:val="105"/>
          <w:sz w:val="20"/>
          <w:szCs w:val="20"/>
        </w:rPr>
        <w:t>and</w:t>
      </w:r>
    </w:p>
    <w:p w14:paraId="18FE0E5F" w14:textId="77777777" w:rsidR="00F52059" w:rsidRPr="00F93DD1" w:rsidRDefault="00F52059" w:rsidP="00E00ACD">
      <w:pPr>
        <w:pStyle w:val="ListParagraph"/>
        <w:numPr>
          <w:ilvl w:val="5"/>
          <w:numId w:val="20"/>
        </w:numPr>
        <w:tabs>
          <w:tab w:val="left" w:pos="1994"/>
          <w:tab w:val="left" w:pos="1995"/>
        </w:tabs>
        <w:spacing w:after="120"/>
        <w:ind w:left="567" w:hanging="534"/>
        <w:rPr>
          <w:sz w:val="20"/>
          <w:szCs w:val="20"/>
        </w:rPr>
      </w:pPr>
      <w:r w:rsidRPr="00F93DD1">
        <w:rPr>
          <w:w w:val="105"/>
          <w:sz w:val="20"/>
          <w:szCs w:val="20"/>
        </w:rPr>
        <w:t>Activity</w:t>
      </w:r>
      <w:r w:rsidRPr="00F93DD1">
        <w:rPr>
          <w:spacing w:val="-10"/>
          <w:w w:val="105"/>
          <w:sz w:val="20"/>
          <w:szCs w:val="20"/>
        </w:rPr>
        <w:t xml:space="preserve"> </w:t>
      </w:r>
      <w:r w:rsidRPr="00F93DD1">
        <w:rPr>
          <w:w w:val="105"/>
          <w:sz w:val="20"/>
          <w:szCs w:val="20"/>
        </w:rPr>
        <w:t>limits</w:t>
      </w:r>
      <w:r w:rsidRPr="00F93DD1">
        <w:rPr>
          <w:spacing w:val="-13"/>
          <w:w w:val="105"/>
          <w:sz w:val="20"/>
          <w:szCs w:val="20"/>
        </w:rPr>
        <w:t xml:space="preserve"> </w:t>
      </w:r>
      <w:r w:rsidRPr="00F93DD1">
        <w:rPr>
          <w:w w:val="105"/>
          <w:sz w:val="20"/>
          <w:szCs w:val="20"/>
        </w:rPr>
        <w:t>for</w:t>
      </w:r>
      <w:r w:rsidRPr="00F93DD1">
        <w:rPr>
          <w:spacing w:val="-13"/>
          <w:w w:val="105"/>
          <w:sz w:val="20"/>
          <w:szCs w:val="20"/>
        </w:rPr>
        <w:t xml:space="preserve"> </w:t>
      </w:r>
      <w:r w:rsidRPr="00F93DD1">
        <w:rPr>
          <w:w w:val="105"/>
          <w:sz w:val="20"/>
          <w:szCs w:val="20"/>
        </w:rPr>
        <w:t>exempt</w:t>
      </w:r>
      <w:r w:rsidRPr="00F93DD1">
        <w:rPr>
          <w:spacing w:val="-11"/>
          <w:w w:val="105"/>
          <w:sz w:val="20"/>
          <w:szCs w:val="20"/>
        </w:rPr>
        <w:t xml:space="preserve"> </w:t>
      </w:r>
      <w:r w:rsidRPr="00F93DD1">
        <w:rPr>
          <w:w w:val="105"/>
          <w:sz w:val="20"/>
          <w:szCs w:val="20"/>
        </w:rPr>
        <w:t>consignments</w:t>
      </w:r>
      <w:r w:rsidRPr="00F93DD1">
        <w:rPr>
          <w:spacing w:val="-13"/>
          <w:w w:val="105"/>
          <w:sz w:val="20"/>
          <w:szCs w:val="20"/>
        </w:rPr>
        <w:t xml:space="preserve"> </w:t>
      </w:r>
      <w:r w:rsidRPr="00F93DD1">
        <w:rPr>
          <w:w w:val="105"/>
          <w:sz w:val="20"/>
          <w:szCs w:val="20"/>
        </w:rPr>
        <w:t>in</w:t>
      </w:r>
      <w:r w:rsidRPr="00F93DD1">
        <w:rPr>
          <w:spacing w:val="-13"/>
          <w:w w:val="105"/>
          <w:sz w:val="20"/>
          <w:szCs w:val="20"/>
        </w:rPr>
        <w:t xml:space="preserve"> </w:t>
      </w:r>
      <w:r w:rsidRPr="00F93DD1">
        <w:rPr>
          <w:w w:val="105"/>
          <w:sz w:val="20"/>
          <w:szCs w:val="20"/>
        </w:rPr>
        <w:t>Bq.</w:t>
      </w:r>
    </w:p>
    <w:p w14:paraId="14DD113E" w14:textId="5C82E164" w:rsidR="00F52059" w:rsidRPr="00F93DD1" w:rsidRDefault="00F52059" w:rsidP="000E2A29">
      <w:pPr>
        <w:pStyle w:val="Heading4"/>
        <w:tabs>
          <w:tab w:val="left" w:pos="1560"/>
          <w:tab w:val="left" w:pos="3176"/>
        </w:tabs>
        <w:spacing w:after="120"/>
        <w:rPr>
          <w:w w:val="105"/>
        </w:rPr>
      </w:pPr>
      <w:r w:rsidRPr="00F93DD1">
        <w:rPr>
          <w:w w:val="105"/>
        </w:rPr>
        <w:t>Table</w:t>
      </w:r>
      <w:r w:rsidRPr="00F93DD1">
        <w:rPr>
          <w:spacing w:val="-8"/>
          <w:w w:val="105"/>
        </w:rPr>
        <w:t xml:space="preserve"> </w:t>
      </w:r>
      <w:r w:rsidRPr="00F93DD1">
        <w:rPr>
          <w:w w:val="105"/>
        </w:rPr>
        <w:t>2.7.2.2.1:</w:t>
      </w:r>
      <w:r w:rsidRPr="00F93DD1">
        <w:rPr>
          <w:w w:val="105"/>
        </w:rPr>
        <w:tab/>
        <w:t>Basic</w:t>
      </w:r>
      <w:r w:rsidRPr="00F93DD1">
        <w:rPr>
          <w:spacing w:val="-18"/>
          <w:w w:val="105"/>
        </w:rPr>
        <w:t xml:space="preserve"> </w:t>
      </w:r>
      <w:r w:rsidRPr="00F93DD1">
        <w:rPr>
          <w:w w:val="105"/>
        </w:rPr>
        <w:t>radionuclides</w:t>
      </w:r>
      <w:r w:rsidRPr="00F93DD1">
        <w:rPr>
          <w:spacing w:val="-16"/>
          <w:w w:val="105"/>
        </w:rPr>
        <w:t xml:space="preserve"> </w:t>
      </w:r>
      <w:r w:rsidRPr="00F93DD1">
        <w:rPr>
          <w:w w:val="105"/>
        </w:rPr>
        <w:t>values</w:t>
      </w:r>
      <w:r w:rsidRPr="00F93DD1">
        <w:rPr>
          <w:spacing w:val="-18"/>
          <w:w w:val="105"/>
        </w:rPr>
        <w:t xml:space="preserve"> </w:t>
      </w:r>
      <w:r w:rsidRPr="00F93DD1">
        <w:rPr>
          <w:w w:val="105"/>
        </w:rPr>
        <w:t>for</w:t>
      </w:r>
      <w:r w:rsidRPr="00F93DD1">
        <w:rPr>
          <w:spacing w:val="-18"/>
          <w:w w:val="105"/>
        </w:rPr>
        <w:t xml:space="preserve"> </w:t>
      </w:r>
      <w:r w:rsidRPr="00F93DD1">
        <w:rPr>
          <w:w w:val="105"/>
        </w:rPr>
        <w:t>individual</w:t>
      </w:r>
      <w:r w:rsidRPr="00F93DD1">
        <w:rPr>
          <w:spacing w:val="-17"/>
          <w:w w:val="105"/>
        </w:rPr>
        <w:t xml:space="preserve"> </w:t>
      </w:r>
      <w:r w:rsidRPr="00F93DD1">
        <w:rPr>
          <w:w w:val="105"/>
        </w:rPr>
        <w:t>radionuclides</w:t>
      </w:r>
    </w:p>
    <w:p w14:paraId="240DA6CD" w14:textId="29623554" w:rsidR="008C1A49" w:rsidRPr="00F93DD1" w:rsidRDefault="008C1A49" w:rsidP="00AD180C">
      <w:pPr>
        <w:spacing w:after="120"/>
        <w:rPr>
          <w:b/>
          <w:bCs/>
          <w:i/>
          <w:iCs/>
          <w:rPrChange w:id="90" w:author="Editorial" w:date="2018-05-02T10:22:00Z">
            <w:rPr>
              <w:lang w:val="fr-CH"/>
            </w:rPr>
          </w:rPrChange>
        </w:rPr>
      </w:pPr>
      <w:ins w:id="91" w:author="Editorial" w:date="2018-05-01T12:52:00Z">
        <w:r w:rsidRPr="00F93DD1">
          <w:rPr>
            <w:b/>
            <w:bCs/>
            <w:i/>
            <w:iCs/>
            <w:rPrChange w:id="92" w:author="Editorial" w:date="2018-05-02T10:22:00Z">
              <w:rPr>
                <w:lang w:val="fr-CH"/>
              </w:rPr>
            </w:rPrChange>
          </w:rPr>
          <w:t>[Note</w:t>
        </w:r>
        <w:r w:rsidRPr="00F93DD1">
          <w:rPr>
            <w:b/>
            <w:bCs/>
            <w:i/>
            <w:iCs/>
            <w:rPrChange w:id="93" w:author="Editorial" w:date="2018-05-02T10:22:00Z">
              <w:rPr>
                <w:i/>
                <w:iCs/>
              </w:rPr>
            </w:rPrChange>
          </w:rPr>
          <w:t xml:space="preserve">: Only </w:t>
        </w:r>
      </w:ins>
      <w:ins w:id="94" w:author="Editorial" w:date="2018-05-01T12:53:00Z">
        <w:r w:rsidRPr="00F93DD1">
          <w:rPr>
            <w:b/>
            <w:bCs/>
            <w:i/>
            <w:iCs/>
            <w:rPrChange w:id="95" w:author="Editorial" w:date="2018-05-02T10:22:00Z">
              <w:rPr>
                <w:i/>
                <w:iCs/>
              </w:rPr>
            </w:rPrChange>
          </w:rPr>
          <w:t xml:space="preserve">radionuclides for which a new entry is added </w:t>
        </w:r>
      </w:ins>
      <w:ins w:id="96" w:author="Editorial" w:date="2018-05-01T12:52:00Z">
        <w:r w:rsidRPr="00F93DD1">
          <w:rPr>
            <w:b/>
            <w:bCs/>
            <w:i/>
            <w:iCs/>
            <w:rPrChange w:id="97" w:author="Editorial" w:date="2018-05-02T10:22:00Z">
              <w:rPr>
                <w:i/>
                <w:iCs/>
              </w:rPr>
            </w:rPrChange>
          </w:rPr>
          <w:t>are shown</w:t>
        </w:r>
        <w:r w:rsidRPr="00F93DD1">
          <w:rPr>
            <w:b/>
            <w:bCs/>
            <w:i/>
            <w:iCs/>
            <w:rPrChange w:id="98" w:author="Editorial" w:date="2018-05-02T10:22:00Z">
              <w:rPr>
                <w:lang w:val="fr-CH"/>
              </w:rPr>
            </w:rPrChange>
          </w:rPr>
          <w:t>]</w:t>
        </w:r>
      </w:ins>
    </w:p>
    <w:p w14:paraId="7FEB2573" w14:textId="77777777" w:rsidR="00F52059" w:rsidRPr="00F93DD1" w:rsidRDefault="00F52059" w:rsidP="00AD180C">
      <w:pPr>
        <w:pStyle w:val="BodyText"/>
        <w:spacing w:after="120"/>
        <w:rPr>
          <w:b/>
        </w:rPr>
      </w:pPr>
    </w:p>
    <w:tbl>
      <w:tblPr>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left w:w="0" w:type="dxa"/>
          <w:right w:w="0" w:type="dxa"/>
        </w:tblCellMar>
        <w:tblLook w:val="01E0" w:firstRow="1" w:lastRow="1" w:firstColumn="1" w:lastColumn="1" w:noHBand="0" w:noVBand="0"/>
      </w:tblPr>
      <w:tblGrid>
        <w:gridCol w:w="2521"/>
        <w:gridCol w:w="1519"/>
        <w:gridCol w:w="1519"/>
        <w:gridCol w:w="1754"/>
        <w:gridCol w:w="1754"/>
      </w:tblGrid>
      <w:tr w:rsidR="00F52059" w:rsidRPr="00F93DD1" w14:paraId="77DD1860" w14:textId="77777777" w:rsidTr="003C55B9">
        <w:trPr>
          <w:trHeight w:hRule="exact" w:val="988"/>
        </w:trPr>
        <w:tc>
          <w:tcPr>
            <w:tcW w:w="2521" w:type="dxa"/>
            <w:tcBorders>
              <w:bottom w:val="single" w:sz="5" w:space="0" w:color="000000"/>
              <w:right w:val="single" w:sz="6" w:space="0" w:color="000000"/>
            </w:tcBorders>
          </w:tcPr>
          <w:p w14:paraId="7B08BA3D" w14:textId="77777777" w:rsidR="00F52059" w:rsidRPr="00F93DD1" w:rsidRDefault="00F52059" w:rsidP="00AD180C">
            <w:pPr>
              <w:pStyle w:val="TableParagraph"/>
              <w:spacing w:after="120" w:line="273" w:lineRule="auto"/>
              <w:ind w:right="119" w:firstLine="142"/>
              <w:jc w:val="left"/>
              <w:rPr>
                <w:b/>
                <w:sz w:val="20"/>
                <w:szCs w:val="20"/>
              </w:rPr>
            </w:pPr>
            <w:r w:rsidRPr="00F93DD1">
              <w:rPr>
                <w:b/>
                <w:sz w:val="20"/>
                <w:szCs w:val="20"/>
              </w:rPr>
              <w:t>Radionuclide (atomic number)</w:t>
            </w:r>
          </w:p>
        </w:tc>
        <w:tc>
          <w:tcPr>
            <w:tcW w:w="1519" w:type="dxa"/>
            <w:tcBorders>
              <w:left w:val="single" w:sz="6" w:space="0" w:color="000000"/>
              <w:bottom w:val="single" w:sz="5" w:space="0" w:color="000000"/>
              <w:right w:val="single" w:sz="5" w:space="0" w:color="000000"/>
            </w:tcBorders>
          </w:tcPr>
          <w:p w14:paraId="18DDB3F8" w14:textId="77777777" w:rsidR="00F52059" w:rsidRPr="00F93DD1" w:rsidRDefault="00F52059" w:rsidP="00AD180C">
            <w:pPr>
              <w:pStyle w:val="TableParagraph"/>
              <w:spacing w:after="120"/>
              <w:ind w:right="346"/>
              <w:rPr>
                <w:b/>
                <w:sz w:val="20"/>
                <w:szCs w:val="20"/>
              </w:rPr>
            </w:pPr>
            <w:r w:rsidRPr="00F93DD1">
              <w:rPr>
                <w:b/>
                <w:sz w:val="20"/>
                <w:szCs w:val="20"/>
              </w:rPr>
              <w:t>A</w:t>
            </w:r>
            <w:r w:rsidRPr="00F93DD1">
              <w:rPr>
                <w:b/>
                <w:position w:val="-2"/>
                <w:sz w:val="20"/>
                <w:szCs w:val="20"/>
              </w:rPr>
              <w:t>1</w:t>
            </w:r>
          </w:p>
          <w:p w14:paraId="0C4DE3AD" w14:textId="77777777" w:rsidR="00F52059" w:rsidRPr="00F93DD1" w:rsidRDefault="00F52059" w:rsidP="00AD180C">
            <w:pPr>
              <w:pStyle w:val="TableParagraph"/>
              <w:spacing w:after="120"/>
              <w:jc w:val="left"/>
              <w:rPr>
                <w:b/>
                <w:sz w:val="20"/>
                <w:szCs w:val="20"/>
              </w:rPr>
            </w:pPr>
          </w:p>
          <w:p w14:paraId="23240844" w14:textId="77777777" w:rsidR="00F52059" w:rsidRPr="00F93DD1" w:rsidRDefault="00F52059" w:rsidP="00AD180C">
            <w:pPr>
              <w:pStyle w:val="TableParagraph"/>
              <w:spacing w:after="120"/>
              <w:ind w:right="346"/>
              <w:rPr>
                <w:b/>
                <w:sz w:val="20"/>
                <w:szCs w:val="20"/>
              </w:rPr>
            </w:pPr>
            <w:r w:rsidRPr="00F93DD1">
              <w:rPr>
                <w:b/>
                <w:sz w:val="20"/>
                <w:szCs w:val="20"/>
              </w:rPr>
              <w:t>(TBq)</w:t>
            </w:r>
          </w:p>
        </w:tc>
        <w:tc>
          <w:tcPr>
            <w:tcW w:w="1519" w:type="dxa"/>
            <w:tcBorders>
              <w:left w:val="single" w:sz="5" w:space="0" w:color="000000"/>
              <w:bottom w:val="single" w:sz="5" w:space="0" w:color="000000"/>
              <w:right w:val="single" w:sz="5" w:space="0" w:color="000000"/>
            </w:tcBorders>
          </w:tcPr>
          <w:p w14:paraId="385DD6D2" w14:textId="77777777" w:rsidR="00F52059" w:rsidRPr="00F93DD1" w:rsidRDefault="00F52059" w:rsidP="00AD180C">
            <w:pPr>
              <w:pStyle w:val="TableParagraph"/>
              <w:spacing w:after="120"/>
              <w:ind w:right="346"/>
              <w:rPr>
                <w:b/>
                <w:sz w:val="20"/>
                <w:szCs w:val="20"/>
              </w:rPr>
            </w:pPr>
            <w:r w:rsidRPr="00F93DD1">
              <w:rPr>
                <w:b/>
                <w:sz w:val="20"/>
                <w:szCs w:val="20"/>
              </w:rPr>
              <w:t>A</w:t>
            </w:r>
            <w:r w:rsidRPr="00F93DD1">
              <w:rPr>
                <w:b/>
                <w:position w:val="-2"/>
                <w:sz w:val="20"/>
                <w:szCs w:val="20"/>
              </w:rPr>
              <w:t>2</w:t>
            </w:r>
          </w:p>
          <w:p w14:paraId="03070006" w14:textId="77777777" w:rsidR="00F52059" w:rsidRPr="00F93DD1" w:rsidRDefault="00F52059" w:rsidP="00AD180C">
            <w:pPr>
              <w:pStyle w:val="TableParagraph"/>
              <w:spacing w:after="120"/>
              <w:jc w:val="left"/>
              <w:rPr>
                <w:b/>
                <w:sz w:val="20"/>
                <w:szCs w:val="20"/>
              </w:rPr>
            </w:pPr>
          </w:p>
          <w:p w14:paraId="3E988F77" w14:textId="77777777" w:rsidR="00F52059" w:rsidRPr="00F93DD1" w:rsidRDefault="00F52059" w:rsidP="00AD180C">
            <w:pPr>
              <w:pStyle w:val="TableParagraph"/>
              <w:spacing w:after="120"/>
              <w:ind w:right="346"/>
              <w:rPr>
                <w:b/>
                <w:sz w:val="20"/>
                <w:szCs w:val="20"/>
              </w:rPr>
            </w:pPr>
            <w:r w:rsidRPr="00F93DD1">
              <w:rPr>
                <w:b/>
                <w:sz w:val="20"/>
                <w:szCs w:val="20"/>
              </w:rPr>
              <w:t>(TBq)</w:t>
            </w:r>
          </w:p>
        </w:tc>
        <w:tc>
          <w:tcPr>
            <w:tcW w:w="1754" w:type="dxa"/>
            <w:tcBorders>
              <w:left w:val="single" w:sz="5" w:space="0" w:color="000000"/>
              <w:bottom w:val="single" w:sz="5" w:space="0" w:color="000000"/>
              <w:right w:val="single" w:sz="5" w:space="0" w:color="000000"/>
            </w:tcBorders>
          </w:tcPr>
          <w:p w14:paraId="7DC4A54A" w14:textId="77777777" w:rsidR="00F52059" w:rsidRPr="00F93DD1" w:rsidRDefault="00F52059" w:rsidP="00AD180C">
            <w:pPr>
              <w:pStyle w:val="TableParagraph"/>
              <w:spacing w:after="120" w:line="194" w:lineRule="exact"/>
              <w:ind w:right="68" w:hanging="2"/>
              <w:rPr>
                <w:b/>
                <w:sz w:val="20"/>
                <w:szCs w:val="20"/>
              </w:rPr>
            </w:pPr>
            <w:r w:rsidRPr="00F93DD1">
              <w:rPr>
                <w:b/>
                <w:sz w:val="20"/>
                <w:szCs w:val="20"/>
              </w:rPr>
              <w:t>Activity concentration limit for exempt</w:t>
            </w:r>
            <w:r w:rsidRPr="00F93DD1">
              <w:rPr>
                <w:b/>
                <w:spacing w:val="-21"/>
                <w:sz w:val="20"/>
                <w:szCs w:val="20"/>
              </w:rPr>
              <w:t xml:space="preserve"> </w:t>
            </w:r>
            <w:r w:rsidRPr="00F93DD1">
              <w:rPr>
                <w:b/>
                <w:sz w:val="20"/>
                <w:szCs w:val="20"/>
              </w:rPr>
              <w:t>material</w:t>
            </w:r>
          </w:p>
          <w:p w14:paraId="7C060FA6" w14:textId="77777777" w:rsidR="00F52059" w:rsidRPr="00F93DD1" w:rsidRDefault="00F52059" w:rsidP="00AD180C">
            <w:pPr>
              <w:pStyle w:val="TableParagraph"/>
              <w:spacing w:after="120"/>
              <w:ind w:right="423"/>
              <w:rPr>
                <w:b/>
                <w:sz w:val="20"/>
                <w:szCs w:val="20"/>
              </w:rPr>
            </w:pPr>
            <w:r w:rsidRPr="00F93DD1">
              <w:rPr>
                <w:b/>
                <w:sz w:val="20"/>
                <w:szCs w:val="20"/>
              </w:rPr>
              <w:t>(Bq/g)</w:t>
            </w:r>
          </w:p>
        </w:tc>
        <w:tc>
          <w:tcPr>
            <w:tcW w:w="1754" w:type="dxa"/>
            <w:tcBorders>
              <w:left w:val="single" w:sz="5" w:space="0" w:color="000000"/>
              <w:bottom w:val="single" w:sz="5" w:space="0" w:color="000000"/>
            </w:tcBorders>
          </w:tcPr>
          <w:p w14:paraId="0F93589B" w14:textId="77777777" w:rsidR="00F52059" w:rsidRPr="00F93DD1" w:rsidRDefault="00F52059" w:rsidP="00AD180C">
            <w:pPr>
              <w:pStyle w:val="TableParagraph"/>
              <w:spacing w:after="120" w:line="194" w:lineRule="exact"/>
              <w:ind w:right="47"/>
              <w:rPr>
                <w:b/>
                <w:sz w:val="20"/>
                <w:szCs w:val="20"/>
              </w:rPr>
            </w:pPr>
            <w:r w:rsidRPr="00F93DD1">
              <w:rPr>
                <w:b/>
                <w:sz w:val="20"/>
                <w:szCs w:val="20"/>
              </w:rPr>
              <w:t>Activity limit for an exempt consignment</w:t>
            </w:r>
          </w:p>
          <w:p w14:paraId="22BAEB2E" w14:textId="77777777" w:rsidR="00F52059" w:rsidRPr="00F93DD1" w:rsidRDefault="00F52059" w:rsidP="00AD180C">
            <w:pPr>
              <w:pStyle w:val="TableParagraph"/>
              <w:spacing w:after="120"/>
              <w:ind w:right="47"/>
              <w:rPr>
                <w:b/>
                <w:sz w:val="20"/>
                <w:szCs w:val="20"/>
              </w:rPr>
            </w:pPr>
            <w:r w:rsidRPr="00F93DD1">
              <w:rPr>
                <w:b/>
                <w:sz w:val="20"/>
                <w:szCs w:val="20"/>
              </w:rPr>
              <w:t>(Bq)</w:t>
            </w:r>
          </w:p>
        </w:tc>
      </w:tr>
      <w:tr w:rsidR="00F52059" w:rsidRPr="00F93DD1" w14:paraId="7820BF6E" w14:textId="77777777" w:rsidTr="00843AB3">
        <w:trPr>
          <w:trHeight w:hRule="exact" w:val="245"/>
        </w:trPr>
        <w:tc>
          <w:tcPr>
            <w:tcW w:w="2521" w:type="dxa"/>
            <w:tcBorders>
              <w:top w:val="single" w:sz="5" w:space="0" w:color="000000"/>
              <w:bottom w:val="single" w:sz="5" w:space="0" w:color="000000"/>
              <w:right w:val="single" w:sz="6" w:space="0" w:color="000000"/>
            </w:tcBorders>
          </w:tcPr>
          <w:p w14:paraId="5ED640ED" w14:textId="77777777" w:rsidR="00F52059" w:rsidRPr="00F93DD1" w:rsidRDefault="00F52059" w:rsidP="00AD180C">
            <w:pPr>
              <w:pStyle w:val="TableParagraph"/>
              <w:spacing w:after="120" w:line="215" w:lineRule="exact"/>
              <w:jc w:val="left"/>
              <w:rPr>
                <w:sz w:val="20"/>
                <w:szCs w:val="20"/>
              </w:rPr>
            </w:pPr>
            <w:r w:rsidRPr="00F93DD1">
              <w:rPr>
                <w:sz w:val="20"/>
                <w:szCs w:val="20"/>
              </w:rPr>
              <w:t>Barium (56)</w:t>
            </w:r>
          </w:p>
        </w:tc>
        <w:tc>
          <w:tcPr>
            <w:tcW w:w="1519" w:type="dxa"/>
            <w:tcBorders>
              <w:top w:val="single" w:sz="5" w:space="0" w:color="000000"/>
              <w:left w:val="single" w:sz="6" w:space="0" w:color="000000"/>
              <w:bottom w:val="single" w:sz="5" w:space="0" w:color="000000"/>
              <w:right w:val="single" w:sz="5" w:space="0" w:color="000000"/>
            </w:tcBorders>
          </w:tcPr>
          <w:p w14:paraId="5C859EE9" w14:textId="77777777" w:rsidR="00F52059" w:rsidRPr="00F93DD1" w:rsidRDefault="00F52059" w:rsidP="00AD180C">
            <w:pPr>
              <w:spacing w:after="120"/>
            </w:pPr>
          </w:p>
        </w:tc>
        <w:tc>
          <w:tcPr>
            <w:tcW w:w="1519" w:type="dxa"/>
            <w:tcBorders>
              <w:top w:val="single" w:sz="5" w:space="0" w:color="000000"/>
              <w:left w:val="single" w:sz="5" w:space="0" w:color="000000"/>
              <w:bottom w:val="single" w:sz="5" w:space="0" w:color="000000"/>
              <w:right w:val="single" w:sz="5" w:space="0" w:color="000000"/>
            </w:tcBorders>
          </w:tcPr>
          <w:p w14:paraId="0D2E302E"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right w:val="single" w:sz="5" w:space="0" w:color="000000"/>
            </w:tcBorders>
          </w:tcPr>
          <w:p w14:paraId="3FFB1EE4"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tcBorders>
          </w:tcPr>
          <w:p w14:paraId="1FDCE3ED" w14:textId="77777777" w:rsidR="00F52059" w:rsidRPr="00F93DD1" w:rsidRDefault="00F52059" w:rsidP="00AD180C">
            <w:pPr>
              <w:spacing w:after="120"/>
            </w:pPr>
          </w:p>
        </w:tc>
      </w:tr>
      <w:tr w:rsidR="00F52059" w:rsidRPr="00F93DD1" w14:paraId="7F183EB8" w14:textId="77777777" w:rsidTr="00843AB3">
        <w:trPr>
          <w:trHeight w:hRule="exact" w:val="278"/>
        </w:trPr>
        <w:tc>
          <w:tcPr>
            <w:tcW w:w="2521" w:type="dxa"/>
            <w:tcBorders>
              <w:top w:val="single" w:sz="5" w:space="0" w:color="000000"/>
              <w:bottom w:val="single" w:sz="5" w:space="0" w:color="000000"/>
              <w:right w:val="single" w:sz="6" w:space="0" w:color="000000"/>
            </w:tcBorders>
          </w:tcPr>
          <w:p w14:paraId="1B5CD1FA" w14:textId="77777777" w:rsidR="00F52059" w:rsidRPr="00F93DD1" w:rsidRDefault="00F52059" w:rsidP="00AD180C">
            <w:pPr>
              <w:pStyle w:val="TableParagraph"/>
              <w:spacing w:after="120"/>
              <w:jc w:val="left"/>
              <w:rPr>
                <w:sz w:val="20"/>
                <w:szCs w:val="20"/>
              </w:rPr>
            </w:pPr>
            <w:r w:rsidRPr="00F93DD1">
              <w:rPr>
                <w:sz w:val="20"/>
                <w:szCs w:val="20"/>
              </w:rPr>
              <w:t>Ba-131 (a)</w:t>
            </w:r>
          </w:p>
        </w:tc>
        <w:tc>
          <w:tcPr>
            <w:tcW w:w="1519" w:type="dxa"/>
            <w:tcBorders>
              <w:top w:val="single" w:sz="5" w:space="0" w:color="000000"/>
              <w:left w:val="single" w:sz="6" w:space="0" w:color="000000"/>
              <w:bottom w:val="single" w:sz="5" w:space="0" w:color="000000"/>
              <w:right w:val="single" w:sz="5" w:space="0" w:color="000000"/>
            </w:tcBorders>
          </w:tcPr>
          <w:p w14:paraId="52F036C4" w14:textId="77777777" w:rsidR="00F52059" w:rsidRPr="00F93DD1" w:rsidRDefault="00F52059" w:rsidP="00AD180C">
            <w:pPr>
              <w:pStyle w:val="TableParagraph"/>
              <w:spacing w:after="120"/>
              <w:ind w:right="345"/>
              <w:rPr>
                <w:sz w:val="20"/>
                <w:szCs w:val="20"/>
              </w:rPr>
            </w:pPr>
            <w:r w:rsidRPr="00F93DD1">
              <w:rPr>
                <w:sz w:val="20"/>
                <w:szCs w:val="20"/>
              </w:rPr>
              <w:t xml:space="preserve">2 </w:t>
            </w:r>
            <w:r w:rsidRPr="00F93DD1">
              <w:rPr>
                <w:rFonts w:ascii="Symbol" w:hAnsi="Symbol"/>
                <w:sz w:val="20"/>
                <w:szCs w:val="20"/>
              </w:rPr>
              <w:t></w:t>
            </w:r>
            <w:r w:rsidRPr="00F93DD1">
              <w:rPr>
                <w:sz w:val="20"/>
                <w:szCs w:val="20"/>
              </w:rPr>
              <w:t xml:space="preserve"> 10</w:t>
            </w:r>
            <w:r w:rsidRPr="00F93DD1">
              <w:rPr>
                <w:position w:val="9"/>
                <w:sz w:val="20"/>
                <w:szCs w:val="20"/>
              </w:rPr>
              <w:t>0</w:t>
            </w:r>
          </w:p>
        </w:tc>
        <w:tc>
          <w:tcPr>
            <w:tcW w:w="1519" w:type="dxa"/>
            <w:tcBorders>
              <w:top w:val="single" w:sz="5" w:space="0" w:color="000000"/>
              <w:left w:val="single" w:sz="5" w:space="0" w:color="000000"/>
              <w:bottom w:val="single" w:sz="5" w:space="0" w:color="000000"/>
              <w:right w:val="single" w:sz="5" w:space="0" w:color="000000"/>
            </w:tcBorders>
          </w:tcPr>
          <w:p w14:paraId="6471D9F6" w14:textId="77777777" w:rsidR="00F52059" w:rsidRPr="00F93DD1" w:rsidRDefault="00F52059" w:rsidP="00AD180C">
            <w:pPr>
              <w:pStyle w:val="TableParagraph"/>
              <w:spacing w:after="120"/>
              <w:ind w:right="346"/>
              <w:rPr>
                <w:sz w:val="20"/>
                <w:szCs w:val="20"/>
              </w:rPr>
            </w:pPr>
            <w:r w:rsidRPr="00F93DD1">
              <w:rPr>
                <w:sz w:val="20"/>
                <w:szCs w:val="20"/>
              </w:rPr>
              <w:t xml:space="preserve">2 </w:t>
            </w:r>
            <w:r w:rsidRPr="00F93DD1">
              <w:rPr>
                <w:rFonts w:ascii="Symbol" w:hAnsi="Symbol"/>
                <w:sz w:val="20"/>
                <w:szCs w:val="20"/>
              </w:rPr>
              <w:t></w:t>
            </w:r>
            <w:r w:rsidRPr="00F93DD1">
              <w:rPr>
                <w:sz w:val="20"/>
                <w:szCs w:val="20"/>
              </w:rPr>
              <w:t xml:space="preserve"> 10</w:t>
            </w:r>
            <w:r w:rsidRPr="00F93DD1">
              <w:rPr>
                <w:position w:val="9"/>
                <w:sz w:val="20"/>
                <w:szCs w:val="20"/>
              </w:rPr>
              <w:t>0</w:t>
            </w:r>
          </w:p>
        </w:tc>
        <w:tc>
          <w:tcPr>
            <w:tcW w:w="1754" w:type="dxa"/>
            <w:tcBorders>
              <w:top w:val="single" w:sz="5" w:space="0" w:color="000000"/>
              <w:left w:val="single" w:sz="5" w:space="0" w:color="000000"/>
              <w:bottom w:val="single" w:sz="5" w:space="0" w:color="000000"/>
              <w:right w:val="single" w:sz="5" w:space="0" w:color="000000"/>
            </w:tcBorders>
          </w:tcPr>
          <w:p w14:paraId="7EC3AD9F"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2</w:t>
            </w:r>
          </w:p>
        </w:tc>
        <w:tc>
          <w:tcPr>
            <w:tcW w:w="1754" w:type="dxa"/>
            <w:tcBorders>
              <w:top w:val="single" w:sz="5" w:space="0" w:color="000000"/>
              <w:left w:val="single" w:sz="5" w:space="0" w:color="000000"/>
              <w:bottom w:val="single" w:sz="5" w:space="0" w:color="000000"/>
            </w:tcBorders>
          </w:tcPr>
          <w:p w14:paraId="33E8A53F" w14:textId="77777777" w:rsidR="00F52059" w:rsidRPr="00F93DD1" w:rsidRDefault="00F52059"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6</w:t>
            </w:r>
          </w:p>
        </w:tc>
      </w:tr>
      <w:tr w:rsidR="00F52059" w:rsidRPr="00F93DD1" w14:paraId="2A66861C" w14:textId="77777777" w:rsidTr="00843AB3">
        <w:trPr>
          <w:trHeight w:hRule="exact" w:val="277"/>
        </w:trPr>
        <w:tc>
          <w:tcPr>
            <w:tcW w:w="2521" w:type="dxa"/>
            <w:tcBorders>
              <w:top w:val="single" w:sz="5" w:space="0" w:color="000000"/>
              <w:bottom w:val="single" w:sz="5" w:space="0" w:color="000000"/>
              <w:right w:val="single" w:sz="6" w:space="0" w:color="000000"/>
            </w:tcBorders>
          </w:tcPr>
          <w:p w14:paraId="602B1B11" w14:textId="77777777" w:rsidR="00F52059" w:rsidRPr="00F93DD1" w:rsidRDefault="00F52059" w:rsidP="00AD180C">
            <w:pPr>
              <w:pStyle w:val="TableParagraph"/>
              <w:spacing w:after="120"/>
              <w:jc w:val="left"/>
              <w:rPr>
                <w:sz w:val="20"/>
                <w:szCs w:val="20"/>
              </w:rPr>
            </w:pPr>
            <w:r w:rsidRPr="00F93DD1">
              <w:rPr>
                <w:sz w:val="20"/>
                <w:szCs w:val="20"/>
              </w:rPr>
              <w:t>Ba-133</w:t>
            </w:r>
          </w:p>
        </w:tc>
        <w:tc>
          <w:tcPr>
            <w:tcW w:w="1519" w:type="dxa"/>
            <w:tcBorders>
              <w:top w:val="single" w:sz="5" w:space="0" w:color="000000"/>
              <w:left w:val="single" w:sz="6" w:space="0" w:color="000000"/>
              <w:bottom w:val="single" w:sz="5" w:space="0" w:color="000000"/>
              <w:right w:val="single" w:sz="5" w:space="0" w:color="000000"/>
            </w:tcBorders>
          </w:tcPr>
          <w:p w14:paraId="70BA4FB0" w14:textId="77777777" w:rsidR="00F52059" w:rsidRPr="00F93DD1" w:rsidRDefault="00F52059" w:rsidP="00AD180C">
            <w:pPr>
              <w:pStyle w:val="TableParagraph"/>
              <w:spacing w:after="120"/>
              <w:ind w:right="345"/>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8"/>
                <w:sz w:val="20"/>
                <w:szCs w:val="20"/>
              </w:rPr>
              <w:t>0</w:t>
            </w:r>
          </w:p>
        </w:tc>
        <w:tc>
          <w:tcPr>
            <w:tcW w:w="1519" w:type="dxa"/>
            <w:tcBorders>
              <w:top w:val="single" w:sz="5" w:space="0" w:color="000000"/>
              <w:left w:val="single" w:sz="5" w:space="0" w:color="000000"/>
              <w:bottom w:val="single" w:sz="5" w:space="0" w:color="000000"/>
              <w:right w:val="single" w:sz="5" w:space="0" w:color="000000"/>
            </w:tcBorders>
          </w:tcPr>
          <w:p w14:paraId="368FFE16" w14:textId="77777777" w:rsidR="00F52059" w:rsidRPr="00F93DD1" w:rsidRDefault="00F52059" w:rsidP="00AD180C">
            <w:pPr>
              <w:pStyle w:val="TableParagraph"/>
              <w:spacing w:after="120"/>
              <w:ind w:right="346"/>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8"/>
                <w:sz w:val="20"/>
                <w:szCs w:val="20"/>
              </w:rPr>
              <w:t>0</w:t>
            </w:r>
          </w:p>
        </w:tc>
        <w:tc>
          <w:tcPr>
            <w:tcW w:w="1754" w:type="dxa"/>
            <w:tcBorders>
              <w:top w:val="single" w:sz="5" w:space="0" w:color="000000"/>
              <w:left w:val="single" w:sz="5" w:space="0" w:color="000000"/>
              <w:bottom w:val="single" w:sz="5" w:space="0" w:color="000000"/>
              <w:right w:val="single" w:sz="5" w:space="0" w:color="000000"/>
            </w:tcBorders>
          </w:tcPr>
          <w:p w14:paraId="4D13623D"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2</w:t>
            </w:r>
          </w:p>
        </w:tc>
        <w:tc>
          <w:tcPr>
            <w:tcW w:w="1754" w:type="dxa"/>
            <w:tcBorders>
              <w:top w:val="single" w:sz="5" w:space="0" w:color="000000"/>
              <w:left w:val="single" w:sz="5" w:space="0" w:color="000000"/>
              <w:bottom w:val="single" w:sz="5" w:space="0" w:color="000000"/>
            </w:tcBorders>
          </w:tcPr>
          <w:p w14:paraId="7BACAC9A" w14:textId="77777777" w:rsidR="00F52059" w:rsidRPr="00F93DD1" w:rsidRDefault="00F52059"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6</w:t>
            </w:r>
          </w:p>
        </w:tc>
      </w:tr>
      <w:tr w:rsidR="00F52059" w:rsidRPr="00F93DD1" w14:paraId="2C3DAA2B" w14:textId="77777777" w:rsidTr="00843AB3">
        <w:trPr>
          <w:trHeight w:hRule="exact" w:val="278"/>
        </w:trPr>
        <w:tc>
          <w:tcPr>
            <w:tcW w:w="2521" w:type="dxa"/>
            <w:tcBorders>
              <w:top w:val="single" w:sz="5" w:space="0" w:color="000000"/>
              <w:bottom w:val="single" w:sz="6" w:space="0" w:color="000000"/>
              <w:right w:val="single" w:sz="6" w:space="0" w:color="000000"/>
            </w:tcBorders>
          </w:tcPr>
          <w:p w14:paraId="3A33A4E2" w14:textId="77777777" w:rsidR="00F52059" w:rsidRPr="00F93DD1" w:rsidRDefault="00F52059" w:rsidP="00AD180C">
            <w:pPr>
              <w:pStyle w:val="TableParagraph"/>
              <w:spacing w:after="120"/>
              <w:jc w:val="left"/>
              <w:rPr>
                <w:sz w:val="20"/>
                <w:szCs w:val="20"/>
              </w:rPr>
            </w:pPr>
            <w:r w:rsidRPr="00F93DD1">
              <w:rPr>
                <w:sz w:val="20"/>
                <w:szCs w:val="20"/>
              </w:rPr>
              <w:t>Ba-133m</w:t>
            </w:r>
          </w:p>
        </w:tc>
        <w:tc>
          <w:tcPr>
            <w:tcW w:w="1519" w:type="dxa"/>
            <w:tcBorders>
              <w:top w:val="single" w:sz="5" w:space="0" w:color="000000"/>
              <w:left w:val="single" w:sz="6" w:space="0" w:color="000000"/>
              <w:bottom w:val="single" w:sz="6" w:space="0" w:color="000000"/>
              <w:right w:val="single" w:sz="5" w:space="0" w:color="000000"/>
            </w:tcBorders>
          </w:tcPr>
          <w:p w14:paraId="6A493B3B" w14:textId="77777777" w:rsidR="00F52059" w:rsidRPr="00F93DD1" w:rsidRDefault="00F52059" w:rsidP="00AD180C">
            <w:pPr>
              <w:pStyle w:val="TableParagraph"/>
              <w:spacing w:after="120"/>
              <w:ind w:right="345"/>
              <w:rPr>
                <w:sz w:val="20"/>
                <w:szCs w:val="20"/>
              </w:rPr>
            </w:pPr>
            <w:r w:rsidRPr="00F93DD1">
              <w:rPr>
                <w:sz w:val="20"/>
                <w:szCs w:val="20"/>
              </w:rPr>
              <w:t xml:space="preserve">2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519" w:type="dxa"/>
            <w:tcBorders>
              <w:top w:val="single" w:sz="5" w:space="0" w:color="000000"/>
              <w:left w:val="single" w:sz="5" w:space="0" w:color="000000"/>
              <w:bottom w:val="single" w:sz="6" w:space="0" w:color="000000"/>
              <w:right w:val="single" w:sz="5" w:space="0" w:color="000000"/>
            </w:tcBorders>
          </w:tcPr>
          <w:p w14:paraId="16722B11" w14:textId="77777777" w:rsidR="00F52059" w:rsidRPr="00F93DD1" w:rsidRDefault="00F52059" w:rsidP="00AD180C">
            <w:pPr>
              <w:pStyle w:val="TableParagraph"/>
              <w:spacing w:after="120"/>
              <w:ind w:right="346"/>
              <w:rPr>
                <w:sz w:val="20"/>
                <w:szCs w:val="20"/>
              </w:rPr>
            </w:pPr>
            <w:r w:rsidRPr="00F93DD1">
              <w:rPr>
                <w:sz w:val="20"/>
                <w:szCs w:val="20"/>
              </w:rPr>
              <w:t xml:space="preserve">6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5" w:space="0" w:color="000000"/>
              <w:left w:val="single" w:sz="5" w:space="0" w:color="000000"/>
              <w:bottom w:val="single" w:sz="6" w:space="0" w:color="000000"/>
              <w:right w:val="single" w:sz="5" w:space="0" w:color="000000"/>
            </w:tcBorders>
          </w:tcPr>
          <w:p w14:paraId="34EADC7B"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2</w:t>
            </w:r>
          </w:p>
        </w:tc>
        <w:tc>
          <w:tcPr>
            <w:tcW w:w="1754" w:type="dxa"/>
            <w:tcBorders>
              <w:top w:val="single" w:sz="5" w:space="0" w:color="000000"/>
              <w:left w:val="single" w:sz="5" w:space="0" w:color="000000"/>
              <w:bottom w:val="single" w:sz="6" w:space="0" w:color="000000"/>
            </w:tcBorders>
          </w:tcPr>
          <w:p w14:paraId="31192217" w14:textId="77777777" w:rsidR="00F52059" w:rsidRPr="00F93DD1" w:rsidRDefault="00F52059"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6</w:t>
            </w:r>
          </w:p>
        </w:tc>
      </w:tr>
      <w:tr w:rsidR="00556D4F" w:rsidRPr="00F93DD1" w14:paraId="4026AB64" w14:textId="77777777" w:rsidTr="00843AB3">
        <w:trPr>
          <w:trHeight w:hRule="exact" w:val="278"/>
          <w:ins w:id="99" w:author="Christel" w:date="2018-04-05T19:38:00Z"/>
        </w:trPr>
        <w:tc>
          <w:tcPr>
            <w:tcW w:w="2521" w:type="dxa"/>
            <w:tcBorders>
              <w:top w:val="single" w:sz="6" w:space="0" w:color="000000"/>
              <w:bottom w:val="single" w:sz="5" w:space="0" w:color="000000"/>
              <w:right w:val="single" w:sz="6" w:space="0" w:color="000000"/>
            </w:tcBorders>
          </w:tcPr>
          <w:p w14:paraId="54B5F6FB" w14:textId="77777777" w:rsidR="00556D4F" w:rsidRPr="00F93DD1" w:rsidRDefault="00380AB0" w:rsidP="00AD180C">
            <w:pPr>
              <w:pStyle w:val="TableParagraph"/>
              <w:spacing w:after="120"/>
              <w:jc w:val="left"/>
              <w:rPr>
                <w:ins w:id="100" w:author="Christel" w:date="2018-04-05T19:38:00Z"/>
                <w:sz w:val="20"/>
                <w:szCs w:val="20"/>
              </w:rPr>
            </w:pPr>
            <w:ins w:id="101" w:author="Christel" w:date="2018-04-06T19:02:00Z">
              <w:r w:rsidRPr="00F93DD1">
                <w:rPr>
                  <w:sz w:val="20"/>
                  <w:szCs w:val="20"/>
                </w:rPr>
                <w:t>Ba-135m</w:t>
              </w:r>
            </w:ins>
          </w:p>
        </w:tc>
        <w:tc>
          <w:tcPr>
            <w:tcW w:w="1519" w:type="dxa"/>
            <w:tcBorders>
              <w:top w:val="single" w:sz="6" w:space="0" w:color="000000"/>
              <w:left w:val="single" w:sz="6" w:space="0" w:color="000000"/>
              <w:bottom w:val="single" w:sz="5" w:space="0" w:color="000000"/>
              <w:right w:val="single" w:sz="5" w:space="0" w:color="000000"/>
            </w:tcBorders>
          </w:tcPr>
          <w:p w14:paraId="63D0E056" w14:textId="77777777" w:rsidR="00556D4F" w:rsidRPr="00F93DD1" w:rsidRDefault="00843AB3" w:rsidP="00AD180C">
            <w:pPr>
              <w:pStyle w:val="TableParagraph"/>
              <w:spacing w:after="120"/>
              <w:ind w:right="345"/>
              <w:rPr>
                <w:ins w:id="102" w:author="Christel" w:date="2018-04-05T19:38:00Z"/>
                <w:sz w:val="20"/>
                <w:szCs w:val="20"/>
              </w:rPr>
            </w:pPr>
            <w:ins w:id="103" w:author="Christel" w:date="2018-04-23T19:37:00Z">
              <w:r w:rsidRPr="00F93DD1">
                <w:rPr>
                  <w:color w:val="231F20"/>
                  <w:sz w:val="20"/>
                  <w:szCs w:val="20"/>
                  <w:lang w:eastAsia="en-GB"/>
                </w:rPr>
                <w:t>2 ×</w:t>
              </w:r>
              <w:r w:rsidRPr="00F93DD1">
                <w:rPr>
                  <w:color w:val="231F20"/>
                  <w:spacing w:val="-1"/>
                  <w:sz w:val="20"/>
                  <w:szCs w:val="20"/>
                  <w:lang w:eastAsia="en-GB"/>
                </w:rPr>
                <w:t xml:space="preserve"> </w:t>
              </w:r>
              <w:r w:rsidRPr="00F93DD1">
                <w:rPr>
                  <w:color w:val="231F20"/>
                  <w:sz w:val="20"/>
                  <w:szCs w:val="20"/>
                  <w:lang w:eastAsia="en-GB"/>
                </w:rPr>
                <w:t>1</w:t>
              </w:r>
              <w:r w:rsidRPr="00F93DD1">
                <w:rPr>
                  <w:color w:val="231F20"/>
                  <w:spacing w:val="-1"/>
                  <w:sz w:val="20"/>
                  <w:szCs w:val="20"/>
                  <w:lang w:eastAsia="en-GB"/>
                </w:rPr>
                <w:t>0</w:t>
              </w:r>
              <w:r w:rsidRPr="00F93DD1">
                <w:rPr>
                  <w:color w:val="231F20"/>
                  <w:position w:val="7"/>
                  <w:sz w:val="20"/>
                  <w:szCs w:val="20"/>
                  <w:lang w:eastAsia="en-GB"/>
                </w:rPr>
                <w:t>1</w:t>
              </w:r>
            </w:ins>
          </w:p>
        </w:tc>
        <w:tc>
          <w:tcPr>
            <w:tcW w:w="1519" w:type="dxa"/>
            <w:tcBorders>
              <w:top w:val="single" w:sz="6" w:space="0" w:color="000000"/>
              <w:left w:val="single" w:sz="5" w:space="0" w:color="000000"/>
              <w:bottom w:val="single" w:sz="5" w:space="0" w:color="000000"/>
              <w:right w:val="single" w:sz="5" w:space="0" w:color="000000"/>
            </w:tcBorders>
          </w:tcPr>
          <w:p w14:paraId="5F3B2552" w14:textId="77777777" w:rsidR="00556D4F" w:rsidRPr="00F93DD1" w:rsidRDefault="00843AB3" w:rsidP="00AD180C">
            <w:pPr>
              <w:pStyle w:val="TableParagraph"/>
              <w:spacing w:after="120"/>
              <w:ind w:right="346"/>
              <w:rPr>
                <w:ins w:id="104" w:author="Christel" w:date="2018-04-05T19:38:00Z"/>
                <w:sz w:val="20"/>
                <w:szCs w:val="20"/>
              </w:rPr>
            </w:pPr>
            <w:ins w:id="105" w:author="Christel" w:date="2018-04-23T19:37:00Z">
              <w:r w:rsidRPr="00F93DD1">
                <w:rPr>
                  <w:color w:val="231F20"/>
                  <w:sz w:val="20"/>
                  <w:szCs w:val="20"/>
                  <w:lang w:eastAsia="en-GB"/>
                </w:rPr>
                <w:t>6</w:t>
              </w:r>
              <w:r w:rsidRPr="00F93DD1">
                <w:rPr>
                  <w:color w:val="231F20"/>
                  <w:spacing w:val="-1"/>
                  <w:sz w:val="20"/>
                  <w:szCs w:val="20"/>
                  <w:lang w:eastAsia="en-GB"/>
                </w:rPr>
                <w:t xml:space="preserve"> </w:t>
              </w:r>
              <w:r w:rsidRPr="00F93DD1">
                <w:rPr>
                  <w:color w:val="231F20"/>
                  <w:sz w:val="20"/>
                  <w:szCs w:val="20"/>
                  <w:lang w:eastAsia="en-GB"/>
                </w:rPr>
                <w:t>×</w:t>
              </w:r>
              <w:r w:rsidRPr="00F93DD1">
                <w:rPr>
                  <w:color w:val="231F20"/>
                  <w:spacing w:val="-1"/>
                  <w:sz w:val="20"/>
                  <w:szCs w:val="20"/>
                  <w:lang w:eastAsia="en-GB"/>
                </w:rPr>
                <w:t xml:space="preserve"> </w:t>
              </w:r>
              <w:r w:rsidRPr="00F93DD1">
                <w:rPr>
                  <w:color w:val="231F20"/>
                  <w:sz w:val="20"/>
                  <w:szCs w:val="20"/>
                  <w:lang w:eastAsia="en-GB"/>
                </w:rPr>
                <w:t>10</w:t>
              </w:r>
              <w:r w:rsidRPr="00F93DD1">
                <w:rPr>
                  <w:color w:val="231F20"/>
                  <w:spacing w:val="-1"/>
                  <w:position w:val="7"/>
                  <w:sz w:val="20"/>
                  <w:szCs w:val="20"/>
                  <w:lang w:eastAsia="en-GB"/>
                </w:rPr>
                <w:t>–1</w:t>
              </w:r>
            </w:ins>
          </w:p>
        </w:tc>
        <w:tc>
          <w:tcPr>
            <w:tcW w:w="1754" w:type="dxa"/>
            <w:tcBorders>
              <w:top w:val="single" w:sz="6" w:space="0" w:color="000000"/>
              <w:left w:val="single" w:sz="5" w:space="0" w:color="000000"/>
              <w:bottom w:val="single" w:sz="5" w:space="0" w:color="000000"/>
              <w:right w:val="single" w:sz="5" w:space="0" w:color="000000"/>
            </w:tcBorders>
          </w:tcPr>
          <w:p w14:paraId="7B13B212" w14:textId="77777777" w:rsidR="00556D4F" w:rsidRPr="00F93DD1" w:rsidRDefault="00843AB3" w:rsidP="00AD180C">
            <w:pPr>
              <w:pStyle w:val="TableParagraph"/>
              <w:spacing w:after="120"/>
              <w:ind w:right="423"/>
              <w:rPr>
                <w:ins w:id="106" w:author="Christel" w:date="2018-04-05T19:38:00Z"/>
                <w:sz w:val="20"/>
                <w:szCs w:val="20"/>
              </w:rPr>
            </w:pPr>
            <w:ins w:id="107" w:author="Christel" w:date="2018-04-23T19:38:00Z">
              <w:r w:rsidRPr="00F93DD1">
                <w:rPr>
                  <w:color w:val="231F20"/>
                  <w:sz w:val="20"/>
                  <w:szCs w:val="20"/>
                  <w:lang w:eastAsia="en-GB"/>
                </w:rPr>
                <w:t>1 ×</w:t>
              </w:r>
              <w:r w:rsidRPr="00F93DD1">
                <w:rPr>
                  <w:color w:val="231F20"/>
                  <w:spacing w:val="-1"/>
                  <w:sz w:val="20"/>
                  <w:szCs w:val="20"/>
                  <w:lang w:eastAsia="en-GB"/>
                </w:rPr>
                <w:t xml:space="preserve"> </w:t>
              </w:r>
              <w:r w:rsidRPr="00F93DD1">
                <w:rPr>
                  <w:color w:val="231F20"/>
                  <w:sz w:val="20"/>
                  <w:szCs w:val="20"/>
                  <w:lang w:eastAsia="en-GB"/>
                </w:rPr>
                <w:t>10</w:t>
              </w:r>
              <w:r w:rsidRPr="00F93DD1">
                <w:rPr>
                  <w:color w:val="231F20"/>
                  <w:position w:val="7"/>
                  <w:sz w:val="20"/>
                  <w:szCs w:val="20"/>
                  <w:lang w:eastAsia="en-GB"/>
                </w:rPr>
                <w:t>2</w:t>
              </w:r>
            </w:ins>
          </w:p>
        </w:tc>
        <w:tc>
          <w:tcPr>
            <w:tcW w:w="1754" w:type="dxa"/>
            <w:tcBorders>
              <w:top w:val="single" w:sz="6" w:space="0" w:color="000000"/>
              <w:left w:val="single" w:sz="5" w:space="0" w:color="000000"/>
              <w:bottom w:val="single" w:sz="5" w:space="0" w:color="000000"/>
            </w:tcBorders>
          </w:tcPr>
          <w:p w14:paraId="3DA36356" w14:textId="77777777" w:rsidR="00556D4F" w:rsidRPr="00F93DD1" w:rsidRDefault="00843AB3" w:rsidP="00AD180C">
            <w:pPr>
              <w:pStyle w:val="TableParagraph"/>
              <w:spacing w:after="120"/>
              <w:ind w:right="47"/>
              <w:rPr>
                <w:ins w:id="108" w:author="Christel" w:date="2018-04-05T19:38:00Z"/>
                <w:sz w:val="20"/>
                <w:szCs w:val="20"/>
              </w:rPr>
            </w:pPr>
            <w:ins w:id="109" w:author="Christel" w:date="2018-04-23T19:38:00Z">
              <w:r w:rsidRPr="00F93DD1">
                <w:rPr>
                  <w:color w:val="231F20"/>
                  <w:sz w:val="20"/>
                  <w:szCs w:val="20"/>
                  <w:lang w:eastAsia="en-GB"/>
                </w:rPr>
                <w:t>1 ×</w:t>
              </w:r>
              <w:r w:rsidRPr="00F93DD1">
                <w:rPr>
                  <w:color w:val="231F20"/>
                  <w:spacing w:val="-1"/>
                  <w:sz w:val="20"/>
                  <w:szCs w:val="20"/>
                  <w:lang w:eastAsia="en-GB"/>
                </w:rPr>
                <w:t xml:space="preserve"> </w:t>
              </w:r>
              <w:r w:rsidRPr="00F93DD1">
                <w:rPr>
                  <w:color w:val="231F20"/>
                  <w:sz w:val="20"/>
                  <w:szCs w:val="20"/>
                  <w:lang w:eastAsia="en-GB"/>
                </w:rPr>
                <w:t>10</w:t>
              </w:r>
              <w:r w:rsidRPr="00F93DD1">
                <w:rPr>
                  <w:color w:val="231F20"/>
                  <w:position w:val="7"/>
                  <w:sz w:val="20"/>
                  <w:szCs w:val="20"/>
                  <w:lang w:eastAsia="en-GB"/>
                </w:rPr>
                <w:t>6</w:t>
              </w:r>
            </w:ins>
          </w:p>
        </w:tc>
      </w:tr>
      <w:tr w:rsidR="00F52059" w:rsidRPr="00F93DD1" w14:paraId="676D9C61" w14:textId="77777777" w:rsidTr="00843AB3">
        <w:trPr>
          <w:trHeight w:hRule="exact" w:val="278"/>
        </w:trPr>
        <w:tc>
          <w:tcPr>
            <w:tcW w:w="2521" w:type="dxa"/>
            <w:tcBorders>
              <w:top w:val="single" w:sz="6" w:space="0" w:color="000000"/>
              <w:bottom w:val="single" w:sz="5" w:space="0" w:color="000000"/>
              <w:right w:val="single" w:sz="6" w:space="0" w:color="000000"/>
            </w:tcBorders>
          </w:tcPr>
          <w:p w14:paraId="2689EA4E" w14:textId="77777777" w:rsidR="00F52059" w:rsidRPr="00F93DD1" w:rsidRDefault="00F52059" w:rsidP="00AD180C">
            <w:pPr>
              <w:pStyle w:val="TableParagraph"/>
              <w:spacing w:after="120"/>
              <w:jc w:val="left"/>
              <w:rPr>
                <w:sz w:val="20"/>
                <w:szCs w:val="20"/>
              </w:rPr>
            </w:pPr>
            <w:r w:rsidRPr="00F93DD1">
              <w:rPr>
                <w:sz w:val="20"/>
                <w:szCs w:val="20"/>
              </w:rPr>
              <w:t>Ba-140 (a)</w:t>
            </w:r>
          </w:p>
        </w:tc>
        <w:tc>
          <w:tcPr>
            <w:tcW w:w="1519" w:type="dxa"/>
            <w:tcBorders>
              <w:top w:val="single" w:sz="6" w:space="0" w:color="000000"/>
              <w:left w:val="single" w:sz="6" w:space="0" w:color="000000"/>
              <w:bottom w:val="single" w:sz="5" w:space="0" w:color="000000"/>
              <w:right w:val="single" w:sz="5" w:space="0" w:color="000000"/>
            </w:tcBorders>
          </w:tcPr>
          <w:p w14:paraId="13EE770C" w14:textId="77777777" w:rsidR="00F52059" w:rsidRPr="00F93DD1" w:rsidRDefault="00F52059" w:rsidP="00AD180C">
            <w:pPr>
              <w:pStyle w:val="TableParagraph"/>
              <w:spacing w:after="120"/>
              <w:ind w:right="345"/>
              <w:rPr>
                <w:sz w:val="20"/>
                <w:szCs w:val="20"/>
              </w:rPr>
            </w:pPr>
            <w:r w:rsidRPr="00F93DD1">
              <w:rPr>
                <w:sz w:val="20"/>
                <w:szCs w:val="20"/>
              </w:rPr>
              <w:t xml:space="preserve">5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519" w:type="dxa"/>
            <w:tcBorders>
              <w:top w:val="single" w:sz="6" w:space="0" w:color="000000"/>
              <w:left w:val="single" w:sz="5" w:space="0" w:color="000000"/>
              <w:bottom w:val="single" w:sz="5" w:space="0" w:color="000000"/>
              <w:right w:val="single" w:sz="5" w:space="0" w:color="000000"/>
            </w:tcBorders>
          </w:tcPr>
          <w:p w14:paraId="3E59D07D" w14:textId="77777777" w:rsidR="00F52059" w:rsidRPr="00F93DD1" w:rsidRDefault="00F52059" w:rsidP="00AD180C">
            <w:pPr>
              <w:pStyle w:val="TableParagraph"/>
              <w:spacing w:after="120"/>
              <w:ind w:right="346"/>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6" w:space="0" w:color="000000"/>
              <w:left w:val="single" w:sz="5" w:space="0" w:color="000000"/>
              <w:bottom w:val="single" w:sz="5" w:space="0" w:color="000000"/>
              <w:right w:val="single" w:sz="5" w:space="0" w:color="000000"/>
            </w:tcBorders>
          </w:tcPr>
          <w:p w14:paraId="16A0300B"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 xml:space="preserve">1 </w:t>
            </w:r>
            <w:r w:rsidRPr="00F93DD1">
              <w:rPr>
                <w:sz w:val="20"/>
                <w:szCs w:val="20"/>
              </w:rPr>
              <w:t>(b)</w:t>
            </w:r>
          </w:p>
        </w:tc>
        <w:tc>
          <w:tcPr>
            <w:tcW w:w="1754" w:type="dxa"/>
            <w:tcBorders>
              <w:top w:val="single" w:sz="6" w:space="0" w:color="000000"/>
              <w:left w:val="single" w:sz="5" w:space="0" w:color="000000"/>
              <w:bottom w:val="single" w:sz="5" w:space="0" w:color="000000"/>
            </w:tcBorders>
          </w:tcPr>
          <w:p w14:paraId="1A5FC74D" w14:textId="77777777" w:rsidR="00F52059" w:rsidRPr="00F93DD1" w:rsidRDefault="00F52059"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 xml:space="preserve">5 </w:t>
            </w:r>
            <w:r w:rsidRPr="00F93DD1">
              <w:rPr>
                <w:sz w:val="20"/>
                <w:szCs w:val="20"/>
              </w:rPr>
              <w:t>(b)</w:t>
            </w:r>
          </w:p>
        </w:tc>
      </w:tr>
      <w:tr w:rsidR="00F52059" w:rsidRPr="00F93DD1" w14:paraId="32FDC4C4" w14:textId="77777777" w:rsidTr="00843AB3">
        <w:trPr>
          <w:trHeight w:hRule="exact" w:val="245"/>
        </w:trPr>
        <w:tc>
          <w:tcPr>
            <w:tcW w:w="2521" w:type="dxa"/>
            <w:tcBorders>
              <w:top w:val="single" w:sz="5" w:space="0" w:color="000000"/>
              <w:bottom w:val="single" w:sz="5" w:space="0" w:color="000000"/>
              <w:right w:val="single" w:sz="6" w:space="0" w:color="000000"/>
            </w:tcBorders>
          </w:tcPr>
          <w:p w14:paraId="7315130C" w14:textId="37686E54" w:rsidR="00F52059" w:rsidRPr="00F93DD1" w:rsidRDefault="008C1A49" w:rsidP="00AD180C">
            <w:pPr>
              <w:pStyle w:val="TableParagraph"/>
              <w:spacing w:after="120" w:line="215" w:lineRule="exact"/>
              <w:jc w:val="left"/>
              <w:rPr>
                <w:sz w:val="20"/>
                <w:szCs w:val="20"/>
              </w:rPr>
            </w:pPr>
            <w:r w:rsidRPr="00F93DD1">
              <w:rPr>
                <w:sz w:val="20"/>
                <w:szCs w:val="20"/>
              </w:rPr>
              <w:t>…</w:t>
            </w:r>
          </w:p>
        </w:tc>
        <w:tc>
          <w:tcPr>
            <w:tcW w:w="1519" w:type="dxa"/>
            <w:tcBorders>
              <w:top w:val="single" w:sz="5" w:space="0" w:color="000000"/>
              <w:left w:val="single" w:sz="6" w:space="0" w:color="000000"/>
              <w:bottom w:val="single" w:sz="5" w:space="0" w:color="000000"/>
              <w:right w:val="single" w:sz="5" w:space="0" w:color="000000"/>
            </w:tcBorders>
          </w:tcPr>
          <w:p w14:paraId="0A889D16" w14:textId="77777777" w:rsidR="00F52059" w:rsidRPr="00F93DD1" w:rsidRDefault="00F52059" w:rsidP="00AD180C">
            <w:pPr>
              <w:spacing w:after="120"/>
            </w:pPr>
          </w:p>
        </w:tc>
        <w:tc>
          <w:tcPr>
            <w:tcW w:w="1519" w:type="dxa"/>
            <w:tcBorders>
              <w:top w:val="single" w:sz="5" w:space="0" w:color="000000"/>
              <w:left w:val="single" w:sz="5" w:space="0" w:color="000000"/>
              <w:bottom w:val="single" w:sz="5" w:space="0" w:color="000000"/>
              <w:right w:val="single" w:sz="5" w:space="0" w:color="000000"/>
            </w:tcBorders>
          </w:tcPr>
          <w:p w14:paraId="35FF13DC"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right w:val="single" w:sz="5" w:space="0" w:color="000000"/>
            </w:tcBorders>
          </w:tcPr>
          <w:p w14:paraId="15A9A19C"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tcBorders>
          </w:tcPr>
          <w:p w14:paraId="27A9AA7A" w14:textId="77777777" w:rsidR="00F52059" w:rsidRPr="00F93DD1" w:rsidRDefault="00F52059" w:rsidP="00AD180C">
            <w:pPr>
              <w:spacing w:after="120"/>
            </w:pPr>
          </w:p>
        </w:tc>
      </w:tr>
      <w:tr w:rsidR="00F52059" w:rsidRPr="00F93DD1" w14:paraId="5AE890C7" w14:textId="77777777" w:rsidTr="00843AB3">
        <w:trPr>
          <w:trHeight w:hRule="exact" w:val="245"/>
        </w:trPr>
        <w:tc>
          <w:tcPr>
            <w:tcW w:w="2521" w:type="dxa"/>
            <w:tcBorders>
              <w:top w:val="single" w:sz="5" w:space="0" w:color="000000"/>
              <w:bottom w:val="single" w:sz="5" w:space="0" w:color="000000"/>
              <w:right w:val="single" w:sz="6" w:space="0" w:color="000000"/>
            </w:tcBorders>
          </w:tcPr>
          <w:p w14:paraId="1617D3AB" w14:textId="77777777" w:rsidR="00F52059" w:rsidRPr="00F93DD1" w:rsidRDefault="00F52059" w:rsidP="00AD180C">
            <w:pPr>
              <w:pStyle w:val="TableParagraph"/>
              <w:spacing w:after="120" w:line="214" w:lineRule="exact"/>
              <w:jc w:val="left"/>
              <w:rPr>
                <w:sz w:val="20"/>
                <w:szCs w:val="20"/>
              </w:rPr>
            </w:pPr>
            <w:r w:rsidRPr="00F93DD1">
              <w:rPr>
                <w:sz w:val="20"/>
                <w:szCs w:val="20"/>
              </w:rPr>
              <w:t>Germanium (32)</w:t>
            </w:r>
          </w:p>
        </w:tc>
        <w:tc>
          <w:tcPr>
            <w:tcW w:w="1519" w:type="dxa"/>
            <w:tcBorders>
              <w:top w:val="single" w:sz="5" w:space="0" w:color="000000"/>
              <w:left w:val="single" w:sz="6" w:space="0" w:color="000000"/>
              <w:bottom w:val="single" w:sz="5" w:space="0" w:color="000000"/>
              <w:right w:val="single" w:sz="5" w:space="0" w:color="000000"/>
            </w:tcBorders>
          </w:tcPr>
          <w:p w14:paraId="2B1FF55A" w14:textId="77777777" w:rsidR="00F52059" w:rsidRPr="00F93DD1" w:rsidRDefault="00F52059" w:rsidP="00AD180C">
            <w:pPr>
              <w:spacing w:after="120"/>
            </w:pPr>
          </w:p>
        </w:tc>
        <w:tc>
          <w:tcPr>
            <w:tcW w:w="1519" w:type="dxa"/>
            <w:tcBorders>
              <w:top w:val="single" w:sz="5" w:space="0" w:color="000000"/>
              <w:left w:val="single" w:sz="5" w:space="0" w:color="000000"/>
              <w:bottom w:val="single" w:sz="5" w:space="0" w:color="000000"/>
              <w:right w:val="single" w:sz="5" w:space="0" w:color="000000"/>
            </w:tcBorders>
          </w:tcPr>
          <w:p w14:paraId="04145A50"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right w:val="single" w:sz="5" w:space="0" w:color="000000"/>
            </w:tcBorders>
          </w:tcPr>
          <w:p w14:paraId="1BD94FA9"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tcBorders>
          </w:tcPr>
          <w:p w14:paraId="7AD1BA64" w14:textId="77777777" w:rsidR="00F52059" w:rsidRPr="00F93DD1" w:rsidRDefault="00F52059" w:rsidP="00AD180C">
            <w:pPr>
              <w:spacing w:after="120"/>
            </w:pPr>
          </w:p>
        </w:tc>
      </w:tr>
      <w:tr w:rsidR="00F52059" w:rsidRPr="00F93DD1" w14:paraId="21D9FACF" w14:textId="77777777" w:rsidTr="00843AB3">
        <w:trPr>
          <w:trHeight w:hRule="exact" w:val="277"/>
        </w:trPr>
        <w:tc>
          <w:tcPr>
            <w:tcW w:w="2521" w:type="dxa"/>
            <w:tcBorders>
              <w:top w:val="single" w:sz="5" w:space="0" w:color="000000"/>
              <w:bottom w:val="single" w:sz="5" w:space="0" w:color="000000"/>
              <w:right w:val="single" w:sz="6" w:space="0" w:color="000000"/>
            </w:tcBorders>
          </w:tcPr>
          <w:p w14:paraId="27070546" w14:textId="77777777" w:rsidR="00F52059" w:rsidRPr="00F93DD1" w:rsidRDefault="00F52059" w:rsidP="00AD180C">
            <w:pPr>
              <w:pStyle w:val="TableParagraph"/>
              <w:spacing w:after="120" w:line="214" w:lineRule="exact"/>
              <w:jc w:val="left"/>
              <w:rPr>
                <w:sz w:val="20"/>
                <w:szCs w:val="20"/>
              </w:rPr>
            </w:pPr>
            <w:r w:rsidRPr="00F93DD1">
              <w:rPr>
                <w:sz w:val="20"/>
                <w:szCs w:val="20"/>
              </w:rPr>
              <w:t>Ge-68 (a)</w:t>
            </w:r>
          </w:p>
        </w:tc>
        <w:tc>
          <w:tcPr>
            <w:tcW w:w="1519" w:type="dxa"/>
            <w:tcBorders>
              <w:top w:val="single" w:sz="5" w:space="0" w:color="000000"/>
              <w:left w:val="single" w:sz="6" w:space="0" w:color="000000"/>
              <w:bottom w:val="single" w:sz="5" w:space="0" w:color="000000"/>
              <w:right w:val="single" w:sz="5" w:space="0" w:color="000000"/>
            </w:tcBorders>
          </w:tcPr>
          <w:p w14:paraId="5362263F" w14:textId="77777777" w:rsidR="00F52059" w:rsidRPr="00F93DD1" w:rsidRDefault="00F52059" w:rsidP="00AD180C">
            <w:pPr>
              <w:pStyle w:val="TableParagraph"/>
              <w:spacing w:after="120"/>
              <w:ind w:right="345"/>
              <w:rPr>
                <w:sz w:val="20"/>
                <w:szCs w:val="20"/>
              </w:rPr>
            </w:pPr>
            <w:r w:rsidRPr="00F93DD1">
              <w:rPr>
                <w:sz w:val="20"/>
                <w:szCs w:val="20"/>
              </w:rPr>
              <w:t xml:space="preserve">5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519" w:type="dxa"/>
            <w:tcBorders>
              <w:top w:val="single" w:sz="5" w:space="0" w:color="000000"/>
              <w:left w:val="single" w:sz="5" w:space="0" w:color="000000"/>
              <w:bottom w:val="single" w:sz="5" w:space="0" w:color="000000"/>
              <w:right w:val="single" w:sz="5" w:space="0" w:color="000000"/>
            </w:tcBorders>
          </w:tcPr>
          <w:p w14:paraId="7762143A" w14:textId="77777777" w:rsidR="00F52059" w:rsidRPr="00F93DD1" w:rsidRDefault="00F52059" w:rsidP="00AD180C">
            <w:pPr>
              <w:pStyle w:val="TableParagraph"/>
              <w:spacing w:after="120"/>
              <w:ind w:right="346"/>
              <w:rPr>
                <w:sz w:val="20"/>
                <w:szCs w:val="20"/>
              </w:rPr>
            </w:pPr>
            <w:r w:rsidRPr="00F93DD1">
              <w:rPr>
                <w:sz w:val="20"/>
                <w:szCs w:val="20"/>
              </w:rPr>
              <w:t xml:space="preserve">5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5" w:space="0" w:color="000000"/>
              <w:left w:val="single" w:sz="5" w:space="0" w:color="000000"/>
              <w:bottom w:val="single" w:sz="5" w:space="0" w:color="000000"/>
              <w:right w:val="single" w:sz="5" w:space="0" w:color="000000"/>
            </w:tcBorders>
          </w:tcPr>
          <w:p w14:paraId="08AEF101"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5" w:space="0" w:color="000000"/>
              <w:left w:val="single" w:sz="5" w:space="0" w:color="000000"/>
              <w:bottom w:val="single" w:sz="5" w:space="0" w:color="000000"/>
            </w:tcBorders>
          </w:tcPr>
          <w:p w14:paraId="3A6077A0" w14:textId="77777777" w:rsidR="00F52059" w:rsidRPr="00F93DD1" w:rsidRDefault="00F52059" w:rsidP="00AD180C">
            <w:pPr>
              <w:pStyle w:val="TableParagraph"/>
              <w:spacing w:after="120"/>
              <w:ind w:right="577"/>
              <w:jc w:val="right"/>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5</w:t>
            </w:r>
          </w:p>
        </w:tc>
      </w:tr>
      <w:tr w:rsidR="0005245B" w:rsidRPr="00F93DD1" w14:paraId="6BCC44D1" w14:textId="77777777" w:rsidTr="00843AB3">
        <w:trPr>
          <w:trHeight w:hRule="exact" w:val="278"/>
          <w:ins w:id="110" w:author="Christel" w:date="2018-04-23T19:39:00Z"/>
        </w:trPr>
        <w:tc>
          <w:tcPr>
            <w:tcW w:w="2521" w:type="dxa"/>
            <w:tcBorders>
              <w:top w:val="single" w:sz="5" w:space="0" w:color="000000"/>
              <w:bottom w:val="single" w:sz="5" w:space="0" w:color="000000"/>
              <w:right w:val="single" w:sz="6" w:space="0" w:color="000000"/>
            </w:tcBorders>
          </w:tcPr>
          <w:p w14:paraId="4277AE31" w14:textId="77777777" w:rsidR="0005245B" w:rsidRPr="00F93DD1" w:rsidRDefault="0005245B" w:rsidP="00AD180C">
            <w:pPr>
              <w:pStyle w:val="TableParagraph"/>
              <w:spacing w:after="120" w:line="214" w:lineRule="exact"/>
              <w:jc w:val="left"/>
              <w:rPr>
                <w:ins w:id="111" w:author="Christel" w:date="2018-04-23T19:39:00Z"/>
                <w:sz w:val="20"/>
                <w:szCs w:val="20"/>
              </w:rPr>
            </w:pPr>
            <w:ins w:id="112" w:author="Christel" w:date="2018-04-23T19:49:00Z">
              <w:r w:rsidRPr="00F93DD1">
                <w:rPr>
                  <w:color w:val="231F20"/>
                  <w:sz w:val="20"/>
                  <w:szCs w:val="20"/>
                  <w:lang w:eastAsia="en-GB"/>
                </w:rPr>
                <w:t>Ge-69</w:t>
              </w:r>
            </w:ins>
          </w:p>
        </w:tc>
        <w:tc>
          <w:tcPr>
            <w:tcW w:w="1519" w:type="dxa"/>
            <w:tcBorders>
              <w:top w:val="single" w:sz="5" w:space="0" w:color="000000"/>
              <w:left w:val="single" w:sz="6" w:space="0" w:color="000000"/>
              <w:bottom w:val="single" w:sz="5" w:space="0" w:color="000000"/>
              <w:right w:val="single" w:sz="5" w:space="0" w:color="000000"/>
            </w:tcBorders>
          </w:tcPr>
          <w:p w14:paraId="04626339" w14:textId="77777777" w:rsidR="0005245B" w:rsidRPr="00F93DD1" w:rsidRDefault="0005245B" w:rsidP="00AD180C">
            <w:pPr>
              <w:pStyle w:val="TableParagraph"/>
              <w:spacing w:after="120"/>
              <w:ind w:right="345"/>
              <w:rPr>
                <w:ins w:id="113" w:author="Christel" w:date="2018-04-23T19:39:00Z"/>
                <w:sz w:val="20"/>
                <w:szCs w:val="20"/>
              </w:rPr>
            </w:pPr>
            <w:ins w:id="114" w:author="Christel" w:date="2018-04-23T19:49:00Z">
              <w:r w:rsidRPr="00F93DD1">
                <w:rPr>
                  <w:sz w:val="20"/>
                  <w:szCs w:val="20"/>
                </w:rPr>
                <w:t>1</w:t>
              </w:r>
              <w:r w:rsidRPr="00F93DD1">
                <w:rPr>
                  <w:spacing w:val="1"/>
                  <w:sz w:val="20"/>
                  <w:szCs w:val="20"/>
                </w:rPr>
                <w:t xml:space="preserve"> </w:t>
              </w:r>
              <w:r w:rsidRPr="00F93DD1">
                <w:rPr>
                  <w:sz w:val="20"/>
                  <w:szCs w:val="20"/>
                </w:rPr>
                <w:t>×</w:t>
              </w:r>
              <w:r w:rsidRPr="00F93DD1">
                <w:rPr>
                  <w:spacing w:val="-1"/>
                  <w:sz w:val="20"/>
                  <w:szCs w:val="20"/>
                </w:rPr>
                <w:t xml:space="preserve"> </w:t>
              </w:r>
              <w:r w:rsidRPr="00F93DD1">
                <w:rPr>
                  <w:sz w:val="20"/>
                  <w:szCs w:val="20"/>
                </w:rPr>
                <w:t>1</w:t>
              </w:r>
              <w:r w:rsidRPr="00F93DD1">
                <w:rPr>
                  <w:spacing w:val="-1"/>
                  <w:sz w:val="20"/>
                  <w:szCs w:val="20"/>
                </w:rPr>
                <w:t>0</w:t>
              </w:r>
              <w:r w:rsidRPr="00F93DD1">
                <w:rPr>
                  <w:position w:val="7"/>
                  <w:sz w:val="20"/>
                  <w:szCs w:val="20"/>
                </w:rPr>
                <w:t>0</w:t>
              </w:r>
            </w:ins>
          </w:p>
        </w:tc>
        <w:tc>
          <w:tcPr>
            <w:tcW w:w="1519" w:type="dxa"/>
            <w:tcBorders>
              <w:top w:val="single" w:sz="5" w:space="0" w:color="000000"/>
              <w:left w:val="single" w:sz="5" w:space="0" w:color="000000"/>
              <w:bottom w:val="single" w:sz="5" w:space="0" w:color="000000"/>
              <w:right w:val="single" w:sz="5" w:space="0" w:color="000000"/>
            </w:tcBorders>
          </w:tcPr>
          <w:p w14:paraId="4D8537E1" w14:textId="77777777" w:rsidR="0005245B" w:rsidRPr="00F93DD1" w:rsidRDefault="0005245B" w:rsidP="00AD180C">
            <w:pPr>
              <w:pStyle w:val="TableParagraph"/>
              <w:spacing w:after="120"/>
              <w:ind w:right="346"/>
              <w:rPr>
                <w:ins w:id="115" w:author="Christel" w:date="2018-04-23T19:39:00Z"/>
                <w:sz w:val="20"/>
                <w:szCs w:val="20"/>
              </w:rPr>
            </w:pPr>
            <w:ins w:id="116" w:author="Christel" w:date="2018-04-23T19:49:00Z">
              <w:r w:rsidRPr="00F93DD1">
                <w:rPr>
                  <w:sz w:val="20"/>
                  <w:szCs w:val="20"/>
                </w:rPr>
                <w:t>1</w:t>
              </w:r>
              <w:r w:rsidRPr="00F93DD1">
                <w:rPr>
                  <w:spacing w:val="-1"/>
                  <w:sz w:val="20"/>
                  <w:szCs w:val="20"/>
                </w:rPr>
                <w:t xml:space="preserve"> </w:t>
              </w:r>
              <w:r w:rsidRPr="00F93DD1">
                <w:rPr>
                  <w:sz w:val="20"/>
                  <w:szCs w:val="20"/>
                </w:rPr>
                <w:t>×</w:t>
              </w:r>
              <w:r w:rsidRPr="00F93DD1">
                <w:rPr>
                  <w:spacing w:val="-1"/>
                  <w:sz w:val="20"/>
                  <w:szCs w:val="20"/>
                </w:rPr>
                <w:t xml:space="preserve"> </w:t>
              </w:r>
              <w:r w:rsidRPr="00F93DD1">
                <w:rPr>
                  <w:sz w:val="20"/>
                  <w:szCs w:val="20"/>
                </w:rPr>
                <w:t>10</w:t>
              </w:r>
              <w:r w:rsidRPr="00F93DD1">
                <w:rPr>
                  <w:position w:val="7"/>
                  <w:sz w:val="20"/>
                  <w:szCs w:val="20"/>
                </w:rPr>
                <w:t>0</w:t>
              </w:r>
            </w:ins>
          </w:p>
        </w:tc>
        <w:tc>
          <w:tcPr>
            <w:tcW w:w="1754" w:type="dxa"/>
            <w:tcBorders>
              <w:top w:val="single" w:sz="5" w:space="0" w:color="000000"/>
              <w:left w:val="single" w:sz="5" w:space="0" w:color="000000"/>
              <w:bottom w:val="single" w:sz="5" w:space="0" w:color="000000"/>
              <w:right w:val="single" w:sz="5" w:space="0" w:color="000000"/>
            </w:tcBorders>
          </w:tcPr>
          <w:p w14:paraId="0ABD9918" w14:textId="77777777" w:rsidR="0005245B" w:rsidRPr="00F93DD1" w:rsidRDefault="0005245B" w:rsidP="00AD180C">
            <w:pPr>
              <w:pStyle w:val="TableParagraph"/>
              <w:spacing w:after="120"/>
              <w:ind w:right="423"/>
              <w:rPr>
                <w:ins w:id="117" w:author="Christel" w:date="2018-04-23T19:39:00Z"/>
                <w:sz w:val="20"/>
                <w:szCs w:val="20"/>
              </w:rPr>
            </w:pPr>
            <w:ins w:id="118" w:author="Christel" w:date="2018-04-23T19:49:00Z">
              <w:r w:rsidRPr="00F93DD1">
                <w:rPr>
                  <w:sz w:val="20"/>
                  <w:szCs w:val="20"/>
                </w:rPr>
                <w:t>1 ×</w:t>
              </w:r>
              <w:r w:rsidRPr="00F93DD1">
                <w:rPr>
                  <w:spacing w:val="-1"/>
                  <w:sz w:val="20"/>
                  <w:szCs w:val="20"/>
                </w:rPr>
                <w:t xml:space="preserve"> </w:t>
              </w:r>
              <w:r w:rsidRPr="00F93DD1">
                <w:rPr>
                  <w:sz w:val="20"/>
                  <w:szCs w:val="20"/>
                </w:rPr>
                <w:t>10</w:t>
              </w:r>
              <w:r w:rsidRPr="00F93DD1">
                <w:rPr>
                  <w:position w:val="7"/>
                  <w:sz w:val="20"/>
                  <w:szCs w:val="20"/>
                </w:rPr>
                <w:t>1</w:t>
              </w:r>
            </w:ins>
          </w:p>
        </w:tc>
        <w:tc>
          <w:tcPr>
            <w:tcW w:w="1754" w:type="dxa"/>
            <w:tcBorders>
              <w:top w:val="single" w:sz="5" w:space="0" w:color="000000"/>
              <w:left w:val="single" w:sz="5" w:space="0" w:color="000000"/>
              <w:bottom w:val="single" w:sz="5" w:space="0" w:color="000000"/>
            </w:tcBorders>
          </w:tcPr>
          <w:p w14:paraId="26A6E5D8" w14:textId="77777777" w:rsidR="0005245B" w:rsidRPr="00F93DD1" w:rsidRDefault="0005245B" w:rsidP="00AD180C">
            <w:pPr>
              <w:pStyle w:val="TableParagraph"/>
              <w:spacing w:after="120"/>
              <w:ind w:right="577"/>
              <w:jc w:val="right"/>
              <w:rPr>
                <w:ins w:id="119" w:author="Christel" w:date="2018-04-23T19:39:00Z"/>
                <w:sz w:val="20"/>
                <w:szCs w:val="20"/>
              </w:rPr>
            </w:pPr>
            <w:ins w:id="120" w:author="Christel" w:date="2018-04-23T19:49:00Z">
              <w:r w:rsidRPr="00F93DD1">
                <w:rPr>
                  <w:color w:val="231F20"/>
                  <w:sz w:val="20"/>
                  <w:szCs w:val="20"/>
                  <w:lang w:eastAsia="en-GB"/>
                </w:rPr>
                <w:t>1 ×</w:t>
              </w:r>
              <w:r w:rsidRPr="00F93DD1">
                <w:rPr>
                  <w:color w:val="231F20"/>
                  <w:spacing w:val="-1"/>
                  <w:sz w:val="20"/>
                  <w:szCs w:val="20"/>
                  <w:lang w:eastAsia="en-GB"/>
                </w:rPr>
                <w:t xml:space="preserve"> </w:t>
              </w:r>
              <w:r w:rsidRPr="00F93DD1">
                <w:rPr>
                  <w:color w:val="231F20"/>
                  <w:sz w:val="20"/>
                  <w:szCs w:val="20"/>
                  <w:lang w:eastAsia="en-GB"/>
                </w:rPr>
                <w:t>10</w:t>
              </w:r>
              <w:r w:rsidRPr="00F93DD1">
                <w:rPr>
                  <w:color w:val="231F20"/>
                  <w:position w:val="7"/>
                  <w:sz w:val="20"/>
                  <w:szCs w:val="20"/>
                  <w:lang w:eastAsia="en-GB"/>
                </w:rPr>
                <w:t>6</w:t>
              </w:r>
            </w:ins>
          </w:p>
        </w:tc>
      </w:tr>
      <w:tr w:rsidR="00F52059" w:rsidRPr="00F93DD1" w14:paraId="548BCD1C" w14:textId="77777777" w:rsidTr="00843AB3">
        <w:trPr>
          <w:trHeight w:hRule="exact" w:val="278"/>
        </w:trPr>
        <w:tc>
          <w:tcPr>
            <w:tcW w:w="2521" w:type="dxa"/>
            <w:tcBorders>
              <w:top w:val="single" w:sz="5" w:space="0" w:color="000000"/>
              <w:bottom w:val="single" w:sz="5" w:space="0" w:color="000000"/>
              <w:right w:val="single" w:sz="6" w:space="0" w:color="000000"/>
            </w:tcBorders>
          </w:tcPr>
          <w:p w14:paraId="1678EC5B" w14:textId="77777777" w:rsidR="00F52059" w:rsidRPr="00F93DD1" w:rsidRDefault="00F52059" w:rsidP="00AD180C">
            <w:pPr>
              <w:pStyle w:val="TableParagraph"/>
              <w:spacing w:after="120" w:line="214" w:lineRule="exact"/>
              <w:jc w:val="left"/>
              <w:rPr>
                <w:sz w:val="20"/>
                <w:szCs w:val="20"/>
              </w:rPr>
            </w:pPr>
            <w:r w:rsidRPr="00F93DD1">
              <w:rPr>
                <w:sz w:val="20"/>
                <w:szCs w:val="20"/>
              </w:rPr>
              <w:t>Ge-71</w:t>
            </w:r>
          </w:p>
        </w:tc>
        <w:tc>
          <w:tcPr>
            <w:tcW w:w="1519" w:type="dxa"/>
            <w:tcBorders>
              <w:top w:val="single" w:sz="5" w:space="0" w:color="000000"/>
              <w:left w:val="single" w:sz="6" w:space="0" w:color="000000"/>
              <w:bottom w:val="single" w:sz="5" w:space="0" w:color="000000"/>
              <w:right w:val="single" w:sz="5" w:space="0" w:color="000000"/>
            </w:tcBorders>
          </w:tcPr>
          <w:p w14:paraId="38101E39" w14:textId="77777777" w:rsidR="00F52059" w:rsidRPr="00F93DD1" w:rsidRDefault="00F52059" w:rsidP="00AD180C">
            <w:pPr>
              <w:pStyle w:val="TableParagraph"/>
              <w:spacing w:after="120"/>
              <w:ind w:right="345"/>
              <w:rPr>
                <w:sz w:val="20"/>
                <w:szCs w:val="20"/>
              </w:rPr>
            </w:pPr>
            <w:r w:rsidRPr="00F93DD1">
              <w:rPr>
                <w:sz w:val="20"/>
                <w:szCs w:val="20"/>
              </w:rPr>
              <w:t xml:space="preserve">4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519" w:type="dxa"/>
            <w:tcBorders>
              <w:top w:val="single" w:sz="5" w:space="0" w:color="000000"/>
              <w:left w:val="single" w:sz="5" w:space="0" w:color="000000"/>
              <w:bottom w:val="single" w:sz="5" w:space="0" w:color="000000"/>
              <w:right w:val="single" w:sz="5" w:space="0" w:color="000000"/>
            </w:tcBorders>
          </w:tcPr>
          <w:p w14:paraId="5D644F44" w14:textId="77777777" w:rsidR="00F52059" w:rsidRPr="00F93DD1" w:rsidRDefault="00F52059" w:rsidP="00AD180C">
            <w:pPr>
              <w:pStyle w:val="TableParagraph"/>
              <w:spacing w:after="120"/>
              <w:ind w:right="346"/>
              <w:rPr>
                <w:sz w:val="20"/>
                <w:szCs w:val="20"/>
              </w:rPr>
            </w:pPr>
            <w:r w:rsidRPr="00F93DD1">
              <w:rPr>
                <w:sz w:val="20"/>
                <w:szCs w:val="20"/>
              </w:rPr>
              <w:t xml:space="preserve">4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5" w:space="0" w:color="000000"/>
              <w:left w:val="single" w:sz="5" w:space="0" w:color="000000"/>
              <w:bottom w:val="single" w:sz="5" w:space="0" w:color="000000"/>
              <w:right w:val="single" w:sz="5" w:space="0" w:color="000000"/>
            </w:tcBorders>
          </w:tcPr>
          <w:p w14:paraId="6C41C662"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4</w:t>
            </w:r>
          </w:p>
        </w:tc>
        <w:tc>
          <w:tcPr>
            <w:tcW w:w="1754" w:type="dxa"/>
            <w:tcBorders>
              <w:top w:val="single" w:sz="5" w:space="0" w:color="000000"/>
              <w:left w:val="single" w:sz="5" w:space="0" w:color="000000"/>
              <w:bottom w:val="single" w:sz="5" w:space="0" w:color="000000"/>
            </w:tcBorders>
          </w:tcPr>
          <w:p w14:paraId="32647FE9" w14:textId="77777777" w:rsidR="00F52059" w:rsidRPr="00F93DD1" w:rsidRDefault="00F52059" w:rsidP="00AD180C">
            <w:pPr>
              <w:pStyle w:val="TableParagraph"/>
              <w:spacing w:after="120"/>
              <w:ind w:right="577"/>
              <w:jc w:val="right"/>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8</w:t>
            </w:r>
          </w:p>
        </w:tc>
      </w:tr>
      <w:tr w:rsidR="00F52059" w:rsidRPr="00F93DD1" w14:paraId="73E7A548" w14:textId="77777777" w:rsidTr="00843AB3">
        <w:trPr>
          <w:trHeight w:hRule="exact" w:val="277"/>
        </w:trPr>
        <w:tc>
          <w:tcPr>
            <w:tcW w:w="2521" w:type="dxa"/>
            <w:tcBorders>
              <w:top w:val="single" w:sz="5" w:space="0" w:color="000000"/>
              <w:bottom w:val="single" w:sz="5" w:space="0" w:color="000000"/>
              <w:right w:val="single" w:sz="6" w:space="0" w:color="000000"/>
            </w:tcBorders>
          </w:tcPr>
          <w:p w14:paraId="12487F3F" w14:textId="77777777" w:rsidR="00F52059" w:rsidRPr="00F93DD1" w:rsidRDefault="00F52059" w:rsidP="00AD180C">
            <w:pPr>
              <w:pStyle w:val="TableParagraph"/>
              <w:spacing w:after="120" w:line="214" w:lineRule="exact"/>
              <w:jc w:val="left"/>
              <w:rPr>
                <w:sz w:val="20"/>
                <w:szCs w:val="20"/>
              </w:rPr>
            </w:pPr>
            <w:r w:rsidRPr="00F93DD1">
              <w:rPr>
                <w:sz w:val="20"/>
                <w:szCs w:val="20"/>
              </w:rPr>
              <w:t>Ge-77</w:t>
            </w:r>
          </w:p>
        </w:tc>
        <w:tc>
          <w:tcPr>
            <w:tcW w:w="1519" w:type="dxa"/>
            <w:tcBorders>
              <w:top w:val="single" w:sz="5" w:space="0" w:color="000000"/>
              <w:left w:val="single" w:sz="6" w:space="0" w:color="000000"/>
              <w:bottom w:val="single" w:sz="5" w:space="0" w:color="000000"/>
              <w:right w:val="single" w:sz="5" w:space="0" w:color="000000"/>
            </w:tcBorders>
          </w:tcPr>
          <w:p w14:paraId="02463FB9" w14:textId="77777777" w:rsidR="00F52059" w:rsidRPr="00F93DD1" w:rsidRDefault="00F52059" w:rsidP="00AD180C">
            <w:pPr>
              <w:pStyle w:val="TableParagraph"/>
              <w:spacing w:after="120"/>
              <w:ind w:right="345"/>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519" w:type="dxa"/>
            <w:tcBorders>
              <w:top w:val="single" w:sz="5" w:space="0" w:color="000000"/>
              <w:left w:val="single" w:sz="5" w:space="0" w:color="000000"/>
              <w:bottom w:val="single" w:sz="5" w:space="0" w:color="000000"/>
              <w:right w:val="single" w:sz="5" w:space="0" w:color="000000"/>
            </w:tcBorders>
          </w:tcPr>
          <w:p w14:paraId="5C0759A6" w14:textId="77777777" w:rsidR="00F52059" w:rsidRPr="00F93DD1" w:rsidRDefault="00F52059" w:rsidP="00AD180C">
            <w:pPr>
              <w:pStyle w:val="TableParagraph"/>
              <w:spacing w:after="120"/>
              <w:ind w:right="346"/>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5" w:space="0" w:color="000000"/>
              <w:left w:val="single" w:sz="5" w:space="0" w:color="000000"/>
              <w:bottom w:val="single" w:sz="5" w:space="0" w:color="000000"/>
              <w:right w:val="single" w:sz="5" w:space="0" w:color="000000"/>
            </w:tcBorders>
          </w:tcPr>
          <w:p w14:paraId="21070D0D"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5" w:space="0" w:color="000000"/>
              <w:left w:val="single" w:sz="5" w:space="0" w:color="000000"/>
              <w:bottom w:val="single" w:sz="5" w:space="0" w:color="000000"/>
            </w:tcBorders>
          </w:tcPr>
          <w:p w14:paraId="268C6ABD" w14:textId="77777777" w:rsidR="00F52059" w:rsidRPr="00F93DD1" w:rsidRDefault="00F52059" w:rsidP="00AD180C">
            <w:pPr>
              <w:pStyle w:val="TableParagraph"/>
              <w:spacing w:after="120"/>
              <w:ind w:right="575"/>
              <w:jc w:val="right"/>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5</w:t>
            </w:r>
          </w:p>
        </w:tc>
      </w:tr>
      <w:tr w:rsidR="00F52059" w:rsidRPr="00F93DD1" w14:paraId="4763971E" w14:textId="77777777" w:rsidTr="00843AB3">
        <w:trPr>
          <w:trHeight w:hRule="exact" w:val="245"/>
        </w:trPr>
        <w:tc>
          <w:tcPr>
            <w:tcW w:w="2521" w:type="dxa"/>
            <w:tcBorders>
              <w:top w:val="single" w:sz="5" w:space="0" w:color="000000"/>
              <w:bottom w:val="single" w:sz="5" w:space="0" w:color="000000"/>
              <w:right w:val="single" w:sz="6" w:space="0" w:color="000000"/>
            </w:tcBorders>
          </w:tcPr>
          <w:p w14:paraId="18BCA615" w14:textId="4EA967A7" w:rsidR="00F52059" w:rsidRPr="00F93DD1" w:rsidRDefault="008C1A49" w:rsidP="00AD180C">
            <w:pPr>
              <w:pStyle w:val="TableParagraph"/>
              <w:spacing w:after="120" w:line="214" w:lineRule="exact"/>
              <w:jc w:val="left"/>
              <w:rPr>
                <w:sz w:val="20"/>
                <w:szCs w:val="20"/>
              </w:rPr>
            </w:pPr>
            <w:r w:rsidRPr="00F93DD1">
              <w:rPr>
                <w:sz w:val="20"/>
                <w:szCs w:val="20"/>
              </w:rPr>
              <w:t>…</w:t>
            </w:r>
          </w:p>
        </w:tc>
        <w:tc>
          <w:tcPr>
            <w:tcW w:w="1519" w:type="dxa"/>
            <w:tcBorders>
              <w:top w:val="single" w:sz="5" w:space="0" w:color="000000"/>
              <w:left w:val="single" w:sz="6" w:space="0" w:color="000000"/>
              <w:bottom w:val="single" w:sz="5" w:space="0" w:color="000000"/>
              <w:right w:val="single" w:sz="5" w:space="0" w:color="000000"/>
            </w:tcBorders>
          </w:tcPr>
          <w:p w14:paraId="183C2EE6" w14:textId="77777777" w:rsidR="00F52059" w:rsidRPr="00F93DD1" w:rsidRDefault="00F52059" w:rsidP="00AD180C">
            <w:pPr>
              <w:spacing w:after="120"/>
            </w:pPr>
          </w:p>
        </w:tc>
        <w:tc>
          <w:tcPr>
            <w:tcW w:w="1519" w:type="dxa"/>
            <w:tcBorders>
              <w:top w:val="single" w:sz="5" w:space="0" w:color="000000"/>
              <w:left w:val="single" w:sz="5" w:space="0" w:color="000000"/>
              <w:bottom w:val="single" w:sz="5" w:space="0" w:color="000000"/>
              <w:right w:val="single" w:sz="5" w:space="0" w:color="000000"/>
            </w:tcBorders>
          </w:tcPr>
          <w:p w14:paraId="57DFFB08"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right w:val="single" w:sz="5" w:space="0" w:color="000000"/>
            </w:tcBorders>
          </w:tcPr>
          <w:p w14:paraId="46AE34B4"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tcBorders>
          </w:tcPr>
          <w:p w14:paraId="2428AC38" w14:textId="77777777" w:rsidR="00F52059" w:rsidRPr="00F93DD1" w:rsidRDefault="00F52059" w:rsidP="00AD180C">
            <w:pPr>
              <w:spacing w:after="120"/>
            </w:pPr>
          </w:p>
        </w:tc>
      </w:tr>
      <w:tr w:rsidR="00F52059" w:rsidRPr="00F93DD1" w14:paraId="061F3006" w14:textId="77777777" w:rsidTr="00843AB3">
        <w:trPr>
          <w:trHeight w:hRule="exact" w:val="245"/>
        </w:trPr>
        <w:tc>
          <w:tcPr>
            <w:tcW w:w="2521" w:type="dxa"/>
            <w:tcBorders>
              <w:top w:val="single" w:sz="5" w:space="0" w:color="000000"/>
              <w:bottom w:val="single" w:sz="5" w:space="0" w:color="000000"/>
              <w:right w:val="single" w:sz="6" w:space="0" w:color="000000"/>
            </w:tcBorders>
          </w:tcPr>
          <w:p w14:paraId="387DCC8F" w14:textId="77777777" w:rsidR="00F52059" w:rsidRPr="00F93DD1" w:rsidRDefault="00F52059" w:rsidP="00AD180C">
            <w:pPr>
              <w:pStyle w:val="TableParagraph"/>
              <w:spacing w:after="120" w:line="215" w:lineRule="exact"/>
              <w:jc w:val="left"/>
              <w:rPr>
                <w:sz w:val="20"/>
                <w:szCs w:val="20"/>
              </w:rPr>
            </w:pPr>
            <w:r w:rsidRPr="00F93DD1">
              <w:rPr>
                <w:sz w:val="20"/>
                <w:szCs w:val="20"/>
              </w:rPr>
              <w:t>Iridium (77)</w:t>
            </w:r>
          </w:p>
        </w:tc>
        <w:tc>
          <w:tcPr>
            <w:tcW w:w="1519" w:type="dxa"/>
            <w:tcBorders>
              <w:top w:val="single" w:sz="5" w:space="0" w:color="000000"/>
              <w:left w:val="single" w:sz="6" w:space="0" w:color="000000"/>
              <w:bottom w:val="single" w:sz="5" w:space="0" w:color="000000"/>
              <w:right w:val="single" w:sz="5" w:space="0" w:color="000000"/>
            </w:tcBorders>
          </w:tcPr>
          <w:p w14:paraId="4D1D4D89" w14:textId="77777777" w:rsidR="00F52059" w:rsidRPr="00F93DD1" w:rsidRDefault="00F52059" w:rsidP="00AD180C">
            <w:pPr>
              <w:spacing w:after="120"/>
            </w:pPr>
          </w:p>
        </w:tc>
        <w:tc>
          <w:tcPr>
            <w:tcW w:w="1519" w:type="dxa"/>
            <w:tcBorders>
              <w:top w:val="single" w:sz="5" w:space="0" w:color="000000"/>
              <w:left w:val="single" w:sz="5" w:space="0" w:color="000000"/>
              <w:bottom w:val="single" w:sz="5" w:space="0" w:color="000000"/>
              <w:right w:val="single" w:sz="5" w:space="0" w:color="000000"/>
            </w:tcBorders>
          </w:tcPr>
          <w:p w14:paraId="78345476"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right w:val="single" w:sz="5" w:space="0" w:color="000000"/>
            </w:tcBorders>
          </w:tcPr>
          <w:p w14:paraId="0A992EF4"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tcBorders>
          </w:tcPr>
          <w:p w14:paraId="31AAF253" w14:textId="77777777" w:rsidR="00F52059" w:rsidRPr="00F93DD1" w:rsidRDefault="00F52059" w:rsidP="00AD180C">
            <w:pPr>
              <w:spacing w:after="120"/>
            </w:pPr>
          </w:p>
        </w:tc>
      </w:tr>
      <w:tr w:rsidR="00F52059" w:rsidRPr="00F93DD1" w14:paraId="0EC7B3DE" w14:textId="77777777" w:rsidTr="00843AB3">
        <w:trPr>
          <w:trHeight w:hRule="exact" w:val="278"/>
        </w:trPr>
        <w:tc>
          <w:tcPr>
            <w:tcW w:w="2521" w:type="dxa"/>
            <w:tcBorders>
              <w:top w:val="single" w:sz="5" w:space="0" w:color="000000"/>
              <w:bottom w:val="single" w:sz="6" w:space="0" w:color="000000"/>
              <w:right w:val="single" w:sz="6" w:space="0" w:color="000000"/>
            </w:tcBorders>
          </w:tcPr>
          <w:p w14:paraId="75820FCC" w14:textId="77777777" w:rsidR="00F52059" w:rsidRPr="00F93DD1" w:rsidRDefault="00F52059" w:rsidP="00AD180C">
            <w:pPr>
              <w:pStyle w:val="TableParagraph"/>
              <w:spacing w:after="120" w:line="214" w:lineRule="exact"/>
              <w:jc w:val="left"/>
              <w:rPr>
                <w:sz w:val="20"/>
                <w:szCs w:val="20"/>
              </w:rPr>
            </w:pPr>
            <w:r w:rsidRPr="00F93DD1">
              <w:rPr>
                <w:sz w:val="20"/>
                <w:szCs w:val="20"/>
              </w:rPr>
              <w:t>Ir-189 (a)</w:t>
            </w:r>
          </w:p>
        </w:tc>
        <w:tc>
          <w:tcPr>
            <w:tcW w:w="1519" w:type="dxa"/>
            <w:tcBorders>
              <w:top w:val="single" w:sz="5" w:space="0" w:color="000000"/>
              <w:left w:val="single" w:sz="6" w:space="0" w:color="000000"/>
              <w:bottom w:val="single" w:sz="6" w:space="0" w:color="000000"/>
              <w:right w:val="single" w:sz="5" w:space="0" w:color="000000"/>
            </w:tcBorders>
          </w:tcPr>
          <w:p w14:paraId="19A4F91A" w14:textId="77777777" w:rsidR="00F52059" w:rsidRPr="00F93DD1" w:rsidRDefault="00F52059" w:rsidP="00AD180C">
            <w:pPr>
              <w:pStyle w:val="TableParagraph"/>
              <w:spacing w:after="120"/>
              <w:ind w:right="345"/>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519" w:type="dxa"/>
            <w:tcBorders>
              <w:top w:val="single" w:sz="5" w:space="0" w:color="000000"/>
              <w:left w:val="single" w:sz="5" w:space="0" w:color="000000"/>
              <w:bottom w:val="single" w:sz="6" w:space="0" w:color="000000"/>
              <w:right w:val="single" w:sz="5" w:space="0" w:color="000000"/>
            </w:tcBorders>
          </w:tcPr>
          <w:p w14:paraId="68F514D0" w14:textId="77777777" w:rsidR="00F52059" w:rsidRPr="00F93DD1" w:rsidRDefault="00F52059" w:rsidP="00AD180C">
            <w:pPr>
              <w:pStyle w:val="TableParagraph"/>
              <w:spacing w:after="120"/>
              <w:ind w:right="346"/>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5" w:space="0" w:color="000000"/>
              <w:left w:val="single" w:sz="5" w:space="0" w:color="000000"/>
              <w:bottom w:val="single" w:sz="6" w:space="0" w:color="000000"/>
              <w:right w:val="single" w:sz="5" w:space="0" w:color="000000"/>
            </w:tcBorders>
          </w:tcPr>
          <w:p w14:paraId="1D2C5C83"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2</w:t>
            </w:r>
          </w:p>
        </w:tc>
        <w:tc>
          <w:tcPr>
            <w:tcW w:w="1754" w:type="dxa"/>
            <w:tcBorders>
              <w:top w:val="single" w:sz="5" w:space="0" w:color="000000"/>
              <w:left w:val="single" w:sz="5" w:space="0" w:color="000000"/>
              <w:bottom w:val="single" w:sz="6" w:space="0" w:color="000000"/>
            </w:tcBorders>
          </w:tcPr>
          <w:p w14:paraId="49E5C51D" w14:textId="77777777" w:rsidR="00F52059" w:rsidRPr="00F93DD1" w:rsidRDefault="00F52059" w:rsidP="00AD180C">
            <w:pPr>
              <w:pStyle w:val="TableParagraph"/>
              <w:spacing w:after="120"/>
              <w:ind w:right="577"/>
              <w:jc w:val="right"/>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7</w:t>
            </w:r>
          </w:p>
        </w:tc>
      </w:tr>
      <w:tr w:rsidR="00F52059" w:rsidRPr="00F93DD1" w14:paraId="672BBCA5" w14:textId="77777777" w:rsidTr="00843AB3">
        <w:trPr>
          <w:trHeight w:hRule="exact" w:val="278"/>
        </w:trPr>
        <w:tc>
          <w:tcPr>
            <w:tcW w:w="2521" w:type="dxa"/>
            <w:tcBorders>
              <w:top w:val="single" w:sz="6" w:space="0" w:color="000000"/>
              <w:bottom w:val="single" w:sz="5" w:space="0" w:color="000000"/>
              <w:right w:val="single" w:sz="6" w:space="0" w:color="000000"/>
            </w:tcBorders>
          </w:tcPr>
          <w:p w14:paraId="1E4C0652" w14:textId="77777777" w:rsidR="00F52059" w:rsidRPr="00F93DD1" w:rsidRDefault="00F52059" w:rsidP="00AD180C">
            <w:pPr>
              <w:pStyle w:val="TableParagraph"/>
              <w:spacing w:after="120" w:line="214" w:lineRule="exact"/>
              <w:jc w:val="left"/>
              <w:rPr>
                <w:sz w:val="20"/>
                <w:szCs w:val="20"/>
              </w:rPr>
            </w:pPr>
            <w:r w:rsidRPr="00F93DD1">
              <w:rPr>
                <w:sz w:val="20"/>
                <w:szCs w:val="20"/>
              </w:rPr>
              <w:t>Ir-190</w:t>
            </w:r>
          </w:p>
        </w:tc>
        <w:tc>
          <w:tcPr>
            <w:tcW w:w="1519" w:type="dxa"/>
            <w:tcBorders>
              <w:top w:val="single" w:sz="6" w:space="0" w:color="000000"/>
              <w:left w:val="single" w:sz="6" w:space="0" w:color="000000"/>
              <w:bottom w:val="single" w:sz="5" w:space="0" w:color="000000"/>
              <w:right w:val="single" w:sz="5" w:space="0" w:color="000000"/>
            </w:tcBorders>
          </w:tcPr>
          <w:p w14:paraId="659B33E1" w14:textId="77777777" w:rsidR="00F52059" w:rsidRPr="00F93DD1" w:rsidRDefault="00F52059" w:rsidP="00AD180C">
            <w:pPr>
              <w:pStyle w:val="TableParagraph"/>
              <w:spacing w:after="120"/>
              <w:ind w:right="345"/>
              <w:rPr>
                <w:sz w:val="20"/>
                <w:szCs w:val="20"/>
              </w:rPr>
            </w:pPr>
            <w:r w:rsidRPr="00F93DD1">
              <w:rPr>
                <w:sz w:val="20"/>
                <w:szCs w:val="20"/>
              </w:rPr>
              <w:t xml:space="preserve">7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519" w:type="dxa"/>
            <w:tcBorders>
              <w:top w:val="single" w:sz="6" w:space="0" w:color="000000"/>
              <w:left w:val="single" w:sz="5" w:space="0" w:color="000000"/>
              <w:bottom w:val="single" w:sz="5" w:space="0" w:color="000000"/>
              <w:right w:val="single" w:sz="5" w:space="0" w:color="000000"/>
            </w:tcBorders>
          </w:tcPr>
          <w:p w14:paraId="0E223281" w14:textId="77777777" w:rsidR="00F52059" w:rsidRPr="00F93DD1" w:rsidRDefault="00F52059" w:rsidP="00AD180C">
            <w:pPr>
              <w:pStyle w:val="TableParagraph"/>
              <w:spacing w:after="120"/>
              <w:ind w:right="346"/>
              <w:rPr>
                <w:sz w:val="20"/>
                <w:szCs w:val="20"/>
              </w:rPr>
            </w:pPr>
            <w:r w:rsidRPr="00F93DD1">
              <w:rPr>
                <w:sz w:val="20"/>
                <w:szCs w:val="20"/>
              </w:rPr>
              <w:t xml:space="preserve">7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6" w:space="0" w:color="000000"/>
              <w:left w:val="single" w:sz="5" w:space="0" w:color="000000"/>
              <w:bottom w:val="single" w:sz="5" w:space="0" w:color="000000"/>
              <w:right w:val="single" w:sz="5" w:space="0" w:color="000000"/>
            </w:tcBorders>
          </w:tcPr>
          <w:p w14:paraId="50F84AB1"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6" w:space="0" w:color="000000"/>
              <w:left w:val="single" w:sz="5" w:space="0" w:color="000000"/>
              <w:bottom w:val="single" w:sz="5" w:space="0" w:color="000000"/>
            </w:tcBorders>
          </w:tcPr>
          <w:p w14:paraId="60563B3F" w14:textId="77777777" w:rsidR="00F52059" w:rsidRPr="00F93DD1" w:rsidRDefault="00F52059" w:rsidP="00AD180C">
            <w:pPr>
              <w:pStyle w:val="TableParagraph"/>
              <w:spacing w:after="120"/>
              <w:ind w:right="577"/>
              <w:jc w:val="right"/>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6</w:t>
            </w:r>
          </w:p>
        </w:tc>
      </w:tr>
      <w:tr w:rsidR="00F52059" w:rsidRPr="00F93DD1" w14:paraId="3BCA9182" w14:textId="77777777" w:rsidTr="00843AB3">
        <w:trPr>
          <w:trHeight w:hRule="exact" w:val="278"/>
        </w:trPr>
        <w:tc>
          <w:tcPr>
            <w:tcW w:w="2521" w:type="dxa"/>
            <w:tcBorders>
              <w:top w:val="single" w:sz="5" w:space="0" w:color="000000"/>
              <w:bottom w:val="single" w:sz="6" w:space="0" w:color="000000"/>
              <w:right w:val="single" w:sz="6" w:space="0" w:color="000000"/>
            </w:tcBorders>
          </w:tcPr>
          <w:p w14:paraId="13F10134" w14:textId="77777777" w:rsidR="00F52059" w:rsidRPr="00F93DD1" w:rsidRDefault="00F52059" w:rsidP="00AD180C">
            <w:pPr>
              <w:pStyle w:val="TableParagraph"/>
              <w:spacing w:after="120" w:line="214" w:lineRule="exact"/>
              <w:jc w:val="left"/>
              <w:rPr>
                <w:sz w:val="20"/>
                <w:szCs w:val="20"/>
              </w:rPr>
            </w:pPr>
            <w:r w:rsidRPr="00F93DD1">
              <w:rPr>
                <w:sz w:val="20"/>
                <w:szCs w:val="20"/>
              </w:rPr>
              <w:t>Ir-192</w:t>
            </w:r>
          </w:p>
        </w:tc>
        <w:tc>
          <w:tcPr>
            <w:tcW w:w="1519" w:type="dxa"/>
            <w:tcBorders>
              <w:top w:val="single" w:sz="5" w:space="0" w:color="000000"/>
              <w:left w:val="single" w:sz="6" w:space="0" w:color="000000"/>
              <w:bottom w:val="single" w:sz="6" w:space="0" w:color="000000"/>
              <w:right w:val="single" w:sz="5" w:space="0" w:color="000000"/>
            </w:tcBorders>
          </w:tcPr>
          <w:p w14:paraId="1FC7D3A7" w14:textId="77777777" w:rsidR="00F52059" w:rsidRPr="00F93DD1" w:rsidRDefault="00F52059" w:rsidP="00AD180C">
            <w:pPr>
              <w:pStyle w:val="TableParagraph"/>
              <w:spacing w:after="120"/>
              <w:ind w:right="346"/>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0</w:t>
            </w:r>
            <w:r w:rsidRPr="00F93DD1">
              <w:rPr>
                <w:sz w:val="20"/>
                <w:szCs w:val="20"/>
              </w:rPr>
              <w:t>(c)</w:t>
            </w:r>
          </w:p>
        </w:tc>
        <w:tc>
          <w:tcPr>
            <w:tcW w:w="1519" w:type="dxa"/>
            <w:tcBorders>
              <w:top w:val="single" w:sz="5" w:space="0" w:color="000000"/>
              <w:left w:val="single" w:sz="5" w:space="0" w:color="000000"/>
              <w:bottom w:val="single" w:sz="6" w:space="0" w:color="000000"/>
              <w:right w:val="single" w:sz="5" w:space="0" w:color="000000"/>
            </w:tcBorders>
          </w:tcPr>
          <w:p w14:paraId="500F6424" w14:textId="77777777" w:rsidR="00F52059" w:rsidRPr="00F93DD1" w:rsidRDefault="00F52059" w:rsidP="00AD180C">
            <w:pPr>
              <w:pStyle w:val="TableParagraph"/>
              <w:spacing w:after="120"/>
              <w:ind w:right="346"/>
              <w:rPr>
                <w:sz w:val="20"/>
                <w:szCs w:val="20"/>
              </w:rPr>
            </w:pPr>
            <w:r w:rsidRPr="00F93DD1">
              <w:rPr>
                <w:sz w:val="20"/>
                <w:szCs w:val="20"/>
              </w:rPr>
              <w:t xml:space="preserve">6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5" w:space="0" w:color="000000"/>
              <w:left w:val="single" w:sz="5" w:space="0" w:color="000000"/>
              <w:bottom w:val="single" w:sz="6" w:space="0" w:color="000000"/>
              <w:right w:val="single" w:sz="5" w:space="0" w:color="000000"/>
            </w:tcBorders>
          </w:tcPr>
          <w:p w14:paraId="798194F0"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5" w:space="0" w:color="000000"/>
              <w:left w:val="single" w:sz="5" w:space="0" w:color="000000"/>
              <w:bottom w:val="single" w:sz="6" w:space="0" w:color="000000"/>
            </w:tcBorders>
          </w:tcPr>
          <w:p w14:paraId="7B3BAF8C" w14:textId="77777777" w:rsidR="00F52059" w:rsidRPr="00F93DD1" w:rsidRDefault="00F52059" w:rsidP="00AD180C">
            <w:pPr>
              <w:pStyle w:val="TableParagraph"/>
              <w:spacing w:after="120"/>
              <w:ind w:right="577"/>
              <w:jc w:val="right"/>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4</w:t>
            </w:r>
          </w:p>
        </w:tc>
      </w:tr>
      <w:tr w:rsidR="00F02A97" w:rsidRPr="00F93DD1" w14:paraId="78BF1BDB" w14:textId="77777777" w:rsidTr="00843AB3">
        <w:trPr>
          <w:trHeight w:hRule="exact" w:val="274"/>
          <w:ins w:id="121" w:author="Christel" w:date="2018-04-23T19:52:00Z"/>
        </w:trPr>
        <w:tc>
          <w:tcPr>
            <w:tcW w:w="2521" w:type="dxa"/>
            <w:tcBorders>
              <w:top w:val="single" w:sz="6" w:space="0" w:color="000000"/>
              <w:bottom w:val="single" w:sz="2" w:space="0" w:color="000000"/>
              <w:right w:val="single" w:sz="6" w:space="0" w:color="000000"/>
            </w:tcBorders>
          </w:tcPr>
          <w:p w14:paraId="653D079C" w14:textId="77777777" w:rsidR="00F02A97" w:rsidRPr="00F93DD1" w:rsidRDefault="00F02A97" w:rsidP="00AD180C">
            <w:pPr>
              <w:pStyle w:val="TableParagraph"/>
              <w:spacing w:after="120" w:line="215" w:lineRule="exact"/>
              <w:jc w:val="left"/>
              <w:rPr>
                <w:ins w:id="122" w:author="Christel" w:date="2018-04-23T19:52:00Z"/>
                <w:sz w:val="20"/>
                <w:szCs w:val="20"/>
              </w:rPr>
            </w:pPr>
            <w:ins w:id="123" w:author="Christel" w:date="2018-04-23T19:53:00Z">
              <w:r w:rsidRPr="00F93DD1">
                <w:rPr>
                  <w:color w:val="231F20"/>
                  <w:sz w:val="20"/>
                  <w:szCs w:val="20"/>
                  <w:lang w:eastAsia="en-GB"/>
                </w:rPr>
                <w:t>I</w:t>
              </w:r>
              <w:r w:rsidRPr="00F93DD1">
                <w:rPr>
                  <w:color w:val="231F20"/>
                  <w:spacing w:val="-5"/>
                  <w:sz w:val="20"/>
                  <w:szCs w:val="20"/>
                  <w:lang w:eastAsia="en-GB"/>
                </w:rPr>
                <w:t>r</w:t>
              </w:r>
              <w:r w:rsidRPr="00F93DD1">
                <w:rPr>
                  <w:color w:val="231F20"/>
                  <w:sz w:val="20"/>
                  <w:szCs w:val="20"/>
                  <w:lang w:eastAsia="en-GB"/>
                </w:rPr>
                <w:t>-193m</w:t>
              </w:r>
            </w:ins>
          </w:p>
        </w:tc>
        <w:tc>
          <w:tcPr>
            <w:tcW w:w="1519" w:type="dxa"/>
            <w:tcBorders>
              <w:top w:val="single" w:sz="6" w:space="0" w:color="000000"/>
              <w:left w:val="single" w:sz="6" w:space="0" w:color="000000"/>
              <w:bottom w:val="single" w:sz="2" w:space="0" w:color="000000"/>
              <w:right w:val="single" w:sz="5" w:space="0" w:color="000000"/>
            </w:tcBorders>
          </w:tcPr>
          <w:p w14:paraId="7159CE46" w14:textId="77777777" w:rsidR="00F02A97" w:rsidRPr="00F93DD1" w:rsidRDefault="00F02A97" w:rsidP="00AD180C">
            <w:pPr>
              <w:pStyle w:val="TableParagraph"/>
              <w:spacing w:after="120"/>
              <w:ind w:right="345"/>
              <w:rPr>
                <w:ins w:id="124" w:author="Christel" w:date="2018-04-23T19:52:00Z"/>
                <w:sz w:val="20"/>
                <w:szCs w:val="20"/>
              </w:rPr>
            </w:pPr>
            <w:ins w:id="125" w:author="Christel" w:date="2018-04-23T19:53:00Z">
              <w:r w:rsidRPr="00F93DD1">
                <w:rPr>
                  <w:sz w:val="20"/>
                  <w:szCs w:val="20"/>
                </w:rPr>
                <w:t>4 ×</w:t>
              </w:r>
              <w:r w:rsidRPr="00F93DD1">
                <w:rPr>
                  <w:spacing w:val="-1"/>
                  <w:sz w:val="20"/>
                  <w:szCs w:val="20"/>
                </w:rPr>
                <w:t xml:space="preserve"> </w:t>
              </w:r>
              <w:r w:rsidRPr="00F93DD1">
                <w:rPr>
                  <w:sz w:val="20"/>
                  <w:szCs w:val="20"/>
                </w:rPr>
                <w:t>1</w:t>
              </w:r>
              <w:r w:rsidRPr="00F93DD1">
                <w:rPr>
                  <w:spacing w:val="-1"/>
                  <w:sz w:val="20"/>
                  <w:szCs w:val="20"/>
                </w:rPr>
                <w:t>0</w:t>
              </w:r>
              <w:r w:rsidRPr="00F93DD1">
                <w:rPr>
                  <w:position w:val="7"/>
                  <w:sz w:val="20"/>
                  <w:szCs w:val="20"/>
                </w:rPr>
                <w:t>1</w:t>
              </w:r>
            </w:ins>
          </w:p>
        </w:tc>
        <w:tc>
          <w:tcPr>
            <w:tcW w:w="1519" w:type="dxa"/>
            <w:tcBorders>
              <w:top w:val="single" w:sz="6" w:space="0" w:color="000000"/>
              <w:left w:val="single" w:sz="5" w:space="0" w:color="000000"/>
              <w:bottom w:val="single" w:sz="2" w:space="0" w:color="000000"/>
              <w:right w:val="single" w:sz="5" w:space="0" w:color="000000"/>
            </w:tcBorders>
          </w:tcPr>
          <w:p w14:paraId="1D4B5522" w14:textId="77777777" w:rsidR="00F02A97" w:rsidRPr="00F93DD1" w:rsidRDefault="00F02A97" w:rsidP="00AD180C">
            <w:pPr>
              <w:pStyle w:val="TableParagraph"/>
              <w:spacing w:after="120"/>
              <w:ind w:right="346"/>
              <w:rPr>
                <w:ins w:id="126" w:author="Christel" w:date="2018-04-23T19:52:00Z"/>
                <w:sz w:val="20"/>
                <w:szCs w:val="20"/>
              </w:rPr>
            </w:pPr>
            <w:ins w:id="127" w:author="Christel" w:date="2018-04-23T19:53:00Z">
              <w:r w:rsidRPr="00F93DD1">
                <w:rPr>
                  <w:sz w:val="20"/>
                  <w:szCs w:val="20"/>
                </w:rPr>
                <w:t>4</w:t>
              </w:r>
              <w:r w:rsidRPr="00F93DD1">
                <w:rPr>
                  <w:spacing w:val="-1"/>
                  <w:sz w:val="20"/>
                  <w:szCs w:val="20"/>
                </w:rPr>
                <w:t xml:space="preserve"> </w:t>
              </w:r>
              <w:r w:rsidRPr="00F93DD1">
                <w:rPr>
                  <w:sz w:val="20"/>
                  <w:szCs w:val="20"/>
                </w:rPr>
                <w:t>×</w:t>
              </w:r>
              <w:r w:rsidRPr="00F93DD1">
                <w:rPr>
                  <w:spacing w:val="-1"/>
                  <w:sz w:val="20"/>
                  <w:szCs w:val="20"/>
                </w:rPr>
                <w:t xml:space="preserve"> </w:t>
              </w:r>
              <w:r w:rsidRPr="00F93DD1">
                <w:rPr>
                  <w:sz w:val="20"/>
                  <w:szCs w:val="20"/>
                </w:rPr>
                <w:t>10</w:t>
              </w:r>
              <w:r w:rsidRPr="00F93DD1">
                <w:rPr>
                  <w:spacing w:val="-1"/>
                  <w:position w:val="7"/>
                  <w:sz w:val="20"/>
                  <w:szCs w:val="20"/>
                </w:rPr>
                <w:t>0</w:t>
              </w:r>
            </w:ins>
          </w:p>
        </w:tc>
        <w:tc>
          <w:tcPr>
            <w:tcW w:w="1754" w:type="dxa"/>
            <w:tcBorders>
              <w:top w:val="single" w:sz="6" w:space="0" w:color="000000"/>
              <w:left w:val="single" w:sz="5" w:space="0" w:color="000000"/>
              <w:bottom w:val="single" w:sz="2" w:space="0" w:color="000000"/>
              <w:right w:val="single" w:sz="5" w:space="0" w:color="000000"/>
            </w:tcBorders>
          </w:tcPr>
          <w:p w14:paraId="6E0DBD02" w14:textId="77777777" w:rsidR="00F02A97" w:rsidRPr="00F93DD1" w:rsidRDefault="00F02A97" w:rsidP="00AD180C">
            <w:pPr>
              <w:pStyle w:val="TableParagraph"/>
              <w:spacing w:after="120"/>
              <w:ind w:right="423"/>
              <w:rPr>
                <w:ins w:id="128" w:author="Christel" w:date="2018-04-23T19:52:00Z"/>
                <w:sz w:val="20"/>
                <w:szCs w:val="20"/>
              </w:rPr>
            </w:pPr>
            <w:ins w:id="129" w:author="Christel" w:date="2018-04-23T19:53:00Z">
              <w:r w:rsidRPr="00F93DD1">
                <w:rPr>
                  <w:sz w:val="20"/>
                  <w:szCs w:val="20"/>
                </w:rPr>
                <w:t>1 ×</w:t>
              </w:r>
              <w:r w:rsidRPr="00F93DD1">
                <w:rPr>
                  <w:spacing w:val="-1"/>
                  <w:sz w:val="20"/>
                  <w:szCs w:val="20"/>
                </w:rPr>
                <w:t xml:space="preserve"> </w:t>
              </w:r>
              <w:r w:rsidRPr="00F93DD1">
                <w:rPr>
                  <w:sz w:val="20"/>
                  <w:szCs w:val="20"/>
                </w:rPr>
                <w:t>10</w:t>
              </w:r>
              <w:r w:rsidRPr="00F93DD1">
                <w:rPr>
                  <w:position w:val="7"/>
                  <w:sz w:val="20"/>
                  <w:szCs w:val="20"/>
                </w:rPr>
                <w:t>4</w:t>
              </w:r>
            </w:ins>
          </w:p>
        </w:tc>
        <w:tc>
          <w:tcPr>
            <w:tcW w:w="1754" w:type="dxa"/>
            <w:tcBorders>
              <w:top w:val="single" w:sz="6" w:space="0" w:color="000000"/>
              <w:left w:val="single" w:sz="5" w:space="0" w:color="000000"/>
              <w:bottom w:val="single" w:sz="2" w:space="0" w:color="000000"/>
            </w:tcBorders>
          </w:tcPr>
          <w:p w14:paraId="2018F6C1" w14:textId="77777777" w:rsidR="00F02A97" w:rsidRPr="00F93DD1" w:rsidRDefault="00F02A97" w:rsidP="00AD180C">
            <w:pPr>
              <w:pStyle w:val="TableParagraph"/>
              <w:spacing w:after="120"/>
              <w:ind w:right="577"/>
              <w:jc w:val="right"/>
              <w:rPr>
                <w:ins w:id="130" w:author="Christel" w:date="2018-04-23T19:52:00Z"/>
                <w:sz w:val="20"/>
                <w:szCs w:val="20"/>
              </w:rPr>
            </w:pPr>
            <w:ins w:id="131" w:author="Christel" w:date="2018-04-23T19:53:00Z">
              <w:r w:rsidRPr="00F93DD1">
                <w:rPr>
                  <w:color w:val="231F20"/>
                  <w:sz w:val="20"/>
                  <w:szCs w:val="20"/>
                  <w:lang w:eastAsia="en-GB"/>
                </w:rPr>
                <w:t>1 ×</w:t>
              </w:r>
              <w:r w:rsidRPr="00F93DD1">
                <w:rPr>
                  <w:color w:val="231F20"/>
                  <w:spacing w:val="-1"/>
                  <w:sz w:val="20"/>
                  <w:szCs w:val="20"/>
                  <w:lang w:eastAsia="en-GB"/>
                </w:rPr>
                <w:t xml:space="preserve"> </w:t>
              </w:r>
              <w:r w:rsidRPr="00F93DD1">
                <w:rPr>
                  <w:color w:val="231F20"/>
                  <w:sz w:val="20"/>
                  <w:szCs w:val="20"/>
                  <w:lang w:eastAsia="en-GB"/>
                </w:rPr>
                <w:t>10</w:t>
              </w:r>
              <w:r w:rsidRPr="00F93DD1">
                <w:rPr>
                  <w:color w:val="231F20"/>
                  <w:position w:val="7"/>
                  <w:sz w:val="20"/>
                  <w:szCs w:val="20"/>
                  <w:lang w:eastAsia="en-GB"/>
                </w:rPr>
                <w:t>7</w:t>
              </w:r>
            </w:ins>
          </w:p>
        </w:tc>
      </w:tr>
      <w:tr w:rsidR="00F52059" w:rsidRPr="00F93DD1" w14:paraId="01F86922" w14:textId="77777777" w:rsidTr="00843AB3">
        <w:trPr>
          <w:trHeight w:hRule="exact" w:val="274"/>
        </w:trPr>
        <w:tc>
          <w:tcPr>
            <w:tcW w:w="2521" w:type="dxa"/>
            <w:tcBorders>
              <w:top w:val="single" w:sz="6" w:space="0" w:color="000000"/>
              <w:bottom w:val="single" w:sz="2" w:space="0" w:color="000000"/>
              <w:right w:val="single" w:sz="6" w:space="0" w:color="000000"/>
            </w:tcBorders>
          </w:tcPr>
          <w:p w14:paraId="569CA747" w14:textId="77777777" w:rsidR="00F52059" w:rsidRPr="00F93DD1" w:rsidRDefault="00F52059" w:rsidP="00AD180C">
            <w:pPr>
              <w:pStyle w:val="TableParagraph"/>
              <w:spacing w:after="120" w:line="215" w:lineRule="exact"/>
              <w:jc w:val="left"/>
              <w:rPr>
                <w:sz w:val="20"/>
                <w:szCs w:val="20"/>
              </w:rPr>
            </w:pPr>
            <w:r w:rsidRPr="00F93DD1">
              <w:rPr>
                <w:sz w:val="20"/>
                <w:szCs w:val="20"/>
              </w:rPr>
              <w:t>Ir-194</w:t>
            </w:r>
          </w:p>
        </w:tc>
        <w:tc>
          <w:tcPr>
            <w:tcW w:w="1519" w:type="dxa"/>
            <w:tcBorders>
              <w:top w:val="single" w:sz="6" w:space="0" w:color="000000"/>
              <w:left w:val="single" w:sz="6" w:space="0" w:color="000000"/>
              <w:bottom w:val="single" w:sz="2" w:space="0" w:color="000000"/>
              <w:right w:val="single" w:sz="5" w:space="0" w:color="000000"/>
            </w:tcBorders>
          </w:tcPr>
          <w:p w14:paraId="52CA3F69" w14:textId="77777777" w:rsidR="00F52059" w:rsidRPr="00F93DD1" w:rsidRDefault="00F52059" w:rsidP="00AD180C">
            <w:pPr>
              <w:pStyle w:val="TableParagraph"/>
              <w:spacing w:after="120"/>
              <w:ind w:right="345"/>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519" w:type="dxa"/>
            <w:tcBorders>
              <w:top w:val="single" w:sz="6" w:space="0" w:color="000000"/>
              <w:left w:val="single" w:sz="5" w:space="0" w:color="000000"/>
              <w:bottom w:val="single" w:sz="2" w:space="0" w:color="000000"/>
              <w:right w:val="single" w:sz="5" w:space="0" w:color="000000"/>
            </w:tcBorders>
          </w:tcPr>
          <w:p w14:paraId="33EF7936" w14:textId="77777777" w:rsidR="00F52059" w:rsidRPr="00F93DD1" w:rsidRDefault="00F52059" w:rsidP="00AD180C">
            <w:pPr>
              <w:pStyle w:val="TableParagraph"/>
              <w:spacing w:after="120"/>
              <w:ind w:right="346"/>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6" w:space="0" w:color="000000"/>
              <w:left w:val="single" w:sz="5" w:space="0" w:color="000000"/>
              <w:bottom w:val="single" w:sz="2" w:space="0" w:color="000000"/>
              <w:right w:val="single" w:sz="5" w:space="0" w:color="000000"/>
            </w:tcBorders>
          </w:tcPr>
          <w:p w14:paraId="0509CCD6"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2</w:t>
            </w:r>
          </w:p>
        </w:tc>
        <w:tc>
          <w:tcPr>
            <w:tcW w:w="1754" w:type="dxa"/>
            <w:tcBorders>
              <w:top w:val="single" w:sz="6" w:space="0" w:color="000000"/>
              <w:left w:val="single" w:sz="5" w:space="0" w:color="000000"/>
              <w:bottom w:val="single" w:sz="2" w:space="0" w:color="000000"/>
            </w:tcBorders>
          </w:tcPr>
          <w:p w14:paraId="6403D467" w14:textId="77777777" w:rsidR="00F52059" w:rsidRPr="00F93DD1" w:rsidRDefault="00F52059" w:rsidP="00AD180C">
            <w:pPr>
              <w:pStyle w:val="TableParagraph"/>
              <w:spacing w:after="120"/>
              <w:ind w:right="577"/>
              <w:jc w:val="right"/>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5</w:t>
            </w:r>
          </w:p>
        </w:tc>
      </w:tr>
      <w:tr w:rsidR="00F52059" w:rsidRPr="00F93DD1" w14:paraId="5A252065" w14:textId="77777777" w:rsidTr="003C55B9">
        <w:trPr>
          <w:trHeight w:hRule="exact" w:val="277"/>
        </w:trPr>
        <w:tc>
          <w:tcPr>
            <w:tcW w:w="2521" w:type="dxa"/>
            <w:tcBorders>
              <w:top w:val="single" w:sz="5" w:space="0" w:color="000000"/>
              <w:bottom w:val="single" w:sz="5" w:space="0" w:color="000000"/>
              <w:right w:val="single" w:sz="6" w:space="0" w:color="000000"/>
            </w:tcBorders>
          </w:tcPr>
          <w:p w14:paraId="4A853703" w14:textId="56EAF1BF" w:rsidR="00F52059" w:rsidRPr="00F93DD1" w:rsidRDefault="008C1A49" w:rsidP="00AD180C">
            <w:pPr>
              <w:pStyle w:val="TableParagraph"/>
              <w:spacing w:after="120" w:line="214" w:lineRule="exact"/>
              <w:jc w:val="left"/>
              <w:rPr>
                <w:sz w:val="20"/>
                <w:szCs w:val="20"/>
              </w:rPr>
            </w:pPr>
            <w:r w:rsidRPr="00F93DD1">
              <w:rPr>
                <w:sz w:val="20"/>
                <w:szCs w:val="20"/>
              </w:rPr>
              <w:t>…</w:t>
            </w:r>
          </w:p>
        </w:tc>
        <w:tc>
          <w:tcPr>
            <w:tcW w:w="1519" w:type="dxa"/>
            <w:tcBorders>
              <w:top w:val="single" w:sz="5" w:space="0" w:color="000000"/>
              <w:left w:val="single" w:sz="6" w:space="0" w:color="000000"/>
              <w:bottom w:val="single" w:sz="5" w:space="0" w:color="000000"/>
              <w:right w:val="single" w:sz="5" w:space="0" w:color="000000"/>
            </w:tcBorders>
          </w:tcPr>
          <w:p w14:paraId="739C5304" w14:textId="09C221DE" w:rsidR="00F52059" w:rsidRPr="00F93DD1" w:rsidRDefault="00F52059" w:rsidP="00AD180C">
            <w:pPr>
              <w:pStyle w:val="TableParagraph"/>
              <w:spacing w:after="120"/>
              <w:ind w:right="345"/>
              <w:rPr>
                <w:sz w:val="20"/>
                <w:szCs w:val="20"/>
              </w:rPr>
            </w:pPr>
          </w:p>
        </w:tc>
        <w:tc>
          <w:tcPr>
            <w:tcW w:w="1519" w:type="dxa"/>
            <w:tcBorders>
              <w:top w:val="single" w:sz="5" w:space="0" w:color="000000"/>
              <w:left w:val="single" w:sz="5" w:space="0" w:color="000000"/>
              <w:bottom w:val="single" w:sz="5" w:space="0" w:color="000000"/>
              <w:right w:val="single" w:sz="5" w:space="0" w:color="000000"/>
            </w:tcBorders>
          </w:tcPr>
          <w:p w14:paraId="4F29B3FE" w14:textId="10222A6C" w:rsidR="00F52059" w:rsidRPr="00F93DD1" w:rsidRDefault="00F52059" w:rsidP="00AD180C">
            <w:pPr>
              <w:pStyle w:val="TableParagraph"/>
              <w:spacing w:after="120"/>
              <w:ind w:right="346"/>
              <w:rPr>
                <w:sz w:val="20"/>
                <w:szCs w:val="20"/>
              </w:rPr>
            </w:pPr>
          </w:p>
        </w:tc>
        <w:tc>
          <w:tcPr>
            <w:tcW w:w="1754" w:type="dxa"/>
            <w:tcBorders>
              <w:top w:val="single" w:sz="5" w:space="0" w:color="000000"/>
              <w:left w:val="single" w:sz="5" w:space="0" w:color="000000"/>
              <w:bottom w:val="single" w:sz="5" w:space="0" w:color="000000"/>
              <w:right w:val="single" w:sz="5" w:space="0" w:color="000000"/>
            </w:tcBorders>
          </w:tcPr>
          <w:p w14:paraId="0DEAF4B6" w14:textId="02ABB3ED" w:rsidR="00F52059" w:rsidRPr="00F93DD1" w:rsidRDefault="00F52059" w:rsidP="00AD180C">
            <w:pPr>
              <w:pStyle w:val="TableParagraph"/>
              <w:spacing w:after="120"/>
              <w:ind w:right="592"/>
              <w:jc w:val="right"/>
              <w:rPr>
                <w:sz w:val="20"/>
                <w:szCs w:val="20"/>
              </w:rPr>
            </w:pPr>
          </w:p>
        </w:tc>
        <w:tc>
          <w:tcPr>
            <w:tcW w:w="1754" w:type="dxa"/>
            <w:tcBorders>
              <w:top w:val="single" w:sz="5" w:space="0" w:color="000000"/>
              <w:left w:val="single" w:sz="5" w:space="0" w:color="000000"/>
              <w:bottom w:val="single" w:sz="5" w:space="0" w:color="000000"/>
            </w:tcBorders>
          </w:tcPr>
          <w:p w14:paraId="09BAB101" w14:textId="4E8941BC" w:rsidR="00F52059" w:rsidRPr="00F93DD1" w:rsidRDefault="00F52059" w:rsidP="00AD180C">
            <w:pPr>
              <w:pStyle w:val="TableParagraph"/>
              <w:spacing w:after="120"/>
              <w:ind w:right="47"/>
              <w:rPr>
                <w:sz w:val="20"/>
                <w:szCs w:val="20"/>
              </w:rPr>
            </w:pPr>
          </w:p>
        </w:tc>
      </w:tr>
      <w:tr w:rsidR="00F52059" w:rsidRPr="00F93DD1" w14:paraId="51BCF5F5" w14:textId="77777777" w:rsidTr="003C55B9">
        <w:trPr>
          <w:trHeight w:hRule="exact" w:val="244"/>
        </w:trPr>
        <w:tc>
          <w:tcPr>
            <w:tcW w:w="2521" w:type="dxa"/>
            <w:tcBorders>
              <w:top w:val="single" w:sz="5" w:space="0" w:color="000000"/>
              <w:bottom w:val="single" w:sz="6" w:space="0" w:color="000000"/>
              <w:right w:val="single" w:sz="6" w:space="0" w:color="000000"/>
            </w:tcBorders>
          </w:tcPr>
          <w:p w14:paraId="5D58A2E6" w14:textId="77777777" w:rsidR="00F52059" w:rsidRPr="00F93DD1" w:rsidRDefault="00F52059" w:rsidP="00AD180C">
            <w:pPr>
              <w:pStyle w:val="TableParagraph"/>
              <w:spacing w:after="120" w:line="214" w:lineRule="exact"/>
              <w:jc w:val="left"/>
              <w:rPr>
                <w:sz w:val="20"/>
                <w:szCs w:val="20"/>
              </w:rPr>
            </w:pPr>
            <w:r w:rsidRPr="00F93DD1">
              <w:rPr>
                <w:sz w:val="20"/>
                <w:szCs w:val="20"/>
              </w:rPr>
              <w:t>Nickel (28)</w:t>
            </w:r>
          </w:p>
        </w:tc>
        <w:tc>
          <w:tcPr>
            <w:tcW w:w="1519" w:type="dxa"/>
            <w:tcBorders>
              <w:top w:val="single" w:sz="5" w:space="0" w:color="000000"/>
              <w:left w:val="single" w:sz="6" w:space="0" w:color="000000"/>
              <w:bottom w:val="single" w:sz="6" w:space="0" w:color="000000"/>
              <w:right w:val="single" w:sz="5" w:space="0" w:color="000000"/>
            </w:tcBorders>
          </w:tcPr>
          <w:p w14:paraId="2C6E3416" w14:textId="77777777" w:rsidR="00F52059" w:rsidRPr="00F93DD1" w:rsidRDefault="00F52059" w:rsidP="00AD180C">
            <w:pPr>
              <w:spacing w:after="120"/>
            </w:pPr>
          </w:p>
        </w:tc>
        <w:tc>
          <w:tcPr>
            <w:tcW w:w="1519" w:type="dxa"/>
            <w:tcBorders>
              <w:top w:val="single" w:sz="5" w:space="0" w:color="000000"/>
              <w:left w:val="single" w:sz="5" w:space="0" w:color="000000"/>
              <w:bottom w:val="single" w:sz="6" w:space="0" w:color="000000"/>
              <w:right w:val="single" w:sz="5" w:space="0" w:color="000000"/>
            </w:tcBorders>
          </w:tcPr>
          <w:p w14:paraId="1AD1045D" w14:textId="77777777" w:rsidR="00F52059" w:rsidRPr="00F93DD1" w:rsidRDefault="00F52059" w:rsidP="00AD180C">
            <w:pPr>
              <w:spacing w:after="120"/>
            </w:pPr>
          </w:p>
        </w:tc>
        <w:tc>
          <w:tcPr>
            <w:tcW w:w="1754" w:type="dxa"/>
            <w:tcBorders>
              <w:top w:val="single" w:sz="5" w:space="0" w:color="000000"/>
              <w:left w:val="single" w:sz="5" w:space="0" w:color="000000"/>
              <w:bottom w:val="single" w:sz="6" w:space="0" w:color="000000"/>
              <w:right w:val="single" w:sz="5" w:space="0" w:color="000000"/>
            </w:tcBorders>
          </w:tcPr>
          <w:p w14:paraId="5FA12B7D" w14:textId="77777777" w:rsidR="00F52059" w:rsidRPr="00F93DD1" w:rsidRDefault="00F52059" w:rsidP="00AD180C">
            <w:pPr>
              <w:spacing w:after="120"/>
            </w:pPr>
          </w:p>
        </w:tc>
        <w:tc>
          <w:tcPr>
            <w:tcW w:w="1754" w:type="dxa"/>
            <w:tcBorders>
              <w:top w:val="single" w:sz="5" w:space="0" w:color="000000"/>
              <w:left w:val="single" w:sz="5" w:space="0" w:color="000000"/>
              <w:bottom w:val="single" w:sz="6" w:space="0" w:color="000000"/>
            </w:tcBorders>
          </w:tcPr>
          <w:p w14:paraId="450E5418" w14:textId="77777777" w:rsidR="00F52059" w:rsidRPr="00F93DD1" w:rsidRDefault="00F52059" w:rsidP="00AD180C">
            <w:pPr>
              <w:spacing w:after="120"/>
            </w:pPr>
          </w:p>
        </w:tc>
      </w:tr>
      <w:tr w:rsidR="002A284D" w:rsidRPr="00F93DD1" w14:paraId="348920D4" w14:textId="77777777" w:rsidTr="003C55B9">
        <w:trPr>
          <w:trHeight w:hRule="exact" w:val="278"/>
          <w:ins w:id="132" w:author="Christel" w:date="2018-04-23T19:57:00Z"/>
        </w:trPr>
        <w:tc>
          <w:tcPr>
            <w:tcW w:w="2521" w:type="dxa"/>
            <w:tcBorders>
              <w:top w:val="single" w:sz="6" w:space="0" w:color="000000"/>
              <w:bottom w:val="single" w:sz="5" w:space="0" w:color="000000"/>
              <w:right w:val="single" w:sz="6" w:space="0" w:color="000000"/>
            </w:tcBorders>
          </w:tcPr>
          <w:p w14:paraId="59349EA8" w14:textId="77777777" w:rsidR="002A284D" w:rsidRPr="00F93DD1" w:rsidRDefault="002A284D" w:rsidP="00AD180C">
            <w:pPr>
              <w:pStyle w:val="TableParagraph"/>
              <w:spacing w:after="120" w:line="215" w:lineRule="exact"/>
              <w:jc w:val="left"/>
              <w:rPr>
                <w:ins w:id="133" w:author="Christel" w:date="2018-04-23T20:24:00Z"/>
                <w:color w:val="231F20"/>
                <w:sz w:val="20"/>
                <w:szCs w:val="20"/>
                <w:lang w:eastAsia="en-GB"/>
              </w:rPr>
            </w:pPr>
            <w:ins w:id="134" w:author="Christel" w:date="2018-04-23T19:57:00Z">
              <w:r w:rsidRPr="00F93DD1">
                <w:rPr>
                  <w:color w:val="231F20"/>
                  <w:sz w:val="20"/>
                  <w:szCs w:val="20"/>
                  <w:lang w:eastAsia="en-GB"/>
                </w:rPr>
                <w:t>Ni-57</w:t>
              </w:r>
            </w:ins>
          </w:p>
          <w:p w14:paraId="52B76706" w14:textId="77777777" w:rsidR="00EC4BE1" w:rsidRPr="00F93DD1" w:rsidRDefault="00EC4BE1" w:rsidP="00AD180C">
            <w:pPr>
              <w:pStyle w:val="TableParagraph"/>
              <w:spacing w:after="120" w:line="215" w:lineRule="exact"/>
              <w:jc w:val="left"/>
              <w:rPr>
                <w:ins w:id="135" w:author="Christel" w:date="2018-04-23T19:57:00Z"/>
                <w:sz w:val="20"/>
                <w:szCs w:val="20"/>
              </w:rPr>
            </w:pPr>
          </w:p>
        </w:tc>
        <w:tc>
          <w:tcPr>
            <w:tcW w:w="1519" w:type="dxa"/>
            <w:tcBorders>
              <w:top w:val="single" w:sz="6" w:space="0" w:color="000000"/>
              <w:left w:val="single" w:sz="6" w:space="0" w:color="000000"/>
              <w:bottom w:val="single" w:sz="5" w:space="0" w:color="000000"/>
              <w:right w:val="single" w:sz="5" w:space="0" w:color="000000"/>
            </w:tcBorders>
          </w:tcPr>
          <w:p w14:paraId="60F842C5" w14:textId="77777777" w:rsidR="002A284D" w:rsidRPr="00F93DD1" w:rsidRDefault="002A284D" w:rsidP="00AD180C">
            <w:pPr>
              <w:pStyle w:val="TableParagraph"/>
              <w:spacing w:after="120" w:line="215" w:lineRule="exact"/>
              <w:ind w:right="346"/>
              <w:rPr>
                <w:ins w:id="136" w:author="Christel" w:date="2018-04-23T19:57:00Z"/>
                <w:sz w:val="20"/>
                <w:szCs w:val="20"/>
              </w:rPr>
            </w:pPr>
            <w:ins w:id="137" w:author="Christel" w:date="2018-04-23T19:57:00Z">
              <w:r w:rsidRPr="00F93DD1">
                <w:rPr>
                  <w:color w:val="231F20"/>
                  <w:sz w:val="20"/>
                  <w:szCs w:val="20"/>
                  <w:lang w:eastAsia="en-GB"/>
                </w:rPr>
                <w:t>6 ×</w:t>
              </w:r>
              <w:r w:rsidRPr="00F93DD1">
                <w:rPr>
                  <w:color w:val="231F20"/>
                  <w:spacing w:val="-1"/>
                  <w:sz w:val="20"/>
                  <w:szCs w:val="20"/>
                  <w:lang w:eastAsia="en-GB"/>
                </w:rPr>
                <w:t xml:space="preserve"> </w:t>
              </w:r>
              <w:r w:rsidRPr="00F93DD1">
                <w:rPr>
                  <w:color w:val="231F20"/>
                  <w:sz w:val="20"/>
                  <w:szCs w:val="20"/>
                  <w:lang w:eastAsia="en-GB"/>
                </w:rPr>
                <w:t>1</w:t>
              </w:r>
              <w:r w:rsidRPr="00F93DD1">
                <w:rPr>
                  <w:color w:val="231F20"/>
                  <w:spacing w:val="-1"/>
                  <w:sz w:val="20"/>
                  <w:szCs w:val="20"/>
                  <w:lang w:eastAsia="en-GB"/>
                </w:rPr>
                <w:t>0</w:t>
              </w:r>
              <w:r w:rsidRPr="00F93DD1">
                <w:rPr>
                  <w:color w:val="231F20"/>
                  <w:spacing w:val="1"/>
                  <w:position w:val="7"/>
                  <w:sz w:val="20"/>
                  <w:szCs w:val="20"/>
                  <w:lang w:eastAsia="en-GB"/>
                </w:rPr>
                <w:t>–1</w:t>
              </w:r>
            </w:ins>
          </w:p>
        </w:tc>
        <w:tc>
          <w:tcPr>
            <w:tcW w:w="1519" w:type="dxa"/>
            <w:tcBorders>
              <w:top w:val="single" w:sz="6" w:space="0" w:color="000000"/>
              <w:left w:val="single" w:sz="5" w:space="0" w:color="000000"/>
              <w:bottom w:val="single" w:sz="5" w:space="0" w:color="000000"/>
              <w:right w:val="single" w:sz="5" w:space="0" w:color="000000"/>
            </w:tcBorders>
          </w:tcPr>
          <w:p w14:paraId="2F26677E" w14:textId="77777777" w:rsidR="002A284D" w:rsidRPr="00F93DD1" w:rsidRDefault="002A284D" w:rsidP="00AD180C">
            <w:pPr>
              <w:pStyle w:val="TableParagraph"/>
              <w:spacing w:after="120" w:line="215" w:lineRule="exact"/>
              <w:ind w:right="345"/>
              <w:rPr>
                <w:ins w:id="138" w:author="Christel" w:date="2018-04-23T19:57:00Z"/>
                <w:sz w:val="20"/>
                <w:szCs w:val="20"/>
              </w:rPr>
            </w:pPr>
            <w:ins w:id="139" w:author="Christel" w:date="2018-04-23T19:57:00Z">
              <w:r w:rsidRPr="00F93DD1">
                <w:rPr>
                  <w:color w:val="231F20"/>
                  <w:sz w:val="20"/>
                  <w:szCs w:val="20"/>
                  <w:lang w:eastAsia="en-GB"/>
                </w:rPr>
                <w:t>6 ×</w:t>
              </w:r>
              <w:r w:rsidRPr="00F93DD1">
                <w:rPr>
                  <w:color w:val="231F20"/>
                  <w:spacing w:val="-1"/>
                  <w:sz w:val="20"/>
                  <w:szCs w:val="20"/>
                  <w:lang w:eastAsia="en-GB"/>
                </w:rPr>
                <w:t xml:space="preserve"> </w:t>
              </w:r>
              <w:r w:rsidRPr="00F93DD1">
                <w:rPr>
                  <w:color w:val="231F20"/>
                  <w:sz w:val="20"/>
                  <w:szCs w:val="20"/>
                  <w:lang w:eastAsia="en-GB"/>
                </w:rPr>
                <w:t>1</w:t>
              </w:r>
              <w:r w:rsidRPr="00F93DD1">
                <w:rPr>
                  <w:color w:val="231F20"/>
                  <w:spacing w:val="-1"/>
                  <w:sz w:val="20"/>
                  <w:szCs w:val="20"/>
                  <w:lang w:eastAsia="en-GB"/>
                </w:rPr>
                <w:t>0</w:t>
              </w:r>
              <w:r w:rsidRPr="00F93DD1">
                <w:rPr>
                  <w:color w:val="231F20"/>
                  <w:spacing w:val="1"/>
                  <w:position w:val="7"/>
                  <w:sz w:val="20"/>
                  <w:szCs w:val="20"/>
                  <w:lang w:eastAsia="en-GB"/>
                </w:rPr>
                <w:t>–1</w:t>
              </w:r>
            </w:ins>
          </w:p>
        </w:tc>
        <w:tc>
          <w:tcPr>
            <w:tcW w:w="1754" w:type="dxa"/>
            <w:tcBorders>
              <w:top w:val="single" w:sz="6" w:space="0" w:color="000000"/>
              <w:left w:val="single" w:sz="5" w:space="0" w:color="000000"/>
              <w:bottom w:val="single" w:sz="5" w:space="0" w:color="000000"/>
              <w:right w:val="single" w:sz="5" w:space="0" w:color="000000"/>
            </w:tcBorders>
          </w:tcPr>
          <w:p w14:paraId="6F5D2423" w14:textId="77777777" w:rsidR="002A284D" w:rsidRPr="00F93DD1" w:rsidRDefault="002A284D" w:rsidP="00AD180C">
            <w:pPr>
              <w:pStyle w:val="TableParagraph"/>
              <w:spacing w:after="120"/>
              <w:ind w:right="592"/>
              <w:jc w:val="right"/>
              <w:rPr>
                <w:ins w:id="140" w:author="Christel" w:date="2018-04-23T19:57:00Z"/>
                <w:sz w:val="20"/>
                <w:szCs w:val="20"/>
              </w:rPr>
            </w:pPr>
            <w:ins w:id="141" w:author="Christel" w:date="2018-04-23T19:57:00Z">
              <w:r w:rsidRPr="00F93DD1">
                <w:rPr>
                  <w:color w:val="231F20"/>
                  <w:sz w:val="20"/>
                  <w:szCs w:val="20"/>
                  <w:lang w:eastAsia="en-GB"/>
                </w:rPr>
                <w:t>1 ×</w:t>
              </w:r>
              <w:r w:rsidRPr="00F93DD1">
                <w:rPr>
                  <w:color w:val="231F20"/>
                  <w:spacing w:val="-1"/>
                  <w:sz w:val="20"/>
                  <w:szCs w:val="20"/>
                  <w:lang w:eastAsia="en-GB"/>
                </w:rPr>
                <w:t xml:space="preserve"> </w:t>
              </w:r>
              <w:r w:rsidRPr="00F93DD1">
                <w:rPr>
                  <w:color w:val="231F20"/>
                  <w:sz w:val="20"/>
                  <w:szCs w:val="20"/>
                  <w:lang w:eastAsia="en-GB"/>
                </w:rPr>
                <w:t>1</w:t>
              </w:r>
              <w:r w:rsidRPr="00F93DD1">
                <w:rPr>
                  <w:color w:val="231F20"/>
                  <w:spacing w:val="-1"/>
                  <w:sz w:val="20"/>
                  <w:szCs w:val="20"/>
                  <w:lang w:eastAsia="en-GB"/>
                </w:rPr>
                <w:t>0</w:t>
              </w:r>
              <w:r w:rsidRPr="00F93DD1">
                <w:rPr>
                  <w:color w:val="231F20"/>
                  <w:position w:val="7"/>
                  <w:sz w:val="20"/>
                  <w:szCs w:val="20"/>
                  <w:lang w:eastAsia="en-GB"/>
                </w:rPr>
                <w:t>1</w:t>
              </w:r>
            </w:ins>
          </w:p>
        </w:tc>
        <w:tc>
          <w:tcPr>
            <w:tcW w:w="1754" w:type="dxa"/>
            <w:tcBorders>
              <w:top w:val="single" w:sz="6" w:space="0" w:color="000000"/>
              <w:left w:val="single" w:sz="5" w:space="0" w:color="000000"/>
              <w:bottom w:val="single" w:sz="5" w:space="0" w:color="000000"/>
            </w:tcBorders>
          </w:tcPr>
          <w:p w14:paraId="63404AF9" w14:textId="77777777" w:rsidR="002A284D" w:rsidRPr="00F93DD1" w:rsidRDefault="002A284D" w:rsidP="00AD180C">
            <w:pPr>
              <w:pStyle w:val="TableParagraph"/>
              <w:spacing w:after="120"/>
              <w:ind w:right="47"/>
              <w:rPr>
                <w:ins w:id="142" w:author="Christel" w:date="2018-04-23T19:57:00Z"/>
                <w:sz w:val="20"/>
                <w:szCs w:val="20"/>
              </w:rPr>
            </w:pPr>
            <w:ins w:id="143" w:author="Christel" w:date="2018-04-23T19:57:00Z">
              <w:r w:rsidRPr="00F93DD1">
                <w:rPr>
                  <w:color w:val="231F20"/>
                  <w:sz w:val="20"/>
                  <w:szCs w:val="20"/>
                  <w:lang w:eastAsia="en-GB"/>
                </w:rPr>
                <w:t>1 ×</w:t>
              </w:r>
              <w:r w:rsidRPr="00F93DD1">
                <w:rPr>
                  <w:color w:val="231F20"/>
                  <w:spacing w:val="-1"/>
                  <w:sz w:val="20"/>
                  <w:szCs w:val="20"/>
                  <w:lang w:eastAsia="en-GB"/>
                </w:rPr>
                <w:t xml:space="preserve"> </w:t>
              </w:r>
              <w:r w:rsidRPr="00F93DD1">
                <w:rPr>
                  <w:color w:val="231F20"/>
                  <w:sz w:val="20"/>
                  <w:szCs w:val="20"/>
                  <w:lang w:eastAsia="en-GB"/>
                </w:rPr>
                <w:t>10</w:t>
              </w:r>
              <w:r w:rsidRPr="00F93DD1">
                <w:rPr>
                  <w:color w:val="231F20"/>
                  <w:position w:val="7"/>
                  <w:sz w:val="20"/>
                  <w:szCs w:val="20"/>
                  <w:lang w:eastAsia="en-GB"/>
                </w:rPr>
                <w:t>6</w:t>
              </w:r>
            </w:ins>
          </w:p>
        </w:tc>
      </w:tr>
      <w:tr w:rsidR="002A284D" w:rsidRPr="00F93DD1" w14:paraId="337179C5" w14:textId="77777777" w:rsidTr="003C55B9">
        <w:trPr>
          <w:trHeight w:hRule="exact" w:val="278"/>
        </w:trPr>
        <w:tc>
          <w:tcPr>
            <w:tcW w:w="2521" w:type="dxa"/>
            <w:tcBorders>
              <w:top w:val="single" w:sz="6" w:space="0" w:color="000000"/>
              <w:bottom w:val="single" w:sz="5" w:space="0" w:color="000000"/>
              <w:right w:val="single" w:sz="6" w:space="0" w:color="000000"/>
            </w:tcBorders>
          </w:tcPr>
          <w:p w14:paraId="0BBD2DD9" w14:textId="77777777" w:rsidR="002A284D" w:rsidRPr="00F93DD1" w:rsidRDefault="002A284D" w:rsidP="00AD180C">
            <w:pPr>
              <w:pStyle w:val="TableParagraph"/>
              <w:spacing w:after="120" w:line="215" w:lineRule="exact"/>
              <w:jc w:val="left"/>
              <w:rPr>
                <w:sz w:val="20"/>
                <w:szCs w:val="20"/>
              </w:rPr>
            </w:pPr>
            <w:r w:rsidRPr="00F93DD1">
              <w:rPr>
                <w:sz w:val="20"/>
                <w:szCs w:val="20"/>
              </w:rPr>
              <w:t>Ni-59</w:t>
            </w:r>
          </w:p>
        </w:tc>
        <w:tc>
          <w:tcPr>
            <w:tcW w:w="1519" w:type="dxa"/>
            <w:tcBorders>
              <w:top w:val="single" w:sz="6" w:space="0" w:color="000000"/>
              <w:left w:val="single" w:sz="6" w:space="0" w:color="000000"/>
              <w:bottom w:val="single" w:sz="5" w:space="0" w:color="000000"/>
              <w:right w:val="single" w:sz="5" w:space="0" w:color="000000"/>
            </w:tcBorders>
          </w:tcPr>
          <w:p w14:paraId="7394A696" w14:textId="77777777" w:rsidR="002A284D" w:rsidRPr="00F93DD1" w:rsidRDefault="002A284D" w:rsidP="00AD180C">
            <w:pPr>
              <w:pStyle w:val="TableParagraph"/>
              <w:spacing w:after="120" w:line="215" w:lineRule="exact"/>
              <w:ind w:right="346"/>
              <w:rPr>
                <w:sz w:val="20"/>
                <w:szCs w:val="20"/>
              </w:rPr>
            </w:pPr>
            <w:r w:rsidRPr="00F93DD1">
              <w:rPr>
                <w:sz w:val="20"/>
                <w:szCs w:val="20"/>
              </w:rPr>
              <w:t>Unlimited</w:t>
            </w:r>
          </w:p>
        </w:tc>
        <w:tc>
          <w:tcPr>
            <w:tcW w:w="1519" w:type="dxa"/>
            <w:tcBorders>
              <w:top w:val="single" w:sz="6" w:space="0" w:color="000000"/>
              <w:left w:val="single" w:sz="5" w:space="0" w:color="000000"/>
              <w:bottom w:val="single" w:sz="5" w:space="0" w:color="000000"/>
              <w:right w:val="single" w:sz="5" w:space="0" w:color="000000"/>
            </w:tcBorders>
          </w:tcPr>
          <w:p w14:paraId="28C7B0A5" w14:textId="77777777" w:rsidR="002A284D" w:rsidRPr="00F93DD1" w:rsidRDefault="002A284D" w:rsidP="00AD180C">
            <w:pPr>
              <w:pStyle w:val="TableParagraph"/>
              <w:spacing w:after="120" w:line="215" w:lineRule="exact"/>
              <w:ind w:right="345"/>
              <w:rPr>
                <w:sz w:val="20"/>
                <w:szCs w:val="20"/>
              </w:rPr>
            </w:pPr>
            <w:r w:rsidRPr="00F93DD1">
              <w:rPr>
                <w:sz w:val="20"/>
                <w:szCs w:val="20"/>
              </w:rPr>
              <w:t>Unlimited</w:t>
            </w:r>
          </w:p>
        </w:tc>
        <w:tc>
          <w:tcPr>
            <w:tcW w:w="1754" w:type="dxa"/>
            <w:tcBorders>
              <w:top w:val="single" w:sz="6" w:space="0" w:color="000000"/>
              <w:left w:val="single" w:sz="5" w:space="0" w:color="000000"/>
              <w:bottom w:val="single" w:sz="5" w:space="0" w:color="000000"/>
              <w:right w:val="single" w:sz="5" w:space="0" w:color="000000"/>
            </w:tcBorders>
          </w:tcPr>
          <w:p w14:paraId="0FD07001" w14:textId="77777777" w:rsidR="002A284D" w:rsidRPr="00F93DD1" w:rsidRDefault="002A284D" w:rsidP="00AD180C">
            <w:pPr>
              <w:pStyle w:val="TableParagraph"/>
              <w:spacing w:after="120"/>
              <w:ind w:right="592"/>
              <w:jc w:val="right"/>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4</w:t>
            </w:r>
          </w:p>
        </w:tc>
        <w:tc>
          <w:tcPr>
            <w:tcW w:w="1754" w:type="dxa"/>
            <w:tcBorders>
              <w:top w:val="single" w:sz="6" w:space="0" w:color="000000"/>
              <w:left w:val="single" w:sz="5" w:space="0" w:color="000000"/>
              <w:bottom w:val="single" w:sz="5" w:space="0" w:color="000000"/>
            </w:tcBorders>
          </w:tcPr>
          <w:p w14:paraId="4A658378" w14:textId="77777777" w:rsidR="002A284D" w:rsidRPr="00F93DD1" w:rsidRDefault="002A284D"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8</w:t>
            </w:r>
          </w:p>
        </w:tc>
      </w:tr>
      <w:tr w:rsidR="002A284D" w:rsidRPr="00F93DD1" w14:paraId="38196A94" w14:textId="77777777" w:rsidTr="003C55B9">
        <w:trPr>
          <w:trHeight w:hRule="exact" w:val="279"/>
        </w:trPr>
        <w:tc>
          <w:tcPr>
            <w:tcW w:w="2521" w:type="dxa"/>
            <w:tcBorders>
              <w:top w:val="single" w:sz="5" w:space="0" w:color="000000"/>
              <w:bottom w:val="single" w:sz="6" w:space="0" w:color="000000"/>
              <w:right w:val="single" w:sz="6" w:space="0" w:color="000000"/>
            </w:tcBorders>
          </w:tcPr>
          <w:p w14:paraId="235958FA" w14:textId="77777777" w:rsidR="002A284D" w:rsidRPr="00F93DD1" w:rsidRDefault="002A284D" w:rsidP="00AD180C">
            <w:pPr>
              <w:pStyle w:val="TableParagraph"/>
              <w:spacing w:after="120" w:line="215" w:lineRule="exact"/>
              <w:jc w:val="left"/>
              <w:rPr>
                <w:sz w:val="20"/>
                <w:szCs w:val="20"/>
              </w:rPr>
            </w:pPr>
            <w:r w:rsidRPr="00F93DD1">
              <w:rPr>
                <w:sz w:val="20"/>
                <w:szCs w:val="20"/>
              </w:rPr>
              <w:t>Ni-63</w:t>
            </w:r>
          </w:p>
        </w:tc>
        <w:tc>
          <w:tcPr>
            <w:tcW w:w="1519" w:type="dxa"/>
            <w:tcBorders>
              <w:top w:val="single" w:sz="5" w:space="0" w:color="000000"/>
              <w:left w:val="single" w:sz="6" w:space="0" w:color="000000"/>
              <w:bottom w:val="single" w:sz="6" w:space="0" w:color="000000"/>
              <w:right w:val="single" w:sz="5" w:space="0" w:color="000000"/>
            </w:tcBorders>
          </w:tcPr>
          <w:p w14:paraId="35B74391" w14:textId="77777777" w:rsidR="002A284D" w:rsidRPr="00F93DD1" w:rsidRDefault="002A284D" w:rsidP="00AD180C">
            <w:pPr>
              <w:pStyle w:val="TableParagraph"/>
              <w:spacing w:after="120"/>
              <w:ind w:right="345"/>
              <w:rPr>
                <w:sz w:val="20"/>
                <w:szCs w:val="20"/>
              </w:rPr>
            </w:pPr>
            <w:r w:rsidRPr="00F93DD1">
              <w:rPr>
                <w:sz w:val="20"/>
                <w:szCs w:val="20"/>
              </w:rPr>
              <w:t xml:space="preserve">4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519" w:type="dxa"/>
            <w:tcBorders>
              <w:top w:val="single" w:sz="5" w:space="0" w:color="000000"/>
              <w:left w:val="single" w:sz="5" w:space="0" w:color="000000"/>
              <w:bottom w:val="single" w:sz="6" w:space="0" w:color="000000"/>
              <w:right w:val="single" w:sz="5" w:space="0" w:color="000000"/>
            </w:tcBorders>
          </w:tcPr>
          <w:p w14:paraId="52A7D5DC" w14:textId="77777777" w:rsidR="002A284D" w:rsidRPr="00F93DD1" w:rsidRDefault="002A284D" w:rsidP="00AD180C">
            <w:pPr>
              <w:pStyle w:val="TableParagraph"/>
              <w:spacing w:after="120"/>
              <w:ind w:right="346"/>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5" w:space="0" w:color="000000"/>
              <w:left w:val="single" w:sz="5" w:space="0" w:color="000000"/>
              <w:bottom w:val="single" w:sz="6" w:space="0" w:color="000000"/>
              <w:right w:val="single" w:sz="5" w:space="0" w:color="000000"/>
            </w:tcBorders>
          </w:tcPr>
          <w:p w14:paraId="0BC43E01" w14:textId="77777777" w:rsidR="002A284D" w:rsidRPr="00F93DD1" w:rsidRDefault="002A284D" w:rsidP="00AD180C">
            <w:pPr>
              <w:pStyle w:val="TableParagraph"/>
              <w:spacing w:after="120"/>
              <w:ind w:right="592"/>
              <w:jc w:val="right"/>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5</w:t>
            </w:r>
          </w:p>
        </w:tc>
        <w:tc>
          <w:tcPr>
            <w:tcW w:w="1754" w:type="dxa"/>
            <w:tcBorders>
              <w:top w:val="single" w:sz="5" w:space="0" w:color="000000"/>
              <w:left w:val="single" w:sz="5" w:space="0" w:color="000000"/>
              <w:bottom w:val="single" w:sz="6" w:space="0" w:color="000000"/>
            </w:tcBorders>
          </w:tcPr>
          <w:p w14:paraId="028B611E" w14:textId="77777777" w:rsidR="002A284D" w:rsidRPr="00F93DD1" w:rsidRDefault="002A284D"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8</w:t>
            </w:r>
          </w:p>
        </w:tc>
      </w:tr>
      <w:tr w:rsidR="002A284D" w:rsidRPr="00F93DD1" w14:paraId="5B5F2504" w14:textId="77777777" w:rsidTr="003C55B9">
        <w:trPr>
          <w:trHeight w:hRule="exact" w:val="273"/>
        </w:trPr>
        <w:tc>
          <w:tcPr>
            <w:tcW w:w="2521" w:type="dxa"/>
            <w:tcBorders>
              <w:top w:val="single" w:sz="6" w:space="0" w:color="000000"/>
              <w:bottom w:val="single" w:sz="1" w:space="0" w:color="000000"/>
              <w:right w:val="single" w:sz="6" w:space="0" w:color="000000"/>
            </w:tcBorders>
          </w:tcPr>
          <w:p w14:paraId="421A8FD4" w14:textId="77777777" w:rsidR="002A284D" w:rsidRPr="00F93DD1" w:rsidRDefault="002A284D" w:rsidP="00AD180C">
            <w:pPr>
              <w:pStyle w:val="TableParagraph"/>
              <w:spacing w:after="120" w:line="213" w:lineRule="exact"/>
              <w:jc w:val="left"/>
              <w:rPr>
                <w:sz w:val="20"/>
                <w:szCs w:val="20"/>
              </w:rPr>
            </w:pPr>
            <w:r w:rsidRPr="00F93DD1">
              <w:rPr>
                <w:sz w:val="20"/>
                <w:szCs w:val="20"/>
              </w:rPr>
              <w:t>Ni-65</w:t>
            </w:r>
          </w:p>
        </w:tc>
        <w:tc>
          <w:tcPr>
            <w:tcW w:w="1519" w:type="dxa"/>
            <w:tcBorders>
              <w:top w:val="single" w:sz="6" w:space="0" w:color="000000"/>
              <w:left w:val="single" w:sz="6" w:space="0" w:color="000000"/>
              <w:bottom w:val="single" w:sz="1" w:space="0" w:color="000000"/>
              <w:right w:val="single" w:sz="5" w:space="0" w:color="000000"/>
            </w:tcBorders>
          </w:tcPr>
          <w:p w14:paraId="100C7D41" w14:textId="77777777" w:rsidR="002A284D" w:rsidRPr="00F93DD1" w:rsidRDefault="002A284D" w:rsidP="00AD180C">
            <w:pPr>
              <w:pStyle w:val="TableParagraph"/>
              <w:spacing w:after="120"/>
              <w:ind w:right="345"/>
              <w:rPr>
                <w:sz w:val="20"/>
                <w:szCs w:val="20"/>
              </w:rPr>
            </w:pPr>
            <w:r w:rsidRPr="00F93DD1">
              <w:rPr>
                <w:sz w:val="20"/>
                <w:szCs w:val="20"/>
              </w:rPr>
              <w:t xml:space="preserve">4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519" w:type="dxa"/>
            <w:tcBorders>
              <w:top w:val="single" w:sz="6" w:space="0" w:color="000000"/>
              <w:left w:val="single" w:sz="5" w:space="0" w:color="000000"/>
              <w:bottom w:val="single" w:sz="1" w:space="0" w:color="000000"/>
              <w:right w:val="single" w:sz="5" w:space="0" w:color="000000"/>
            </w:tcBorders>
          </w:tcPr>
          <w:p w14:paraId="4A2DD3CB" w14:textId="77777777" w:rsidR="002A284D" w:rsidRPr="00F93DD1" w:rsidRDefault="002A284D" w:rsidP="00AD180C">
            <w:pPr>
              <w:pStyle w:val="TableParagraph"/>
              <w:spacing w:after="120"/>
              <w:ind w:right="346"/>
              <w:rPr>
                <w:sz w:val="20"/>
                <w:szCs w:val="20"/>
              </w:rPr>
            </w:pPr>
            <w:r w:rsidRPr="00F93DD1">
              <w:rPr>
                <w:sz w:val="20"/>
                <w:szCs w:val="20"/>
              </w:rPr>
              <w:t xml:space="preserve">4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6" w:space="0" w:color="000000"/>
              <w:left w:val="single" w:sz="5" w:space="0" w:color="000000"/>
              <w:bottom w:val="single" w:sz="1" w:space="0" w:color="000000"/>
              <w:right w:val="single" w:sz="5" w:space="0" w:color="000000"/>
            </w:tcBorders>
          </w:tcPr>
          <w:p w14:paraId="5B2300E4" w14:textId="77777777" w:rsidR="002A284D" w:rsidRPr="00F93DD1" w:rsidRDefault="002A284D" w:rsidP="00AD180C">
            <w:pPr>
              <w:pStyle w:val="TableParagraph"/>
              <w:spacing w:after="120"/>
              <w:ind w:right="592"/>
              <w:jc w:val="right"/>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6" w:space="0" w:color="000000"/>
              <w:left w:val="single" w:sz="5" w:space="0" w:color="000000"/>
              <w:bottom w:val="single" w:sz="1" w:space="0" w:color="000000"/>
            </w:tcBorders>
          </w:tcPr>
          <w:p w14:paraId="68E6051D" w14:textId="77777777" w:rsidR="002A284D" w:rsidRPr="00F93DD1" w:rsidRDefault="002A284D"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6</w:t>
            </w:r>
          </w:p>
        </w:tc>
      </w:tr>
      <w:tr w:rsidR="00F52059" w:rsidRPr="00F93DD1" w14:paraId="673ABFC8" w14:textId="77777777" w:rsidTr="003C55B9">
        <w:trPr>
          <w:trHeight w:hRule="exact" w:val="274"/>
        </w:trPr>
        <w:tc>
          <w:tcPr>
            <w:tcW w:w="2521" w:type="dxa"/>
            <w:tcBorders>
              <w:top w:val="single" w:sz="6" w:space="0" w:color="000000"/>
              <w:bottom w:val="single" w:sz="2" w:space="0" w:color="000000"/>
              <w:right w:val="single" w:sz="6" w:space="0" w:color="000000"/>
            </w:tcBorders>
          </w:tcPr>
          <w:p w14:paraId="4BC03028" w14:textId="26FD7F0B" w:rsidR="00F52059" w:rsidRPr="00F93DD1" w:rsidRDefault="008C1A49" w:rsidP="00AD180C">
            <w:pPr>
              <w:pStyle w:val="TableParagraph"/>
              <w:spacing w:after="120" w:line="215" w:lineRule="exact"/>
              <w:jc w:val="left"/>
              <w:rPr>
                <w:sz w:val="20"/>
                <w:szCs w:val="20"/>
              </w:rPr>
            </w:pPr>
            <w:r w:rsidRPr="00F93DD1">
              <w:rPr>
                <w:sz w:val="20"/>
                <w:szCs w:val="20"/>
              </w:rPr>
              <w:t>…</w:t>
            </w:r>
          </w:p>
        </w:tc>
        <w:tc>
          <w:tcPr>
            <w:tcW w:w="1519" w:type="dxa"/>
            <w:tcBorders>
              <w:top w:val="single" w:sz="6" w:space="0" w:color="000000"/>
              <w:left w:val="single" w:sz="6" w:space="0" w:color="000000"/>
              <w:bottom w:val="single" w:sz="2" w:space="0" w:color="000000"/>
              <w:right w:val="single" w:sz="5" w:space="0" w:color="000000"/>
            </w:tcBorders>
          </w:tcPr>
          <w:p w14:paraId="2704515E" w14:textId="34F3E42F" w:rsidR="00F52059" w:rsidRPr="00F93DD1" w:rsidRDefault="00F52059" w:rsidP="00AD180C">
            <w:pPr>
              <w:pStyle w:val="TableParagraph"/>
              <w:spacing w:after="120"/>
              <w:ind w:right="345"/>
              <w:rPr>
                <w:sz w:val="20"/>
                <w:szCs w:val="20"/>
              </w:rPr>
            </w:pPr>
          </w:p>
        </w:tc>
        <w:tc>
          <w:tcPr>
            <w:tcW w:w="1519" w:type="dxa"/>
            <w:tcBorders>
              <w:top w:val="single" w:sz="6" w:space="0" w:color="000000"/>
              <w:left w:val="single" w:sz="5" w:space="0" w:color="000000"/>
              <w:bottom w:val="single" w:sz="2" w:space="0" w:color="000000"/>
              <w:right w:val="single" w:sz="5" w:space="0" w:color="000000"/>
            </w:tcBorders>
          </w:tcPr>
          <w:p w14:paraId="6BB23DAA" w14:textId="076B2840" w:rsidR="00F52059" w:rsidRPr="00F93DD1" w:rsidRDefault="00F52059" w:rsidP="00AD180C">
            <w:pPr>
              <w:pStyle w:val="TableParagraph"/>
              <w:spacing w:after="120"/>
              <w:ind w:right="346"/>
              <w:rPr>
                <w:sz w:val="20"/>
                <w:szCs w:val="20"/>
              </w:rPr>
            </w:pPr>
          </w:p>
        </w:tc>
        <w:tc>
          <w:tcPr>
            <w:tcW w:w="1754" w:type="dxa"/>
            <w:tcBorders>
              <w:top w:val="single" w:sz="6" w:space="0" w:color="000000"/>
              <w:left w:val="single" w:sz="5" w:space="0" w:color="000000"/>
              <w:bottom w:val="single" w:sz="2" w:space="0" w:color="000000"/>
              <w:right w:val="single" w:sz="5" w:space="0" w:color="000000"/>
            </w:tcBorders>
          </w:tcPr>
          <w:p w14:paraId="2FF49DA4" w14:textId="3B60B0CB" w:rsidR="00F52059" w:rsidRPr="00F93DD1" w:rsidRDefault="00F52059" w:rsidP="00AD180C">
            <w:pPr>
              <w:pStyle w:val="TableParagraph"/>
              <w:spacing w:after="120"/>
              <w:ind w:right="423"/>
              <w:rPr>
                <w:sz w:val="20"/>
                <w:szCs w:val="20"/>
              </w:rPr>
            </w:pPr>
          </w:p>
        </w:tc>
        <w:tc>
          <w:tcPr>
            <w:tcW w:w="1754" w:type="dxa"/>
            <w:tcBorders>
              <w:top w:val="single" w:sz="6" w:space="0" w:color="000000"/>
              <w:left w:val="single" w:sz="5" w:space="0" w:color="000000"/>
              <w:bottom w:val="single" w:sz="2" w:space="0" w:color="000000"/>
            </w:tcBorders>
          </w:tcPr>
          <w:p w14:paraId="56507238" w14:textId="5EF36B1A" w:rsidR="00F52059" w:rsidRPr="00F93DD1" w:rsidRDefault="00F52059" w:rsidP="00AD180C">
            <w:pPr>
              <w:pStyle w:val="TableParagraph"/>
              <w:spacing w:after="120"/>
              <w:ind w:right="47"/>
              <w:rPr>
                <w:sz w:val="20"/>
                <w:szCs w:val="20"/>
              </w:rPr>
            </w:pPr>
          </w:p>
        </w:tc>
      </w:tr>
      <w:tr w:rsidR="00F52059" w:rsidRPr="00F93DD1" w14:paraId="20644266" w14:textId="77777777" w:rsidTr="003C55B9">
        <w:trPr>
          <w:trHeight w:hRule="exact" w:val="244"/>
        </w:trPr>
        <w:tc>
          <w:tcPr>
            <w:tcW w:w="2521" w:type="dxa"/>
            <w:tcBorders>
              <w:top w:val="single" w:sz="5" w:space="0" w:color="000000"/>
              <w:bottom w:val="single" w:sz="5" w:space="0" w:color="000000"/>
              <w:right w:val="single" w:sz="6" w:space="0" w:color="000000"/>
            </w:tcBorders>
          </w:tcPr>
          <w:p w14:paraId="01547CF5" w14:textId="77777777" w:rsidR="00F52059" w:rsidRPr="00F93DD1" w:rsidRDefault="00F52059" w:rsidP="00AD180C">
            <w:pPr>
              <w:pStyle w:val="TableParagraph"/>
              <w:spacing w:after="120" w:line="214" w:lineRule="exact"/>
              <w:jc w:val="left"/>
              <w:rPr>
                <w:sz w:val="20"/>
                <w:szCs w:val="20"/>
              </w:rPr>
            </w:pPr>
            <w:r w:rsidRPr="00F93DD1">
              <w:rPr>
                <w:sz w:val="20"/>
                <w:szCs w:val="20"/>
              </w:rPr>
              <w:t>Strontium (38)</w:t>
            </w:r>
          </w:p>
        </w:tc>
        <w:tc>
          <w:tcPr>
            <w:tcW w:w="1519" w:type="dxa"/>
            <w:tcBorders>
              <w:top w:val="single" w:sz="5" w:space="0" w:color="000000"/>
              <w:left w:val="single" w:sz="6" w:space="0" w:color="000000"/>
              <w:bottom w:val="single" w:sz="5" w:space="0" w:color="000000"/>
              <w:right w:val="single" w:sz="5" w:space="0" w:color="000000"/>
            </w:tcBorders>
          </w:tcPr>
          <w:p w14:paraId="214A6878" w14:textId="77777777" w:rsidR="00F52059" w:rsidRPr="00F93DD1" w:rsidRDefault="00F52059" w:rsidP="00AD180C">
            <w:pPr>
              <w:spacing w:after="120"/>
            </w:pPr>
          </w:p>
        </w:tc>
        <w:tc>
          <w:tcPr>
            <w:tcW w:w="1519" w:type="dxa"/>
            <w:tcBorders>
              <w:top w:val="single" w:sz="5" w:space="0" w:color="000000"/>
              <w:left w:val="single" w:sz="5" w:space="0" w:color="000000"/>
              <w:bottom w:val="single" w:sz="5" w:space="0" w:color="000000"/>
              <w:right w:val="single" w:sz="5" w:space="0" w:color="000000"/>
            </w:tcBorders>
          </w:tcPr>
          <w:p w14:paraId="3E96968A"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right w:val="single" w:sz="5" w:space="0" w:color="000000"/>
            </w:tcBorders>
          </w:tcPr>
          <w:p w14:paraId="321A1466" w14:textId="77777777" w:rsidR="00F52059" w:rsidRPr="00F93DD1" w:rsidRDefault="00F52059" w:rsidP="00AD180C">
            <w:pPr>
              <w:spacing w:after="120"/>
            </w:pPr>
          </w:p>
        </w:tc>
        <w:tc>
          <w:tcPr>
            <w:tcW w:w="1754" w:type="dxa"/>
            <w:tcBorders>
              <w:top w:val="single" w:sz="5" w:space="0" w:color="000000"/>
              <w:left w:val="single" w:sz="5" w:space="0" w:color="000000"/>
              <w:bottom w:val="single" w:sz="5" w:space="0" w:color="000000"/>
            </w:tcBorders>
          </w:tcPr>
          <w:p w14:paraId="2D8D4A33" w14:textId="77777777" w:rsidR="00F52059" w:rsidRPr="00F93DD1" w:rsidRDefault="00F52059" w:rsidP="00AD180C">
            <w:pPr>
              <w:spacing w:after="120"/>
            </w:pPr>
          </w:p>
        </w:tc>
      </w:tr>
      <w:tr w:rsidR="00F52059" w:rsidRPr="00F93DD1" w14:paraId="0C5693A5" w14:textId="77777777" w:rsidTr="003C55B9">
        <w:trPr>
          <w:trHeight w:hRule="exact" w:val="278"/>
        </w:trPr>
        <w:tc>
          <w:tcPr>
            <w:tcW w:w="2521" w:type="dxa"/>
            <w:tcBorders>
              <w:top w:val="single" w:sz="5" w:space="0" w:color="000000"/>
              <w:bottom w:val="single" w:sz="5" w:space="0" w:color="000000"/>
              <w:right w:val="single" w:sz="6" w:space="0" w:color="000000"/>
            </w:tcBorders>
          </w:tcPr>
          <w:p w14:paraId="4153FB8D" w14:textId="77777777" w:rsidR="00F52059" w:rsidRPr="00F93DD1" w:rsidRDefault="00F52059" w:rsidP="00AD180C">
            <w:pPr>
              <w:pStyle w:val="TableParagraph"/>
              <w:spacing w:after="120" w:line="215" w:lineRule="exact"/>
              <w:jc w:val="left"/>
              <w:rPr>
                <w:sz w:val="20"/>
                <w:szCs w:val="20"/>
              </w:rPr>
            </w:pPr>
            <w:r w:rsidRPr="00F93DD1">
              <w:rPr>
                <w:sz w:val="20"/>
                <w:szCs w:val="20"/>
              </w:rPr>
              <w:t>Sr-82 (a)</w:t>
            </w:r>
          </w:p>
        </w:tc>
        <w:tc>
          <w:tcPr>
            <w:tcW w:w="1519" w:type="dxa"/>
            <w:tcBorders>
              <w:top w:val="single" w:sz="5" w:space="0" w:color="000000"/>
              <w:left w:val="single" w:sz="6" w:space="0" w:color="000000"/>
              <w:bottom w:val="single" w:sz="5" w:space="0" w:color="000000"/>
              <w:right w:val="single" w:sz="5" w:space="0" w:color="000000"/>
            </w:tcBorders>
          </w:tcPr>
          <w:p w14:paraId="4DE6286A" w14:textId="77777777" w:rsidR="00F52059" w:rsidRPr="00F93DD1" w:rsidRDefault="00F52059" w:rsidP="00AD180C">
            <w:pPr>
              <w:pStyle w:val="TableParagraph"/>
              <w:spacing w:after="120"/>
              <w:ind w:right="345"/>
              <w:rPr>
                <w:sz w:val="20"/>
                <w:szCs w:val="20"/>
              </w:rPr>
            </w:pPr>
            <w:r w:rsidRPr="00F93DD1">
              <w:rPr>
                <w:sz w:val="20"/>
                <w:szCs w:val="20"/>
              </w:rPr>
              <w:t xml:space="preserve">2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519" w:type="dxa"/>
            <w:tcBorders>
              <w:top w:val="single" w:sz="5" w:space="0" w:color="000000"/>
              <w:left w:val="single" w:sz="5" w:space="0" w:color="000000"/>
              <w:bottom w:val="single" w:sz="5" w:space="0" w:color="000000"/>
              <w:right w:val="single" w:sz="5" w:space="0" w:color="000000"/>
            </w:tcBorders>
          </w:tcPr>
          <w:p w14:paraId="11A93C55" w14:textId="77777777" w:rsidR="00F52059" w:rsidRPr="00F93DD1" w:rsidRDefault="00F52059" w:rsidP="00AD180C">
            <w:pPr>
              <w:pStyle w:val="TableParagraph"/>
              <w:spacing w:after="120"/>
              <w:ind w:right="346"/>
              <w:rPr>
                <w:sz w:val="20"/>
                <w:szCs w:val="20"/>
              </w:rPr>
            </w:pPr>
            <w:r w:rsidRPr="00F93DD1">
              <w:rPr>
                <w:sz w:val="20"/>
                <w:szCs w:val="20"/>
              </w:rPr>
              <w:t xml:space="preserve">2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5" w:space="0" w:color="000000"/>
              <w:left w:val="single" w:sz="5" w:space="0" w:color="000000"/>
              <w:bottom w:val="single" w:sz="5" w:space="0" w:color="000000"/>
              <w:right w:val="single" w:sz="5" w:space="0" w:color="000000"/>
            </w:tcBorders>
          </w:tcPr>
          <w:p w14:paraId="247C49D8" w14:textId="77777777" w:rsidR="00F52059" w:rsidRPr="00F93DD1" w:rsidRDefault="00F52059"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5" w:space="0" w:color="000000"/>
              <w:left w:val="single" w:sz="5" w:space="0" w:color="000000"/>
              <w:bottom w:val="single" w:sz="5" w:space="0" w:color="000000"/>
            </w:tcBorders>
          </w:tcPr>
          <w:p w14:paraId="4F29A974" w14:textId="77777777" w:rsidR="00F52059" w:rsidRPr="00F93DD1" w:rsidRDefault="00F52059"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5</w:t>
            </w:r>
          </w:p>
        </w:tc>
      </w:tr>
      <w:tr w:rsidR="00EC4BE1" w:rsidRPr="00F93DD1" w14:paraId="585A6577" w14:textId="77777777" w:rsidTr="003C55B9">
        <w:trPr>
          <w:trHeight w:hRule="exact" w:val="278"/>
          <w:ins w:id="144" w:author="Christel" w:date="2018-04-23T20:25:00Z"/>
        </w:trPr>
        <w:tc>
          <w:tcPr>
            <w:tcW w:w="2521" w:type="dxa"/>
            <w:tcBorders>
              <w:top w:val="single" w:sz="5" w:space="0" w:color="000000"/>
              <w:bottom w:val="single" w:sz="5" w:space="0" w:color="000000"/>
              <w:right w:val="single" w:sz="6" w:space="0" w:color="000000"/>
            </w:tcBorders>
          </w:tcPr>
          <w:p w14:paraId="706AE5DF" w14:textId="77777777" w:rsidR="00EC4BE1" w:rsidRPr="00F93DD1" w:rsidRDefault="00EC4BE1" w:rsidP="00AD180C">
            <w:pPr>
              <w:pStyle w:val="TableParagraph"/>
              <w:spacing w:after="120" w:line="214" w:lineRule="exact"/>
              <w:jc w:val="left"/>
              <w:rPr>
                <w:ins w:id="145" w:author="Christel" w:date="2018-04-23T20:25:00Z"/>
                <w:sz w:val="20"/>
                <w:szCs w:val="20"/>
              </w:rPr>
            </w:pPr>
            <w:ins w:id="146" w:author="Christel" w:date="2018-04-23T20:25:00Z">
              <w:r w:rsidRPr="00F93DD1">
                <w:rPr>
                  <w:color w:val="231F20"/>
                  <w:sz w:val="20"/>
                  <w:szCs w:val="20"/>
                  <w:lang w:eastAsia="en-GB"/>
                </w:rPr>
                <w:t>S</w:t>
              </w:r>
              <w:r w:rsidRPr="00F93DD1">
                <w:rPr>
                  <w:color w:val="231F20"/>
                  <w:spacing w:val="-4"/>
                  <w:sz w:val="20"/>
                  <w:szCs w:val="20"/>
                  <w:lang w:eastAsia="en-GB"/>
                </w:rPr>
                <w:t>r</w:t>
              </w:r>
              <w:r w:rsidRPr="00F93DD1">
                <w:rPr>
                  <w:color w:val="231F20"/>
                  <w:sz w:val="20"/>
                  <w:szCs w:val="20"/>
                  <w:lang w:eastAsia="en-GB"/>
                </w:rPr>
                <w:t>-83</w:t>
              </w:r>
            </w:ins>
          </w:p>
        </w:tc>
        <w:tc>
          <w:tcPr>
            <w:tcW w:w="1519" w:type="dxa"/>
            <w:tcBorders>
              <w:top w:val="single" w:sz="5" w:space="0" w:color="000000"/>
              <w:left w:val="single" w:sz="6" w:space="0" w:color="000000"/>
              <w:bottom w:val="single" w:sz="5" w:space="0" w:color="000000"/>
              <w:right w:val="single" w:sz="5" w:space="0" w:color="000000"/>
            </w:tcBorders>
          </w:tcPr>
          <w:p w14:paraId="5001A069" w14:textId="77777777" w:rsidR="00EC4BE1" w:rsidRPr="00F93DD1" w:rsidRDefault="00EC4BE1" w:rsidP="00AD180C">
            <w:pPr>
              <w:pStyle w:val="TableParagraph"/>
              <w:spacing w:after="120"/>
              <w:ind w:right="345"/>
              <w:rPr>
                <w:ins w:id="147" w:author="Christel" w:date="2018-04-23T20:25:00Z"/>
                <w:sz w:val="20"/>
                <w:szCs w:val="20"/>
              </w:rPr>
            </w:pPr>
            <w:ins w:id="148" w:author="Christel" w:date="2018-04-23T20:25:00Z">
              <w:r w:rsidRPr="00F93DD1">
                <w:rPr>
                  <w:color w:val="231F20"/>
                  <w:sz w:val="20"/>
                  <w:szCs w:val="20"/>
                  <w:lang w:eastAsia="en-GB"/>
                </w:rPr>
                <w:t>1</w:t>
              </w:r>
              <w:r w:rsidRPr="00F93DD1">
                <w:rPr>
                  <w:color w:val="231F20"/>
                  <w:spacing w:val="1"/>
                  <w:sz w:val="20"/>
                  <w:szCs w:val="20"/>
                  <w:lang w:eastAsia="en-GB"/>
                </w:rPr>
                <w:t xml:space="preserve"> </w:t>
              </w:r>
              <w:r w:rsidRPr="00F93DD1">
                <w:rPr>
                  <w:color w:val="231F20"/>
                  <w:sz w:val="20"/>
                  <w:szCs w:val="20"/>
                  <w:lang w:eastAsia="en-GB"/>
                </w:rPr>
                <w:t>×</w:t>
              </w:r>
              <w:r w:rsidRPr="00F93DD1">
                <w:rPr>
                  <w:color w:val="231F20"/>
                  <w:spacing w:val="-1"/>
                  <w:sz w:val="20"/>
                  <w:szCs w:val="20"/>
                  <w:lang w:eastAsia="en-GB"/>
                </w:rPr>
                <w:t xml:space="preserve"> </w:t>
              </w:r>
              <w:r w:rsidRPr="00F93DD1">
                <w:rPr>
                  <w:color w:val="231F20"/>
                  <w:sz w:val="20"/>
                  <w:szCs w:val="20"/>
                  <w:lang w:eastAsia="en-GB"/>
                </w:rPr>
                <w:t>1</w:t>
              </w:r>
              <w:r w:rsidRPr="00F93DD1">
                <w:rPr>
                  <w:color w:val="231F20"/>
                  <w:spacing w:val="-2"/>
                  <w:sz w:val="20"/>
                  <w:szCs w:val="20"/>
                  <w:lang w:eastAsia="en-GB"/>
                </w:rPr>
                <w:t>0</w:t>
              </w:r>
              <w:r w:rsidRPr="00F93DD1">
                <w:rPr>
                  <w:color w:val="231F20"/>
                  <w:position w:val="7"/>
                  <w:sz w:val="20"/>
                  <w:szCs w:val="20"/>
                  <w:lang w:eastAsia="en-GB"/>
                </w:rPr>
                <w:t>0</w:t>
              </w:r>
            </w:ins>
          </w:p>
        </w:tc>
        <w:tc>
          <w:tcPr>
            <w:tcW w:w="1519" w:type="dxa"/>
            <w:tcBorders>
              <w:top w:val="single" w:sz="5" w:space="0" w:color="000000"/>
              <w:left w:val="single" w:sz="5" w:space="0" w:color="000000"/>
              <w:bottom w:val="single" w:sz="5" w:space="0" w:color="000000"/>
              <w:right w:val="single" w:sz="5" w:space="0" w:color="000000"/>
            </w:tcBorders>
          </w:tcPr>
          <w:p w14:paraId="6973B47C" w14:textId="77777777" w:rsidR="00EC4BE1" w:rsidRPr="00F93DD1" w:rsidRDefault="00EC4BE1" w:rsidP="00AD180C">
            <w:pPr>
              <w:pStyle w:val="TableParagraph"/>
              <w:spacing w:after="120"/>
              <w:ind w:right="346"/>
              <w:rPr>
                <w:ins w:id="149" w:author="Christel" w:date="2018-04-23T20:25:00Z"/>
                <w:sz w:val="20"/>
                <w:szCs w:val="20"/>
              </w:rPr>
            </w:pPr>
            <w:ins w:id="150" w:author="Christel" w:date="2018-04-23T20:25:00Z">
              <w:r w:rsidRPr="00F93DD1">
                <w:rPr>
                  <w:color w:val="231F20"/>
                  <w:sz w:val="20"/>
                  <w:szCs w:val="20"/>
                  <w:lang w:eastAsia="en-GB"/>
                </w:rPr>
                <w:t>1</w:t>
              </w:r>
              <w:r w:rsidRPr="00F93DD1">
                <w:rPr>
                  <w:color w:val="231F20"/>
                  <w:spacing w:val="1"/>
                  <w:sz w:val="20"/>
                  <w:szCs w:val="20"/>
                  <w:lang w:eastAsia="en-GB"/>
                </w:rPr>
                <w:t xml:space="preserve"> </w:t>
              </w:r>
              <w:r w:rsidRPr="00F93DD1">
                <w:rPr>
                  <w:color w:val="231F20"/>
                  <w:sz w:val="20"/>
                  <w:szCs w:val="20"/>
                  <w:lang w:eastAsia="en-GB"/>
                </w:rPr>
                <w:t>×</w:t>
              </w:r>
              <w:r w:rsidRPr="00F93DD1">
                <w:rPr>
                  <w:color w:val="231F20"/>
                  <w:spacing w:val="-1"/>
                  <w:sz w:val="20"/>
                  <w:szCs w:val="20"/>
                  <w:lang w:eastAsia="en-GB"/>
                </w:rPr>
                <w:t xml:space="preserve"> </w:t>
              </w:r>
              <w:r w:rsidRPr="00F93DD1">
                <w:rPr>
                  <w:color w:val="231F20"/>
                  <w:sz w:val="20"/>
                  <w:szCs w:val="20"/>
                  <w:lang w:eastAsia="en-GB"/>
                </w:rPr>
                <w:t>1</w:t>
              </w:r>
              <w:r w:rsidRPr="00F93DD1">
                <w:rPr>
                  <w:color w:val="231F20"/>
                  <w:spacing w:val="-2"/>
                  <w:sz w:val="20"/>
                  <w:szCs w:val="20"/>
                  <w:lang w:eastAsia="en-GB"/>
                </w:rPr>
                <w:t>0</w:t>
              </w:r>
              <w:r w:rsidRPr="00F93DD1">
                <w:rPr>
                  <w:color w:val="231F20"/>
                  <w:position w:val="7"/>
                  <w:sz w:val="20"/>
                  <w:szCs w:val="20"/>
                  <w:lang w:eastAsia="en-GB"/>
                </w:rPr>
                <w:t>0</w:t>
              </w:r>
            </w:ins>
          </w:p>
        </w:tc>
        <w:tc>
          <w:tcPr>
            <w:tcW w:w="1754" w:type="dxa"/>
            <w:tcBorders>
              <w:top w:val="single" w:sz="5" w:space="0" w:color="000000"/>
              <w:left w:val="single" w:sz="5" w:space="0" w:color="000000"/>
              <w:bottom w:val="single" w:sz="5" w:space="0" w:color="000000"/>
              <w:right w:val="single" w:sz="5" w:space="0" w:color="000000"/>
            </w:tcBorders>
          </w:tcPr>
          <w:p w14:paraId="16DFD8CF" w14:textId="77777777" w:rsidR="00EC4BE1" w:rsidRPr="00F93DD1" w:rsidRDefault="00EC4BE1" w:rsidP="00AD180C">
            <w:pPr>
              <w:pStyle w:val="TableParagraph"/>
              <w:spacing w:after="120"/>
              <w:ind w:right="423"/>
              <w:rPr>
                <w:ins w:id="151" w:author="Christel" w:date="2018-04-23T20:25:00Z"/>
                <w:sz w:val="20"/>
                <w:szCs w:val="20"/>
              </w:rPr>
            </w:pPr>
            <w:ins w:id="152" w:author="Christel" w:date="2018-04-23T20:25:00Z">
              <w:r w:rsidRPr="00F93DD1">
                <w:rPr>
                  <w:color w:val="231F20"/>
                  <w:sz w:val="20"/>
                  <w:szCs w:val="20"/>
                  <w:lang w:eastAsia="en-GB"/>
                </w:rPr>
                <w:t>1 ×</w:t>
              </w:r>
              <w:r w:rsidRPr="00F93DD1">
                <w:rPr>
                  <w:color w:val="231F20"/>
                  <w:spacing w:val="-1"/>
                  <w:sz w:val="20"/>
                  <w:szCs w:val="20"/>
                  <w:lang w:eastAsia="en-GB"/>
                </w:rPr>
                <w:t xml:space="preserve"> </w:t>
              </w:r>
              <w:r w:rsidRPr="00F93DD1">
                <w:rPr>
                  <w:color w:val="231F20"/>
                  <w:sz w:val="20"/>
                  <w:szCs w:val="20"/>
                  <w:lang w:eastAsia="en-GB"/>
                </w:rPr>
                <w:t>10</w:t>
              </w:r>
              <w:r w:rsidRPr="00F93DD1">
                <w:rPr>
                  <w:color w:val="231F20"/>
                  <w:position w:val="7"/>
                  <w:sz w:val="20"/>
                  <w:szCs w:val="20"/>
                  <w:lang w:eastAsia="en-GB"/>
                </w:rPr>
                <w:t>1</w:t>
              </w:r>
            </w:ins>
          </w:p>
        </w:tc>
        <w:tc>
          <w:tcPr>
            <w:tcW w:w="1754" w:type="dxa"/>
            <w:tcBorders>
              <w:top w:val="single" w:sz="5" w:space="0" w:color="000000"/>
              <w:left w:val="single" w:sz="5" w:space="0" w:color="000000"/>
              <w:bottom w:val="single" w:sz="5" w:space="0" w:color="000000"/>
            </w:tcBorders>
          </w:tcPr>
          <w:p w14:paraId="248D35EC" w14:textId="77777777" w:rsidR="00EC4BE1" w:rsidRPr="00F93DD1" w:rsidRDefault="00EC4BE1" w:rsidP="00AD180C">
            <w:pPr>
              <w:pStyle w:val="TableParagraph"/>
              <w:spacing w:after="120"/>
              <w:ind w:right="47"/>
              <w:rPr>
                <w:ins w:id="153" w:author="Christel" w:date="2018-04-23T20:25:00Z"/>
                <w:sz w:val="20"/>
                <w:szCs w:val="20"/>
              </w:rPr>
            </w:pPr>
            <w:ins w:id="154" w:author="Christel" w:date="2018-04-23T20:25:00Z">
              <w:r w:rsidRPr="00F93DD1">
                <w:rPr>
                  <w:color w:val="231F20"/>
                  <w:sz w:val="20"/>
                  <w:szCs w:val="20"/>
                  <w:lang w:eastAsia="en-GB"/>
                </w:rPr>
                <w:t>1 ×</w:t>
              </w:r>
              <w:r w:rsidRPr="00F93DD1">
                <w:rPr>
                  <w:color w:val="231F20"/>
                  <w:spacing w:val="-1"/>
                  <w:sz w:val="20"/>
                  <w:szCs w:val="20"/>
                  <w:lang w:eastAsia="en-GB"/>
                </w:rPr>
                <w:t xml:space="preserve"> </w:t>
              </w:r>
              <w:r w:rsidRPr="00F93DD1">
                <w:rPr>
                  <w:color w:val="231F20"/>
                  <w:sz w:val="20"/>
                  <w:szCs w:val="20"/>
                  <w:lang w:eastAsia="en-GB"/>
                </w:rPr>
                <w:t>10</w:t>
              </w:r>
              <w:r w:rsidRPr="00F93DD1">
                <w:rPr>
                  <w:color w:val="231F20"/>
                  <w:position w:val="7"/>
                  <w:sz w:val="20"/>
                  <w:szCs w:val="20"/>
                  <w:lang w:eastAsia="en-GB"/>
                </w:rPr>
                <w:t>6</w:t>
              </w:r>
            </w:ins>
          </w:p>
        </w:tc>
      </w:tr>
      <w:tr w:rsidR="00EC4BE1" w:rsidRPr="00F93DD1" w14:paraId="6B9A411A" w14:textId="77777777" w:rsidTr="003C55B9">
        <w:trPr>
          <w:trHeight w:hRule="exact" w:val="278"/>
        </w:trPr>
        <w:tc>
          <w:tcPr>
            <w:tcW w:w="2521" w:type="dxa"/>
            <w:tcBorders>
              <w:top w:val="single" w:sz="5" w:space="0" w:color="000000"/>
              <w:bottom w:val="single" w:sz="5" w:space="0" w:color="000000"/>
              <w:right w:val="single" w:sz="6" w:space="0" w:color="000000"/>
            </w:tcBorders>
          </w:tcPr>
          <w:p w14:paraId="1EF3720E" w14:textId="77777777" w:rsidR="00EC4BE1" w:rsidRPr="00F93DD1" w:rsidRDefault="00EC4BE1" w:rsidP="00AD180C">
            <w:pPr>
              <w:pStyle w:val="TableParagraph"/>
              <w:spacing w:after="120" w:line="214" w:lineRule="exact"/>
              <w:jc w:val="left"/>
              <w:rPr>
                <w:sz w:val="20"/>
                <w:szCs w:val="20"/>
              </w:rPr>
            </w:pPr>
            <w:r w:rsidRPr="00F93DD1">
              <w:rPr>
                <w:sz w:val="20"/>
                <w:szCs w:val="20"/>
              </w:rPr>
              <w:t>Sr-85</w:t>
            </w:r>
          </w:p>
        </w:tc>
        <w:tc>
          <w:tcPr>
            <w:tcW w:w="1519" w:type="dxa"/>
            <w:tcBorders>
              <w:top w:val="single" w:sz="5" w:space="0" w:color="000000"/>
              <w:left w:val="single" w:sz="6" w:space="0" w:color="000000"/>
              <w:bottom w:val="single" w:sz="5" w:space="0" w:color="000000"/>
              <w:right w:val="single" w:sz="5" w:space="0" w:color="000000"/>
            </w:tcBorders>
          </w:tcPr>
          <w:p w14:paraId="7C6B452B" w14:textId="77777777" w:rsidR="00EC4BE1" w:rsidRPr="00F93DD1" w:rsidRDefault="00EC4BE1" w:rsidP="00AD180C">
            <w:pPr>
              <w:pStyle w:val="TableParagraph"/>
              <w:spacing w:after="120"/>
              <w:ind w:right="345"/>
              <w:rPr>
                <w:sz w:val="20"/>
                <w:szCs w:val="20"/>
              </w:rPr>
            </w:pPr>
            <w:r w:rsidRPr="00F93DD1">
              <w:rPr>
                <w:sz w:val="20"/>
                <w:szCs w:val="20"/>
              </w:rPr>
              <w:t xml:space="preserve">2 </w:t>
            </w:r>
            <w:r w:rsidRPr="00F93DD1">
              <w:rPr>
                <w:rFonts w:ascii="Symbol" w:hAnsi="Symbol"/>
                <w:sz w:val="20"/>
                <w:szCs w:val="20"/>
              </w:rPr>
              <w:t></w:t>
            </w:r>
            <w:r w:rsidRPr="00F93DD1">
              <w:rPr>
                <w:sz w:val="20"/>
                <w:szCs w:val="20"/>
              </w:rPr>
              <w:t xml:space="preserve"> 10</w:t>
            </w:r>
            <w:r w:rsidRPr="00F93DD1">
              <w:rPr>
                <w:position w:val="9"/>
                <w:sz w:val="20"/>
                <w:szCs w:val="20"/>
              </w:rPr>
              <w:t>0</w:t>
            </w:r>
          </w:p>
        </w:tc>
        <w:tc>
          <w:tcPr>
            <w:tcW w:w="1519" w:type="dxa"/>
            <w:tcBorders>
              <w:top w:val="single" w:sz="5" w:space="0" w:color="000000"/>
              <w:left w:val="single" w:sz="5" w:space="0" w:color="000000"/>
              <w:bottom w:val="single" w:sz="5" w:space="0" w:color="000000"/>
              <w:right w:val="single" w:sz="5" w:space="0" w:color="000000"/>
            </w:tcBorders>
          </w:tcPr>
          <w:p w14:paraId="3A498AC4" w14:textId="77777777" w:rsidR="00EC4BE1" w:rsidRPr="00F93DD1" w:rsidRDefault="00EC4BE1" w:rsidP="00AD180C">
            <w:pPr>
              <w:pStyle w:val="TableParagraph"/>
              <w:spacing w:after="120"/>
              <w:ind w:right="346"/>
              <w:rPr>
                <w:sz w:val="20"/>
                <w:szCs w:val="20"/>
              </w:rPr>
            </w:pPr>
            <w:r w:rsidRPr="00F93DD1">
              <w:rPr>
                <w:sz w:val="20"/>
                <w:szCs w:val="20"/>
              </w:rPr>
              <w:t xml:space="preserve">2 </w:t>
            </w:r>
            <w:r w:rsidRPr="00F93DD1">
              <w:rPr>
                <w:rFonts w:ascii="Symbol" w:hAnsi="Symbol"/>
                <w:sz w:val="20"/>
                <w:szCs w:val="20"/>
              </w:rPr>
              <w:t></w:t>
            </w:r>
            <w:r w:rsidRPr="00F93DD1">
              <w:rPr>
                <w:sz w:val="20"/>
                <w:szCs w:val="20"/>
              </w:rPr>
              <w:t xml:space="preserve"> 10</w:t>
            </w:r>
            <w:r w:rsidRPr="00F93DD1">
              <w:rPr>
                <w:position w:val="9"/>
                <w:sz w:val="20"/>
                <w:szCs w:val="20"/>
              </w:rPr>
              <w:t>0</w:t>
            </w:r>
          </w:p>
        </w:tc>
        <w:tc>
          <w:tcPr>
            <w:tcW w:w="1754" w:type="dxa"/>
            <w:tcBorders>
              <w:top w:val="single" w:sz="5" w:space="0" w:color="000000"/>
              <w:left w:val="single" w:sz="5" w:space="0" w:color="000000"/>
              <w:bottom w:val="single" w:sz="5" w:space="0" w:color="000000"/>
              <w:right w:val="single" w:sz="5" w:space="0" w:color="000000"/>
            </w:tcBorders>
          </w:tcPr>
          <w:p w14:paraId="325D5CB1" w14:textId="77777777" w:rsidR="00EC4BE1" w:rsidRPr="00F93DD1" w:rsidRDefault="00EC4BE1"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2</w:t>
            </w:r>
          </w:p>
        </w:tc>
        <w:tc>
          <w:tcPr>
            <w:tcW w:w="1754" w:type="dxa"/>
            <w:tcBorders>
              <w:top w:val="single" w:sz="5" w:space="0" w:color="000000"/>
              <w:left w:val="single" w:sz="5" w:space="0" w:color="000000"/>
              <w:bottom w:val="single" w:sz="5" w:space="0" w:color="000000"/>
            </w:tcBorders>
          </w:tcPr>
          <w:p w14:paraId="42B9C3D3" w14:textId="77777777" w:rsidR="00EC4BE1" w:rsidRPr="00F93DD1" w:rsidRDefault="00EC4BE1"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6</w:t>
            </w:r>
          </w:p>
        </w:tc>
      </w:tr>
      <w:tr w:rsidR="00EC4BE1" w:rsidRPr="00F93DD1" w14:paraId="00A59C95" w14:textId="77777777" w:rsidTr="003C55B9">
        <w:trPr>
          <w:trHeight w:hRule="exact" w:val="277"/>
        </w:trPr>
        <w:tc>
          <w:tcPr>
            <w:tcW w:w="2521" w:type="dxa"/>
            <w:tcBorders>
              <w:top w:val="single" w:sz="5" w:space="0" w:color="000000"/>
              <w:bottom w:val="single" w:sz="5" w:space="0" w:color="000000"/>
              <w:right w:val="single" w:sz="6" w:space="0" w:color="000000"/>
            </w:tcBorders>
          </w:tcPr>
          <w:p w14:paraId="17C07F47" w14:textId="77777777" w:rsidR="00EC4BE1" w:rsidRPr="00F93DD1" w:rsidRDefault="00EC4BE1" w:rsidP="00AD180C">
            <w:pPr>
              <w:pStyle w:val="TableParagraph"/>
              <w:spacing w:after="120" w:line="214" w:lineRule="exact"/>
              <w:jc w:val="left"/>
              <w:rPr>
                <w:sz w:val="20"/>
                <w:szCs w:val="20"/>
              </w:rPr>
            </w:pPr>
            <w:r w:rsidRPr="00F93DD1">
              <w:rPr>
                <w:sz w:val="20"/>
                <w:szCs w:val="20"/>
              </w:rPr>
              <w:t>Sr-85m</w:t>
            </w:r>
          </w:p>
        </w:tc>
        <w:tc>
          <w:tcPr>
            <w:tcW w:w="1519" w:type="dxa"/>
            <w:tcBorders>
              <w:top w:val="single" w:sz="5" w:space="0" w:color="000000"/>
              <w:left w:val="single" w:sz="6" w:space="0" w:color="000000"/>
              <w:bottom w:val="single" w:sz="5" w:space="0" w:color="000000"/>
              <w:right w:val="single" w:sz="5" w:space="0" w:color="000000"/>
            </w:tcBorders>
          </w:tcPr>
          <w:p w14:paraId="4EDF91F2" w14:textId="77777777" w:rsidR="00EC4BE1" w:rsidRPr="00F93DD1" w:rsidRDefault="00EC4BE1" w:rsidP="00AD180C">
            <w:pPr>
              <w:pStyle w:val="TableParagraph"/>
              <w:spacing w:after="120"/>
              <w:ind w:right="345"/>
              <w:rPr>
                <w:sz w:val="20"/>
                <w:szCs w:val="20"/>
              </w:rPr>
            </w:pPr>
            <w:r w:rsidRPr="00F93DD1">
              <w:rPr>
                <w:sz w:val="20"/>
                <w:szCs w:val="20"/>
              </w:rPr>
              <w:t xml:space="preserve">5 </w:t>
            </w:r>
            <w:r w:rsidRPr="00F93DD1">
              <w:rPr>
                <w:rFonts w:ascii="Symbol" w:hAnsi="Symbol"/>
                <w:sz w:val="20"/>
                <w:szCs w:val="20"/>
              </w:rPr>
              <w:t></w:t>
            </w:r>
            <w:r w:rsidRPr="00F93DD1">
              <w:rPr>
                <w:sz w:val="20"/>
                <w:szCs w:val="20"/>
              </w:rPr>
              <w:t xml:space="preserve"> 10</w:t>
            </w:r>
            <w:r w:rsidRPr="00F93DD1">
              <w:rPr>
                <w:position w:val="8"/>
                <w:sz w:val="20"/>
                <w:szCs w:val="20"/>
              </w:rPr>
              <w:t>0</w:t>
            </w:r>
          </w:p>
        </w:tc>
        <w:tc>
          <w:tcPr>
            <w:tcW w:w="1519" w:type="dxa"/>
            <w:tcBorders>
              <w:top w:val="single" w:sz="5" w:space="0" w:color="000000"/>
              <w:left w:val="single" w:sz="5" w:space="0" w:color="000000"/>
              <w:bottom w:val="single" w:sz="5" w:space="0" w:color="000000"/>
              <w:right w:val="single" w:sz="5" w:space="0" w:color="000000"/>
            </w:tcBorders>
          </w:tcPr>
          <w:p w14:paraId="71EED1DE" w14:textId="77777777" w:rsidR="00EC4BE1" w:rsidRPr="00F93DD1" w:rsidRDefault="00EC4BE1" w:rsidP="00AD180C">
            <w:pPr>
              <w:pStyle w:val="TableParagraph"/>
              <w:spacing w:after="120"/>
              <w:ind w:right="346"/>
              <w:rPr>
                <w:sz w:val="20"/>
                <w:szCs w:val="20"/>
              </w:rPr>
            </w:pPr>
            <w:r w:rsidRPr="00F93DD1">
              <w:rPr>
                <w:sz w:val="20"/>
                <w:szCs w:val="20"/>
              </w:rPr>
              <w:t xml:space="preserve">5 </w:t>
            </w:r>
            <w:r w:rsidRPr="00F93DD1">
              <w:rPr>
                <w:rFonts w:ascii="Symbol" w:hAnsi="Symbol"/>
                <w:sz w:val="20"/>
                <w:szCs w:val="20"/>
              </w:rPr>
              <w:t></w:t>
            </w:r>
            <w:r w:rsidRPr="00F93DD1">
              <w:rPr>
                <w:sz w:val="20"/>
                <w:szCs w:val="20"/>
              </w:rPr>
              <w:t xml:space="preserve"> 10</w:t>
            </w:r>
            <w:r w:rsidRPr="00F93DD1">
              <w:rPr>
                <w:position w:val="8"/>
                <w:sz w:val="20"/>
                <w:szCs w:val="20"/>
              </w:rPr>
              <w:t>0</w:t>
            </w:r>
          </w:p>
        </w:tc>
        <w:tc>
          <w:tcPr>
            <w:tcW w:w="1754" w:type="dxa"/>
            <w:tcBorders>
              <w:top w:val="single" w:sz="5" w:space="0" w:color="000000"/>
              <w:left w:val="single" w:sz="5" w:space="0" w:color="000000"/>
              <w:bottom w:val="single" w:sz="5" w:space="0" w:color="000000"/>
              <w:right w:val="single" w:sz="5" w:space="0" w:color="000000"/>
            </w:tcBorders>
          </w:tcPr>
          <w:p w14:paraId="71F6337F" w14:textId="77777777" w:rsidR="00EC4BE1" w:rsidRPr="00F93DD1" w:rsidRDefault="00EC4BE1"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2</w:t>
            </w:r>
          </w:p>
        </w:tc>
        <w:tc>
          <w:tcPr>
            <w:tcW w:w="1754" w:type="dxa"/>
            <w:tcBorders>
              <w:top w:val="single" w:sz="5" w:space="0" w:color="000000"/>
              <w:left w:val="single" w:sz="5" w:space="0" w:color="000000"/>
              <w:bottom w:val="single" w:sz="5" w:space="0" w:color="000000"/>
            </w:tcBorders>
          </w:tcPr>
          <w:p w14:paraId="0D22871A" w14:textId="77777777" w:rsidR="00EC4BE1" w:rsidRPr="00F93DD1" w:rsidRDefault="00EC4BE1"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7</w:t>
            </w:r>
          </w:p>
        </w:tc>
      </w:tr>
      <w:tr w:rsidR="00EC4BE1" w:rsidRPr="00F93DD1" w14:paraId="6C0ECA95" w14:textId="77777777" w:rsidTr="003C55B9">
        <w:trPr>
          <w:trHeight w:hRule="exact" w:val="278"/>
        </w:trPr>
        <w:tc>
          <w:tcPr>
            <w:tcW w:w="2521" w:type="dxa"/>
            <w:tcBorders>
              <w:top w:val="single" w:sz="5" w:space="0" w:color="000000"/>
              <w:bottom w:val="single" w:sz="5" w:space="0" w:color="000000"/>
              <w:right w:val="single" w:sz="6" w:space="0" w:color="000000"/>
            </w:tcBorders>
          </w:tcPr>
          <w:p w14:paraId="6C74B314" w14:textId="77777777" w:rsidR="00EC4BE1" w:rsidRPr="00F93DD1" w:rsidRDefault="00EC4BE1" w:rsidP="00AD180C">
            <w:pPr>
              <w:pStyle w:val="TableParagraph"/>
              <w:spacing w:after="120" w:line="214" w:lineRule="exact"/>
              <w:jc w:val="left"/>
              <w:rPr>
                <w:sz w:val="20"/>
                <w:szCs w:val="20"/>
              </w:rPr>
            </w:pPr>
            <w:r w:rsidRPr="00F93DD1">
              <w:rPr>
                <w:sz w:val="20"/>
                <w:szCs w:val="20"/>
              </w:rPr>
              <w:t>Sr-87m</w:t>
            </w:r>
          </w:p>
        </w:tc>
        <w:tc>
          <w:tcPr>
            <w:tcW w:w="1519" w:type="dxa"/>
            <w:tcBorders>
              <w:top w:val="single" w:sz="5" w:space="0" w:color="000000"/>
              <w:left w:val="single" w:sz="6" w:space="0" w:color="000000"/>
              <w:bottom w:val="single" w:sz="5" w:space="0" w:color="000000"/>
              <w:right w:val="single" w:sz="5" w:space="0" w:color="000000"/>
            </w:tcBorders>
          </w:tcPr>
          <w:p w14:paraId="5406F3E3" w14:textId="77777777" w:rsidR="00EC4BE1" w:rsidRPr="00F93DD1" w:rsidRDefault="00EC4BE1" w:rsidP="00AD180C">
            <w:pPr>
              <w:pStyle w:val="TableParagraph"/>
              <w:spacing w:after="120"/>
              <w:ind w:right="345"/>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9"/>
                <w:sz w:val="20"/>
                <w:szCs w:val="20"/>
              </w:rPr>
              <w:t>0</w:t>
            </w:r>
          </w:p>
        </w:tc>
        <w:tc>
          <w:tcPr>
            <w:tcW w:w="1519" w:type="dxa"/>
            <w:tcBorders>
              <w:top w:val="single" w:sz="5" w:space="0" w:color="000000"/>
              <w:left w:val="single" w:sz="5" w:space="0" w:color="000000"/>
              <w:bottom w:val="single" w:sz="5" w:space="0" w:color="000000"/>
              <w:right w:val="single" w:sz="5" w:space="0" w:color="000000"/>
            </w:tcBorders>
          </w:tcPr>
          <w:p w14:paraId="29C726F4" w14:textId="77777777" w:rsidR="00EC4BE1" w:rsidRPr="00F93DD1" w:rsidRDefault="00EC4BE1" w:rsidP="00AD180C">
            <w:pPr>
              <w:pStyle w:val="TableParagraph"/>
              <w:spacing w:after="120"/>
              <w:ind w:right="346"/>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9"/>
                <w:sz w:val="20"/>
                <w:szCs w:val="20"/>
              </w:rPr>
              <w:t>0</w:t>
            </w:r>
          </w:p>
        </w:tc>
        <w:tc>
          <w:tcPr>
            <w:tcW w:w="1754" w:type="dxa"/>
            <w:tcBorders>
              <w:top w:val="single" w:sz="5" w:space="0" w:color="000000"/>
              <w:left w:val="single" w:sz="5" w:space="0" w:color="000000"/>
              <w:bottom w:val="single" w:sz="5" w:space="0" w:color="000000"/>
              <w:right w:val="single" w:sz="5" w:space="0" w:color="000000"/>
            </w:tcBorders>
          </w:tcPr>
          <w:p w14:paraId="582E3029" w14:textId="77777777" w:rsidR="00EC4BE1" w:rsidRPr="00F93DD1" w:rsidRDefault="00EC4BE1"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2</w:t>
            </w:r>
          </w:p>
        </w:tc>
        <w:tc>
          <w:tcPr>
            <w:tcW w:w="1754" w:type="dxa"/>
            <w:tcBorders>
              <w:top w:val="single" w:sz="5" w:space="0" w:color="000000"/>
              <w:left w:val="single" w:sz="5" w:space="0" w:color="000000"/>
              <w:bottom w:val="single" w:sz="5" w:space="0" w:color="000000"/>
            </w:tcBorders>
          </w:tcPr>
          <w:p w14:paraId="7EFA86B5" w14:textId="77777777" w:rsidR="00EC4BE1" w:rsidRPr="00F93DD1" w:rsidRDefault="00EC4BE1"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6</w:t>
            </w:r>
          </w:p>
        </w:tc>
      </w:tr>
      <w:tr w:rsidR="00EC4BE1" w:rsidRPr="00F93DD1" w14:paraId="71ACCB66" w14:textId="77777777" w:rsidTr="003C55B9">
        <w:trPr>
          <w:trHeight w:hRule="exact" w:val="277"/>
        </w:trPr>
        <w:tc>
          <w:tcPr>
            <w:tcW w:w="2521" w:type="dxa"/>
            <w:tcBorders>
              <w:top w:val="single" w:sz="5" w:space="0" w:color="000000"/>
              <w:bottom w:val="single" w:sz="5" w:space="0" w:color="000000"/>
              <w:right w:val="single" w:sz="6" w:space="0" w:color="000000"/>
            </w:tcBorders>
          </w:tcPr>
          <w:p w14:paraId="0E7EA7A6" w14:textId="77777777" w:rsidR="00EC4BE1" w:rsidRPr="00F93DD1" w:rsidRDefault="00EC4BE1" w:rsidP="00AD180C">
            <w:pPr>
              <w:pStyle w:val="TableParagraph"/>
              <w:spacing w:after="120" w:line="214" w:lineRule="exact"/>
              <w:jc w:val="left"/>
              <w:rPr>
                <w:sz w:val="20"/>
                <w:szCs w:val="20"/>
              </w:rPr>
            </w:pPr>
            <w:r w:rsidRPr="00F93DD1">
              <w:rPr>
                <w:sz w:val="20"/>
                <w:szCs w:val="20"/>
              </w:rPr>
              <w:t>Sr-89</w:t>
            </w:r>
          </w:p>
        </w:tc>
        <w:tc>
          <w:tcPr>
            <w:tcW w:w="1519" w:type="dxa"/>
            <w:tcBorders>
              <w:top w:val="single" w:sz="5" w:space="0" w:color="000000"/>
              <w:left w:val="single" w:sz="6" w:space="0" w:color="000000"/>
              <w:bottom w:val="single" w:sz="5" w:space="0" w:color="000000"/>
              <w:right w:val="single" w:sz="5" w:space="0" w:color="000000"/>
            </w:tcBorders>
          </w:tcPr>
          <w:p w14:paraId="2BF245FA" w14:textId="77777777" w:rsidR="00EC4BE1" w:rsidRPr="00F93DD1" w:rsidRDefault="00EC4BE1" w:rsidP="00AD180C">
            <w:pPr>
              <w:pStyle w:val="TableParagraph"/>
              <w:spacing w:after="120"/>
              <w:ind w:right="345"/>
              <w:rPr>
                <w:sz w:val="20"/>
                <w:szCs w:val="20"/>
              </w:rPr>
            </w:pPr>
            <w:r w:rsidRPr="00F93DD1">
              <w:rPr>
                <w:sz w:val="20"/>
                <w:szCs w:val="20"/>
              </w:rPr>
              <w:t xml:space="preserve">6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519" w:type="dxa"/>
            <w:tcBorders>
              <w:top w:val="single" w:sz="5" w:space="0" w:color="000000"/>
              <w:left w:val="single" w:sz="5" w:space="0" w:color="000000"/>
              <w:bottom w:val="single" w:sz="5" w:space="0" w:color="000000"/>
              <w:right w:val="single" w:sz="5" w:space="0" w:color="000000"/>
            </w:tcBorders>
          </w:tcPr>
          <w:p w14:paraId="087343EB" w14:textId="77777777" w:rsidR="00EC4BE1" w:rsidRPr="00F93DD1" w:rsidRDefault="00EC4BE1" w:rsidP="00AD180C">
            <w:pPr>
              <w:pStyle w:val="TableParagraph"/>
              <w:spacing w:after="120"/>
              <w:ind w:right="346"/>
              <w:rPr>
                <w:sz w:val="20"/>
                <w:szCs w:val="20"/>
              </w:rPr>
            </w:pPr>
            <w:r w:rsidRPr="00F93DD1">
              <w:rPr>
                <w:sz w:val="20"/>
                <w:szCs w:val="20"/>
              </w:rPr>
              <w:t xml:space="preserve">6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5" w:space="0" w:color="000000"/>
              <w:left w:val="single" w:sz="5" w:space="0" w:color="000000"/>
              <w:bottom w:val="single" w:sz="5" w:space="0" w:color="000000"/>
              <w:right w:val="single" w:sz="5" w:space="0" w:color="000000"/>
            </w:tcBorders>
          </w:tcPr>
          <w:p w14:paraId="49013569" w14:textId="77777777" w:rsidR="00EC4BE1" w:rsidRPr="00F93DD1" w:rsidRDefault="00EC4BE1"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3</w:t>
            </w:r>
          </w:p>
        </w:tc>
        <w:tc>
          <w:tcPr>
            <w:tcW w:w="1754" w:type="dxa"/>
            <w:tcBorders>
              <w:top w:val="single" w:sz="5" w:space="0" w:color="000000"/>
              <w:left w:val="single" w:sz="5" w:space="0" w:color="000000"/>
              <w:bottom w:val="single" w:sz="5" w:space="0" w:color="000000"/>
            </w:tcBorders>
          </w:tcPr>
          <w:p w14:paraId="4E6AC8F9" w14:textId="77777777" w:rsidR="00EC4BE1" w:rsidRPr="00F93DD1" w:rsidRDefault="00EC4BE1"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6</w:t>
            </w:r>
          </w:p>
        </w:tc>
      </w:tr>
      <w:tr w:rsidR="00EC4BE1" w:rsidRPr="00F93DD1" w14:paraId="3066C5FB" w14:textId="77777777" w:rsidTr="003C55B9">
        <w:trPr>
          <w:trHeight w:hRule="exact" w:val="278"/>
        </w:trPr>
        <w:tc>
          <w:tcPr>
            <w:tcW w:w="2521" w:type="dxa"/>
            <w:tcBorders>
              <w:top w:val="single" w:sz="5" w:space="0" w:color="000000"/>
              <w:bottom w:val="single" w:sz="6" w:space="0" w:color="000000"/>
              <w:right w:val="single" w:sz="6" w:space="0" w:color="000000"/>
            </w:tcBorders>
          </w:tcPr>
          <w:p w14:paraId="0D040B2F" w14:textId="77777777" w:rsidR="00EC4BE1" w:rsidRPr="00F93DD1" w:rsidRDefault="00EC4BE1" w:rsidP="00AD180C">
            <w:pPr>
              <w:pStyle w:val="TableParagraph"/>
              <w:spacing w:after="120" w:line="214" w:lineRule="exact"/>
              <w:jc w:val="left"/>
              <w:rPr>
                <w:sz w:val="20"/>
                <w:szCs w:val="20"/>
              </w:rPr>
            </w:pPr>
            <w:r w:rsidRPr="00F93DD1">
              <w:rPr>
                <w:sz w:val="20"/>
                <w:szCs w:val="20"/>
              </w:rPr>
              <w:t>Sr-90 (a)</w:t>
            </w:r>
          </w:p>
        </w:tc>
        <w:tc>
          <w:tcPr>
            <w:tcW w:w="1519" w:type="dxa"/>
            <w:tcBorders>
              <w:top w:val="single" w:sz="5" w:space="0" w:color="000000"/>
              <w:left w:val="single" w:sz="6" w:space="0" w:color="000000"/>
              <w:bottom w:val="single" w:sz="6" w:space="0" w:color="000000"/>
              <w:right w:val="single" w:sz="5" w:space="0" w:color="000000"/>
            </w:tcBorders>
          </w:tcPr>
          <w:p w14:paraId="6F2DB8C1" w14:textId="77777777" w:rsidR="00EC4BE1" w:rsidRPr="00F93DD1" w:rsidRDefault="00EC4BE1" w:rsidP="00AD180C">
            <w:pPr>
              <w:pStyle w:val="TableParagraph"/>
              <w:spacing w:after="120"/>
              <w:ind w:right="345"/>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519" w:type="dxa"/>
            <w:tcBorders>
              <w:top w:val="single" w:sz="5" w:space="0" w:color="000000"/>
              <w:left w:val="single" w:sz="5" w:space="0" w:color="000000"/>
              <w:bottom w:val="single" w:sz="6" w:space="0" w:color="000000"/>
              <w:right w:val="single" w:sz="5" w:space="0" w:color="000000"/>
            </w:tcBorders>
          </w:tcPr>
          <w:p w14:paraId="4815A42C" w14:textId="77777777" w:rsidR="00EC4BE1" w:rsidRPr="00F93DD1" w:rsidRDefault="00EC4BE1" w:rsidP="00AD180C">
            <w:pPr>
              <w:pStyle w:val="TableParagraph"/>
              <w:spacing w:after="120"/>
              <w:ind w:right="346"/>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5" w:space="0" w:color="000000"/>
              <w:left w:val="single" w:sz="5" w:space="0" w:color="000000"/>
              <w:bottom w:val="single" w:sz="6" w:space="0" w:color="000000"/>
              <w:right w:val="single" w:sz="5" w:space="0" w:color="000000"/>
            </w:tcBorders>
          </w:tcPr>
          <w:p w14:paraId="014800BC" w14:textId="77777777" w:rsidR="00EC4BE1" w:rsidRPr="00F93DD1" w:rsidRDefault="00EC4BE1"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 xml:space="preserve">2 </w:t>
            </w:r>
            <w:r w:rsidRPr="00F93DD1">
              <w:rPr>
                <w:sz w:val="20"/>
                <w:szCs w:val="20"/>
              </w:rPr>
              <w:t>(b)</w:t>
            </w:r>
          </w:p>
        </w:tc>
        <w:tc>
          <w:tcPr>
            <w:tcW w:w="1754" w:type="dxa"/>
            <w:tcBorders>
              <w:top w:val="single" w:sz="5" w:space="0" w:color="000000"/>
              <w:left w:val="single" w:sz="5" w:space="0" w:color="000000"/>
              <w:bottom w:val="single" w:sz="6" w:space="0" w:color="000000"/>
            </w:tcBorders>
          </w:tcPr>
          <w:p w14:paraId="4250CA1E" w14:textId="77777777" w:rsidR="00EC4BE1" w:rsidRPr="00F93DD1" w:rsidRDefault="00EC4BE1"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 xml:space="preserve">4 </w:t>
            </w:r>
            <w:r w:rsidRPr="00F93DD1">
              <w:rPr>
                <w:sz w:val="20"/>
                <w:szCs w:val="20"/>
              </w:rPr>
              <w:t>(b)</w:t>
            </w:r>
          </w:p>
        </w:tc>
      </w:tr>
      <w:tr w:rsidR="00EC4BE1" w:rsidRPr="00F93DD1" w14:paraId="610C688E" w14:textId="77777777" w:rsidTr="003C55B9">
        <w:trPr>
          <w:trHeight w:hRule="exact" w:val="278"/>
        </w:trPr>
        <w:tc>
          <w:tcPr>
            <w:tcW w:w="2521" w:type="dxa"/>
            <w:tcBorders>
              <w:top w:val="single" w:sz="6" w:space="0" w:color="000000"/>
              <w:bottom w:val="single" w:sz="5" w:space="0" w:color="000000"/>
              <w:right w:val="single" w:sz="6" w:space="0" w:color="000000"/>
            </w:tcBorders>
          </w:tcPr>
          <w:p w14:paraId="71C5EE65" w14:textId="77777777" w:rsidR="00EC4BE1" w:rsidRPr="00F93DD1" w:rsidRDefault="00EC4BE1" w:rsidP="00AD180C">
            <w:pPr>
              <w:pStyle w:val="TableParagraph"/>
              <w:spacing w:after="120" w:line="215" w:lineRule="exact"/>
              <w:jc w:val="left"/>
              <w:rPr>
                <w:sz w:val="20"/>
                <w:szCs w:val="20"/>
              </w:rPr>
            </w:pPr>
            <w:r w:rsidRPr="00F93DD1">
              <w:rPr>
                <w:sz w:val="20"/>
                <w:szCs w:val="20"/>
              </w:rPr>
              <w:t>Sr-91 (a)</w:t>
            </w:r>
          </w:p>
        </w:tc>
        <w:tc>
          <w:tcPr>
            <w:tcW w:w="1519" w:type="dxa"/>
            <w:tcBorders>
              <w:top w:val="single" w:sz="6" w:space="0" w:color="000000"/>
              <w:left w:val="single" w:sz="6" w:space="0" w:color="000000"/>
              <w:bottom w:val="single" w:sz="5" w:space="0" w:color="000000"/>
              <w:right w:val="single" w:sz="5" w:space="0" w:color="000000"/>
            </w:tcBorders>
          </w:tcPr>
          <w:p w14:paraId="51578C15" w14:textId="77777777" w:rsidR="00EC4BE1" w:rsidRPr="00F93DD1" w:rsidRDefault="00EC4BE1" w:rsidP="00AD180C">
            <w:pPr>
              <w:pStyle w:val="TableParagraph"/>
              <w:spacing w:after="120"/>
              <w:ind w:right="345"/>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519" w:type="dxa"/>
            <w:tcBorders>
              <w:top w:val="single" w:sz="6" w:space="0" w:color="000000"/>
              <w:left w:val="single" w:sz="5" w:space="0" w:color="000000"/>
              <w:bottom w:val="single" w:sz="5" w:space="0" w:color="000000"/>
              <w:right w:val="single" w:sz="5" w:space="0" w:color="000000"/>
            </w:tcBorders>
          </w:tcPr>
          <w:p w14:paraId="26A5D0FB" w14:textId="77777777" w:rsidR="00EC4BE1" w:rsidRPr="00F93DD1" w:rsidRDefault="00EC4BE1" w:rsidP="00AD180C">
            <w:pPr>
              <w:pStyle w:val="TableParagraph"/>
              <w:spacing w:after="120"/>
              <w:ind w:right="346"/>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6" w:space="0" w:color="000000"/>
              <w:left w:val="single" w:sz="5" w:space="0" w:color="000000"/>
              <w:bottom w:val="single" w:sz="5" w:space="0" w:color="000000"/>
              <w:right w:val="single" w:sz="5" w:space="0" w:color="000000"/>
            </w:tcBorders>
          </w:tcPr>
          <w:p w14:paraId="424EEE5F" w14:textId="77777777" w:rsidR="00EC4BE1" w:rsidRPr="00F93DD1" w:rsidRDefault="00EC4BE1"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6" w:space="0" w:color="000000"/>
              <w:left w:val="single" w:sz="5" w:space="0" w:color="000000"/>
              <w:bottom w:val="single" w:sz="5" w:space="0" w:color="000000"/>
            </w:tcBorders>
          </w:tcPr>
          <w:p w14:paraId="691B8D66" w14:textId="77777777" w:rsidR="00EC4BE1" w:rsidRPr="00F93DD1" w:rsidRDefault="00EC4BE1"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5</w:t>
            </w:r>
          </w:p>
        </w:tc>
      </w:tr>
      <w:tr w:rsidR="00EC4BE1" w:rsidRPr="00F93DD1" w14:paraId="19A4559B" w14:textId="77777777" w:rsidTr="003C55B9">
        <w:trPr>
          <w:trHeight w:hRule="exact" w:val="278"/>
        </w:trPr>
        <w:tc>
          <w:tcPr>
            <w:tcW w:w="2521" w:type="dxa"/>
            <w:tcBorders>
              <w:top w:val="single" w:sz="5" w:space="0" w:color="000000"/>
              <w:bottom w:val="single" w:sz="6" w:space="0" w:color="000000"/>
              <w:right w:val="single" w:sz="6" w:space="0" w:color="000000"/>
            </w:tcBorders>
          </w:tcPr>
          <w:p w14:paraId="3413FC02" w14:textId="77777777" w:rsidR="00EC4BE1" w:rsidRPr="00F93DD1" w:rsidRDefault="00EC4BE1" w:rsidP="00AD180C">
            <w:pPr>
              <w:pStyle w:val="TableParagraph"/>
              <w:spacing w:after="120" w:line="215" w:lineRule="exact"/>
              <w:jc w:val="left"/>
              <w:rPr>
                <w:sz w:val="20"/>
                <w:szCs w:val="20"/>
              </w:rPr>
            </w:pPr>
            <w:r w:rsidRPr="00F93DD1">
              <w:rPr>
                <w:sz w:val="20"/>
                <w:szCs w:val="20"/>
              </w:rPr>
              <w:t>Sr-92 (a)</w:t>
            </w:r>
          </w:p>
        </w:tc>
        <w:tc>
          <w:tcPr>
            <w:tcW w:w="1519" w:type="dxa"/>
            <w:tcBorders>
              <w:top w:val="single" w:sz="5" w:space="0" w:color="000000"/>
              <w:left w:val="single" w:sz="6" w:space="0" w:color="000000"/>
              <w:bottom w:val="single" w:sz="6" w:space="0" w:color="000000"/>
              <w:right w:val="single" w:sz="5" w:space="0" w:color="000000"/>
            </w:tcBorders>
          </w:tcPr>
          <w:p w14:paraId="7DB7AC31" w14:textId="77777777" w:rsidR="00EC4BE1" w:rsidRPr="00F93DD1" w:rsidRDefault="00EC4BE1" w:rsidP="00AD180C">
            <w:pPr>
              <w:pStyle w:val="TableParagraph"/>
              <w:spacing w:after="120"/>
              <w:ind w:right="345"/>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0</w:t>
            </w:r>
          </w:p>
        </w:tc>
        <w:tc>
          <w:tcPr>
            <w:tcW w:w="1519" w:type="dxa"/>
            <w:tcBorders>
              <w:top w:val="single" w:sz="5" w:space="0" w:color="000000"/>
              <w:left w:val="single" w:sz="5" w:space="0" w:color="000000"/>
              <w:bottom w:val="single" w:sz="6" w:space="0" w:color="000000"/>
              <w:right w:val="single" w:sz="5" w:space="0" w:color="000000"/>
            </w:tcBorders>
          </w:tcPr>
          <w:p w14:paraId="0A55E158" w14:textId="77777777" w:rsidR="00EC4BE1" w:rsidRPr="00F93DD1" w:rsidRDefault="00EC4BE1" w:rsidP="00AD180C">
            <w:pPr>
              <w:pStyle w:val="TableParagraph"/>
              <w:spacing w:after="120"/>
              <w:ind w:right="346"/>
              <w:rPr>
                <w:sz w:val="20"/>
                <w:szCs w:val="20"/>
              </w:rPr>
            </w:pPr>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5" w:space="0" w:color="000000"/>
              <w:left w:val="single" w:sz="5" w:space="0" w:color="000000"/>
              <w:bottom w:val="single" w:sz="6" w:space="0" w:color="000000"/>
              <w:right w:val="single" w:sz="5" w:space="0" w:color="000000"/>
            </w:tcBorders>
          </w:tcPr>
          <w:p w14:paraId="1BB2A518" w14:textId="77777777" w:rsidR="00EC4BE1" w:rsidRPr="00F93DD1" w:rsidRDefault="00EC4BE1"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5" w:space="0" w:color="000000"/>
              <w:left w:val="single" w:sz="5" w:space="0" w:color="000000"/>
              <w:bottom w:val="single" w:sz="6" w:space="0" w:color="000000"/>
            </w:tcBorders>
          </w:tcPr>
          <w:p w14:paraId="2F743F12" w14:textId="77777777" w:rsidR="00EC4BE1" w:rsidRPr="00F93DD1" w:rsidRDefault="00EC4BE1"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6</w:t>
            </w:r>
          </w:p>
        </w:tc>
      </w:tr>
      <w:tr w:rsidR="008C1A49" w:rsidRPr="00F93DD1" w14:paraId="64B56478" w14:textId="77777777" w:rsidTr="003C55B9">
        <w:trPr>
          <w:trHeight w:hRule="exact" w:val="278"/>
        </w:trPr>
        <w:tc>
          <w:tcPr>
            <w:tcW w:w="2521" w:type="dxa"/>
            <w:tcBorders>
              <w:top w:val="single" w:sz="5" w:space="0" w:color="000000"/>
              <w:bottom w:val="single" w:sz="6" w:space="0" w:color="000000"/>
              <w:right w:val="single" w:sz="6" w:space="0" w:color="000000"/>
            </w:tcBorders>
          </w:tcPr>
          <w:p w14:paraId="6A265D79" w14:textId="69061091" w:rsidR="008C1A49" w:rsidRPr="00F93DD1" w:rsidRDefault="008C1A49" w:rsidP="00AD180C">
            <w:pPr>
              <w:pStyle w:val="TableParagraph"/>
              <w:spacing w:after="120" w:line="215" w:lineRule="exact"/>
              <w:jc w:val="left"/>
              <w:rPr>
                <w:sz w:val="20"/>
                <w:szCs w:val="20"/>
              </w:rPr>
            </w:pPr>
            <w:r w:rsidRPr="00F93DD1">
              <w:rPr>
                <w:sz w:val="20"/>
                <w:szCs w:val="20"/>
              </w:rPr>
              <w:t>…</w:t>
            </w:r>
          </w:p>
        </w:tc>
        <w:tc>
          <w:tcPr>
            <w:tcW w:w="1519" w:type="dxa"/>
            <w:tcBorders>
              <w:top w:val="single" w:sz="5" w:space="0" w:color="000000"/>
              <w:left w:val="single" w:sz="6" w:space="0" w:color="000000"/>
              <w:bottom w:val="single" w:sz="6" w:space="0" w:color="000000"/>
              <w:right w:val="single" w:sz="5" w:space="0" w:color="000000"/>
            </w:tcBorders>
          </w:tcPr>
          <w:p w14:paraId="5CDCE8FC" w14:textId="77777777" w:rsidR="008C1A49" w:rsidRPr="00F93DD1" w:rsidRDefault="008C1A49" w:rsidP="00AD180C">
            <w:pPr>
              <w:pStyle w:val="TableParagraph"/>
              <w:spacing w:after="120"/>
              <w:ind w:right="345"/>
              <w:rPr>
                <w:sz w:val="20"/>
                <w:szCs w:val="20"/>
              </w:rPr>
            </w:pPr>
          </w:p>
        </w:tc>
        <w:tc>
          <w:tcPr>
            <w:tcW w:w="1519" w:type="dxa"/>
            <w:tcBorders>
              <w:top w:val="single" w:sz="5" w:space="0" w:color="000000"/>
              <w:left w:val="single" w:sz="5" w:space="0" w:color="000000"/>
              <w:bottom w:val="single" w:sz="6" w:space="0" w:color="000000"/>
              <w:right w:val="single" w:sz="5" w:space="0" w:color="000000"/>
            </w:tcBorders>
          </w:tcPr>
          <w:p w14:paraId="21E2F952" w14:textId="77777777" w:rsidR="008C1A49" w:rsidRPr="00F93DD1" w:rsidRDefault="008C1A49" w:rsidP="00AD180C">
            <w:pPr>
              <w:pStyle w:val="TableParagraph"/>
              <w:spacing w:after="120"/>
              <w:ind w:right="346"/>
              <w:rPr>
                <w:sz w:val="20"/>
                <w:szCs w:val="20"/>
              </w:rPr>
            </w:pPr>
          </w:p>
        </w:tc>
        <w:tc>
          <w:tcPr>
            <w:tcW w:w="1754" w:type="dxa"/>
            <w:tcBorders>
              <w:top w:val="single" w:sz="5" w:space="0" w:color="000000"/>
              <w:left w:val="single" w:sz="5" w:space="0" w:color="000000"/>
              <w:bottom w:val="single" w:sz="6" w:space="0" w:color="000000"/>
              <w:right w:val="single" w:sz="5" w:space="0" w:color="000000"/>
            </w:tcBorders>
          </w:tcPr>
          <w:p w14:paraId="1B83763D" w14:textId="77777777" w:rsidR="008C1A49" w:rsidRPr="00F93DD1" w:rsidRDefault="008C1A49" w:rsidP="00AD180C">
            <w:pPr>
              <w:pStyle w:val="TableParagraph"/>
              <w:spacing w:after="120"/>
              <w:ind w:right="423"/>
              <w:rPr>
                <w:sz w:val="20"/>
                <w:szCs w:val="20"/>
              </w:rPr>
            </w:pPr>
          </w:p>
        </w:tc>
        <w:tc>
          <w:tcPr>
            <w:tcW w:w="1754" w:type="dxa"/>
            <w:tcBorders>
              <w:top w:val="single" w:sz="5" w:space="0" w:color="000000"/>
              <w:left w:val="single" w:sz="5" w:space="0" w:color="000000"/>
              <w:bottom w:val="single" w:sz="6" w:space="0" w:color="000000"/>
            </w:tcBorders>
          </w:tcPr>
          <w:p w14:paraId="1D5BC586" w14:textId="77777777" w:rsidR="008C1A49" w:rsidRPr="00F93DD1" w:rsidRDefault="008C1A49" w:rsidP="00AD180C">
            <w:pPr>
              <w:pStyle w:val="TableParagraph"/>
              <w:spacing w:after="120"/>
              <w:ind w:right="47"/>
              <w:rPr>
                <w:sz w:val="20"/>
                <w:szCs w:val="20"/>
              </w:rPr>
            </w:pPr>
          </w:p>
        </w:tc>
      </w:tr>
      <w:tr w:rsidR="00EC4BE1" w:rsidRPr="00F93DD1" w14:paraId="12C7DBB1" w14:textId="77777777" w:rsidTr="003C55B9">
        <w:trPr>
          <w:trHeight w:hRule="exact" w:val="245"/>
        </w:trPr>
        <w:tc>
          <w:tcPr>
            <w:tcW w:w="2521" w:type="dxa"/>
            <w:tcBorders>
              <w:top w:val="single" w:sz="6" w:space="0" w:color="000000"/>
              <w:bottom w:val="single" w:sz="5" w:space="0" w:color="000000"/>
              <w:right w:val="single" w:sz="6" w:space="0" w:color="000000"/>
            </w:tcBorders>
          </w:tcPr>
          <w:p w14:paraId="43F2005C" w14:textId="77777777" w:rsidR="00EC4BE1" w:rsidRPr="00F93DD1" w:rsidRDefault="00EC4BE1" w:rsidP="00AD180C">
            <w:pPr>
              <w:pStyle w:val="TableParagraph"/>
              <w:spacing w:after="120" w:line="215" w:lineRule="exact"/>
              <w:jc w:val="left"/>
              <w:rPr>
                <w:sz w:val="20"/>
                <w:szCs w:val="20"/>
              </w:rPr>
            </w:pPr>
            <w:r w:rsidRPr="00F93DD1">
              <w:rPr>
                <w:sz w:val="20"/>
                <w:szCs w:val="20"/>
              </w:rPr>
              <w:t>Terbium (65)</w:t>
            </w:r>
          </w:p>
        </w:tc>
        <w:tc>
          <w:tcPr>
            <w:tcW w:w="1519" w:type="dxa"/>
            <w:tcBorders>
              <w:top w:val="single" w:sz="6" w:space="0" w:color="000000"/>
              <w:left w:val="single" w:sz="6" w:space="0" w:color="000000"/>
              <w:bottom w:val="single" w:sz="5" w:space="0" w:color="000000"/>
              <w:right w:val="single" w:sz="5" w:space="0" w:color="000000"/>
            </w:tcBorders>
          </w:tcPr>
          <w:p w14:paraId="3604B0C0" w14:textId="77777777" w:rsidR="00EC4BE1" w:rsidRPr="00F93DD1" w:rsidRDefault="00EC4BE1" w:rsidP="00AD180C">
            <w:pPr>
              <w:spacing w:after="120"/>
            </w:pPr>
          </w:p>
        </w:tc>
        <w:tc>
          <w:tcPr>
            <w:tcW w:w="1519" w:type="dxa"/>
            <w:tcBorders>
              <w:top w:val="single" w:sz="6" w:space="0" w:color="000000"/>
              <w:left w:val="single" w:sz="5" w:space="0" w:color="000000"/>
              <w:bottom w:val="single" w:sz="5" w:space="0" w:color="000000"/>
              <w:right w:val="single" w:sz="5" w:space="0" w:color="000000"/>
            </w:tcBorders>
          </w:tcPr>
          <w:p w14:paraId="6CFD7BBB" w14:textId="77777777" w:rsidR="00EC4BE1" w:rsidRPr="00F93DD1" w:rsidRDefault="00EC4BE1" w:rsidP="00AD180C">
            <w:pPr>
              <w:spacing w:after="120"/>
            </w:pPr>
          </w:p>
        </w:tc>
        <w:tc>
          <w:tcPr>
            <w:tcW w:w="1754" w:type="dxa"/>
            <w:tcBorders>
              <w:top w:val="single" w:sz="6" w:space="0" w:color="000000"/>
              <w:left w:val="single" w:sz="5" w:space="0" w:color="000000"/>
              <w:bottom w:val="single" w:sz="5" w:space="0" w:color="000000"/>
              <w:right w:val="single" w:sz="5" w:space="0" w:color="000000"/>
            </w:tcBorders>
          </w:tcPr>
          <w:p w14:paraId="5380A7CC" w14:textId="77777777" w:rsidR="00EC4BE1" w:rsidRPr="00F93DD1" w:rsidRDefault="00EC4BE1" w:rsidP="00AD180C">
            <w:pPr>
              <w:spacing w:after="120"/>
            </w:pPr>
          </w:p>
        </w:tc>
        <w:tc>
          <w:tcPr>
            <w:tcW w:w="1754" w:type="dxa"/>
            <w:tcBorders>
              <w:top w:val="single" w:sz="6" w:space="0" w:color="000000"/>
              <w:left w:val="single" w:sz="5" w:space="0" w:color="000000"/>
              <w:bottom w:val="single" w:sz="5" w:space="0" w:color="000000"/>
            </w:tcBorders>
          </w:tcPr>
          <w:p w14:paraId="09B2287C" w14:textId="77777777" w:rsidR="00EC4BE1" w:rsidRPr="00F93DD1" w:rsidRDefault="00EC4BE1" w:rsidP="00AD180C">
            <w:pPr>
              <w:spacing w:after="120"/>
            </w:pPr>
          </w:p>
        </w:tc>
      </w:tr>
      <w:tr w:rsidR="00EC4BE1" w:rsidRPr="00F93DD1" w14:paraId="09BB863D" w14:textId="77777777" w:rsidTr="003C55B9">
        <w:trPr>
          <w:trHeight w:hRule="exact" w:val="277"/>
          <w:ins w:id="155" w:author="Christel" w:date="2018-04-23T20:26:00Z"/>
        </w:trPr>
        <w:tc>
          <w:tcPr>
            <w:tcW w:w="2521" w:type="dxa"/>
            <w:tcBorders>
              <w:top w:val="single" w:sz="5" w:space="0" w:color="000000"/>
              <w:bottom w:val="single" w:sz="5" w:space="0" w:color="000000"/>
              <w:right w:val="single" w:sz="6" w:space="0" w:color="000000"/>
            </w:tcBorders>
          </w:tcPr>
          <w:p w14:paraId="1843C316" w14:textId="77777777" w:rsidR="00EC4BE1" w:rsidRPr="00F93DD1" w:rsidRDefault="00EC4BE1" w:rsidP="00AD180C">
            <w:pPr>
              <w:pStyle w:val="TableParagraph"/>
              <w:spacing w:after="120" w:line="214" w:lineRule="exact"/>
              <w:jc w:val="left"/>
              <w:rPr>
                <w:ins w:id="156" w:author="Christel" w:date="2018-04-23T20:26:00Z"/>
                <w:sz w:val="20"/>
                <w:szCs w:val="20"/>
              </w:rPr>
            </w:pPr>
            <w:ins w:id="157" w:author="Christel" w:date="2018-04-23T20:26:00Z">
              <w:r w:rsidRPr="00F93DD1">
                <w:rPr>
                  <w:color w:val="231F20"/>
                  <w:sz w:val="20"/>
                  <w:szCs w:val="20"/>
                  <w:lang w:eastAsia="en-GB"/>
                </w:rPr>
                <w:t>Tb-149</w:t>
              </w:r>
            </w:ins>
          </w:p>
        </w:tc>
        <w:tc>
          <w:tcPr>
            <w:tcW w:w="1519" w:type="dxa"/>
            <w:tcBorders>
              <w:top w:val="single" w:sz="5" w:space="0" w:color="000000"/>
              <w:left w:val="single" w:sz="6" w:space="0" w:color="000000"/>
              <w:bottom w:val="single" w:sz="5" w:space="0" w:color="000000"/>
              <w:right w:val="single" w:sz="5" w:space="0" w:color="000000"/>
            </w:tcBorders>
          </w:tcPr>
          <w:p w14:paraId="7A9FD5CA" w14:textId="77777777" w:rsidR="00EC4BE1" w:rsidRPr="00F93DD1" w:rsidRDefault="00EC4BE1" w:rsidP="00AD180C">
            <w:pPr>
              <w:pStyle w:val="TableParagraph"/>
              <w:spacing w:after="120"/>
              <w:ind w:right="345"/>
              <w:rPr>
                <w:ins w:id="158" w:author="Christel" w:date="2018-04-23T20:26:00Z"/>
                <w:sz w:val="20"/>
                <w:szCs w:val="20"/>
              </w:rPr>
            </w:pPr>
            <w:ins w:id="159" w:author="Christel" w:date="2018-04-23T20:26:00Z">
              <w:r w:rsidRPr="00F93DD1">
                <w:rPr>
                  <w:color w:val="231F20"/>
                  <w:sz w:val="20"/>
                  <w:szCs w:val="20"/>
                  <w:lang w:eastAsia="en-GB"/>
                </w:rPr>
                <w:t>8 ×</w:t>
              </w:r>
              <w:r w:rsidRPr="00F93DD1">
                <w:rPr>
                  <w:color w:val="231F20"/>
                  <w:spacing w:val="-1"/>
                  <w:sz w:val="20"/>
                  <w:szCs w:val="20"/>
                  <w:lang w:eastAsia="en-GB"/>
                </w:rPr>
                <w:t xml:space="preserve"> </w:t>
              </w:r>
              <w:r w:rsidRPr="00F93DD1">
                <w:rPr>
                  <w:color w:val="231F20"/>
                  <w:sz w:val="20"/>
                  <w:szCs w:val="20"/>
                  <w:lang w:eastAsia="en-GB"/>
                </w:rPr>
                <w:t>1</w:t>
              </w:r>
              <w:r w:rsidRPr="00F93DD1">
                <w:rPr>
                  <w:color w:val="231F20"/>
                  <w:spacing w:val="-1"/>
                  <w:sz w:val="20"/>
                  <w:szCs w:val="20"/>
                  <w:lang w:eastAsia="en-GB"/>
                </w:rPr>
                <w:t>0</w:t>
              </w:r>
              <w:r w:rsidRPr="00F93DD1">
                <w:rPr>
                  <w:color w:val="231F20"/>
                  <w:spacing w:val="1"/>
                  <w:position w:val="7"/>
                  <w:sz w:val="20"/>
                  <w:szCs w:val="20"/>
                  <w:lang w:eastAsia="en-GB"/>
                </w:rPr>
                <w:t>–1</w:t>
              </w:r>
            </w:ins>
          </w:p>
        </w:tc>
        <w:tc>
          <w:tcPr>
            <w:tcW w:w="1519" w:type="dxa"/>
            <w:tcBorders>
              <w:top w:val="single" w:sz="5" w:space="0" w:color="000000"/>
              <w:left w:val="single" w:sz="5" w:space="0" w:color="000000"/>
              <w:bottom w:val="single" w:sz="5" w:space="0" w:color="000000"/>
              <w:right w:val="single" w:sz="5" w:space="0" w:color="000000"/>
            </w:tcBorders>
          </w:tcPr>
          <w:p w14:paraId="60D9AC6E" w14:textId="77777777" w:rsidR="00EC4BE1" w:rsidRPr="00F93DD1" w:rsidRDefault="00EC4BE1" w:rsidP="00AD180C">
            <w:pPr>
              <w:pStyle w:val="TableParagraph"/>
              <w:spacing w:after="120"/>
              <w:ind w:right="346"/>
              <w:rPr>
                <w:ins w:id="160" w:author="Christel" w:date="2018-04-23T20:26:00Z"/>
                <w:sz w:val="20"/>
                <w:szCs w:val="20"/>
              </w:rPr>
            </w:pPr>
            <w:ins w:id="161" w:author="Christel" w:date="2018-04-23T20:26:00Z">
              <w:r w:rsidRPr="00F93DD1">
                <w:rPr>
                  <w:color w:val="231F20"/>
                  <w:sz w:val="20"/>
                  <w:szCs w:val="20"/>
                  <w:lang w:eastAsia="en-GB"/>
                </w:rPr>
                <w:t>8 ×</w:t>
              </w:r>
              <w:r w:rsidRPr="00F93DD1">
                <w:rPr>
                  <w:color w:val="231F20"/>
                  <w:spacing w:val="-1"/>
                  <w:sz w:val="20"/>
                  <w:szCs w:val="20"/>
                  <w:lang w:eastAsia="en-GB"/>
                </w:rPr>
                <w:t xml:space="preserve"> </w:t>
              </w:r>
              <w:r w:rsidRPr="00F93DD1">
                <w:rPr>
                  <w:color w:val="231F20"/>
                  <w:sz w:val="20"/>
                  <w:szCs w:val="20"/>
                  <w:lang w:eastAsia="en-GB"/>
                </w:rPr>
                <w:t>1</w:t>
              </w:r>
              <w:r w:rsidRPr="00F93DD1">
                <w:rPr>
                  <w:color w:val="231F20"/>
                  <w:spacing w:val="-1"/>
                  <w:sz w:val="20"/>
                  <w:szCs w:val="20"/>
                  <w:lang w:eastAsia="en-GB"/>
                </w:rPr>
                <w:t>0</w:t>
              </w:r>
              <w:r w:rsidRPr="00F93DD1">
                <w:rPr>
                  <w:color w:val="231F20"/>
                  <w:spacing w:val="1"/>
                  <w:position w:val="7"/>
                  <w:sz w:val="20"/>
                  <w:szCs w:val="20"/>
                  <w:lang w:eastAsia="en-GB"/>
                </w:rPr>
                <w:t>–1</w:t>
              </w:r>
            </w:ins>
          </w:p>
        </w:tc>
        <w:tc>
          <w:tcPr>
            <w:tcW w:w="1754" w:type="dxa"/>
            <w:tcBorders>
              <w:top w:val="single" w:sz="5" w:space="0" w:color="000000"/>
              <w:left w:val="single" w:sz="5" w:space="0" w:color="000000"/>
              <w:bottom w:val="single" w:sz="5" w:space="0" w:color="000000"/>
              <w:right w:val="single" w:sz="5" w:space="0" w:color="000000"/>
            </w:tcBorders>
          </w:tcPr>
          <w:p w14:paraId="19B8D027" w14:textId="77777777" w:rsidR="00EC4BE1" w:rsidRPr="00F93DD1" w:rsidRDefault="00EC4BE1" w:rsidP="00AD180C">
            <w:pPr>
              <w:pStyle w:val="TableParagraph"/>
              <w:spacing w:after="120"/>
              <w:ind w:right="423"/>
              <w:rPr>
                <w:ins w:id="162" w:author="Christel" w:date="2018-04-23T20:26:00Z"/>
                <w:sz w:val="20"/>
                <w:szCs w:val="20"/>
              </w:rPr>
            </w:pPr>
            <w:ins w:id="163" w:author="Christel" w:date="2018-04-23T20:26:00Z">
              <w:r w:rsidRPr="00F93DD1">
                <w:rPr>
                  <w:color w:val="231F20"/>
                  <w:sz w:val="20"/>
                  <w:szCs w:val="20"/>
                  <w:lang w:eastAsia="en-GB"/>
                </w:rPr>
                <w:t>1 ×</w:t>
              </w:r>
              <w:r w:rsidRPr="00F93DD1">
                <w:rPr>
                  <w:color w:val="231F20"/>
                  <w:spacing w:val="-1"/>
                  <w:sz w:val="20"/>
                  <w:szCs w:val="20"/>
                  <w:lang w:eastAsia="en-GB"/>
                </w:rPr>
                <w:t xml:space="preserve"> </w:t>
              </w:r>
              <w:r w:rsidRPr="00F93DD1">
                <w:rPr>
                  <w:color w:val="231F20"/>
                  <w:sz w:val="20"/>
                  <w:szCs w:val="20"/>
                  <w:lang w:eastAsia="en-GB"/>
                </w:rPr>
                <w:t>1</w:t>
              </w:r>
              <w:r w:rsidRPr="00F93DD1">
                <w:rPr>
                  <w:color w:val="231F20"/>
                  <w:spacing w:val="-1"/>
                  <w:sz w:val="20"/>
                  <w:szCs w:val="20"/>
                  <w:lang w:eastAsia="en-GB"/>
                </w:rPr>
                <w:t>0</w:t>
              </w:r>
              <w:r w:rsidRPr="00F93DD1">
                <w:rPr>
                  <w:color w:val="231F20"/>
                  <w:spacing w:val="1"/>
                  <w:position w:val="7"/>
                  <w:sz w:val="20"/>
                  <w:szCs w:val="20"/>
                  <w:lang w:eastAsia="en-GB"/>
                </w:rPr>
                <w:t>1</w:t>
              </w:r>
            </w:ins>
          </w:p>
        </w:tc>
        <w:tc>
          <w:tcPr>
            <w:tcW w:w="1754" w:type="dxa"/>
            <w:tcBorders>
              <w:top w:val="single" w:sz="5" w:space="0" w:color="000000"/>
              <w:left w:val="single" w:sz="5" w:space="0" w:color="000000"/>
              <w:bottom w:val="single" w:sz="5" w:space="0" w:color="000000"/>
            </w:tcBorders>
          </w:tcPr>
          <w:p w14:paraId="621639FD" w14:textId="77777777" w:rsidR="00EC4BE1" w:rsidRPr="00F93DD1" w:rsidRDefault="00EC4BE1" w:rsidP="00AD180C">
            <w:pPr>
              <w:pStyle w:val="TableParagraph"/>
              <w:spacing w:after="120"/>
              <w:ind w:right="47"/>
              <w:rPr>
                <w:ins w:id="164" w:author="Christel" w:date="2018-04-23T20:26:00Z"/>
                <w:sz w:val="20"/>
                <w:szCs w:val="20"/>
              </w:rPr>
            </w:pPr>
            <w:ins w:id="165" w:author="Christel" w:date="2018-04-23T20:26:00Z">
              <w:r w:rsidRPr="00F93DD1">
                <w:rPr>
                  <w:color w:val="231F20"/>
                  <w:sz w:val="20"/>
                  <w:szCs w:val="20"/>
                  <w:lang w:eastAsia="en-GB"/>
                </w:rPr>
                <w:t>1 ×</w:t>
              </w:r>
              <w:r w:rsidRPr="00F93DD1">
                <w:rPr>
                  <w:color w:val="231F20"/>
                  <w:spacing w:val="-1"/>
                  <w:sz w:val="20"/>
                  <w:szCs w:val="20"/>
                  <w:lang w:eastAsia="en-GB"/>
                </w:rPr>
                <w:t xml:space="preserve"> </w:t>
              </w:r>
              <w:r w:rsidRPr="00F93DD1">
                <w:rPr>
                  <w:color w:val="231F20"/>
                  <w:sz w:val="20"/>
                  <w:szCs w:val="20"/>
                  <w:lang w:eastAsia="en-GB"/>
                </w:rPr>
                <w:t>1</w:t>
              </w:r>
              <w:r w:rsidRPr="00F93DD1">
                <w:rPr>
                  <w:color w:val="231F20"/>
                  <w:spacing w:val="-1"/>
                  <w:sz w:val="20"/>
                  <w:szCs w:val="20"/>
                  <w:lang w:eastAsia="en-GB"/>
                </w:rPr>
                <w:t>0</w:t>
              </w:r>
              <w:r w:rsidRPr="00F93DD1">
                <w:rPr>
                  <w:color w:val="231F20"/>
                  <w:spacing w:val="1"/>
                  <w:position w:val="7"/>
                  <w:sz w:val="20"/>
                  <w:szCs w:val="20"/>
                  <w:lang w:eastAsia="en-GB"/>
                </w:rPr>
                <w:t>6</w:t>
              </w:r>
            </w:ins>
          </w:p>
        </w:tc>
      </w:tr>
      <w:tr w:rsidR="00EC4BE1" w:rsidRPr="00F93DD1" w14:paraId="3AE13F00" w14:textId="77777777" w:rsidTr="003C55B9">
        <w:trPr>
          <w:trHeight w:hRule="exact" w:val="277"/>
        </w:trPr>
        <w:tc>
          <w:tcPr>
            <w:tcW w:w="2521" w:type="dxa"/>
            <w:tcBorders>
              <w:top w:val="single" w:sz="5" w:space="0" w:color="000000"/>
              <w:bottom w:val="single" w:sz="5" w:space="0" w:color="000000"/>
              <w:right w:val="single" w:sz="6" w:space="0" w:color="000000"/>
            </w:tcBorders>
          </w:tcPr>
          <w:p w14:paraId="7A199824" w14:textId="77777777" w:rsidR="00EC4BE1" w:rsidRPr="00F93DD1" w:rsidRDefault="00EC4BE1" w:rsidP="00AD180C">
            <w:pPr>
              <w:pStyle w:val="TableParagraph"/>
              <w:spacing w:after="120" w:line="214" w:lineRule="exact"/>
              <w:jc w:val="left"/>
              <w:rPr>
                <w:sz w:val="20"/>
                <w:szCs w:val="20"/>
              </w:rPr>
            </w:pPr>
            <w:r w:rsidRPr="00F93DD1">
              <w:rPr>
                <w:sz w:val="20"/>
                <w:szCs w:val="20"/>
              </w:rPr>
              <w:t>Tb-157</w:t>
            </w:r>
          </w:p>
        </w:tc>
        <w:tc>
          <w:tcPr>
            <w:tcW w:w="1519" w:type="dxa"/>
            <w:tcBorders>
              <w:top w:val="single" w:sz="5" w:space="0" w:color="000000"/>
              <w:left w:val="single" w:sz="6" w:space="0" w:color="000000"/>
              <w:bottom w:val="single" w:sz="5" w:space="0" w:color="000000"/>
              <w:right w:val="single" w:sz="5" w:space="0" w:color="000000"/>
            </w:tcBorders>
          </w:tcPr>
          <w:p w14:paraId="42EE8FF1" w14:textId="77777777" w:rsidR="00EC4BE1" w:rsidRPr="00F93DD1" w:rsidRDefault="00EC4BE1" w:rsidP="00AD180C">
            <w:pPr>
              <w:pStyle w:val="TableParagraph"/>
              <w:spacing w:after="120"/>
              <w:ind w:right="345"/>
              <w:rPr>
                <w:sz w:val="20"/>
                <w:szCs w:val="20"/>
              </w:rPr>
            </w:pPr>
            <w:r w:rsidRPr="00F93DD1">
              <w:rPr>
                <w:sz w:val="20"/>
                <w:szCs w:val="20"/>
              </w:rPr>
              <w:t xml:space="preserve">4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519" w:type="dxa"/>
            <w:tcBorders>
              <w:top w:val="single" w:sz="5" w:space="0" w:color="000000"/>
              <w:left w:val="single" w:sz="5" w:space="0" w:color="000000"/>
              <w:bottom w:val="single" w:sz="5" w:space="0" w:color="000000"/>
              <w:right w:val="single" w:sz="5" w:space="0" w:color="000000"/>
            </w:tcBorders>
          </w:tcPr>
          <w:p w14:paraId="5514FBEC" w14:textId="77777777" w:rsidR="00EC4BE1" w:rsidRPr="00F93DD1" w:rsidRDefault="00EC4BE1" w:rsidP="00AD180C">
            <w:pPr>
              <w:pStyle w:val="TableParagraph"/>
              <w:spacing w:after="120"/>
              <w:ind w:right="346"/>
              <w:rPr>
                <w:sz w:val="20"/>
                <w:szCs w:val="20"/>
              </w:rPr>
            </w:pPr>
            <w:r w:rsidRPr="00F93DD1">
              <w:rPr>
                <w:sz w:val="20"/>
                <w:szCs w:val="20"/>
              </w:rPr>
              <w:t xml:space="preserve">4 </w:t>
            </w:r>
            <w:r w:rsidRPr="00F93DD1">
              <w:rPr>
                <w:rFonts w:ascii="Symbol" w:hAnsi="Symbol"/>
                <w:sz w:val="20"/>
                <w:szCs w:val="20"/>
              </w:rPr>
              <w:t></w:t>
            </w:r>
            <w:r w:rsidRPr="00F93DD1">
              <w:rPr>
                <w:sz w:val="20"/>
                <w:szCs w:val="20"/>
              </w:rPr>
              <w:t xml:space="preserve"> 10</w:t>
            </w:r>
            <w:r w:rsidRPr="00F93DD1">
              <w:rPr>
                <w:position w:val="8"/>
                <w:sz w:val="20"/>
                <w:szCs w:val="20"/>
              </w:rPr>
              <w:t>1</w:t>
            </w:r>
          </w:p>
        </w:tc>
        <w:tc>
          <w:tcPr>
            <w:tcW w:w="1754" w:type="dxa"/>
            <w:tcBorders>
              <w:top w:val="single" w:sz="5" w:space="0" w:color="000000"/>
              <w:left w:val="single" w:sz="5" w:space="0" w:color="000000"/>
              <w:bottom w:val="single" w:sz="5" w:space="0" w:color="000000"/>
              <w:right w:val="single" w:sz="5" w:space="0" w:color="000000"/>
            </w:tcBorders>
          </w:tcPr>
          <w:p w14:paraId="211171BD" w14:textId="77777777" w:rsidR="00EC4BE1" w:rsidRPr="00F93DD1" w:rsidRDefault="00EC4BE1"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4</w:t>
            </w:r>
          </w:p>
        </w:tc>
        <w:tc>
          <w:tcPr>
            <w:tcW w:w="1754" w:type="dxa"/>
            <w:tcBorders>
              <w:top w:val="single" w:sz="5" w:space="0" w:color="000000"/>
              <w:left w:val="single" w:sz="5" w:space="0" w:color="000000"/>
              <w:bottom w:val="single" w:sz="5" w:space="0" w:color="000000"/>
            </w:tcBorders>
          </w:tcPr>
          <w:p w14:paraId="354533CE" w14:textId="77777777" w:rsidR="00EC4BE1" w:rsidRPr="00F93DD1" w:rsidRDefault="00EC4BE1"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7</w:t>
            </w:r>
          </w:p>
        </w:tc>
      </w:tr>
      <w:tr w:rsidR="00EC4BE1" w:rsidRPr="00F93DD1" w14:paraId="0CBACE7F" w14:textId="77777777" w:rsidTr="003C55B9">
        <w:trPr>
          <w:trHeight w:hRule="exact" w:val="278"/>
        </w:trPr>
        <w:tc>
          <w:tcPr>
            <w:tcW w:w="2521" w:type="dxa"/>
            <w:tcBorders>
              <w:top w:val="single" w:sz="5" w:space="0" w:color="000000"/>
              <w:bottom w:val="single" w:sz="6" w:space="0" w:color="000000"/>
              <w:right w:val="single" w:sz="6" w:space="0" w:color="000000"/>
            </w:tcBorders>
          </w:tcPr>
          <w:p w14:paraId="6E3AC2AE" w14:textId="77777777" w:rsidR="00EC4BE1" w:rsidRPr="00F93DD1" w:rsidRDefault="00EC4BE1" w:rsidP="00AD180C">
            <w:pPr>
              <w:pStyle w:val="TableParagraph"/>
              <w:spacing w:after="120" w:line="214" w:lineRule="exact"/>
              <w:jc w:val="left"/>
              <w:rPr>
                <w:sz w:val="20"/>
                <w:szCs w:val="20"/>
              </w:rPr>
            </w:pPr>
            <w:r w:rsidRPr="00F93DD1">
              <w:rPr>
                <w:sz w:val="20"/>
                <w:szCs w:val="20"/>
              </w:rPr>
              <w:t>Tb-158</w:t>
            </w:r>
          </w:p>
        </w:tc>
        <w:tc>
          <w:tcPr>
            <w:tcW w:w="1519" w:type="dxa"/>
            <w:tcBorders>
              <w:top w:val="single" w:sz="5" w:space="0" w:color="000000"/>
              <w:left w:val="single" w:sz="6" w:space="0" w:color="000000"/>
              <w:bottom w:val="single" w:sz="6" w:space="0" w:color="000000"/>
              <w:right w:val="single" w:sz="5" w:space="0" w:color="000000"/>
            </w:tcBorders>
          </w:tcPr>
          <w:p w14:paraId="5F4B8BB0" w14:textId="77777777" w:rsidR="00EC4BE1" w:rsidRPr="00F93DD1" w:rsidRDefault="00EC4BE1" w:rsidP="00AD180C">
            <w:pPr>
              <w:pStyle w:val="TableParagraph"/>
              <w:spacing w:after="120"/>
              <w:ind w:right="345"/>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0</w:t>
            </w:r>
          </w:p>
        </w:tc>
        <w:tc>
          <w:tcPr>
            <w:tcW w:w="1519" w:type="dxa"/>
            <w:tcBorders>
              <w:top w:val="single" w:sz="5" w:space="0" w:color="000000"/>
              <w:left w:val="single" w:sz="5" w:space="0" w:color="000000"/>
              <w:bottom w:val="single" w:sz="6" w:space="0" w:color="000000"/>
              <w:right w:val="single" w:sz="5" w:space="0" w:color="000000"/>
            </w:tcBorders>
          </w:tcPr>
          <w:p w14:paraId="703AD027" w14:textId="77777777" w:rsidR="00EC4BE1" w:rsidRPr="00F93DD1" w:rsidRDefault="00EC4BE1" w:rsidP="00AD180C">
            <w:pPr>
              <w:pStyle w:val="TableParagraph"/>
              <w:spacing w:after="120"/>
              <w:ind w:right="346"/>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0</w:t>
            </w:r>
          </w:p>
        </w:tc>
        <w:tc>
          <w:tcPr>
            <w:tcW w:w="1754" w:type="dxa"/>
            <w:tcBorders>
              <w:top w:val="single" w:sz="5" w:space="0" w:color="000000"/>
              <w:left w:val="single" w:sz="5" w:space="0" w:color="000000"/>
              <w:bottom w:val="single" w:sz="6" w:space="0" w:color="000000"/>
              <w:right w:val="single" w:sz="5" w:space="0" w:color="000000"/>
            </w:tcBorders>
          </w:tcPr>
          <w:p w14:paraId="1B50539E" w14:textId="77777777" w:rsidR="00EC4BE1" w:rsidRPr="00F93DD1" w:rsidRDefault="00EC4BE1"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5" w:space="0" w:color="000000"/>
              <w:left w:val="single" w:sz="5" w:space="0" w:color="000000"/>
              <w:bottom w:val="single" w:sz="6" w:space="0" w:color="000000"/>
            </w:tcBorders>
          </w:tcPr>
          <w:p w14:paraId="73A49A27" w14:textId="77777777" w:rsidR="00EC4BE1" w:rsidRPr="00F93DD1" w:rsidRDefault="00EC4BE1"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6</w:t>
            </w:r>
          </w:p>
        </w:tc>
      </w:tr>
      <w:tr w:rsidR="00EC4BE1" w:rsidRPr="00F93DD1" w14:paraId="0EB36A3E" w14:textId="77777777" w:rsidTr="003C55B9">
        <w:trPr>
          <w:trHeight w:hRule="exact" w:val="278"/>
        </w:trPr>
        <w:tc>
          <w:tcPr>
            <w:tcW w:w="2521" w:type="dxa"/>
            <w:tcBorders>
              <w:top w:val="single" w:sz="6" w:space="0" w:color="000000"/>
              <w:bottom w:val="single" w:sz="5" w:space="0" w:color="000000"/>
              <w:right w:val="single" w:sz="6" w:space="0" w:color="000000"/>
            </w:tcBorders>
          </w:tcPr>
          <w:p w14:paraId="75908938" w14:textId="77777777" w:rsidR="00EC4BE1" w:rsidRPr="00F93DD1" w:rsidRDefault="00EC4BE1" w:rsidP="00AD180C">
            <w:pPr>
              <w:pStyle w:val="TableParagraph"/>
              <w:spacing w:after="120" w:line="215" w:lineRule="exact"/>
              <w:jc w:val="left"/>
              <w:rPr>
                <w:sz w:val="20"/>
                <w:szCs w:val="20"/>
              </w:rPr>
            </w:pPr>
            <w:r w:rsidRPr="00F93DD1">
              <w:rPr>
                <w:sz w:val="20"/>
                <w:szCs w:val="20"/>
              </w:rPr>
              <w:t>Tb-160</w:t>
            </w:r>
          </w:p>
        </w:tc>
        <w:tc>
          <w:tcPr>
            <w:tcW w:w="1519" w:type="dxa"/>
            <w:tcBorders>
              <w:top w:val="single" w:sz="6" w:space="0" w:color="000000"/>
              <w:left w:val="single" w:sz="6" w:space="0" w:color="000000"/>
              <w:bottom w:val="single" w:sz="5" w:space="0" w:color="000000"/>
              <w:right w:val="single" w:sz="5" w:space="0" w:color="000000"/>
            </w:tcBorders>
          </w:tcPr>
          <w:p w14:paraId="44ED1431" w14:textId="77777777" w:rsidR="00EC4BE1" w:rsidRPr="00F93DD1" w:rsidRDefault="00EC4BE1" w:rsidP="00AD180C">
            <w:pPr>
              <w:pStyle w:val="TableParagraph"/>
              <w:spacing w:after="120"/>
              <w:ind w:right="345"/>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0</w:t>
            </w:r>
          </w:p>
        </w:tc>
        <w:tc>
          <w:tcPr>
            <w:tcW w:w="1519" w:type="dxa"/>
            <w:tcBorders>
              <w:top w:val="single" w:sz="6" w:space="0" w:color="000000"/>
              <w:left w:val="single" w:sz="5" w:space="0" w:color="000000"/>
              <w:bottom w:val="single" w:sz="5" w:space="0" w:color="000000"/>
              <w:right w:val="single" w:sz="5" w:space="0" w:color="000000"/>
            </w:tcBorders>
          </w:tcPr>
          <w:p w14:paraId="562C768A" w14:textId="77777777" w:rsidR="00EC4BE1" w:rsidRPr="00F93DD1" w:rsidRDefault="00EC4BE1" w:rsidP="00AD180C">
            <w:pPr>
              <w:pStyle w:val="TableParagraph"/>
              <w:spacing w:after="120"/>
              <w:ind w:right="346"/>
              <w:rPr>
                <w:sz w:val="20"/>
                <w:szCs w:val="20"/>
              </w:rPr>
            </w:pPr>
            <w:r w:rsidRPr="00F93DD1">
              <w:rPr>
                <w:sz w:val="20"/>
                <w:szCs w:val="20"/>
              </w:rPr>
              <w:t xml:space="preserve">6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6" w:space="0" w:color="000000"/>
              <w:left w:val="single" w:sz="5" w:space="0" w:color="000000"/>
              <w:bottom w:val="single" w:sz="5" w:space="0" w:color="000000"/>
              <w:right w:val="single" w:sz="5" w:space="0" w:color="000000"/>
            </w:tcBorders>
          </w:tcPr>
          <w:p w14:paraId="02CC64B4" w14:textId="77777777" w:rsidR="00EC4BE1" w:rsidRPr="00F93DD1" w:rsidRDefault="00EC4BE1" w:rsidP="00AD180C">
            <w:pPr>
              <w:pStyle w:val="TableParagraph"/>
              <w:spacing w:after="120"/>
              <w:ind w:right="423"/>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1</w:t>
            </w:r>
          </w:p>
        </w:tc>
        <w:tc>
          <w:tcPr>
            <w:tcW w:w="1754" w:type="dxa"/>
            <w:tcBorders>
              <w:top w:val="single" w:sz="6" w:space="0" w:color="000000"/>
              <w:left w:val="single" w:sz="5" w:space="0" w:color="000000"/>
              <w:bottom w:val="single" w:sz="5" w:space="0" w:color="000000"/>
            </w:tcBorders>
          </w:tcPr>
          <w:p w14:paraId="763FF553" w14:textId="77777777" w:rsidR="00EC4BE1" w:rsidRPr="00F93DD1" w:rsidRDefault="00EC4BE1" w:rsidP="00AD180C">
            <w:pPr>
              <w:pStyle w:val="TableParagraph"/>
              <w:spacing w:after="120"/>
              <w:ind w:right="47"/>
              <w:rPr>
                <w:sz w:val="20"/>
                <w:szCs w:val="20"/>
              </w:rPr>
            </w:pPr>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6</w:t>
            </w:r>
          </w:p>
        </w:tc>
      </w:tr>
      <w:tr w:rsidR="005B630C" w:rsidRPr="00F93DD1" w14:paraId="3E0F3AA5" w14:textId="77777777" w:rsidTr="00072FC1">
        <w:trPr>
          <w:trHeight w:hRule="exact" w:val="278"/>
          <w:ins w:id="166" w:author="CAPADONA, Nancy" w:date="2018-04-25T10:36:00Z"/>
        </w:trPr>
        <w:tc>
          <w:tcPr>
            <w:tcW w:w="2521" w:type="dxa"/>
            <w:tcBorders>
              <w:top w:val="single" w:sz="6" w:space="0" w:color="000000"/>
              <w:bottom w:val="single" w:sz="6" w:space="0" w:color="000000"/>
              <w:right w:val="single" w:sz="6" w:space="0" w:color="000000"/>
            </w:tcBorders>
          </w:tcPr>
          <w:p w14:paraId="13FF8519" w14:textId="77777777" w:rsidR="005B630C" w:rsidRPr="00F93DD1" w:rsidRDefault="005B630C" w:rsidP="00AD180C">
            <w:pPr>
              <w:pStyle w:val="TableParagraph"/>
              <w:spacing w:after="120" w:line="215" w:lineRule="exact"/>
              <w:jc w:val="left"/>
              <w:rPr>
                <w:ins w:id="167" w:author="CAPADONA, Nancy" w:date="2018-04-25T10:36:00Z"/>
                <w:sz w:val="20"/>
                <w:szCs w:val="20"/>
              </w:rPr>
            </w:pPr>
            <w:ins w:id="168" w:author="CAPADONA, Nancy" w:date="2018-04-25T10:36:00Z">
              <w:r w:rsidRPr="00F93DD1">
                <w:rPr>
                  <w:sz w:val="20"/>
                  <w:szCs w:val="20"/>
                </w:rPr>
                <w:t>Tb-161</w:t>
              </w:r>
            </w:ins>
          </w:p>
        </w:tc>
        <w:tc>
          <w:tcPr>
            <w:tcW w:w="1519" w:type="dxa"/>
            <w:tcBorders>
              <w:top w:val="single" w:sz="6" w:space="0" w:color="000000"/>
              <w:left w:val="single" w:sz="6" w:space="0" w:color="000000"/>
              <w:bottom w:val="single" w:sz="6" w:space="0" w:color="000000"/>
              <w:right w:val="single" w:sz="5" w:space="0" w:color="000000"/>
            </w:tcBorders>
          </w:tcPr>
          <w:p w14:paraId="4CA1C8E1" w14:textId="77777777" w:rsidR="005B630C" w:rsidRPr="00F93DD1" w:rsidRDefault="005B630C" w:rsidP="00AD180C">
            <w:pPr>
              <w:pStyle w:val="TableParagraph"/>
              <w:spacing w:after="120"/>
              <w:ind w:right="345"/>
              <w:rPr>
                <w:ins w:id="169" w:author="CAPADONA, Nancy" w:date="2018-04-25T10:36:00Z"/>
                <w:sz w:val="20"/>
                <w:szCs w:val="20"/>
              </w:rPr>
            </w:pPr>
            <w:ins w:id="170" w:author="CAPADONA, Nancy" w:date="2018-04-25T10:38:00Z">
              <w:r w:rsidRPr="00F93DD1">
                <w:rPr>
                  <w:sz w:val="20"/>
                  <w:szCs w:val="20"/>
                </w:rPr>
                <w:t xml:space="preserve">3 </w:t>
              </w:r>
              <w:r w:rsidRPr="00F93DD1">
                <w:rPr>
                  <w:rFonts w:ascii="Symbol" w:hAnsi="Symbol"/>
                  <w:sz w:val="20"/>
                  <w:szCs w:val="20"/>
                </w:rPr>
                <w:t></w:t>
              </w:r>
              <w:r w:rsidRPr="00F93DD1">
                <w:rPr>
                  <w:sz w:val="20"/>
                  <w:szCs w:val="20"/>
                </w:rPr>
                <w:t xml:space="preserve"> 10</w:t>
              </w:r>
              <w:r w:rsidRPr="00F93DD1">
                <w:rPr>
                  <w:position w:val="8"/>
                  <w:sz w:val="20"/>
                  <w:szCs w:val="20"/>
                </w:rPr>
                <w:t>-1</w:t>
              </w:r>
            </w:ins>
          </w:p>
        </w:tc>
        <w:tc>
          <w:tcPr>
            <w:tcW w:w="1519" w:type="dxa"/>
            <w:tcBorders>
              <w:top w:val="single" w:sz="6" w:space="0" w:color="000000"/>
              <w:left w:val="single" w:sz="5" w:space="0" w:color="000000"/>
              <w:bottom w:val="single" w:sz="6" w:space="0" w:color="000000"/>
              <w:right w:val="single" w:sz="5" w:space="0" w:color="000000"/>
            </w:tcBorders>
          </w:tcPr>
          <w:p w14:paraId="75A42D70" w14:textId="77777777" w:rsidR="005B630C" w:rsidRPr="00F93DD1" w:rsidRDefault="005B630C" w:rsidP="00AD180C">
            <w:pPr>
              <w:pStyle w:val="TableParagraph"/>
              <w:spacing w:after="120"/>
              <w:ind w:right="346"/>
              <w:rPr>
                <w:ins w:id="171" w:author="CAPADONA, Nancy" w:date="2018-04-25T10:36:00Z"/>
                <w:sz w:val="20"/>
                <w:szCs w:val="20"/>
              </w:rPr>
            </w:pPr>
            <w:ins w:id="172" w:author="CAPADONA, Nancy" w:date="2018-04-25T10:38:00Z">
              <w:r w:rsidRPr="00F93DD1">
                <w:rPr>
                  <w:sz w:val="20"/>
                  <w:szCs w:val="20"/>
                </w:rPr>
                <w:t xml:space="preserve">7 </w:t>
              </w:r>
              <w:r w:rsidRPr="00F93DD1">
                <w:rPr>
                  <w:rFonts w:ascii="Symbol" w:hAnsi="Symbol"/>
                  <w:sz w:val="20"/>
                  <w:szCs w:val="20"/>
                </w:rPr>
                <w:t></w:t>
              </w:r>
              <w:r w:rsidRPr="00F93DD1">
                <w:rPr>
                  <w:sz w:val="20"/>
                  <w:szCs w:val="20"/>
                </w:rPr>
                <w:t xml:space="preserve"> 10</w:t>
              </w:r>
              <w:r w:rsidRPr="00F93DD1">
                <w:rPr>
                  <w:position w:val="9"/>
                  <w:sz w:val="20"/>
                  <w:szCs w:val="20"/>
                </w:rPr>
                <w:t>-1</w:t>
              </w:r>
            </w:ins>
          </w:p>
        </w:tc>
        <w:tc>
          <w:tcPr>
            <w:tcW w:w="1754" w:type="dxa"/>
            <w:tcBorders>
              <w:top w:val="single" w:sz="6" w:space="0" w:color="000000"/>
              <w:left w:val="single" w:sz="5" w:space="0" w:color="000000"/>
              <w:bottom w:val="single" w:sz="6" w:space="0" w:color="000000"/>
              <w:right w:val="single" w:sz="5" w:space="0" w:color="000000"/>
            </w:tcBorders>
          </w:tcPr>
          <w:p w14:paraId="36700964" w14:textId="77777777" w:rsidR="005B630C" w:rsidRPr="00F93DD1" w:rsidRDefault="005B630C" w:rsidP="00AD180C">
            <w:pPr>
              <w:pStyle w:val="TableParagraph"/>
              <w:spacing w:after="120"/>
              <w:ind w:right="423"/>
              <w:rPr>
                <w:ins w:id="173" w:author="CAPADONA, Nancy" w:date="2018-04-25T10:36:00Z"/>
                <w:sz w:val="20"/>
                <w:szCs w:val="20"/>
              </w:rPr>
            </w:pPr>
            <w:ins w:id="174" w:author="CAPADONA, Nancy" w:date="2018-04-25T10:38:00Z">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9"/>
                  <w:sz w:val="20"/>
                  <w:szCs w:val="20"/>
                </w:rPr>
                <w:t>3</w:t>
              </w:r>
            </w:ins>
          </w:p>
        </w:tc>
        <w:tc>
          <w:tcPr>
            <w:tcW w:w="1754" w:type="dxa"/>
            <w:tcBorders>
              <w:top w:val="single" w:sz="6" w:space="0" w:color="000000"/>
              <w:left w:val="single" w:sz="5" w:space="0" w:color="000000"/>
              <w:bottom w:val="single" w:sz="6" w:space="0" w:color="000000"/>
            </w:tcBorders>
          </w:tcPr>
          <w:p w14:paraId="032503CB" w14:textId="77777777" w:rsidR="005B630C" w:rsidRPr="00F93DD1" w:rsidRDefault="005B630C" w:rsidP="00AD180C">
            <w:pPr>
              <w:pStyle w:val="TableParagraph"/>
              <w:spacing w:after="120"/>
              <w:ind w:right="47"/>
              <w:rPr>
                <w:ins w:id="175" w:author="CAPADONA, Nancy" w:date="2018-04-25T10:36:00Z"/>
                <w:sz w:val="20"/>
                <w:szCs w:val="20"/>
              </w:rPr>
            </w:pPr>
            <w:ins w:id="176" w:author="CAPADONA, Nancy" w:date="2018-04-25T10:39:00Z">
              <w:r w:rsidRPr="00F93DD1">
                <w:rPr>
                  <w:sz w:val="20"/>
                  <w:szCs w:val="20"/>
                </w:rPr>
                <w:t xml:space="preserve">1 </w:t>
              </w:r>
              <w:r w:rsidRPr="00F93DD1">
                <w:rPr>
                  <w:rFonts w:ascii="Symbol" w:hAnsi="Symbol"/>
                  <w:sz w:val="20"/>
                  <w:szCs w:val="20"/>
                </w:rPr>
                <w:t></w:t>
              </w:r>
              <w:r w:rsidRPr="00F93DD1">
                <w:rPr>
                  <w:sz w:val="20"/>
                  <w:szCs w:val="20"/>
                </w:rPr>
                <w:t xml:space="preserve"> 10</w:t>
              </w:r>
              <w:r w:rsidRPr="00F93DD1">
                <w:rPr>
                  <w:position w:val="8"/>
                  <w:sz w:val="20"/>
                  <w:szCs w:val="20"/>
                </w:rPr>
                <w:t>6</w:t>
              </w:r>
            </w:ins>
          </w:p>
        </w:tc>
      </w:tr>
      <w:tr w:rsidR="00072FC1" w:rsidRPr="00F93DD1" w14:paraId="687991C1" w14:textId="77777777" w:rsidTr="003C55B9">
        <w:trPr>
          <w:trHeight w:hRule="exact" w:val="278"/>
        </w:trPr>
        <w:tc>
          <w:tcPr>
            <w:tcW w:w="2521" w:type="dxa"/>
            <w:tcBorders>
              <w:top w:val="single" w:sz="6" w:space="0" w:color="000000"/>
              <w:bottom w:val="single" w:sz="5" w:space="0" w:color="000000"/>
              <w:right w:val="single" w:sz="6" w:space="0" w:color="000000"/>
            </w:tcBorders>
          </w:tcPr>
          <w:p w14:paraId="2125A572" w14:textId="5A992B69" w:rsidR="00072FC1" w:rsidRPr="00F93DD1" w:rsidRDefault="00072FC1" w:rsidP="00AD180C">
            <w:pPr>
              <w:pStyle w:val="TableParagraph"/>
              <w:spacing w:after="120" w:line="215" w:lineRule="exact"/>
              <w:jc w:val="left"/>
              <w:rPr>
                <w:sz w:val="20"/>
                <w:szCs w:val="20"/>
              </w:rPr>
            </w:pPr>
            <w:r w:rsidRPr="00F93DD1">
              <w:rPr>
                <w:sz w:val="20"/>
                <w:szCs w:val="20"/>
              </w:rPr>
              <w:t>…</w:t>
            </w:r>
          </w:p>
        </w:tc>
        <w:tc>
          <w:tcPr>
            <w:tcW w:w="1519" w:type="dxa"/>
            <w:tcBorders>
              <w:top w:val="single" w:sz="6" w:space="0" w:color="000000"/>
              <w:left w:val="single" w:sz="6" w:space="0" w:color="000000"/>
              <w:bottom w:val="single" w:sz="5" w:space="0" w:color="000000"/>
              <w:right w:val="single" w:sz="5" w:space="0" w:color="000000"/>
            </w:tcBorders>
          </w:tcPr>
          <w:p w14:paraId="3C48CA86" w14:textId="77777777" w:rsidR="00072FC1" w:rsidRPr="00F93DD1" w:rsidRDefault="00072FC1" w:rsidP="00AD180C">
            <w:pPr>
              <w:pStyle w:val="TableParagraph"/>
              <w:spacing w:after="120"/>
              <w:ind w:right="345"/>
              <w:rPr>
                <w:sz w:val="20"/>
                <w:szCs w:val="20"/>
              </w:rPr>
            </w:pPr>
          </w:p>
        </w:tc>
        <w:tc>
          <w:tcPr>
            <w:tcW w:w="1519" w:type="dxa"/>
            <w:tcBorders>
              <w:top w:val="single" w:sz="6" w:space="0" w:color="000000"/>
              <w:left w:val="single" w:sz="5" w:space="0" w:color="000000"/>
              <w:bottom w:val="single" w:sz="5" w:space="0" w:color="000000"/>
              <w:right w:val="single" w:sz="5" w:space="0" w:color="000000"/>
            </w:tcBorders>
          </w:tcPr>
          <w:p w14:paraId="4F8E54CA" w14:textId="77777777" w:rsidR="00072FC1" w:rsidRPr="00F93DD1" w:rsidRDefault="00072FC1" w:rsidP="00AD180C">
            <w:pPr>
              <w:pStyle w:val="TableParagraph"/>
              <w:spacing w:after="120"/>
              <w:ind w:right="346"/>
              <w:rPr>
                <w:sz w:val="20"/>
                <w:szCs w:val="20"/>
              </w:rPr>
            </w:pPr>
          </w:p>
        </w:tc>
        <w:tc>
          <w:tcPr>
            <w:tcW w:w="1754" w:type="dxa"/>
            <w:tcBorders>
              <w:top w:val="single" w:sz="6" w:space="0" w:color="000000"/>
              <w:left w:val="single" w:sz="5" w:space="0" w:color="000000"/>
              <w:bottom w:val="single" w:sz="5" w:space="0" w:color="000000"/>
              <w:right w:val="single" w:sz="5" w:space="0" w:color="000000"/>
            </w:tcBorders>
          </w:tcPr>
          <w:p w14:paraId="2257A89E" w14:textId="77777777" w:rsidR="00072FC1" w:rsidRPr="00F93DD1" w:rsidRDefault="00072FC1" w:rsidP="00AD180C">
            <w:pPr>
              <w:pStyle w:val="TableParagraph"/>
              <w:spacing w:after="120"/>
              <w:ind w:right="423"/>
              <w:rPr>
                <w:sz w:val="20"/>
                <w:szCs w:val="20"/>
              </w:rPr>
            </w:pPr>
          </w:p>
        </w:tc>
        <w:tc>
          <w:tcPr>
            <w:tcW w:w="1754" w:type="dxa"/>
            <w:tcBorders>
              <w:top w:val="single" w:sz="6" w:space="0" w:color="000000"/>
              <w:left w:val="single" w:sz="5" w:space="0" w:color="000000"/>
              <w:bottom w:val="single" w:sz="5" w:space="0" w:color="000000"/>
            </w:tcBorders>
          </w:tcPr>
          <w:p w14:paraId="17EC8A12" w14:textId="77777777" w:rsidR="00072FC1" w:rsidRPr="00F93DD1" w:rsidRDefault="00072FC1" w:rsidP="00AD180C">
            <w:pPr>
              <w:pStyle w:val="TableParagraph"/>
              <w:spacing w:after="120"/>
              <w:ind w:right="47"/>
              <w:rPr>
                <w:sz w:val="20"/>
                <w:szCs w:val="20"/>
              </w:rPr>
            </w:pPr>
          </w:p>
        </w:tc>
      </w:tr>
    </w:tbl>
    <w:p w14:paraId="19D7E11A" w14:textId="24C0D068" w:rsidR="00F52059" w:rsidRPr="00F93DD1" w:rsidRDefault="00072FC1" w:rsidP="00E00ACD">
      <w:pPr>
        <w:pStyle w:val="ListParagraph"/>
        <w:numPr>
          <w:ilvl w:val="0"/>
          <w:numId w:val="19"/>
        </w:numPr>
        <w:spacing w:before="120" w:after="120" w:line="238" w:lineRule="exact"/>
        <w:ind w:left="567" w:right="102"/>
        <w:jc w:val="left"/>
        <w:rPr>
          <w:sz w:val="20"/>
          <w:szCs w:val="20"/>
        </w:rPr>
      </w:pPr>
      <w:r w:rsidRPr="00F93DD1">
        <w:rPr>
          <w:b/>
          <w:bCs/>
          <w:i/>
          <w:iCs/>
          <w:w w:val="105"/>
          <w:sz w:val="20"/>
          <w:szCs w:val="20"/>
          <w:rPrChange w:id="177" w:author="Editorial" w:date="2018-05-02T10:23:00Z">
            <w:rPr>
              <w:b/>
              <w:bCs/>
              <w:w w:val="105"/>
              <w:sz w:val="20"/>
            </w:rPr>
          </w:rPrChange>
        </w:rPr>
        <w:t>Unchanged</w:t>
      </w:r>
      <w:r w:rsidRPr="00F93DD1">
        <w:rPr>
          <w:b/>
          <w:bCs/>
          <w:w w:val="105"/>
          <w:sz w:val="20"/>
          <w:szCs w:val="20"/>
        </w:rPr>
        <w:t>.</w:t>
      </w:r>
    </w:p>
    <w:p w14:paraId="5905E2BA" w14:textId="77777777" w:rsidR="00F52059" w:rsidRPr="00F93DD1" w:rsidRDefault="00F52059" w:rsidP="00E00ACD">
      <w:pPr>
        <w:pStyle w:val="ListParagraph"/>
        <w:numPr>
          <w:ilvl w:val="0"/>
          <w:numId w:val="19"/>
        </w:numPr>
        <w:spacing w:after="120" w:line="247" w:lineRule="auto"/>
        <w:ind w:left="567" w:right="102"/>
        <w:jc w:val="left"/>
        <w:rPr>
          <w:sz w:val="20"/>
          <w:szCs w:val="20"/>
        </w:rPr>
      </w:pPr>
      <w:r w:rsidRPr="00F93DD1">
        <w:rPr>
          <w:w w:val="105"/>
          <w:sz w:val="20"/>
          <w:szCs w:val="20"/>
        </w:rPr>
        <w:t>Parent nuclides and their progeny included in secular equilibrium are listed in the following</w:t>
      </w:r>
      <w:ins w:id="178" w:author="Christel" w:date="2018-04-03T22:26:00Z">
        <w:r w:rsidR="00656D27" w:rsidRPr="00F93DD1">
          <w:rPr>
            <w:w w:val="105"/>
            <w:sz w:val="20"/>
            <w:szCs w:val="20"/>
          </w:rPr>
          <w:t xml:space="preserve"> (the activity to be taken into account is that of the parent nuclide only) </w:t>
        </w:r>
      </w:ins>
      <w:r w:rsidRPr="00F93DD1">
        <w:rPr>
          <w:w w:val="105"/>
          <w:sz w:val="20"/>
          <w:szCs w:val="20"/>
        </w:rPr>
        <w:t>:</w:t>
      </w:r>
    </w:p>
    <w:p w14:paraId="51D7CC24" w14:textId="77777777" w:rsidR="00F52059" w:rsidRPr="00F93DD1" w:rsidRDefault="00F52059" w:rsidP="000E2A29">
      <w:pPr>
        <w:pStyle w:val="BodyText"/>
        <w:tabs>
          <w:tab w:val="left" w:pos="2127"/>
        </w:tabs>
        <w:ind w:left="567"/>
        <w:rPr>
          <w:w w:val="105"/>
          <w:lang w:val="de-DE"/>
        </w:rPr>
      </w:pPr>
      <w:r w:rsidRPr="00F93DD1">
        <w:rPr>
          <w:w w:val="105"/>
          <w:lang w:val="de-DE"/>
        </w:rPr>
        <w:t>Sr-90</w:t>
      </w:r>
      <w:r w:rsidRPr="00F93DD1">
        <w:rPr>
          <w:w w:val="105"/>
          <w:lang w:val="de-DE"/>
        </w:rPr>
        <w:tab/>
        <w:t>Y-90</w:t>
      </w:r>
    </w:p>
    <w:p w14:paraId="5EBF615C" w14:textId="77777777" w:rsidR="00F52059" w:rsidRPr="00F93DD1" w:rsidRDefault="00F52059" w:rsidP="000E2A29">
      <w:pPr>
        <w:pStyle w:val="BodyText"/>
        <w:tabs>
          <w:tab w:val="left" w:pos="2127"/>
        </w:tabs>
        <w:ind w:left="567"/>
        <w:rPr>
          <w:w w:val="105"/>
          <w:lang w:val="de-DE"/>
        </w:rPr>
      </w:pPr>
      <w:r w:rsidRPr="00F93DD1">
        <w:rPr>
          <w:w w:val="105"/>
          <w:lang w:val="de-DE"/>
        </w:rPr>
        <w:t>Zr-93</w:t>
      </w:r>
      <w:r w:rsidRPr="00F93DD1">
        <w:rPr>
          <w:w w:val="105"/>
          <w:lang w:val="de-DE"/>
        </w:rPr>
        <w:tab/>
        <w:t>Nb-93m</w:t>
      </w:r>
    </w:p>
    <w:p w14:paraId="6F06EFEB" w14:textId="77777777" w:rsidR="00F52059" w:rsidRPr="00F93DD1" w:rsidRDefault="00F52059" w:rsidP="000E2A29">
      <w:pPr>
        <w:pStyle w:val="BodyText"/>
        <w:tabs>
          <w:tab w:val="left" w:pos="2127"/>
        </w:tabs>
        <w:ind w:left="567"/>
        <w:rPr>
          <w:w w:val="105"/>
          <w:lang w:val="de-DE"/>
        </w:rPr>
      </w:pPr>
      <w:r w:rsidRPr="00F93DD1">
        <w:rPr>
          <w:w w:val="105"/>
          <w:lang w:val="de-DE"/>
        </w:rPr>
        <w:t>Zr-97</w:t>
      </w:r>
      <w:r w:rsidRPr="00F93DD1">
        <w:rPr>
          <w:w w:val="105"/>
          <w:lang w:val="de-DE"/>
        </w:rPr>
        <w:tab/>
        <w:t>Nb-97</w:t>
      </w:r>
    </w:p>
    <w:p w14:paraId="782F00FB" w14:textId="77777777" w:rsidR="00F52059" w:rsidRPr="00F93DD1" w:rsidRDefault="00F52059" w:rsidP="000E2A29">
      <w:pPr>
        <w:pStyle w:val="BodyText"/>
        <w:tabs>
          <w:tab w:val="left" w:pos="2127"/>
        </w:tabs>
        <w:ind w:left="567"/>
        <w:rPr>
          <w:w w:val="105"/>
          <w:lang w:val="de-DE"/>
        </w:rPr>
      </w:pPr>
      <w:r w:rsidRPr="00F93DD1">
        <w:rPr>
          <w:w w:val="105"/>
          <w:lang w:val="de-DE"/>
        </w:rPr>
        <w:t>Ru-106</w:t>
      </w:r>
      <w:r w:rsidRPr="00F93DD1">
        <w:rPr>
          <w:w w:val="105"/>
          <w:lang w:val="de-DE"/>
        </w:rPr>
        <w:tab/>
        <w:t>Rh-106</w:t>
      </w:r>
    </w:p>
    <w:p w14:paraId="3E458BB4" w14:textId="77777777" w:rsidR="00F52059" w:rsidRPr="00F93DD1" w:rsidRDefault="00F52059" w:rsidP="000E2A29">
      <w:pPr>
        <w:pStyle w:val="BodyText"/>
        <w:tabs>
          <w:tab w:val="left" w:pos="2127"/>
        </w:tabs>
        <w:ind w:left="567"/>
        <w:rPr>
          <w:w w:val="105"/>
          <w:lang w:val="de-DE"/>
        </w:rPr>
      </w:pPr>
      <w:r w:rsidRPr="00F93DD1">
        <w:rPr>
          <w:w w:val="105"/>
          <w:lang w:val="de-DE"/>
        </w:rPr>
        <w:t>Ag-108m</w:t>
      </w:r>
      <w:r w:rsidRPr="00F93DD1">
        <w:rPr>
          <w:w w:val="105"/>
          <w:lang w:val="de-DE"/>
        </w:rPr>
        <w:tab/>
        <w:t>Ag-108</w:t>
      </w:r>
    </w:p>
    <w:p w14:paraId="0D0D4F3C" w14:textId="77777777" w:rsidR="00F52059" w:rsidRPr="00F93DD1" w:rsidRDefault="00F52059" w:rsidP="000E2A29">
      <w:pPr>
        <w:pStyle w:val="BodyText"/>
        <w:tabs>
          <w:tab w:val="left" w:pos="2127"/>
        </w:tabs>
        <w:ind w:left="567"/>
        <w:rPr>
          <w:w w:val="105"/>
          <w:lang w:val="de-DE"/>
        </w:rPr>
      </w:pPr>
      <w:r w:rsidRPr="00F93DD1">
        <w:rPr>
          <w:w w:val="105"/>
          <w:lang w:val="de-DE"/>
        </w:rPr>
        <w:t>Cs-137</w:t>
      </w:r>
      <w:r w:rsidRPr="00F93DD1">
        <w:rPr>
          <w:w w:val="105"/>
          <w:lang w:val="de-DE"/>
        </w:rPr>
        <w:tab/>
        <w:t>Ba-137m</w:t>
      </w:r>
    </w:p>
    <w:p w14:paraId="52A57847" w14:textId="77777777" w:rsidR="00F52059" w:rsidRPr="00F93DD1" w:rsidRDefault="00F52059" w:rsidP="000E2A29">
      <w:pPr>
        <w:pStyle w:val="BodyText"/>
        <w:tabs>
          <w:tab w:val="left" w:pos="2127"/>
        </w:tabs>
        <w:ind w:left="567"/>
        <w:rPr>
          <w:w w:val="105"/>
          <w:lang w:val="fr-FR"/>
        </w:rPr>
      </w:pPr>
      <w:r w:rsidRPr="00F93DD1">
        <w:rPr>
          <w:w w:val="105"/>
          <w:lang w:val="fr-FR"/>
        </w:rPr>
        <w:t>Ce-144</w:t>
      </w:r>
      <w:r w:rsidRPr="00F93DD1">
        <w:rPr>
          <w:w w:val="105"/>
          <w:lang w:val="fr-FR"/>
        </w:rPr>
        <w:tab/>
        <w:t>Pr-144</w:t>
      </w:r>
    </w:p>
    <w:p w14:paraId="31042093" w14:textId="77777777" w:rsidR="00F52059" w:rsidRPr="00F93DD1" w:rsidRDefault="00F52059" w:rsidP="000E2A29">
      <w:pPr>
        <w:pStyle w:val="BodyText"/>
        <w:tabs>
          <w:tab w:val="left" w:pos="2127"/>
        </w:tabs>
        <w:ind w:left="567"/>
        <w:rPr>
          <w:w w:val="105"/>
          <w:lang w:val="fr-FR"/>
        </w:rPr>
      </w:pPr>
      <w:r w:rsidRPr="00F93DD1">
        <w:rPr>
          <w:w w:val="105"/>
          <w:lang w:val="fr-FR"/>
        </w:rPr>
        <w:t>Ba-140</w:t>
      </w:r>
      <w:r w:rsidRPr="00F93DD1">
        <w:rPr>
          <w:w w:val="105"/>
          <w:lang w:val="fr-FR"/>
        </w:rPr>
        <w:tab/>
        <w:t>La-140</w:t>
      </w:r>
    </w:p>
    <w:p w14:paraId="066266A5" w14:textId="77777777" w:rsidR="00F52059" w:rsidRPr="00F93DD1" w:rsidRDefault="00F52059" w:rsidP="000E2A29">
      <w:pPr>
        <w:pStyle w:val="BodyText"/>
        <w:tabs>
          <w:tab w:val="left" w:pos="2127"/>
        </w:tabs>
        <w:ind w:left="567"/>
        <w:rPr>
          <w:w w:val="105"/>
          <w:lang w:val="fr-FR"/>
        </w:rPr>
      </w:pPr>
      <w:r w:rsidRPr="00F93DD1">
        <w:rPr>
          <w:w w:val="105"/>
          <w:lang w:val="fr-FR"/>
        </w:rPr>
        <w:t>Bi-212</w:t>
      </w:r>
      <w:r w:rsidRPr="00F93DD1">
        <w:rPr>
          <w:w w:val="105"/>
          <w:lang w:val="fr-FR"/>
        </w:rPr>
        <w:tab/>
        <w:t>Tl-208 (0.36), Po-212 (0.64)</w:t>
      </w:r>
    </w:p>
    <w:p w14:paraId="0808871C" w14:textId="77777777" w:rsidR="00F52059" w:rsidRPr="00F93DD1" w:rsidRDefault="00F52059" w:rsidP="000E2A29">
      <w:pPr>
        <w:pStyle w:val="BodyText"/>
        <w:tabs>
          <w:tab w:val="left" w:pos="2127"/>
        </w:tabs>
        <w:ind w:left="567"/>
        <w:rPr>
          <w:w w:val="105"/>
          <w:lang w:val="fr-FR"/>
        </w:rPr>
      </w:pPr>
      <w:r w:rsidRPr="00F93DD1">
        <w:rPr>
          <w:w w:val="105"/>
          <w:lang w:val="fr-FR"/>
        </w:rPr>
        <w:t>Pb-210</w:t>
      </w:r>
      <w:r w:rsidRPr="00F93DD1">
        <w:rPr>
          <w:w w:val="105"/>
          <w:lang w:val="fr-FR"/>
        </w:rPr>
        <w:tab/>
        <w:t>Bi-210, Po-210</w:t>
      </w:r>
    </w:p>
    <w:p w14:paraId="4A33F55E" w14:textId="77777777" w:rsidR="00F52059" w:rsidRPr="00F93DD1" w:rsidRDefault="00F52059" w:rsidP="000E2A29">
      <w:pPr>
        <w:pStyle w:val="BodyText"/>
        <w:tabs>
          <w:tab w:val="left" w:pos="2127"/>
        </w:tabs>
        <w:ind w:left="567"/>
        <w:rPr>
          <w:w w:val="105"/>
          <w:lang w:val="fr-FR"/>
        </w:rPr>
      </w:pPr>
      <w:r w:rsidRPr="00F93DD1">
        <w:rPr>
          <w:w w:val="105"/>
          <w:lang w:val="fr-FR"/>
        </w:rPr>
        <w:t>Pb-212</w:t>
      </w:r>
      <w:r w:rsidRPr="00F93DD1">
        <w:rPr>
          <w:w w:val="105"/>
          <w:lang w:val="fr-FR"/>
        </w:rPr>
        <w:tab/>
        <w:t>Bi-212, Tl-208 (0.36), Po-212 (0.64)</w:t>
      </w:r>
    </w:p>
    <w:p w14:paraId="4658F9D4" w14:textId="77777777" w:rsidR="00F52059" w:rsidRPr="00F93DD1" w:rsidRDefault="00F52059" w:rsidP="000E2A29">
      <w:pPr>
        <w:pStyle w:val="BodyText"/>
        <w:tabs>
          <w:tab w:val="left" w:pos="2127"/>
        </w:tabs>
        <w:ind w:left="567"/>
        <w:rPr>
          <w:w w:val="105"/>
          <w:lang w:val="fr-FR"/>
        </w:rPr>
      </w:pPr>
      <w:r w:rsidRPr="00F93DD1">
        <w:rPr>
          <w:w w:val="105"/>
          <w:lang w:val="fr-FR"/>
        </w:rPr>
        <w:t>Rn-222</w:t>
      </w:r>
      <w:r w:rsidRPr="00F93DD1">
        <w:rPr>
          <w:w w:val="105"/>
          <w:lang w:val="fr-FR"/>
        </w:rPr>
        <w:tab/>
        <w:t>Po-218, Pb-214, Bi-214, Po-214</w:t>
      </w:r>
    </w:p>
    <w:p w14:paraId="5E751C52" w14:textId="77777777" w:rsidR="00F52059" w:rsidRPr="00F93DD1" w:rsidRDefault="00F52059" w:rsidP="000E2A29">
      <w:pPr>
        <w:pStyle w:val="BodyText"/>
        <w:tabs>
          <w:tab w:val="left" w:pos="2127"/>
        </w:tabs>
        <w:ind w:left="567"/>
        <w:rPr>
          <w:w w:val="105"/>
          <w:lang w:val="es-ES"/>
        </w:rPr>
      </w:pPr>
      <w:r w:rsidRPr="00F93DD1">
        <w:rPr>
          <w:w w:val="105"/>
          <w:lang w:val="es-ES"/>
        </w:rPr>
        <w:t>Ra-223</w:t>
      </w:r>
      <w:r w:rsidRPr="00F93DD1">
        <w:rPr>
          <w:w w:val="105"/>
          <w:lang w:val="es-ES"/>
        </w:rPr>
        <w:tab/>
        <w:t>Rn-219, Po-215, Pb-211, Bi-211, Tl-207</w:t>
      </w:r>
    </w:p>
    <w:p w14:paraId="4DCC5B9E" w14:textId="77777777" w:rsidR="00F52059" w:rsidRPr="00F93DD1" w:rsidRDefault="00F52059" w:rsidP="000E2A29">
      <w:pPr>
        <w:pStyle w:val="BodyText"/>
        <w:tabs>
          <w:tab w:val="left" w:pos="2127"/>
        </w:tabs>
        <w:ind w:left="567"/>
        <w:rPr>
          <w:w w:val="105"/>
          <w:lang w:val="es-ES"/>
        </w:rPr>
      </w:pPr>
      <w:r w:rsidRPr="00F93DD1">
        <w:rPr>
          <w:w w:val="105"/>
          <w:lang w:val="es-ES"/>
        </w:rPr>
        <w:t>Ra-224</w:t>
      </w:r>
      <w:r w:rsidRPr="00F93DD1">
        <w:rPr>
          <w:w w:val="105"/>
          <w:lang w:val="es-ES"/>
        </w:rPr>
        <w:tab/>
        <w:t>Rn-220, Po-216, Pb-212, Bi-212, Tl-208 (0.36), Po-212 (0.64)</w:t>
      </w:r>
    </w:p>
    <w:p w14:paraId="33E39078" w14:textId="77777777" w:rsidR="00F52059" w:rsidRPr="00F93DD1" w:rsidRDefault="00F52059" w:rsidP="000E2A29">
      <w:pPr>
        <w:pStyle w:val="BodyText"/>
        <w:tabs>
          <w:tab w:val="left" w:pos="2127"/>
        </w:tabs>
        <w:ind w:left="567"/>
        <w:rPr>
          <w:w w:val="105"/>
          <w:lang w:val="es-ES"/>
        </w:rPr>
      </w:pPr>
      <w:r w:rsidRPr="00F93DD1">
        <w:rPr>
          <w:w w:val="105"/>
          <w:lang w:val="es-ES"/>
        </w:rPr>
        <w:t>Ra-226</w:t>
      </w:r>
      <w:r w:rsidRPr="00F93DD1">
        <w:rPr>
          <w:w w:val="105"/>
          <w:lang w:val="es-ES"/>
        </w:rPr>
        <w:tab/>
        <w:t>Rn-222, Po-218, Pb-214, Bi-214, Po-214, Pb-210, Bi-210, Po-210 Ra-228</w:t>
      </w:r>
      <w:r w:rsidRPr="00F93DD1">
        <w:rPr>
          <w:w w:val="105"/>
          <w:lang w:val="es-ES"/>
        </w:rPr>
        <w:tab/>
        <w:t>Ac-228</w:t>
      </w:r>
    </w:p>
    <w:p w14:paraId="3C2A1DCA" w14:textId="77777777" w:rsidR="00530673" w:rsidRPr="00F93DD1" w:rsidRDefault="00F52059" w:rsidP="000E2A29">
      <w:pPr>
        <w:pStyle w:val="BodyText"/>
        <w:tabs>
          <w:tab w:val="left" w:pos="2127"/>
        </w:tabs>
        <w:ind w:left="567"/>
        <w:rPr>
          <w:w w:val="105"/>
          <w:lang w:val="en-GB"/>
        </w:rPr>
      </w:pPr>
      <w:r w:rsidRPr="00F93DD1">
        <w:rPr>
          <w:w w:val="105"/>
          <w:lang w:val="en-GB"/>
        </w:rPr>
        <w:t>Th-228</w:t>
      </w:r>
      <w:r w:rsidRPr="00F93DD1">
        <w:rPr>
          <w:w w:val="105"/>
          <w:lang w:val="en-GB"/>
        </w:rPr>
        <w:tab/>
        <w:t>Ra-224, Rn-220, Po-216, Pb212, Bi-212, Tl208 (0.36), Po-212 (0.64) Th-229</w:t>
      </w:r>
      <w:r w:rsidRPr="00F93DD1">
        <w:rPr>
          <w:w w:val="105"/>
          <w:lang w:val="en-GB"/>
        </w:rPr>
        <w:tab/>
        <w:t>Ra-</w:t>
      </w:r>
    </w:p>
    <w:p w14:paraId="36C5B230" w14:textId="77777777" w:rsidR="00F52059" w:rsidRPr="00F93DD1" w:rsidRDefault="00530673" w:rsidP="000E2A29">
      <w:pPr>
        <w:pStyle w:val="BodyText"/>
        <w:tabs>
          <w:tab w:val="left" w:pos="2127"/>
        </w:tabs>
        <w:ind w:left="567"/>
        <w:rPr>
          <w:w w:val="105"/>
          <w:lang w:val="en-GB"/>
        </w:rPr>
      </w:pPr>
      <w:r w:rsidRPr="00F93DD1">
        <w:rPr>
          <w:w w:val="105"/>
          <w:lang w:val="en-GB"/>
        </w:rPr>
        <w:t>Th-229</w:t>
      </w:r>
      <w:r w:rsidRPr="00F93DD1">
        <w:rPr>
          <w:w w:val="105"/>
          <w:lang w:val="en-GB"/>
        </w:rPr>
        <w:tab/>
      </w:r>
      <w:r w:rsidR="00F52059" w:rsidRPr="00F93DD1">
        <w:rPr>
          <w:w w:val="105"/>
          <w:lang w:val="en-GB"/>
        </w:rPr>
        <w:t>225, Ac-225, Fr-221, At-217, Bi-213, Po-213, Pb-209</w:t>
      </w:r>
    </w:p>
    <w:p w14:paraId="5951B32D" w14:textId="77777777" w:rsidR="00F52059" w:rsidRPr="00F93DD1" w:rsidRDefault="00F52059" w:rsidP="000E2A29">
      <w:pPr>
        <w:pStyle w:val="BodyText"/>
        <w:tabs>
          <w:tab w:val="left" w:pos="2127"/>
        </w:tabs>
        <w:ind w:left="567"/>
        <w:rPr>
          <w:w w:val="105"/>
          <w:lang w:val="en-GB"/>
        </w:rPr>
      </w:pPr>
      <w:r w:rsidRPr="00F93DD1">
        <w:rPr>
          <w:w w:val="105"/>
          <w:lang w:val="en-GB"/>
        </w:rPr>
        <w:t>Th-nat</w:t>
      </w:r>
      <w:ins w:id="179" w:author="Christel" w:date="2018-04-03T22:34:00Z">
        <w:r w:rsidR="003F079F" w:rsidRPr="00F93DD1">
          <w:rPr>
            <w:w w:val="105"/>
            <w:lang w:val="en-GB"/>
          </w:rPr>
          <w:t>*</w:t>
        </w:r>
      </w:ins>
      <w:r w:rsidRPr="00F93DD1">
        <w:rPr>
          <w:w w:val="105"/>
          <w:lang w:val="en-GB"/>
        </w:rPr>
        <w:tab/>
        <w:t>Ra-228, Ac-228, Th-228, Ra-224, Rn-220, Po-216,   Pb-212, Bi-212, Tl-208 (0.36), Po-212 (0.64)</w:t>
      </w:r>
    </w:p>
    <w:p w14:paraId="2E53BA16" w14:textId="77777777" w:rsidR="00F52059" w:rsidRPr="00F93DD1" w:rsidRDefault="00F52059" w:rsidP="000E2A29">
      <w:pPr>
        <w:pStyle w:val="BodyText"/>
        <w:tabs>
          <w:tab w:val="left" w:pos="2127"/>
        </w:tabs>
        <w:ind w:left="567"/>
        <w:rPr>
          <w:w w:val="105"/>
          <w:lang w:val="en-GB"/>
        </w:rPr>
      </w:pPr>
      <w:r w:rsidRPr="00F93DD1">
        <w:rPr>
          <w:w w:val="105"/>
          <w:lang w:val="en-GB"/>
        </w:rPr>
        <w:t>Th-234</w:t>
      </w:r>
      <w:r w:rsidRPr="00F93DD1">
        <w:rPr>
          <w:w w:val="105"/>
          <w:lang w:val="en-GB"/>
        </w:rPr>
        <w:tab/>
        <w:t>Pa-234m</w:t>
      </w:r>
    </w:p>
    <w:p w14:paraId="5D16B7AE" w14:textId="77777777" w:rsidR="00F52059" w:rsidRPr="00F93DD1" w:rsidRDefault="00F52059" w:rsidP="000E2A29">
      <w:pPr>
        <w:pStyle w:val="BodyText"/>
        <w:tabs>
          <w:tab w:val="left" w:pos="2127"/>
        </w:tabs>
        <w:ind w:left="567"/>
        <w:rPr>
          <w:w w:val="105"/>
          <w:lang w:val="en-GB"/>
        </w:rPr>
      </w:pPr>
      <w:r w:rsidRPr="00F93DD1">
        <w:rPr>
          <w:w w:val="105"/>
          <w:lang w:val="en-GB"/>
        </w:rPr>
        <w:t>U-230</w:t>
      </w:r>
      <w:r w:rsidRPr="00F93DD1">
        <w:rPr>
          <w:w w:val="105"/>
          <w:lang w:val="en-GB"/>
        </w:rPr>
        <w:tab/>
        <w:t>Th-226, Ra-222, Rn-218, Po-214</w:t>
      </w:r>
    </w:p>
    <w:p w14:paraId="4B91784F" w14:textId="77777777" w:rsidR="00F52059" w:rsidRPr="00F93DD1" w:rsidRDefault="00F52059" w:rsidP="000E2A29">
      <w:pPr>
        <w:pStyle w:val="BodyText"/>
        <w:tabs>
          <w:tab w:val="left" w:pos="2127"/>
        </w:tabs>
        <w:ind w:left="567"/>
        <w:rPr>
          <w:w w:val="105"/>
          <w:lang w:val="en-GB"/>
        </w:rPr>
      </w:pPr>
      <w:r w:rsidRPr="00F93DD1">
        <w:rPr>
          <w:w w:val="105"/>
          <w:lang w:val="en-GB"/>
        </w:rPr>
        <w:t>U-232</w:t>
      </w:r>
      <w:r w:rsidRPr="00F93DD1">
        <w:rPr>
          <w:w w:val="105"/>
          <w:lang w:val="en-GB"/>
        </w:rPr>
        <w:tab/>
        <w:t>Th-228, Ra-224, Rn-220, Po-216, Pb-212, Bi-212, Tl-208 (0.36), Po- 212 (0.64)</w:t>
      </w:r>
    </w:p>
    <w:p w14:paraId="26C15055" w14:textId="77777777" w:rsidR="00F52059" w:rsidRPr="00F93DD1" w:rsidRDefault="00F52059" w:rsidP="000E2A29">
      <w:pPr>
        <w:pStyle w:val="BodyText"/>
        <w:tabs>
          <w:tab w:val="left" w:pos="2127"/>
        </w:tabs>
        <w:ind w:left="567"/>
        <w:rPr>
          <w:w w:val="105"/>
          <w:lang w:val="en-GB"/>
        </w:rPr>
      </w:pPr>
      <w:r w:rsidRPr="00F93DD1">
        <w:rPr>
          <w:w w:val="105"/>
          <w:lang w:val="en-GB"/>
        </w:rPr>
        <w:t>U-235</w:t>
      </w:r>
      <w:r w:rsidRPr="00F93DD1">
        <w:rPr>
          <w:w w:val="105"/>
          <w:lang w:val="en-GB"/>
        </w:rPr>
        <w:tab/>
        <w:t>Th-231</w:t>
      </w:r>
    </w:p>
    <w:p w14:paraId="61339A5A" w14:textId="77777777" w:rsidR="00F52059" w:rsidRPr="00F93DD1" w:rsidRDefault="00F52059" w:rsidP="000E2A29">
      <w:pPr>
        <w:pStyle w:val="BodyText"/>
        <w:tabs>
          <w:tab w:val="left" w:pos="2127"/>
        </w:tabs>
        <w:ind w:left="567"/>
        <w:rPr>
          <w:w w:val="105"/>
          <w:lang w:val="en-GB"/>
        </w:rPr>
      </w:pPr>
      <w:r w:rsidRPr="00F93DD1">
        <w:rPr>
          <w:w w:val="105"/>
          <w:lang w:val="en-GB"/>
        </w:rPr>
        <w:t>U-238</w:t>
      </w:r>
      <w:r w:rsidRPr="00F93DD1">
        <w:rPr>
          <w:w w:val="105"/>
          <w:lang w:val="en-GB"/>
        </w:rPr>
        <w:tab/>
        <w:t>Th-234, Pa-234m</w:t>
      </w:r>
    </w:p>
    <w:p w14:paraId="13B567DB" w14:textId="77777777" w:rsidR="00F52059" w:rsidRPr="00F93DD1" w:rsidRDefault="00F52059" w:rsidP="000E2A29">
      <w:pPr>
        <w:pStyle w:val="BodyText"/>
        <w:tabs>
          <w:tab w:val="left" w:pos="2127"/>
        </w:tabs>
        <w:ind w:left="567"/>
        <w:rPr>
          <w:w w:val="105"/>
          <w:lang w:val="en-GB"/>
        </w:rPr>
      </w:pPr>
      <w:r w:rsidRPr="00F93DD1">
        <w:rPr>
          <w:w w:val="105"/>
          <w:lang w:val="en-GB"/>
        </w:rPr>
        <w:t>U-nat</w:t>
      </w:r>
      <w:ins w:id="180" w:author="Christel" w:date="2018-04-03T22:34:00Z">
        <w:r w:rsidR="003F079F" w:rsidRPr="00F93DD1">
          <w:rPr>
            <w:w w:val="105"/>
            <w:lang w:val="en-GB"/>
          </w:rPr>
          <w:t>*</w:t>
        </w:r>
      </w:ins>
      <w:r w:rsidRPr="00F93DD1">
        <w:rPr>
          <w:w w:val="105"/>
          <w:lang w:val="en-GB"/>
        </w:rPr>
        <w:tab/>
        <w:t>Th-234, Pa-234m, U-234, Th-230, Ra-226, Rn-222,  Po-218, Pb-214, Bi-214,</w:t>
      </w:r>
      <w:r w:rsidR="00530673" w:rsidRPr="00F93DD1">
        <w:rPr>
          <w:w w:val="105"/>
          <w:lang w:val="en-GB"/>
        </w:rPr>
        <w:t xml:space="preserve"> </w:t>
      </w:r>
      <w:r w:rsidRPr="00F93DD1">
        <w:rPr>
          <w:w w:val="105"/>
          <w:lang w:val="en-GB"/>
        </w:rPr>
        <w:t>Po-214, Pb-210, Bi-210, Po-210</w:t>
      </w:r>
    </w:p>
    <w:p w14:paraId="315E0B62" w14:textId="77777777" w:rsidR="00F52059" w:rsidRPr="00F93DD1" w:rsidRDefault="00F52059" w:rsidP="000E2A29">
      <w:pPr>
        <w:pStyle w:val="BodyText"/>
        <w:tabs>
          <w:tab w:val="left" w:pos="2127"/>
        </w:tabs>
        <w:ind w:left="567"/>
        <w:rPr>
          <w:w w:val="105"/>
          <w:lang w:val="en-GB"/>
        </w:rPr>
      </w:pPr>
      <w:r w:rsidRPr="00F93DD1">
        <w:rPr>
          <w:w w:val="105"/>
          <w:lang w:val="en-GB"/>
        </w:rPr>
        <w:t>Np-237</w:t>
      </w:r>
      <w:r w:rsidRPr="00F93DD1">
        <w:rPr>
          <w:w w:val="105"/>
          <w:lang w:val="en-GB"/>
        </w:rPr>
        <w:tab/>
        <w:t>Pa-233</w:t>
      </w:r>
    </w:p>
    <w:p w14:paraId="7FE78BBC" w14:textId="77777777" w:rsidR="00F52059" w:rsidRPr="00F93DD1" w:rsidRDefault="00F52059" w:rsidP="000E2A29">
      <w:pPr>
        <w:pStyle w:val="BodyText"/>
        <w:tabs>
          <w:tab w:val="left" w:pos="2127"/>
        </w:tabs>
        <w:ind w:left="567"/>
        <w:rPr>
          <w:w w:val="105"/>
          <w:lang w:val="en-GB"/>
        </w:rPr>
      </w:pPr>
      <w:r w:rsidRPr="00F93DD1">
        <w:rPr>
          <w:w w:val="105"/>
          <w:lang w:val="en-GB"/>
        </w:rPr>
        <w:t>Am-242m</w:t>
      </w:r>
      <w:r w:rsidRPr="00F93DD1">
        <w:rPr>
          <w:w w:val="105"/>
          <w:lang w:val="en-GB"/>
        </w:rPr>
        <w:tab/>
        <w:t>Am-242</w:t>
      </w:r>
    </w:p>
    <w:p w14:paraId="70E8A308" w14:textId="77777777" w:rsidR="00F52059" w:rsidRPr="00F93DD1" w:rsidRDefault="00F52059" w:rsidP="000E2A29">
      <w:pPr>
        <w:pStyle w:val="BodyText"/>
        <w:tabs>
          <w:tab w:val="left" w:pos="2127"/>
        </w:tabs>
        <w:spacing w:after="120"/>
        <w:ind w:left="567"/>
        <w:rPr>
          <w:ins w:id="181" w:author="Christel" w:date="2018-04-03T22:35:00Z"/>
          <w:w w:val="105"/>
          <w:lang w:val="en-GB"/>
        </w:rPr>
      </w:pPr>
      <w:r w:rsidRPr="00F93DD1">
        <w:rPr>
          <w:w w:val="105"/>
          <w:lang w:val="en-GB"/>
        </w:rPr>
        <w:t>Am-243</w:t>
      </w:r>
      <w:r w:rsidRPr="00F93DD1">
        <w:rPr>
          <w:w w:val="105"/>
          <w:lang w:val="en-GB"/>
        </w:rPr>
        <w:tab/>
        <w:t>Np-239;</w:t>
      </w:r>
    </w:p>
    <w:p w14:paraId="0A91B68C" w14:textId="77777777" w:rsidR="003F079F" w:rsidRPr="00F93DD1" w:rsidRDefault="003F079F" w:rsidP="00AD180C">
      <w:pPr>
        <w:pStyle w:val="SingleTxtG"/>
        <w:ind w:left="0" w:hanging="142"/>
        <w:rPr>
          <w:ins w:id="182" w:author="Christel" w:date="2018-04-03T22:35:00Z"/>
          <w:lang w:val="en-US"/>
        </w:rPr>
      </w:pPr>
      <w:ins w:id="183" w:author="Christel" w:date="2018-04-03T22:34:00Z">
        <w:r w:rsidRPr="00F93DD1">
          <w:t>* in the case of Th-natural, the parent nuclide is Th-232, in the case of U-natural the parent nuclide is U-238.</w:t>
        </w:r>
      </w:ins>
    </w:p>
    <w:p w14:paraId="1314E1D8" w14:textId="77777777" w:rsidR="003F079F" w:rsidRPr="00F93DD1" w:rsidRDefault="003F079F" w:rsidP="000E2A29">
      <w:pPr>
        <w:pStyle w:val="SingleTxtG"/>
        <w:ind w:left="0"/>
        <w:rPr>
          <w:ins w:id="184" w:author="Christel" w:date="2018-04-03T22:34:00Z"/>
          <w:lang w:val="de-DE"/>
        </w:rPr>
      </w:pPr>
      <w:r w:rsidRPr="00F93DD1">
        <w:rPr>
          <w:lang w:val="de-DE"/>
        </w:rPr>
        <w:t>[IAEA: 405]</w:t>
      </w:r>
    </w:p>
    <w:p w14:paraId="6F1F3104" w14:textId="77777777" w:rsidR="00F52059" w:rsidRPr="00F93DD1" w:rsidRDefault="00F52059" w:rsidP="006B40F6">
      <w:pPr>
        <w:pStyle w:val="ListParagraph"/>
        <w:numPr>
          <w:ilvl w:val="0"/>
          <w:numId w:val="19"/>
        </w:numPr>
        <w:spacing w:after="120" w:line="247" w:lineRule="auto"/>
        <w:ind w:left="567" w:right="102"/>
        <w:jc w:val="left"/>
        <w:rPr>
          <w:sz w:val="20"/>
          <w:szCs w:val="20"/>
        </w:rPr>
      </w:pPr>
      <w:r w:rsidRPr="00F93DD1">
        <w:rPr>
          <w:w w:val="105"/>
          <w:sz w:val="20"/>
          <w:szCs w:val="20"/>
        </w:rPr>
        <w:t>The quantity may be determined from a measurement of the rate of decay or a measurement</w:t>
      </w:r>
      <w:r w:rsidRPr="00F93DD1">
        <w:rPr>
          <w:spacing w:val="-11"/>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2"/>
          <w:w w:val="105"/>
          <w:sz w:val="20"/>
          <w:szCs w:val="20"/>
        </w:rPr>
        <w:t xml:space="preserve"> </w:t>
      </w:r>
      <w:del w:id="185" w:author="Christel" w:date="2018-04-24T12:01:00Z">
        <w:r w:rsidRPr="00F93DD1" w:rsidDel="00BF2ADC">
          <w:rPr>
            <w:w w:val="105"/>
            <w:sz w:val="20"/>
            <w:szCs w:val="20"/>
          </w:rPr>
          <w:delText>radiation</w:delText>
        </w:r>
        <w:r w:rsidRPr="00F93DD1" w:rsidDel="00BF2ADC">
          <w:rPr>
            <w:spacing w:val="-12"/>
            <w:w w:val="105"/>
            <w:sz w:val="20"/>
            <w:szCs w:val="20"/>
          </w:rPr>
          <w:delText xml:space="preserve"> </w:delText>
        </w:r>
        <w:r w:rsidRPr="00F93DD1" w:rsidDel="00BF2ADC">
          <w:rPr>
            <w:w w:val="105"/>
            <w:sz w:val="20"/>
            <w:szCs w:val="20"/>
          </w:rPr>
          <w:delText>level</w:delText>
        </w:r>
      </w:del>
      <w:ins w:id="186" w:author="Christel" w:date="2018-04-24T12:02:00Z">
        <w:r w:rsidR="00BF2ADC" w:rsidRPr="00F93DD1">
          <w:rPr>
            <w:w w:val="105"/>
            <w:sz w:val="20"/>
            <w:szCs w:val="20"/>
          </w:rPr>
          <w:t xml:space="preserve"> </w:t>
        </w:r>
      </w:ins>
      <w:ins w:id="187" w:author="Christel" w:date="2018-04-24T12:01:00Z">
        <w:r w:rsidR="00BF2ADC" w:rsidRPr="00F93DD1">
          <w:rPr>
            <w:w w:val="105"/>
            <w:sz w:val="20"/>
            <w:szCs w:val="20"/>
          </w:rPr>
          <w:t>dose rate</w:t>
        </w:r>
      </w:ins>
      <w:r w:rsidRPr="00F93DD1">
        <w:rPr>
          <w:spacing w:val="-11"/>
          <w:w w:val="105"/>
          <w:sz w:val="20"/>
          <w:szCs w:val="20"/>
        </w:rPr>
        <w:t xml:space="preserve"> </w:t>
      </w:r>
      <w:r w:rsidRPr="00F93DD1">
        <w:rPr>
          <w:w w:val="105"/>
          <w:sz w:val="20"/>
          <w:szCs w:val="20"/>
        </w:rPr>
        <w:t>at</w:t>
      </w:r>
      <w:r w:rsidRPr="00F93DD1">
        <w:rPr>
          <w:spacing w:val="-12"/>
          <w:w w:val="105"/>
          <w:sz w:val="20"/>
          <w:szCs w:val="20"/>
        </w:rPr>
        <w:t xml:space="preserve"> </w:t>
      </w:r>
      <w:r w:rsidRPr="00F93DD1">
        <w:rPr>
          <w:w w:val="105"/>
          <w:sz w:val="20"/>
          <w:szCs w:val="20"/>
        </w:rPr>
        <w:t>a</w:t>
      </w:r>
      <w:r w:rsidRPr="00F93DD1">
        <w:rPr>
          <w:spacing w:val="-11"/>
          <w:w w:val="105"/>
          <w:sz w:val="20"/>
          <w:szCs w:val="20"/>
        </w:rPr>
        <w:t xml:space="preserve"> </w:t>
      </w:r>
      <w:r w:rsidRPr="00F93DD1">
        <w:rPr>
          <w:w w:val="105"/>
          <w:sz w:val="20"/>
          <w:szCs w:val="20"/>
        </w:rPr>
        <w:t>prescribed</w:t>
      </w:r>
      <w:r w:rsidRPr="00F93DD1">
        <w:rPr>
          <w:spacing w:val="-11"/>
          <w:w w:val="105"/>
          <w:sz w:val="20"/>
          <w:szCs w:val="20"/>
        </w:rPr>
        <w:t xml:space="preserve"> </w:t>
      </w:r>
      <w:r w:rsidRPr="00F93DD1">
        <w:rPr>
          <w:w w:val="105"/>
          <w:sz w:val="20"/>
          <w:szCs w:val="20"/>
        </w:rPr>
        <w:t>distance</w:t>
      </w:r>
      <w:r w:rsidRPr="00F93DD1">
        <w:rPr>
          <w:spacing w:val="-11"/>
          <w:w w:val="105"/>
          <w:sz w:val="20"/>
          <w:szCs w:val="20"/>
        </w:rPr>
        <w:t xml:space="preserve"> </w:t>
      </w:r>
      <w:r w:rsidRPr="00F93DD1">
        <w:rPr>
          <w:w w:val="105"/>
          <w:sz w:val="20"/>
          <w:szCs w:val="20"/>
        </w:rPr>
        <w:t>from</w:t>
      </w:r>
      <w:r w:rsidRPr="00F93DD1">
        <w:rPr>
          <w:spacing w:val="-13"/>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source;</w:t>
      </w:r>
    </w:p>
    <w:p w14:paraId="1AA8537A" w14:textId="77777777" w:rsidR="00F52059" w:rsidRPr="00F93DD1" w:rsidRDefault="00F52059" w:rsidP="006B40F6">
      <w:pPr>
        <w:pStyle w:val="ListParagraph"/>
        <w:numPr>
          <w:ilvl w:val="0"/>
          <w:numId w:val="19"/>
        </w:numPr>
        <w:tabs>
          <w:tab w:val="left" w:pos="1973"/>
        </w:tabs>
        <w:spacing w:after="120" w:line="238" w:lineRule="exact"/>
        <w:ind w:left="567" w:right="104"/>
        <w:jc w:val="both"/>
        <w:rPr>
          <w:sz w:val="20"/>
          <w:szCs w:val="20"/>
        </w:rPr>
      </w:pPr>
      <w:r w:rsidRPr="00F93DD1">
        <w:rPr>
          <w:w w:val="105"/>
          <w:sz w:val="20"/>
          <w:szCs w:val="20"/>
        </w:rPr>
        <w:t>These</w:t>
      </w:r>
      <w:r w:rsidRPr="00F93DD1">
        <w:rPr>
          <w:spacing w:val="-7"/>
          <w:w w:val="105"/>
          <w:sz w:val="20"/>
          <w:szCs w:val="20"/>
        </w:rPr>
        <w:t xml:space="preserve"> </w:t>
      </w:r>
      <w:r w:rsidRPr="00F93DD1">
        <w:rPr>
          <w:w w:val="105"/>
          <w:sz w:val="20"/>
          <w:szCs w:val="20"/>
        </w:rPr>
        <w:t>values</w:t>
      </w:r>
      <w:r w:rsidRPr="00F93DD1">
        <w:rPr>
          <w:spacing w:val="-7"/>
          <w:w w:val="105"/>
          <w:sz w:val="20"/>
          <w:szCs w:val="20"/>
        </w:rPr>
        <w:t xml:space="preserve"> </w:t>
      </w:r>
      <w:r w:rsidRPr="00F93DD1">
        <w:rPr>
          <w:w w:val="105"/>
          <w:sz w:val="20"/>
          <w:szCs w:val="20"/>
        </w:rPr>
        <w:t>apply</w:t>
      </w:r>
      <w:r w:rsidRPr="00F93DD1">
        <w:rPr>
          <w:spacing w:val="-6"/>
          <w:w w:val="105"/>
          <w:sz w:val="20"/>
          <w:szCs w:val="20"/>
        </w:rPr>
        <w:t xml:space="preserve"> </w:t>
      </w:r>
      <w:r w:rsidRPr="00F93DD1">
        <w:rPr>
          <w:w w:val="105"/>
          <w:sz w:val="20"/>
          <w:szCs w:val="20"/>
        </w:rPr>
        <w:t>only</w:t>
      </w:r>
      <w:r w:rsidRPr="00F93DD1">
        <w:rPr>
          <w:spacing w:val="-6"/>
          <w:w w:val="105"/>
          <w:sz w:val="20"/>
          <w:szCs w:val="20"/>
        </w:rPr>
        <w:t xml:space="preserve"> </w:t>
      </w:r>
      <w:r w:rsidRPr="00F93DD1">
        <w:rPr>
          <w:w w:val="105"/>
          <w:sz w:val="20"/>
          <w:szCs w:val="20"/>
        </w:rPr>
        <w:t>to</w:t>
      </w:r>
      <w:r w:rsidRPr="00F93DD1">
        <w:rPr>
          <w:spacing w:val="-9"/>
          <w:w w:val="105"/>
          <w:sz w:val="20"/>
          <w:szCs w:val="20"/>
        </w:rPr>
        <w:t xml:space="preserve"> </w:t>
      </w:r>
      <w:r w:rsidRPr="00F93DD1">
        <w:rPr>
          <w:w w:val="105"/>
          <w:sz w:val="20"/>
          <w:szCs w:val="20"/>
        </w:rPr>
        <w:t>compounds</w:t>
      </w:r>
      <w:r w:rsidRPr="00F93DD1">
        <w:rPr>
          <w:spacing w:val="-7"/>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uranium</w:t>
      </w:r>
      <w:r w:rsidRPr="00F93DD1">
        <w:rPr>
          <w:spacing w:val="-9"/>
          <w:w w:val="105"/>
          <w:sz w:val="20"/>
          <w:szCs w:val="20"/>
        </w:rPr>
        <w:t xml:space="preserve"> </w:t>
      </w:r>
      <w:r w:rsidRPr="00F93DD1">
        <w:rPr>
          <w:w w:val="105"/>
          <w:sz w:val="20"/>
          <w:szCs w:val="20"/>
        </w:rPr>
        <w:t>that</w:t>
      </w:r>
      <w:r w:rsidRPr="00F93DD1">
        <w:rPr>
          <w:spacing w:val="-9"/>
          <w:w w:val="105"/>
          <w:sz w:val="20"/>
          <w:szCs w:val="20"/>
        </w:rPr>
        <w:t xml:space="preserve"> </w:t>
      </w:r>
      <w:r w:rsidRPr="00F93DD1">
        <w:rPr>
          <w:w w:val="105"/>
          <w:sz w:val="20"/>
          <w:szCs w:val="20"/>
        </w:rPr>
        <w:t>take</w:t>
      </w:r>
      <w:r w:rsidRPr="00F93DD1">
        <w:rPr>
          <w:spacing w:val="-9"/>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chemical</w:t>
      </w:r>
      <w:r w:rsidRPr="00F93DD1">
        <w:rPr>
          <w:spacing w:val="-9"/>
          <w:w w:val="105"/>
          <w:sz w:val="20"/>
          <w:szCs w:val="20"/>
        </w:rPr>
        <w:t xml:space="preserve"> </w:t>
      </w:r>
      <w:r w:rsidRPr="00F93DD1">
        <w:rPr>
          <w:w w:val="105"/>
          <w:sz w:val="20"/>
          <w:szCs w:val="20"/>
        </w:rPr>
        <w:t>form</w:t>
      </w:r>
      <w:r w:rsidRPr="00F93DD1">
        <w:rPr>
          <w:spacing w:val="-10"/>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UF</w:t>
      </w:r>
      <w:r w:rsidRPr="00F93DD1">
        <w:rPr>
          <w:w w:val="105"/>
          <w:position w:val="-2"/>
          <w:sz w:val="20"/>
          <w:szCs w:val="20"/>
        </w:rPr>
        <w:t>6</w:t>
      </w:r>
      <w:r w:rsidRPr="00F93DD1">
        <w:rPr>
          <w:w w:val="105"/>
          <w:sz w:val="20"/>
          <w:szCs w:val="20"/>
        </w:rPr>
        <w:t>, UO</w:t>
      </w:r>
      <w:r w:rsidRPr="00F93DD1">
        <w:rPr>
          <w:w w:val="105"/>
          <w:position w:val="-2"/>
          <w:sz w:val="20"/>
          <w:szCs w:val="20"/>
        </w:rPr>
        <w:t>2</w:t>
      </w:r>
      <w:r w:rsidRPr="00F93DD1">
        <w:rPr>
          <w:w w:val="105"/>
          <w:sz w:val="20"/>
          <w:szCs w:val="20"/>
        </w:rPr>
        <w:t>F</w:t>
      </w:r>
      <w:r w:rsidRPr="00F93DD1">
        <w:rPr>
          <w:w w:val="105"/>
          <w:position w:val="-2"/>
          <w:sz w:val="20"/>
          <w:szCs w:val="20"/>
        </w:rPr>
        <w:t>2</w:t>
      </w:r>
      <w:r w:rsidRPr="00F93DD1">
        <w:rPr>
          <w:spacing w:val="-9"/>
          <w:w w:val="105"/>
          <w:position w:val="-2"/>
          <w:sz w:val="20"/>
          <w:szCs w:val="20"/>
        </w:rPr>
        <w:t xml:space="preserve"> </w:t>
      </w:r>
      <w:r w:rsidRPr="00F93DD1">
        <w:rPr>
          <w:w w:val="105"/>
          <w:sz w:val="20"/>
          <w:szCs w:val="20"/>
        </w:rPr>
        <w:t>and</w:t>
      </w:r>
      <w:r w:rsidRPr="00F93DD1">
        <w:rPr>
          <w:spacing w:val="-14"/>
          <w:w w:val="105"/>
          <w:sz w:val="20"/>
          <w:szCs w:val="20"/>
        </w:rPr>
        <w:t xml:space="preserve"> </w:t>
      </w:r>
      <w:r w:rsidRPr="00F93DD1">
        <w:rPr>
          <w:w w:val="105"/>
          <w:sz w:val="20"/>
          <w:szCs w:val="20"/>
        </w:rPr>
        <w:t>UO</w:t>
      </w:r>
      <w:r w:rsidRPr="00F93DD1">
        <w:rPr>
          <w:w w:val="105"/>
          <w:position w:val="-2"/>
          <w:sz w:val="20"/>
          <w:szCs w:val="20"/>
        </w:rPr>
        <w:t>2</w:t>
      </w:r>
      <w:r w:rsidRPr="00F93DD1">
        <w:rPr>
          <w:w w:val="105"/>
          <w:sz w:val="20"/>
          <w:szCs w:val="20"/>
        </w:rPr>
        <w:t>(NO</w:t>
      </w:r>
      <w:r w:rsidRPr="00F93DD1">
        <w:rPr>
          <w:w w:val="105"/>
          <w:position w:val="-2"/>
          <w:sz w:val="20"/>
          <w:szCs w:val="20"/>
        </w:rPr>
        <w:t>3</w:t>
      </w:r>
      <w:r w:rsidRPr="00F93DD1">
        <w:rPr>
          <w:w w:val="105"/>
          <w:sz w:val="20"/>
          <w:szCs w:val="20"/>
        </w:rPr>
        <w:t>)</w:t>
      </w:r>
      <w:r w:rsidRPr="00F93DD1">
        <w:rPr>
          <w:w w:val="105"/>
          <w:position w:val="-2"/>
          <w:sz w:val="20"/>
          <w:szCs w:val="20"/>
        </w:rPr>
        <w:t>2</w:t>
      </w:r>
      <w:r w:rsidRPr="00F93DD1">
        <w:rPr>
          <w:spacing w:val="-9"/>
          <w:w w:val="105"/>
          <w:position w:val="-2"/>
          <w:sz w:val="20"/>
          <w:szCs w:val="20"/>
        </w:rPr>
        <w:t xml:space="preserve"> </w:t>
      </w:r>
      <w:r w:rsidRPr="00F93DD1">
        <w:rPr>
          <w:w w:val="105"/>
          <w:sz w:val="20"/>
          <w:szCs w:val="20"/>
        </w:rPr>
        <w:t>in</w:t>
      </w:r>
      <w:r w:rsidRPr="00F93DD1">
        <w:rPr>
          <w:spacing w:val="-14"/>
          <w:w w:val="105"/>
          <w:sz w:val="20"/>
          <w:szCs w:val="20"/>
        </w:rPr>
        <w:t xml:space="preserve"> </w:t>
      </w:r>
      <w:r w:rsidRPr="00F93DD1">
        <w:rPr>
          <w:w w:val="105"/>
          <w:sz w:val="20"/>
          <w:szCs w:val="20"/>
        </w:rPr>
        <w:t>both</w:t>
      </w:r>
      <w:r w:rsidRPr="00F93DD1">
        <w:rPr>
          <w:spacing w:val="-13"/>
          <w:w w:val="105"/>
          <w:sz w:val="20"/>
          <w:szCs w:val="20"/>
        </w:rPr>
        <w:t xml:space="preserve"> </w:t>
      </w:r>
      <w:r w:rsidRPr="00F93DD1">
        <w:rPr>
          <w:w w:val="105"/>
          <w:sz w:val="20"/>
          <w:szCs w:val="20"/>
        </w:rPr>
        <w:t>normal</w:t>
      </w:r>
      <w:r w:rsidRPr="00F93DD1">
        <w:rPr>
          <w:spacing w:val="-13"/>
          <w:w w:val="105"/>
          <w:sz w:val="20"/>
          <w:szCs w:val="20"/>
        </w:rPr>
        <w:t xml:space="preserve"> </w:t>
      </w:r>
      <w:r w:rsidRPr="00F93DD1">
        <w:rPr>
          <w:w w:val="105"/>
          <w:sz w:val="20"/>
          <w:szCs w:val="20"/>
        </w:rPr>
        <w:t>and</w:t>
      </w:r>
      <w:r w:rsidRPr="00F93DD1">
        <w:rPr>
          <w:spacing w:val="-14"/>
          <w:w w:val="105"/>
          <w:sz w:val="20"/>
          <w:szCs w:val="20"/>
        </w:rPr>
        <w:t xml:space="preserve"> </w:t>
      </w:r>
      <w:r w:rsidRPr="00F93DD1">
        <w:rPr>
          <w:w w:val="105"/>
          <w:sz w:val="20"/>
          <w:szCs w:val="20"/>
        </w:rPr>
        <w:t>accident</w:t>
      </w:r>
      <w:r w:rsidRPr="00F93DD1">
        <w:rPr>
          <w:spacing w:val="-14"/>
          <w:w w:val="105"/>
          <w:sz w:val="20"/>
          <w:szCs w:val="20"/>
        </w:rPr>
        <w:t xml:space="preserve"> </w:t>
      </w:r>
      <w:r w:rsidRPr="00F93DD1">
        <w:rPr>
          <w:w w:val="105"/>
          <w:sz w:val="20"/>
          <w:szCs w:val="20"/>
        </w:rPr>
        <w:t>conditions</w:t>
      </w:r>
      <w:r w:rsidRPr="00F93DD1">
        <w:rPr>
          <w:spacing w:val="-14"/>
          <w:w w:val="105"/>
          <w:sz w:val="20"/>
          <w:szCs w:val="20"/>
        </w:rPr>
        <w:t xml:space="preserve"> </w:t>
      </w:r>
      <w:r w:rsidRPr="00F93DD1">
        <w:rPr>
          <w:w w:val="105"/>
          <w:sz w:val="20"/>
          <w:szCs w:val="20"/>
        </w:rPr>
        <w:t>of</w:t>
      </w:r>
      <w:r w:rsidRPr="00F93DD1">
        <w:rPr>
          <w:spacing w:val="-13"/>
          <w:w w:val="105"/>
          <w:sz w:val="20"/>
          <w:szCs w:val="20"/>
        </w:rPr>
        <w:t xml:space="preserve"> </w:t>
      </w:r>
      <w:r w:rsidRPr="00F93DD1">
        <w:rPr>
          <w:w w:val="105"/>
          <w:sz w:val="20"/>
          <w:szCs w:val="20"/>
        </w:rPr>
        <w:t>transport;</w:t>
      </w:r>
    </w:p>
    <w:p w14:paraId="30C82AA4" w14:textId="6177FFA6" w:rsidR="00F52059" w:rsidRPr="00F93DD1" w:rsidRDefault="00F52059" w:rsidP="006B40F6">
      <w:pPr>
        <w:pStyle w:val="ListParagraph"/>
        <w:numPr>
          <w:ilvl w:val="0"/>
          <w:numId w:val="19"/>
        </w:numPr>
        <w:tabs>
          <w:tab w:val="left" w:pos="1974"/>
        </w:tabs>
        <w:spacing w:after="120" w:line="232" w:lineRule="auto"/>
        <w:ind w:left="567" w:right="102"/>
        <w:jc w:val="both"/>
        <w:rPr>
          <w:sz w:val="20"/>
          <w:szCs w:val="20"/>
        </w:rPr>
      </w:pPr>
      <w:r w:rsidRPr="00F93DD1">
        <w:rPr>
          <w:w w:val="105"/>
          <w:sz w:val="20"/>
          <w:szCs w:val="20"/>
        </w:rPr>
        <w:t>These</w:t>
      </w:r>
      <w:r w:rsidRPr="00F93DD1">
        <w:rPr>
          <w:spacing w:val="-10"/>
          <w:w w:val="105"/>
          <w:sz w:val="20"/>
          <w:szCs w:val="20"/>
        </w:rPr>
        <w:t xml:space="preserve"> </w:t>
      </w:r>
      <w:r w:rsidRPr="00F93DD1">
        <w:rPr>
          <w:w w:val="105"/>
          <w:sz w:val="20"/>
          <w:szCs w:val="20"/>
        </w:rPr>
        <w:t>values</w:t>
      </w:r>
      <w:r w:rsidRPr="00F93DD1">
        <w:rPr>
          <w:spacing w:val="-10"/>
          <w:w w:val="105"/>
          <w:sz w:val="20"/>
          <w:szCs w:val="20"/>
        </w:rPr>
        <w:t xml:space="preserve"> </w:t>
      </w:r>
      <w:r w:rsidRPr="00F93DD1">
        <w:rPr>
          <w:w w:val="105"/>
          <w:sz w:val="20"/>
          <w:szCs w:val="20"/>
        </w:rPr>
        <w:t>apply</w:t>
      </w:r>
      <w:r w:rsidRPr="00F93DD1">
        <w:rPr>
          <w:spacing w:val="-9"/>
          <w:w w:val="105"/>
          <w:sz w:val="20"/>
          <w:szCs w:val="20"/>
        </w:rPr>
        <w:t xml:space="preserve"> </w:t>
      </w:r>
      <w:r w:rsidRPr="00F93DD1">
        <w:rPr>
          <w:w w:val="105"/>
          <w:sz w:val="20"/>
          <w:szCs w:val="20"/>
        </w:rPr>
        <w:t>only</w:t>
      </w:r>
      <w:r w:rsidRPr="00F93DD1">
        <w:rPr>
          <w:spacing w:val="-9"/>
          <w:w w:val="105"/>
          <w:sz w:val="20"/>
          <w:szCs w:val="20"/>
        </w:rPr>
        <w:t xml:space="preserve"> </w:t>
      </w:r>
      <w:r w:rsidRPr="00F93DD1">
        <w:rPr>
          <w:w w:val="105"/>
          <w:sz w:val="20"/>
          <w:szCs w:val="20"/>
        </w:rPr>
        <w:t>to</w:t>
      </w:r>
      <w:r w:rsidRPr="00F93DD1">
        <w:rPr>
          <w:spacing w:val="-11"/>
          <w:w w:val="105"/>
          <w:sz w:val="20"/>
          <w:szCs w:val="20"/>
        </w:rPr>
        <w:t xml:space="preserve"> </w:t>
      </w:r>
      <w:r w:rsidRPr="00F93DD1">
        <w:rPr>
          <w:w w:val="105"/>
          <w:sz w:val="20"/>
          <w:szCs w:val="20"/>
        </w:rPr>
        <w:t>compounds</w:t>
      </w:r>
      <w:r w:rsidRPr="00F93DD1">
        <w:rPr>
          <w:spacing w:val="-9"/>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uranium</w:t>
      </w:r>
      <w:r w:rsidRPr="00F93DD1">
        <w:rPr>
          <w:spacing w:val="-11"/>
          <w:w w:val="105"/>
          <w:sz w:val="20"/>
          <w:szCs w:val="20"/>
        </w:rPr>
        <w:t xml:space="preserve"> </w:t>
      </w:r>
      <w:r w:rsidRPr="00F93DD1">
        <w:rPr>
          <w:w w:val="105"/>
          <w:sz w:val="20"/>
          <w:szCs w:val="20"/>
        </w:rPr>
        <w:t>that</w:t>
      </w:r>
      <w:r w:rsidRPr="00F93DD1">
        <w:rPr>
          <w:spacing w:val="-11"/>
          <w:w w:val="105"/>
          <w:sz w:val="20"/>
          <w:szCs w:val="20"/>
        </w:rPr>
        <w:t xml:space="preserve"> </w:t>
      </w:r>
      <w:r w:rsidRPr="00F93DD1">
        <w:rPr>
          <w:w w:val="105"/>
          <w:sz w:val="20"/>
          <w:szCs w:val="20"/>
        </w:rPr>
        <w:t>take</w:t>
      </w:r>
      <w:r w:rsidRPr="00F93DD1">
        <w:rPr>
          <w:spacing w:val="-11"/>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chemical</w:t>
      </w:r>
      <w:r w:rsidRPr="00F93DD1">
        <w:rPr>
          <w:spacing w:val="-11"/>
          <w:w w:val="105"/>
          <w:sz w:val="20"/>
          <w:szCs w:val="20"/>
        </w:rPr>
        <w:t xml:space="preserve"> </w:t>
      </w:r>
      <w:r w:rsidRPr="00F93DD1">
        <w:rPr>
          <w:w w:val="105"/>
          <w:sz w:val="20"/>
          <w:szCs w:val="20"/>
        </w:rPr>
        <w:t>form</w:t>
      </w:r>
      <w:r w:rsidRPr="00F93DD1">
        <w:rPr>
          <w:spacing w:val="-11"/>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UO</w:t>
      </w:r>
      <w:r w:rsidRPr="00F93DD1">
        <w:rPr>
          <w:w w:val="105"/>
          <w:position w:val="-2"/>
          <w:sz w:val="20"/>
          <w:szCs w:val="20"/>
        </w:rPr>
        <w:t>3</w:t>
      </w:r>
      <w:r w:rsidRPr="00F93DD1">
        <w:rPr>
          <w:w w:val="105"/>
          <w:sz w:val="20"/>
          <w:szCs w:val="20"/>
        </w:rPr>
        <w:t>, UF</w:t>
      </w:r>
      <w:r w:rsidRPr="00F93DD1">
        <w:rPr>
          <w:w w:val="105"/>
          <w:position w:val="-2"/>
          <w:sz w:val="20"/>
          <w:szCs w:val="20"/>
        </w:rPr>
        <w:t>4</w:t>
      </w:r>
      <w:r w:rsidRPr="00F93DD1">
        <w:rPr>
          <w:w w:val="105"/>
          <w:sz w:val="20"/>
          <w:szCs w:val="20"/>
        </w:rPr>
        <w:t>, UCl</w:t>
      </w:r>
      <w:r w:rsidRPr="00F93DD1">
        <w:rPr>
          <w:w w:val="105"/>
          <w:position w:val="-2"/>
          <w:sz w:val="20"/>
          <w:szCs w:val="20"/>
        </w:rPr>
        <w:t xml:space="preserve">4 </w:t>
      </w:r>
      <w:r w:rsidRPr="00F93DD1">
        <w:rPr>
          <w:w w:val="105"/>
          <w:sz w:val="20"/>
          <w:szCs w:val="20"/>
        </w:rPr>
        <w:t>and hexavalent compounds in both normal and accident conditions of transport;</w:t>
      </w:r>
    </w:p>
    <w:p w14:paraId="7092A797" w14:textId="476275DA" w:rsidR="00F52059" w:rsidRPr="00F93DD1" w:rsidRDefault="00F52059" w:rsidP="00380673">
      <w:pPr>
        <w:pStyle w:val="ListParagraph"/>
        <w:numPr>
          <w:ilvl w:val="0"/>
          <w:numId w:val="19"/>
        </w:numPr>
        <w:tabs>
          <w:tab w:val="left" w:pos="1973"/>
          <w:tab w:val="left" w:pos="1974"/>
        </w:tabs>
        <w:spacing w:after="120"/>
        <w:ind w:left="567"/>
        <w:jc w:val="left"/>
        <w:rPr>
          <w:sz w:val="20"/>
          <w:szCs w:val="20"/>
        </w:rPr>
      </w:pPr>
      <w:r w:rsidRPr="00F93DD1">
        <w:rPr>
          <w:w w:val="105"/>
          <w:sz w:val="20"/>
          <w:szCs w:val="20"/>
        </w:rPr>
        <w:t>These values apply to all compounds of uranium other than those specified in (d)</w:t>
      </w:r>
      <w:r w:rsidRPr="00F93DD1">
        <w:rPr>
          <w:spacing w:val="10"/>
          <w:w w:val="105"/>
          <w:sz w:val="20"/>
          <w:szCs w:val="20"/>
        </w:rPr>
        <w:t xml:space="preserve"> </w:t>
      </w:r>
      <w:r w:rsidRPr="00F93DD1">
        <w:rPr>
          <w:w w:val="105"/>
          <w:sz w:val="20"/>
          <w:szCs w:val="20"/>
        </w:rPr>
        <w:t>and</w:t>
      </w:r>
      <w:r w:rsidR="006B40F6" w:rsidRPr="00F93DD1">
        <w:rPr>
          <w:w w:val="105"/>
          <w:sz w:val="20"/>
          <w:szCs w:val="20"/>
        </w:rPr>
        <w:t xml:space="preserve"> </w:t>
      </w:r>
      <w:r w:rsidRPr="00F93DD1">
        <w:rPr>
          <w:w w:val="105"/>
          <w:sz w:val="20"/>
          <w:szCs w:val="20"/>
        </w:rPr>
        <w:t>(e) above;</w:t>
      </w:r>
    </w:p>
    <w:p w14:paraId="029BAA19" w14:textId="77777777" w:rsidR="00F52059" w:rsidRPr="00F93DD1" w:rsidRDefault="00F52059" w:rsidP="006B40F6">
      <w:pPr>
        <w:pStyle w:val="ListParagraph"/>
        <w:numPr>
          <w:ilvl w:val="0"/>
          <w:numId w:val="19"/>
        </w:numPr>
        <w:tabs>
          <w:tab w:val="left" w:pos="1972"/>
          <w:tab w:val="left" w:pos="1973"/>
        </w:tabs>
        <w:spacing w:after="120"/>
        <w:ind w:left="567"/>
        <w:jc w:val="left"/>
        <w:rPr>
          <w:sz w:val="20"/>
          <w:szCs w:val="20"/>
        </w:rPr>
      </w:pPr>
      <w:r w:rsidRPr="00F93DD1">
        <w:rPr>
          <w:w w:val="105"/>
          <w:sz w:val="20"/>
          <w:szCs w:val="20"/>
        </w:rPr>
        <w:t>These</w:t>
      </w:r>
      <w:r w:rsidRPr="00F93DD1">
        <w:rPr>
          <w:spacing w:val="-15"/>
          <w:w w:val="105"/>
          <w:sz w:val="20"/>
          <w:szCs w:val="20"/>
        </w:rPr>
        <w:t xml:space="preserve"> </w:t>
      </w:r>
      <w:r w:rsidRPr="00F93DD1">
        <w:rPr>
          <w:w w:val="105"/>
          <w:sz w:val="20"/>
          <w:szCs w:val="20"/>
        </w:rPr>
        <w:t>values</w:t>
      </w:r>
      <w:r w:rsidRPr="00F93DD1">
        <w:rPr>
          <w:spacing w:val="-15"/>
          <w:w w:val="105"/>
          <w:sz w:val="20"/>
          <w:szCs w:val="20"/>
        </w:rPr>
        <w:t xml:space="preserve"> </w:t>
      </w:r>
      <w:r w:rsidRPr="00F93DD1">
        <w:rPr>
          <w:w w:val="105"/>
          <w:sz w:val="20"/>
          <w:szCs w:val="20"/>
        </w:rPr>
        <w:t>apply</w:t>
      </w:r>
      <w:r w:rsidRPr="00F93DD1">
        <w:rPr>
          <w:spacing w:val="-14"/>
          <w:w w:val="105"/>
          <w:sz w:val="20"/>
          <w:szCs w:val="20"/>
        </w:rPr>
        <w:t xml:space="preserve"> </w:t>
      </w:r>
      <w:r w:rsidRPr="00F93DD1">
        <w:rPr>
          <w:w w:val="105"/>
          <w:sz w:val="20"/>
          <w:szCs w:val="20"/>
        </w:rPr>
        <w:t>to</w:t>
      </w:r>
      <w:r w:rsidRPr="00F93DD1">
        <w:rPr>
          <w:spacing w:val="-16"/>
          <w:w w:val="105"/>
          <w:sz w:val="20"/>
          <w:szCs w:val="20"/>
        </w:rPr>
        <w:t xml:space="preserve"> </w:t>
      </w:r>
      <w:r w:rsidRPr="00F93DD1">
        <w:rPr>
          <w:w w:val="105"/>
          <w:sz w:val="20"/>
          <w:szCs w:val="20"/>
        </w:rPr>
        <w:t>unirradiated</w:t>
      </w:r>
      <w:r w:rsidRPr="00F93DD1">
        <w:rPr>
          <w:spacing w:val="-15"/>
          <w:w w:val="105"/>
          <w:sz w:val="20"/>
          <w:szCs w:val="20"/>
        </w:rPr>
        <w:t xml:space="preserve"> </w:t>
      </w:r>
      <w:r w:rsidRPr="00F93DD1">
        <w:rPr>
          <w:w w:val="105"/>
          <w:sz w:val="20"/>
          <w:szCs w:val="20"/>
        </w:rPr>
        <w:t>uranium</w:t>
      </w:r>
      <w:r w:rsidRPr="00F93DD1">
        <w:rPr>
          <w:spacing w:val="-15"/>
          <w:w w:val="105"/>
          <w:sz w:val="20"/>
          <w:szCs w:val="20"/>
        </w:rPr>
        <w:t xml:space="preserve"> </w:t>
      </w:r>
      <w:r w:rsidRPr="00F93DD1">
        <w:rPr>
          <w:w w:val="105"/>
          <w:sz w:val="20"/>
          <w:szCs w:val="20"/>
        </w:rPr>
        <w:t>only.</w:t>
      </w:r>
    </w:p>
    <w:p w14:paraId="2D695EA7" w14:textId="77777777" w:rsidR="00F52059" w:rsidRPr="00F93DD1" w:rsidRDefault="00F52059" w:rsidP="00E00ACD">
      <w:pPr>
        <w:pStyle w:val="ListParagraph"/>
        <w:numPr>
          <w:ilvl w:val="4"/>
          <w:numId w:val="20"/>
        </w:numPr>
        <w:tabs>
          <w:tab w:val="left" w:pos="1461"/>
          <w:tab w:val="left" w:pos="1462"/>
        </w:tabs>
        <w:spacing w:after="120"/>
        <w:ind w:left="0" w:firstLine="0"/>
        <w:rPr>
          <w:sz w:val="20"/>
          <w:szCs w:val="20"/>
        </w:rPr>
      </w:pPr>
      <w:r w:rsidRPr="00F93DD1">
        <w:rPr>
          <w:w w:val="105"/>
          <w:sz w:val="20"/>
          <w:szCs w:val="20"/>
        </w:rPr>
        <w:t>For</w:t>
      </w:r>
      <w:r w:rsidRPr="00F93DD1">
        <w:rPr>
          <w:spacing w:val="-28"/>
          <w:w w:val="105"/>
          <w:sz w:val="20"/>
          <w:szCs w:val="20"/>
        </w:rPr>
        <w:t xml:space="preserve"> </w:t>
      </w:r>
      <w:r w:rsidRPr="00F93DD1">
        <w:rPr>
          <w:w w:val="105"/>
          <w:sz w:val="20"/>
          <w:szCs w:val="20"/>
        </w:rPr>
        <w:t>individual</w:t>
      </w:r>
      <w:r w:rsidRPr="00F93DD1">
        <w:rPr>
          <w:spacing w:val="-27"/>
          <w:w w:val="105"/>
          <w:sz w:val="20"/>
          <w:szCs w:val="20"/>
        </w:rPr>
        <w:t xml:space="preserve"> </w:t>
      </w:r>
      <w:r w:rsidRPr="00F93DD1">
        <w:rPr>
          <w:w w:val="105"/>
          <w:sz w:val="20"/>
          <w:szCs w:val="20"/>
        </w:rPr>
        <w:t>radionuclides:</w:t>
      </w:r>
    </w:p>
    <w:p w14:paraId="3E610802" w14:textId="77777777" w:rsidR="00F52059" w:rsidRPr="00F93DD1" w:rsidRDefault="00F52059" w:rsidP="00E00ACD">
      <w:pPr>
        <w:pStyle w:val="ListParagraph"/>
        <w:numPr>
          <w:ilvl w:val="5"/>
          <w:numId w:val="20"/>
        </w:numPr>
        <w:tabs>
          <w:tab w:val="left" w:pos="1974"/>
        </w:tabs>
        <w:spacing w:after="120" w:line="247" w:lineRule="auto"/>
        <w:ind w:left="567" w:right="100"/>
        <w:rPr>
          <w:sz w:val="20"/>
          <w:szCs w:val="20"/>
        </w:rPr>
      </w:pPr>
      <w:r w:rsidRPr="00F93DD1">
        <w:rPr>
          <w:w w:val="105"/>
          <w:sz w:val="20"/>
          <w:szCs w:val="20"/>
        </w:rPr>
        <w:t>Which are not listed in Table 2.7.2.2.1 the determination of the basic radionuclide values referred to in 2.7.2.2.1 shall require multilateral approval. For these radionuclides, activity concentration limits for exempt material and activity limits for exempt</w:t>
      </w:r>
      <w:r w:rsidRPr="00F93DD1">
        <w:rPr>
          <w:spacing w:val="-9"/>
          <w:w w:val="105"/>
          <w:sz w:val="20"/>
          <w:szCs w:val="20"/>
        </w:rPr>
        <w:t xml:space="preserve"> </w:t>
      </w:r>
      <w:r w:rsidRPr="00F93DD1">
        <w:rPr>
          <w:w w:val="105"/>
          <w:sz w:val="20"/>
          <w:szCs w:val="20"/>
        </w:rPr>
        <w:t>consignments</w:t>
      </w:r>
      <w:r w:rsidRPr="00F93DD1">
        <w:rPr>
          <w:spacing w:val="-8"/>
          <w:w w:val="105"/>
          <w:sz w:val="20"/>
          <w:szCs w:val="20"/>
        </w:rPr>
        <w:t xml:space="preserve"> </w:t>
      </w:r>
      <w:r w:rsidRPr="00F93DD1">
        <w:rPr>
          <w:w w:val="105"/>
          <w:sz w:val="20"/>
          <w:szCs w:val="20"/>
        </w:rPr>
        <w:t>shall</w:t>
      </w:r>
      <w:r w:rsidRPr="00F93DD1">
        <w:rPr>
          <w:spacing w:val="-7"/>
          <w:w w:val="105"/>
          <w:sz w:val="20"/>
          <w:szCs w:val="20"/>
        </w:rPr>
        <w:t xml:space="preserve"> </w:t>
      </w:r>
      <w:r w:rsidRPr="00F93DD1">
        <w:rPr>
          <w:w w:val="105"/>
          <w:sz w:val="20"/>
          <w:szCs w:val="20"/>
        </w:rPr>
        <w:t>be</w:t>
      </w:r>
      <w:r w:rsidRPr="00F93DD1">
        <w:rPr>
          <w:spacing w:val="-8"/>
          <w:w w:val="105"/>
          <w:sz w:val="20"/>
          <w:szCs w:val="20"/>
        </w:rPr>
        <w:t xml:space="preserve"> </w:t>
      </w:r>
      <w:r w:rsidRPr="00F93DD1">
        <w:rPr>
          <w:w w:val="105"/>
          <w:sz w:val="20"/>
          <w:szCs w:val="20"/>
        </w:rPr>
        <w:t>calculated</w:t>
      </w:r>
      <w:r w:rsidRPr="00F93DD1">
        <w:rPr>
          <w:spacing w:val="-8"/>
          <w:w w:val="105"/>
          <w:sz w:val="20"/>
          <w:szCs w:val="20"/>
        </w:rPr>
        <w:t xml:space="preserve"> </w:t>
      </w:r>
      <w:r w:rsidRPr="00F93DD1">
        <w:rPr>
          <w:w w:val="105"/>
          <w:sz w:val="20"/>
          <w:szCs w:val="20"/>
        </w:rPr>
        <w:t>in</w:t>
      </w:r>
      <w:r w:rsidRPr="00F93DD1">
        <w:rPr>
          <w:spacing w:val="-8"/>
          <w:w w:val="105"/>
          <w:sz w:val="20"/>
          <w:szCs w:val="20"/>
        </w:rPr>
        <w:t xml:space="preserve"> </w:t>
      </w:r>
      <w:r w:rsidRPr="00F93DD1">
        <w:rPr>
          <w:w w:val="105"/>
          <w:sz w:val="20"/>
          <w:szCs w:val="20"/>
        </w:rPr>
        <w:t>accordance</w:t>
      </w:r>
      <w:r w:rsidRPr="00F93DD1">
        <w:rPr>
          <w:spacing w:val="-8"/>
          <w:w w:val="105"/>
          <w:sz w:val="20"/>
          <w:szCs w:val="20"/>
        </w:rPr>
        <w:t xml:space="preserve"> </w:t>
      </w:r>
      <w:r w:rsidRPr="00F93DD1">
        <w:rPr>
          <w:w w:val="105"/>
          <w:sz w:val="20"/>
          <w:szCs w:val="20"/>
        </w:rPr>
        <w:t>with</w:t>
      </w:r>
      <w:r w:rsidRPr="00F93DD1">
        <w:rPr>
          <w:spacing w:val="-10"/>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principles</w:t>
      </w:r>
      <w:r w:rsidRPr="00F93DD1">
        <w:rPr>
          <w:spacing w:val="-8"/>
          <w:w w:val="105"/>
          <w:sz w:val="20"/>
          <w:szCs w:val="20"/>
        </w:rPr>
        <w:t xml:space="preserve"> </w:t>
      </w:r>
      <w:r w:rsidRPr="00F93DD1">
        <w:rPr>
          <w:w w:val="105"/>
          <w:sz w:val="20"/>
          <w:szCs w:val="20"/>
        </w:rPr>
        <w:t>established in</w:t>
      </w:r>
      <w:del w:id="188" w:author="Christel" w:date="2018-04-03T22:10:00Z">
        <w:r w:rsidRPr="00F93DD1" w:rsidDel="00B21E22">
          <w:rPr>
            <w:w w:val="105"/>
            <w:sz w:val="20"/>
            <w:szCs w:val="20"/>
          </w:rPr>
          <w:delText xml:space="preserve"> </w:delText>
        </w:r>
      </w:del>
      <w:ins w:id="189" w:author="Christel" w:date="2018-04-03T22:14:00Z">
        <w:r w:rsidR="00B21E22" w:rsidRPr="00F93DD1">
          <w:rPr>
            <w:sz w:val="20"/>
            <w:szCs w:val="20"/>
          </w:rPr>
          <w:t xml:space="preserve"> </w:t>
        </w:r>
        <w:r w:rsidR="00B21E22" w:rsidRPr="00F93DD1">
          <w:rPr>
            <w:bCs/>
            <w:sz w:val="20"/>
            <w:szCs w:val="20"/>
          </w:rPr>
          <w:t xml:space="preserve">Radiation Protection and Safety of Radiation Sources: International Basic Safety Standards, </w:t>
        </w:r>
        <w:r w:rsidR="00B21E22" w:rsidRPr="00F93DD1">
          <w:rPr>
            <w:sz w:val="20"/>
            <w:szCs w:val="20"/>
          </w:rPr>
          <w:t>IAEA Safety Standards</w:t>
        </w:r>
        <w:r w:rsidR="00B21E22" w:rsidRPr="00F93DD1">
          <w:rPr>
            <w:bCs/>
            <w:sz w:val="20"/>
            <w:szCs w:val="20"/>
          </w:rPr>
          <w:t xml:space="preserve"> </w:t>
        </w:r>
        <w:r w:rsidR="00B21E22" w:rsidRPr="00F93DD1">
          <w:rPr>
            <w:sz w:val="20"/>
            <w:szCs w:val="20"/>
          </w:rPr>
          <w:t xml:space="preserve">Series No. GSR Part 3, IAEA, Vienna (2014) </w:t>
        </w:r>
      </w:ins>
      <w:del w:id="190" w:author="Christel" w:date="2018-04-03T22:10:00Z">
        <w:r w:rsidRPr="00F93DD1" w:rsidDel="00B21E22">
          <w:rPr>
            <w:w w:val="105"/>
            <w:sz w:val="20"/>
            <w:szCs w:val="20"/>
          </w:rPr>
          <w:delText>the International Basic Safety Standards for Protection against Ionizing Radiation and for the Safety of Radiation Sources, Safety Series No.115, IAEA, Vienna (1996)</w:delText>
        </w:r>
      </w:del>
      <w:r w:rsidRPr="00F93DD1">
        <w:rPr>
          <w:w w:val="105"/>
          <w:sz w:val="20"/>
          <w:szCs w:val="20"/>
        </w:rPr>
        <w:t>. It is permissible to use an A</w:t>
      </w:r>
      <w:r w:rsidRPr="00F93DD1">
        <w:rPr>
          <w:w w:val="105"/>
          <w:position w:val="-2"/>
          <w:sz w:val="20"/>
          <w:szCs w:val="20"/>
        </w:rPr>
        <w:t xml:space="preserve">2 </w:t>
      </w:r>
      <w:r w:rsidRPr="00F93DD1">
        <w:rPr>
          <w:w w:val="105"/>
          <w:sz w:val="20"/>
          <w:szCs w:val="20"/>
        </w:rPr>
        <w:t>value calculated using a dose coefficient for the appropriate</w:t>
      </w:r>
      <w:r w:rsidRPr="00F93DD1">
        <w:rPr>
          <w:spacing w:val="-13"/>
          <w:w w:val="105"/>
          <w:sz w:val="20"/>
          <w:szCs w:val="20"/>
        </w:rPr>
        <w:t xml:space="preserve"> </w:t>
      </w:r>
      <w:r w:rsidRPr="00F93DD1">
        <w:rPr>
          <w:w w:val="105"/>
          <w:sz w:val="20"/>
          <w:szCs w:val="20"/>
        </w:rPr>
        <w:t>lung</w:t>
      </w:r>
      <w:r w:rsidRPr="00F93DD1">
        <w:rPr>
          <w:spacing w:val="-12"/>
          <w:w w:val="105"/>
          <w:sz w:val="20"/>
          <w:szCs w:val="20"/>
        </w:rPr>
        <w:t xml:space="preserve"> </w:t>
      </w:r>
      <w:r w:rsidRPr="00F93DD1">
        <w:rPr>
          <w:w w:val="105"/>
          <w:sz w:val="20"/>
          <w:szCs w:val="20"/>
        </w:rPr>
        <w:t>absorption</w:t>
      </w:r>
      <w:r w:rsidRPr="00F93DD1">
        <w:rPr>
          <w:spacing w:val="-14"/>
          <w:w w:val="105"/>
          <w:sz w:val="20"/>
          <w:szCs w:val="20"/>
        </w:rPr>
        <w:t xml:space="preserve"> </w:t>
      </w:r>
      <w:r w:rsidRPr="00F93DD1">
        <w:rPr>
          <w:w w:val="105"/>
          <w:sz w:val="20"/>
          <w:szCs w:val="20"/>
        </w:rPr>
        <w:t>type</w:t>
      </w:r>
      <w:r w:rsidRPr="00F93DD1">
        <w:rPr>
          <w:spacing w:val="-12"/>
          <w:w w:val="105"/>
          <w:sz w:val="20"/>
          <w:szCs w:val="20"/>
        </w:rPr>
        <w:t xml:space="preserve"> </w:t>
      </w:r>
      <w:r w:rsidRPr="00F93DD1">
        <w:rPr>
          <w:w w:val="105"/>
          <w:sz w:val="20"/>
          <w:szCs w:val="20"/>
        </w:rPr>
        <w:t>as</w:t>
      </w:r>
      <w:r w:rsidRPr="00F93DD1">
        <w:rPr>
          <w:spacing w:val="-12"/>
          <w:w w:val="105"/>
          <w:sz w:val="20"/>
          <w:szCs w:val="20"/>
        </w:rPr>
        <w:t xml:space="preserve"> </w:t>
      </w:r>
      <w:r w:rsidRPr="00F93DD1">
        <w:rPr>
          <w:w w:val="105"/>
          <w:sz w:val="20"/>
          <w:szCs w:val="20"/>
        </w:rPr>
        <w:t>recommended</w:t>
      </w:r>
      <w:r w:rsidRPr="00F93DD1">
        <w:rPr>
          <w:spacing w:val="-12"/>
          <w:w w:val="105"/>
          <w:sz w:val="20"/>
          <w:szCs w:val="20"/>
        </w:rPr>
        <w:t xml:space="preserve"> </w:t>
      </w:r>
      <w:r w:rsidRPr="00F93DD1">
        <w:rPr>
          <w:w w:val="105"/>
          <w:sz w:val="20"/>
          <w:szCs w:val="20"/>
        </w:rPr>
        <w:t>by</w:t>
      </w:r>
      <w:r w:rsidRPr="00F93DD1">
        <w:rPr>
          <w:spacing w:val="-10"/>
          <w:w w:val="105"/>
          <w:sz w:val="20"/>
          <w:szCs w:val="20"/>
        </w:rPr>
        <w:t xml:space="preserve"> </w:t>
      </w:r>
      <w:r w:rsidRPr="00F93DD1">
        <w:rPr>
          <w:w w:val="105"/>
          <w:sz w:val="20"/>
          <w:szCs w:val="20"/>
        </w:rPr>
        <w:t>the</w:t>
      </w:r>
      <w:r w:rsidRPr="00F93DD1">
        <w:rPr>
          <w:spacing w:val="-13"/>
          <w:w w:val="105"/>
          <w:sz w:val="20"/>
          <w:szCs w:val="20"/>
        </w:rPr>
        <w:t xml:space="preserve"> </w:t>
      </w:r>
      <w:r w:rsidRPr="00F93DD1">
        <w:rPr>
          <w:w w:val="105"/>
          <w:sz w:val="20"/>
          <w:szCs w:val="20"/>
        </w:rPr>
        <w:t>International</w:t>
      </w:r>
      <w:r w:rsidRPr="00F93DD1">
        <w:rPr>
          <w:spacing w:val="-12"/>
          <w:w w:val="105"/>
          <w:sz w:val="20"/>
          <w:szCs w:val="20"/>
        </w:rPr>
        <w:t xml:space="preserve"> </w:t>
      </w:r>
      <w:r w:rsidRPr="00F93DD1">
        <w:rPr>
          <w:w w:val="105"/>
          <w:sz w:val="20"/>
          <w:szCs w:val="20"/>
        </w:rPr>
        <w:t>Commission</w:t>
      </w:r>
      <w:r w:rsidRPr="00F93DD1">
        <w:rPr>
          <w:spacing w:val="-12"/>
          <w:w w:val="105"/>
          <w:sz w:val="20"/>
          <w:szCs w:val="20"/>
        </w:rPr>
        <w:t xml:space="preserve"> </w:t>
      </w:r>
      <w:r w:rsidRPr="00F93DD1">
        <w:rPr>
          <w:w w:val="105"/>
          <w:sz w:val="20"/>
          <w:szCs w:val="20"/>
        </w:rPr>
        <w:t>on Radiological</w:t>
      </w:r>
      <w:r w:rsidRPr="00F93DD1">
        <w:rPr>
          <w:spacing w:val="-9"/>
          <w:w w:val="105"/>
          <w:sz w:val="20"/>
          <w:szCs w:val="20"/>
        </w:rPr>
        <w:t xml:space="preserve"> </w:t>
      </w:r>
      <w:r w:rsidRPr="00F93DD1">
        <w:rPr>
          <w:w w:val="105"/>
          <w:sz w:val="20"/>
          <w:szCs w:val="20"/>
        </w:rPr>
        <w:t>Protection,</w:t>
      </w:r>
      <w:r w:rsidRPr="00F93DD1">
        <w:rPr>
          <w:spacing w:val="-9"/>
          <w:w w:val="105"/>
          <w:sz w:val="20"/>
          <w:szCs w:val="20"/>
        </w:rPr>
        <w:t xml:space="preserve"> </w:t>
      </w:r>
      <w:r w:rsidRPr="00F93DD1">
        <w:rPr>
          <w:w w:val="105"/>
          <w:sz w:val="20"/>
          <w:szCs w:val="20"/>
        </w:rPr>
        <w:t>if</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chemical</w:t>
      </w:r>
      <w:r w:rsidRPr="00F93DD1">
        <w:rPr>
          <w:spacing w:val="-9"/>
          <w:w w:val="105"/>
          <w:sz w:val="20"/>
          <w:szCs w:val="20"/>
        </w:rPr>
        <w:t xml:space="preserve"> </w:t>
      </w:r>
      <w:r w:rsidRPr="00F93DD1">
        <w:rPr>
          <w:w w:val="105"/>
          <w:sz w:val="20"/>
          <w:szCs w:val="20"/>
        </w:rPr>
        <w:t>forms</w:t>
      </w:r>
      <w:r w:rsidRPr="00F93DD1">
        <w:rPr>
          <w:spacing w:val="-9"/>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each</w:t>
      </w:r>
      <w:r w:rsidRPr="00F93DD1">
        <w:rPr>
          <w:spacing w:val="-9"/>
          <w:w w:val="105"/>
          <w:sz w:val="20"/>
          <w:szCs w:val="20"/>
        </w:rPr>
        <w:t xml:space="preserve"> </w:t>
      </w:r>
      <w:r w:rsidRPr="00F93DD1">
        <w:rPr>
          <w:w w:val="105"/>
          <w:sz w:val="20"/>
          <w:szCs w:val="20"/>
        </w:rPr>
        <w:t>radionuclide</w:t>
      </w:r>
      <w:r w:rsidRPr="00F93DD1">
        <w:rPr>
          <w:spacing w:val="-8"/>
          <w:w w:val="105"/>
          <w:sz w:val="20"/>
          <w:szCs w:val="20"/>
        </w:rPr>
        <w:t xml:space="preserve"> </w:t>
      </w:r>
      <w:r w:rsidRPr="00F93DD1">
        <w:rPr>
          <w:w w:val="105"/>
          <w:sz w:val="20"/>
          <w:szCs w:val="20"/>
        </w:rPr>
        <w:t>under</w:t>
      </w:r>
      <w:r w:rsidRPr="00F93DD1">
        <w:rPr>
          <w:spacing w:val="-9"/>
          <w:w w:val="105"/>
          <w:sz w:val="20"/>
          <w:szCs w:val="20"/>
        </w:rPr>
        <w:t xml:space="preserve"> </w:t>
      </w:r>
      <w:r w:rsidRPr="00F93DD1">
        <w:rPr>
          <w:w w:val="105"/>
          <w:sz w:val="20"/>
          <w:szCs w:val="20"/>
        </w:rPr>
        <w:t>both</w:t>
      </w:r>
      <w:r w:rsidRPr="00F93DD1">
        <w:rPr>
          <w:spacing w:val="-9"/>
          <w:w w:val="105"/>
          <w:sz w:val="20"/>
          <w:szCs w:val="20"/>
        </w:rPr>
        <w:t xml:space="preserve"> </w:t>
      </w:r>
      <w:r w:rsidRPr="00F93DD1">
        <w:rPr>
          <w:w w:val="105"/>
          <w:sz w:val="20"/>
          <w:szCs w:val="20"/>
        </w:rPr>
        <w:t>normal and accident conditions of transport are taken into consideration. Alternatively, the radionuclide values in Table 2.7.2.2.2 may be used without obtaining competent authority</w:t>
      </w:r>
      <w:r w:rsidRPr="00F93DD1">
        <w:rPr>
          <w:spacing w:val="-29"/>
          <w:w w:val="105"/>
          <w:sz w:val="20"/>
          <w:szCs w:val="20"/>
        </w:rPr>
        <w:t xml:space="preserve"> </w:t>
      </w:r>
      <w:r w:rsidRPr="00F93DD1">
        <w:rPr>
          <w:w w:val="105"/>
          <w:sz w:val="20"/>
          <w:szCs w:val="20"/>
        </w:rPr>
        <w:t>approval;</w:t>
      </w:r>
    </w:p>
    <w:p w14:paraId="2B7CF850" w14:textId="77777777" w:rsidR="00F52059" w:rsidRPr="00F93DD1" w:rsidRDefault="00F52059" w:rsidP="00E00ACD">
      <w:pPr>
        <w:pStyle w:val="ListParagraph"/>
        <w:numPr>
          <w:ilvl w:val="5"/>
          <w:numId w:val="20"/>
        </w:numPr>
        <w:tabs>
          <w:tab w:val="left" w:pos="1974"/>
        </w:tabs>
        <w:spacing w:after="120" w:line="247" w:lineRule="auto"/>
        <w:ind w:left="567" w:right="101"/>
        <w:rPr>
          <w:sz w:val="20"/>
          <w:szCs w:val="20"/>
        </w:rPr>
      </w:pPr>
      <w:r w:rsidRPr="00F93DD1">
        <w:rPr>
          <w:w w:val="105"/>
          <w:sz w:val="20"/>
          <w:szCs w:val="20"/>
        </w:rPr>
        <w:t xml:space="preserve">In instruments or articles in which the radioactive material is enclosed or is included as a component part of the instrument or other manufactured article and which meet 2.7.2.4.1.3 (c), alternative basic radionuclide values to those in Table 2.7.2.2.1 for the activity limit for an exempt consignment are permitted and shall require multilateral approval. Such alternative activity limits for an exempt consignment shall be calculated in accordance with the principles set out in </w:t>
      </w:r>
      <w:ins w:id="191" w:author="Christel" w:date="2018-04-03T22:16:00Z">
        <w:r w:rsidR="00B21E22" w:rsidRPr="00F93DD1">
          <w:rPr>
            <w:sz w:val="20"/>
            <w:szCs w:val="20"/>
          </w:rPr>
          <w:t>GSR Part 3</w:t>
        </w:r>
      </w:ins>
      <w:del w:id="192" w:author="Christel" w:date="2018-04-03T22:17:00Z">
        <w:r w:rsidRPr="00F93DD1" w:rsidDel="00B21E22">
          <w:rPr>
            <w:w w:val="105"/>
            <w:sz w:val="20"/>
            <w:szCs w:val="20"/>
          </w:rPr>
          <w:delText>the International Basic Safety Standards for Protection against Ionizing Radiation and for the Safety of Radiation Sources,</w:delText>
        </w:r>
        <w:r w:rsidRPr="00F93DD1" w:rsidDel="00B21E22">
          <w:rPr>
            <w:spacing w:val="-16"/>
            <w:w w:val="105"/>
            <w:sz w:val="20"/>
            <w:szCs w:val="20"/>
          </w:rPr>
          <w:delText xml:space="preserve"> </w:delText>
        </w:r>
        <w:r w:rsidRPr="00F93DD1" w:rsidDel="00B21E22">
          <w:rPr>
            <w:w w:val="105"/>
            <w:sz w:val="20"/>
            <w:szCs w:val="20"/>
          </w:rPr>
          <w:delText>Safety</w:delText>
        </w:r>
        <w:r w:rsidRPr="00F93DD1" w:rsidDel="00B21E22">
          <w:rPr>
            <w:spacing w:val="-15"/>
            <w:w w:val="105"/>
            <w:sz w:val="20"/>
            <w:szCs w:val="20"/>
          </w:rPr>
          <w:delText xml:space="preserve"> </w:delText>
        </w:r>
        <w:r w:rsidRPr="00F93DD1" w:rsidDel="00B21E22">
          <w:rPr>
            <w:w w:val="105"/>
            <w:sz w:val="20"/>
            <w:szCs w:val="20"/>
          </w:rPr>
          <w:delText>Series</w:delText>
        </w:r>
        <w:r w:rsidRPr="00F93DD1" w:rsidDel="00B21E22">
          <w:rPr>
            <w:spacing w:val="-17"/>
            <w:w w:val="105"/>
            <w:sz w:val="20"/>
            <w:szCs w:val="20"/>
          </w:rPr>
          <w:delText xml:space="preserve"> </w:delText>
        </w:r>
        <w:r w:rsidRPr="00F93DD1" w:rsidDel="00B21E22">
          <w:rPr>
            <w:w w:val="105"/>
            <w:sz w:val="20"/>
            <w:szCs w:val="20"/>
          </w:rPr>
          <w:delText>No.115,</w:delText>
        </w:r>
        <w:r w:rsidRPr="00F93DD1" w:rsidDel="00B21E22">
          <w:rPr>
            <w:spacing w:val="-17"/>
            <w:w w:val="105"/>
            <w:sz w:val="20"/>
            <w:szCs w:val="20"/>
          </w:rPr>
          <w:delText xml:space="preserve"> </w:delText>
        </w:r>
        <w:r w:rsidRPr="00F93DD1" w:rsidDel="00B21E22">
          <w:rPr>
            <w:w w:val="105"/>
            <w:sz w:val="20"/>
            <w:szCs w:val="20"/>
          </w:rPr>
          <w:delText>IAEA,</w:delText>
        </w:r>
        <w:r w:rsidRPr="00F93DD1" w:rsidDel="00B21E22">
          <w:rPr>
            <w:spacing w:val="-16"/>
            <w:w w:val="105"/>
            <w:sz w:val="20"/>
            <w:szCs w:val="20"/>
          </w:rPr>
          <w:delText xml:space="preserve"> </w:delText>
        </w:r>
        <w:r w:rsidRPr="00F93DD1" w:rsidDel="00B21E22">
          <w:rPr>
            <w:w w:val="105"/>
            <w:sz w:val="20"/>
            <w:szCs w:val="20"/>
          </w:rPr>
          <w:delText>Vienna</w:delText>
        </w:r>
        <w:r w:rsidRPr="00F93DD1" w:rsidDel="00B21E22">
          <w:rPr>
            <w:spacing w:val="-16"/>
            <w:w w:val="105"/>
            <w:sz w:val="20"/>
            <w:szCs w:val="20"/>
          </w:rPr>
          <w:delText xml:space="preserve"> </w:delText>
        </w:r>
        <w:r w:rsidRPr="00F93DD1" w:rsidDel="00B21E22">
          <w:rPr>
            <w:w w:val="105"/>
            <w:sz w:val="20"/>
            <w:szCs w:val="20"/>
          </w:rPr>
          <w:delText>(1996)</w:delText>
        </w:r>
      </w:del>
      <w:r w:rsidRPr="00F93DD1">
        <w:rPr>
          <w:w w:val="105"/>
          <w:sz w:val="20"/>
          <w:szCs w:val="20"/>
        </w:rPr>
        <w:t>.</w:t>
      </w:r>
    </w:p>
    <w:p w14:paraId="12443033" w14:textId="77777777" w:rsidR="007362DB" w:rsidRPr="00F93DD1" w:rsidRDefault="00B21E22" w:rsidP="00AD180C">
      <w:pPr>
        <w:spacing w:after="120" w:line="247" w:lineRule="auto"/>
        <w:jc w:val="both"/>
      </w:pPr>
      <w:r w:rsidRPr="00F93DD1">
        <w:t>[IAEA:403]</w:t>
      </w:r>
    </w:p>
    <w:p w14:paraId="744FAD7B" w14:textId="1D225F7A" w:rsidR="00F52059" w:rsidRPr="00F93DD1" w:rsidRDefault="00F52059" w:rsidP="00AD180C">
      <w:pPr>
        <w:spacing w:after="120" w:line="247" w:lineRule="auto"/>
        <w:jc w:val="both"/>
        <w:rPr>
          <w:w w:val="105"/>
        </w:rPr>
      </w:pPr>
      <w:r w:rsidRPr="00F93DD1">
        <w:rPr>
          <w:w w:val="105"/>
        </w:rPr>
        <w:t>Table</w:t>
      </w:r>
      <w:r w:rsidRPr="00F93DD1">
        <w:rPr>
          <w:spacing w:val="-8"/>
          <w:w w:val="105"/>
        </w:rPr>
        <w:t xml:space="preserve"> </w:t>
      </w:r>
      <w:r w:rsidRPr="00F93DD1">
        <w:rPr>
          <w:w w:val="105"/>
        </w:rPr>
        <w:t>2.7.2.2.2:</w:t>
      </w:r>
      <w:r w:rsidRPr="00F93DD1">
        <w:rPr>
          <w:w w:val="105"/>
        </w:rPr>
        <w:tab/>
        <w:t>Basic</w:t>
      </w:r>
      <w:r w:rsidRPr="00F93DD1">
        <w:rPr>
          <w:spacing w:val="-15"/>
          <w:w w:val="105"/>
        </w:rPr>
        <w:t xml:space="preserve"> </w:t>
      </w:r>
      <w:r w:rsidRPr="00F93DD1">
        <w:rPr>
          <w:w w:val="105"/>
        </w:rPr>
        <w:t>radionuclide</w:t>
      </w:r>
      <w:r w:rsidRPr="00F93DD1">
        <w:rPr>
          <w:spacing w:val="-15"/>
          <w:w w:val="105"/>
        </w:rPr>
        <w:t xml:space="preserve"> </w:t>
      </w:r>
      <w:r w:rsidRPr="00F93DD1">
        <w:rPr>
          <w:w w:val="105"/>
        </w:rPr>
        <w:t>values</w:t>
      </w:r>
      <w:r w:rsidRPr="00F93DD1">
        <w:rPr>
          <w:spacing w:val="-15"/>
          <w:w w:val="105"/>
        </w:rPr>
        <w:t xml:space="preserve"> </w:t>
      </w:r>
      <w:r w:rsidRPr="00F93DD1">
        <w:rPr>
          <w:w w:val="105"/>
        </w:rPr>
        <w:t>for</w:t>
      </w:r>
      <w:r w:rsidRPr="00F93DD1">
        <w:rPr>
          <w:spacing w:val="-15"/>
          <w:w w:val="105"/>
        </w:rPr>
        <w:t xml:space="preserve"> </w:t>
      </w:r>
      <w:r w:rsidRPr="00F93DD1">
        <w:rPr>
          <w:w w:val="105"/>
        </w:rPr>
        <w:t>unknown</w:t>
      </w:r>
      <w:r w:rsidRPr="00F93DD1">
        <w:rPr>
          <w:spacing w:val="-15"/>
          <w:w w:val="105"/>
        </w:rPr>
        <w:t xml:space="preserve"> </w:t>
      </w:r>
      <w:r w:rsidRPr="00F93DD1">
        <w:rPr>
          <w:w w:val="105"/>
        </w:rPr>
        <w:t>radionuclides</w:t>
      </w:r>
      <w:r w:rsidRPr="00F93DD1">
        <w:rPr>
          <w:spacing w:val="-15"/>
          <w:w w:val="105"/>
        </w:rPr>
        <w:t xml:space="preserve"> </w:t>
      </w:r>
      <w:r w:rsidRPr="00F93DD1">
        <w:rPr>
          <w:w w:val="105"/>
        </w:rPr>
        <w:t>or</w:t>
      </w:r>
      <w:r w:rsidRPr="00F93DD1">
        <w:rPr>
          <w:spacing w:val="-15"/>
          <w:w w:val="105"/>
        </w:rPr>
        <w:t xml:space="preserve"> </w:t>
      </w:r>
      <w:r w:rsidRPr="00F93DD1">
        <w:rPr>
          <w:w w:val="105"/>
        </w:rPr>
        <w:t>mixtures</w:t>
      </w:r>
    </w:p>
    <w:p w14:paraId="4AB59174" w14:textId="333C2F21" w:rsidR="006B40F6" w:rsidRPr="00F93DD1" w:rsidRDefault="006B40F6" w:rsidP="00AD180C">
      <w:pPr>
        <w:spacing w:after="120" w:line="247" w:lineRule="auto"/>
        <w:jc w:val="both"/>
      </w:pPr>
      <w:r w:rsidRPr="00F93DD1">
        <w:rPr>
          <w:b/>
          <w:bCs/>
          <w:i/>
          <w:iCs/>
          <w:w w:val="105"/>
        </w:rPr>
        <w:t>Unchanged</w:t>
      </w:r>
      <w:r w:rsidRPr="00F93DD1">
        <w:rPr>
          <w:w w:val="105"/>
        </w:rPr>
        <w:t>.</w:t>
      </w:r>
    </w:p>
    <w:p w14:paraId="6411919B" w14:textId="77777777" w:rsidR="00F52059" w:rsidRPr="00F93DD1" w:rsidRDefault="00F52059" w:rsidP="00E00ACD">
      <w:pPr>
        <w:pStyle w:val="ListParagraph"/>
        <w:numPr>
          <w:ilvl w:val="4"/>
          <w:numId w:val="20"/>
        </w:numPr>
        <w:tabs>
          <w:tab w:val="left" w:pos="1461"/>
          <w:tab w:val="left" w:pos="1462"/>
        </w:tabs>
        <w:spacing w:after="120" w:line="242" w:lineRule="auto"/>
        <w:ind w:left="0" w:right="100" w:firstLine="0"/>
        <w:rPr>
          <w:sz w:val="20"/>
          <w:szCs w:val="20"/>
        </w:rPr>
      </w:pPr>
      <w:r w:rsidRPr="00F93DD1">
        <w:rPr>
          <w:w w:val="105"/>
          <w:sz w:val="20"/>
          <w:szCs w:val="20"/>
        </w:rPr>
        <w:t>In</w:t>
      </w:r>
      <w:r w:rsidRPr="00F93DD1">
        <w:rPr>
          <w:spacing w:val="-9"/>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calculations</w:t>
      </w:r>
      <w:r w:rsidRPr="00F93DD1">
        <w:rPr>
          <w:spacing w:val="-8"/>
          <w:w w:val="105"/>
          <w:sz w:val="20"/>
          <w:szCs w:val="20"/>
        </w:rPr>
        <w:t xml:space="preserve"> </w:t>
      </w:r>
      <w:r w:rsidRPr="00F93DD1">
        <w:rPr>
          <w:w w:val="105"/>
          <w:sz w:val="20"/>
          <w:szCs w:val="20"/>
        </w:rPr>
        <w:t>of</w:t>
      </w:r>
      <w:r w:rsidRPr="00F93DD1">
        <w:rPr>
          <w:spacing w:val="-6"/>
          <w:w w:val="105"/>
          <w:sz w:val="20"/>
          <w:szCs w:val="20"/>
        </w:rPr>
        <w:t xml:space="preserve"> </w:t>
      </w:r>
      <w:r w:rsidRPr="00F93DD1">
        <w:rPr>
          <w:w w:val="105"/>
          <w:sz w:val="20"/>
          <w:szCs w:val="20"/>
        </w:rPr>
        <w:t>A</w:t>
      </w:r>
      <w:r w:rsidRPr="00F93DD1">
        <w:rPr>
          <w:w w:val="105"/>
          <w:position w:val="-2"/>
          <w:sz w:val="20"/>
          <w:szCs w:val="20"/>
        </w:rPr>
        <w:t>1</w:t>
      </w:r>
      <w:r w:rsidRPr="00F93DD1">
        <w:rPr>
          <w:spacing w:val="-6"/>
          <w:w w:val="105"/>
          <w:position w:val="-2"/>
          <w:sz w:val="20"/>
          <w:szCs w:val="20"/>
        </w:rPr>
        <w:t xml:space="preserve"> </w:t>
      </w:r>
      <w:r w:rsidRPr="00F93DD1">
        <w:rPr>
          <w:w w:val="105"/>
          <w:sz w:val="20"/>
          <w:szCs w:val="20"/>
        </w:rPr>
        <w:t>and</w:t>
      </w:r>
      <w:r w:rsidRPr="00F93DD1">
        <w:rPr>
          <w:spacing w:val="-7"/>
          <w:w w:val="105"/>
          <w:sz w:val="20"/>
          <w:szCs w:val="20"/>
        </w:rPr>
        <w:t xml:space="preserve"> </w:t>
      </w:r>
      <w:r w:rsidRPr="00F93DD1">
        <w:rPr>
          <w:w w:val="105"/>
          <w:sz w:val="20"/>
          <w:szCs w:val="20"/>
        </w:rPr>
        <w:t>A</w:t>
      </w:r>
      <w:r w:rsidRPr="00F93DD1">
        <w:rPr>
          <w:w w:val="105"/>
          <w:position w:val="-2"/>
          <w:sz w:val="20"/>
          <w:szCs w:val="20"/>
        </w:rPr>
        <w:t>2</w:t>
      </w:r>
      <w:r w:rsidRPr="00F93DD1">
        <w:rPr>
          <w:spacing w:val="-6"/>
          <w:w w:val="105"/>
          <w:position w:val="-2"/>
          <w:sz w:val="20"/>
          <w:szCs w:val="20"/>
        </w:rPr>
        <w:t xml:space="preserve"> </w:t>
      </w:r>
      <w:r w:rsidRPr="00F93DD1">
        <w:rPr>
          <w:w w:val="105"/>
          <w:sz w:val="20"/>
          <w:szCs w:val="20"/>
        </w:rPr>
        <w:t>for</w:t>
      </w:r>
      <w:r w:rsidRPr="00F93DD1">
        <w:rPr>
          <w:spacing w:val="-6"/>
          <w:w w:val="105"/>
          <w:sz w:val="20"/>
          <w:szCs w:val="20"/>
        </w:rPr>
        <w:t xml:space="preserve"> </w:t>
      </w:r>
      <w:r w:rsidRPr="00F93DD1">
        <w:rPr>
          <w:w w:val="105"/>
          <w:sz w:val="20"/>
          <w:szCs w:val="20"/>
        </w:rPr>
        <w:t>a</w:t>
      </w:r>
      <w:r w:rsidRPr="00F93DD1">
        <w:rPr>
          <w:spacing w:val="-6"/>
          <w:w w:val="105"/>
          <w:sz w:val="20"/>
          <w:szCs w:val="20"/>
        </w:rPr>
        <w:t xml:space="preserve"> </w:t>
      </w:r>
      <w:r w:rsidRPr="00F93DD1">
        <w:rPr>
          <w:w w:val="105"/>
          <w:sz w:val="20"/>
          <w:szCs w:val="20"/>
        </w:rPr>
        <w:t>radionuclide</w:t>
      </w:r>
      <w:r w:rsidRPr="00F93DD1">
        <w:rPr>
          <w:spacing w:val="-6"/>
          <w:w w:val="105"/>
          <w:sz w:val="20"/>
          <w:szCs w:val="20"/>
        </w:rPr>
        <w:t xml:space="preserve"> </w:t>
      </w:r>
      <w:r w:rsidRPr="00F93DD1">
        <w:rPr>
          <w:w w:val="105"/>
          <w:sz w:val="20"/>
          <w:szCs w:val="20"/>
        </w:rPr>
        <w:t>not</w:t>
      </w:r>
      <w:r w:rsidRPr="00F93DD1">
        <w:rPr>
          <w:spacing w:val="-6"/>
          <w:w w:val="105"/>
          <w:sz w:val="20"/>
          <w:szCs w:val="20"/>
        </w:rPr>
        <w:t xml:space="preserve"> </w:t>
      </w:r>
      <w:r w:rsidRPr="00F93DD1">
        <w:rPr>
          <w:w w:val="105"/>
          <w:sz w:val="20"/>
          <w:szCs w:val="20"/>
        </w:rPr>
        <w:t>in</w:t>
      </w:r>
      <w:r w:rsidRPr="00F93DD1">
        <w:rPr>
          <w:spacing w:val="-8"/>
          <w:w w:val="105"/>
          <w:sz w:val="20"/>
          <w:szCs w:val="20"/>
        </w:rPr>
        <w:t xml:space="preserve"> </w:t>
      </w:r>
      <w:r w:rsidRPr="00F93DD1">
        <w:rPr>
          <w:w w:val="105"/>
          <w:sz w:val="20"/>
          <w:szCs w:val="20"/>
        </w:rPr>
        <w:t>Table</w:t>
      </w:r>
      <w:r w:rsidRPr="00F93DD1">
        <w:rPr>
          <w:spacing w:val="-9"/>
          <w:w w:val="105"/>
          <w:sz w:val="20"/>
          <w:szCs w:val="20"/>
        </w:rPr>
        <w:t xml:space="preserve"> </w:t>
      </w:r>
      <w:r w:rsidRPr="00F93DD1">
        <w:rPr>
          <w:w w:val="105"/>
          <w:sz w:val="20"/>
          <w:szCs w:val="20"/>
        </w:rPr>
        <w:t>2.7.2.2.1,</w:t>
      </w:r>
      <w:r w:rsidRPr="00F93DD1">
        <w:rPr>
          <w:spacing w:val="-6"/>
          <w:w w:val="105"/>
          <w:sz w:val="20"/>
          <w:szCs w:val="20"/>
        </w:rPr>
        <w:t xml:space="preserve"> </w:t>
      </w:r>
      <w:r w:rsidRPr="00F93DD1">
        <w:rPr>
          <w:w w:val="105"/>
          <w:sz w:val="20"/>
          <w:szCs w:val="20"/>
        </w:rPr>
        <w:t>a</w:t>
      </w:r>
      <w:r w:rsidRPr="00F93DD1">
        <w:rPr>
          <w:spacing w:val="-8"/>
          <w:w w:val="105"/>
          <w:sz w:val="20"/>
          <w:szCs w:val="20"/>
        </w:rPr>
        <w:t xml:space="preserve"> </w:t>
      </w:r>
      <w:r w:rsidRPr="00F93DD1">
        <w:rPr>
          <w:w w:val="105"/>
          <w:sz w:val="20"/>
          <w:szCs w:val="20"/>
        </w:rPr>
        <w:t>single</w:t>
      </w:r>
      <w:r w:rsidRPr="00F93DD1">
        <w:rPr>
          <w:spacing w:val="-6"/>
          <w:w w:val="105"/>
          <w:sz w:val="20"/>
          <w:szCs w:val="20"/>
        </w:rPr>
        <w:t xml:space="preserve"> </w:t>
      </w:r>
      <w:r w:rsidRPr="00F93DD1">
        <w:rPr>
          <w:w w:val="105"/>
          <w:sz w:val="20"/>
          <w:szCs w:val="20"/>
        </w:rPr>
        <w:t xml:space="preserve">radioactive decay chain in which the radionuclides are present in their naturally occurring proportions, and in which no </w:t>
      </w:r>
      <w:del w:id="193" w:author="Christel" w:date="2018-04-03T22:19:00Z">
        <w:r w:rsidRPr="00F93DD1" w:rsidDel="00B21E22">
          <w:rPr>
            <w:w w:val="105"/>
            <w:sz w:val="20"/>
            <w:szCs w:val="20"/>
          </w:rPr>
          <w:delText xml:space="preserve">daughter </w:delText>
        </w:r>
      </w:del>
      <w:ins w:id="194" w:author="Christel" w:date="2018-04-03T22:19:00Z">
        <w:r w:rsidR="00B21E22" w:rsidRPr="00F93DD1">
          <w:rPr>
            <w:w w:val="105"/>
            <w:sz w:val="20"/>
            <w:szCs w:val="20"/>
          </w:rPr>
          <w:t xml:space="preserve">progeny </w:t>
        </w:r>
      </w:ins>
      <w:r w:rsidRPr="00F93DD1">
        <w:rPr>
          <w:w w:val="105"/>
          <w:sz w:val="20"/>
          <w:szCs w:val="20"/>
        </w:rPr>
        <w:t>nuclide has a half-life either longer than 10 days or longer than that of the parent nuclide, shall be considered as a single radionuclide; and the activity to be taken into account and the A</w:t>
      </w:r>
      <w:r w:rsidRPr="00F93DD1">
        <w:rPr>
          <w:w w:val="105"/>
          <w:position w:val="-2"/>
          <w:sz w:val="20"/>
          <w:szCs w:val="20"/>
        </w:rPr>
        <w:t xml:space="preserve">1 </w:t>
      </w:r>
      <w:r w:rsidRPr="00F93DD1">
        <w:rPr>
          <w:w w:val="105"/>
          <w:sz w:val="20"/>
          <w:szCs w:val="20"/>
        </w:rPr>
        <w:t>or A</w:t>
      </w:r>
      <w:r w:rsidRPr="00F93DD1">
        <w:rPr>
          <w:w w:val="105"/>
          <w:position w:val="-2"/>
          <w:sz w:val="20"/>
          <w:szCs w:val="20"/>
        </w:rPr>
        <w:t xml:space="preserve">2 </w:t>
      </w:r>
      <w:r w:rsidRPr="00F93DD1">
        <w:rPr>
          <w:w w:val="105"/>
          <w:sz w:val="20"/>
          <w:szCs w:val="20"/>
        </w:rPr>
        <w:t xml:space="preserve">value to be applied shall be those corresponding to the parent nuclide of that chain. In the case of radioactive decay chains in which any </w:t>
      </w:r>
      <w:del w:id="195" w:author="Christel" w:date="2018-04-03T22:20:00Z">
        <w:r w:rsidRPr="00F93DD1" w:rsidDel="000A5EF5">
          <w:rPr>
            <w:w w:val="105"/>
            <w:sz w:val="20"/>
            <w:szCs w:val="20"/>
          </w:rPr>
          <w:delText xml:space="preserve">daughter </w:delText>
        </w:r>
      </w:del>
      <w:ins w:id="196" w:author="Christel" w:date="2018-04-03T22:20:00Z">
        <w:r w:rsidR="000A5EF5" w:rsidRPr="00F93DD1">
          <w:rPr>
            <w:w w:val="105"/>
            <w:sz w:val="20"/>
            <w:szCs w:val="20"/>
          </w:rPr>
          <w:t xml:space="preserve">progeny </w:t>
        </w:r>
      </w:ins>
      <w:r w:rsidRPr="00F93DD1">
        <w:rPr>
          <w:w w:val="105"/>
          <w:sz w:val="20"/>
          <w:szCs w:val="20"/>
        </w:rPr>
        <w:t>nuclide has a half-life either longer than 10 days or greater than that of the parent</w:t>
      </w:r>
      <w:r w:rsidRPr="00F93DD1">
        <w:rPr>
          <w:spacing w:val="-13"/>
          <w:w w:val="105"/>
          <w:sz w:val="20"/>
          <w:szCs w:val="20"/>
        </w:rPr>
        <w:t xml:space="preserve"> </w:t>
      </w:r>
      <w:r w:rsidRPr="00F93DD1">
        <w:rPr>
          <w:w w:val="105"/>
          <w:sz w:val="20"/>
          <w:szCs w:val="20"/>
        </w:rPr>
        <w:t>nuclide,</w:t>
      </w:r>
      <w:r w:rsidRPr="00F93DD1">
        <w:rPr>
          <w:spacing w:val="-13"/>
          <w:w w:val="105"/>
          <w:sz w:val="20"/>
          <w:szCs w:val="20"/>
        </w:rPr>
        <w:t xml:space="preserve"> </w:t>
      </w:r>
      <w:r w:rsidRPr="00F93DD1">
        <w:rPr>
          <w:w w:val="105"/>
          <w:sz w:val="20"/>
          <w:szCs w:val="20"/>
        </w:rPr>
        <w:t>the</w:t>
      </w:r>
      <w:r w:rsidRPr="00F93DD1">
        <w:rPr>
          <w:spacing w:val="-14"/>
          <w:w w:val="105"/>
          <w:sz w:val="20"/>
          <w:szCs w:val="20"/>
        </w:rPr>
        <w:t xml:space="preserve"> </w:t>
      </w:r>
      <w:r w:rsidRPr="00F93DD1">
        <w:rPr>
          <w:w w:val="105"/>
          <w:sz w:val="20"/>
          <w:szCs w:val="20"/>
        </w:rPr>
        <w:t>parent</w:t>
      </w:r>
      <w:r w:rsidRPr="00F93DD1">
        <w:rPr>
          <w:spacing w:val="-13"/>
          <w:w w:val="105"/>
          <w:sz w:val="20"/>
          <w:szCs w:val="20"/>
        </w:rPr>
        <w:t xml:space="preserve"> </w:t>
      </w:r>
      <w:r w:rsidRPr="00F93DD1">
        <w:rPr>
          <w:w w:val="105"/>
          <w:sz w:val="20"/>
          <w:szCs w:val="20"/>
        </w:rPr>
        <w:t>and</w:t>
      </w:r>
      <w:r w:rsidRPr="00F93DD1">
        <w:rPr>
          <w:spacing w:val="-14"/>
          <w:w w:val="105"/>
          <w:sz w:val="20"/>
          <w:szCs w:val="20"/>
        </w:rPr>
        <w:t xml:space="preserve"> </w:t>
      </w:r>
      <w:r w:rsidRPr="00F93DD1">
        <w:rPr>
          <w:w w:val="105"/>
          <w:sz w:val="20"/>
          <w:szCs w:val="20"/>
        </w:rPr>
        <w:t>such</w:t>
      </w:r>
      <w:r w:rsidRPr="00F93DD1">
        <w:rPr>
          <w:spacing w:val="-14"/>
          <w:w w:val="105"/>
          <w:sz w:val="20"/>
          <w:szCs w:val="20"/>
        </w:rPr>
        <w:t xml:space="preserve"> </w:t>
      </w:r>
      <w:del w:id="197" w:author="Christel" w:date="2018-04-03T22:20:00Z">
        <w:r w:rsidRPr="00F93DD1" w:rsidDel="000A5EF5">
          <w:rPr>
            <w:w w:val="105"/>
            <w:sz w:val="20"/>
            <w:szCs w:val="20"/>
          </w:rPr>
          <w:delText>daughter</w:delText>
        </w:r>
        <w:r w:rsidRPr="00F93DD1" w:rsidDel="000A5EF5">
          <w:rPr>
            <w:spacing w:val="-13"/>
            <w:w w:val="105"/>
            <w:sz w:val="20"/>
            <w:szCs w:val="20"/>
          </w:rPr>
          <w:delText xml:space="preserve"> </w:delText>
        </w:r>
      </w:del>
      <w:ins w:id="198" w:author="Christel" w:date="2018-04-03T22:20:00Z">
        <w:r w:rsidR="000A5EF5" w:rsidRPr="00F93DD1">
          <w:rPr>
            <w:spacing w:val="-13"/>
            <w:w w:val="105"/>
            <w:sz w:val="20"/>
            <w:szCs w:val="20"/>
          </w:rPr>
          <w:t xml:space="preserve">progeny </w:t>
        </w:r>
      </w:ins>
      <w:r w:rsidRPr="00F93DD1">
        <w:rPr>
          <w:w w:val="105"/>
          <w:sz w:val="20"/>
          <w:szCs w:val="20"/>
        </w:rPr>
        <w:t>nuclides</w:t>
      </w:r>
      <w:r w:rsidRPr="00F93DD1">
        <w:rPr>
          <w:spacing w:val="-14"/>
          <w:w w:val="105"/>
          <w:sz w:val="20"/>
          <w:szCs w:val="20"/>
        </w:rPr>
        <w:t xml:space="preserve"> </w:t>
      </w:r>
      <w:r w:rsidRPr="00F93DD1">
        <w:rPr>
          <w:w w:val="105"/>
          <w:sz w:val="20"/>
          <w:szCs w:val="20"/>
        </w:rPr>
        <w:t>shall</w:t>
      </w:r>
      <w:r w:rsidRPr="00F93DD1">
        <w:rPr>
          <w:spacing w:val="-14"/>
          <w:w w:val="105"/>
          <w:sz w:val="20"/>
          <w:szCs w:val="20"/>
        </w:rPr>
        <w:t xml:space="preserve"> </w:t>
      </w:r>
      <w:r w:rsidRPr="00F93DD1">
        <w:rPr>
          <w:w w:val="105"/>
          <w:sz w:val="20"/>
          <w:szCs w:val="20"/>
        </w:rPr>
        <w:t>be</w:t>
      </w:r>
      <w:r w:rsidRPr="00F93DD1">
        <w:rPr>
          <w:spacing w:val="-13"/>
          <w:w w:val="105"/>
          <w:sz w:val="20"/>
          <w:szCs w:val="20"/>
        </w:rPr>
        <w:t xml:space="preserve"> </w:t>
      </w:r>
      <w:r w:rsidRPr="00F93DD1">
        <w:rPr>
          <w:w w:val="105"/>
          <w:sz w:val="20"/>
          <w:szCs w:val="20"/>
        </w:rPr>
        <w:t>considered</w:t>
      </w:r>
      <w:r w:rsidRPr="00F93DD1">
        <w:rPr>
          <w:spacing w:val="-13"/>
          <w:w w:val="105"/>
          <w:sz w:val="20"/>
          <w:szCs w:val="20"/>
        </w:rPr>
        <w:t xml:space="preserve"> </w:t>
      </w:r>
      <w:r w:rsidRPr="00F93DD1">
        <w:rPr>
          <w:w w:val="105"/>
          <w:sz w:val="20"/>
          <w:szCs w:val="20"/>
        </w:rPr>
        <w:t>as</w:t>
      </w:r>
      <w:r w:rsidRPr="00F93DD1">
        <w:rPr>
          <w:spacing w:val="-13"/>
          <w:w w:val="105"/>
          <w:sz w:val="20"/>
          <w:szCs w:val="20"/>
        </w:rPr>
        <w:t xml:space="preserve"> </w:t>
      </w:r>
      <w:r w:rsidRPr="00F93DD1">
        <w:rPr>
          <w:w w:val="105"/>
          <w:sz w:val="20"/>
          <w:szCs w:val="20"/>
        </w:rPr>
        <w:t>mixtures</w:t>
      </w:r>
      <w:r w:rsidRPr="00F93DD1">
        <w:rPr>
          <w:spacing w:val="-13"/>
          <w:w w:val="105"/>
          <w:sz w:val="20"/>
          <w:szCs w:val="20"/>
        </w:rPr>
        <w:t xml:space="preserve"> </w:t>
      </w:r>
      <w:r w:rsidRPr="00F93DD1">
        <w:rPr>
          <w:w w:val="105"/>
          <w:sz w:val="20"/>
          <w:szCs w:val="20"/>
        </w:rPr>
        <w:t>of</w:t>
      </w:r>
      <w:r w:rsidRPr="00F93DD1">
        <w:rPr>
          <w:spacing w:val="-13"/>
          <w:w w:val="105"/>
          <w:sz w:val="20"/>
          <w:szCs w:val="20"/>
        </w:rPr>
        <w:t xml:space="preserve"> </w:t>
      </w:r>
      <w:r w:rsidRPr="00F93DD1">
        <w:rPr>
          <w:w w:val="105"/>
          <w:sz w:val="20"/>
          <w:szCs w:val="20"/>
        </w:rPr>
        <w:t>different</w:t>
      </w:r>
      <w:r w:rsidRPr="00F93DD1">
        <w:rPr>
          <w:spacing w:val="-12"/>
          <w:w w:val="105"/>
          <w:sz w:val="20"/>
          <w:szCs w:val="20"/>
        </w:rPr>
        <w:t xml:space="preserve"> </w:t>
      </w:r>
      <w:r w:rsidRPr="00F93DD1">
        <w:rPr>
          <w:w w:val="105"/>
          <w:sz w:val="20"/>
          <w:szCs w:val="20"/>
        </w:rPr>
        <w:t>nuclides.</w:t>
      </w:r>
    </w:p>
    <w:p w14:paraId="0F840C5D" w14:textId="77777777" w:rsidR="00F52059" w:rsidRPr="00F93DD1" w:rsidRDefault="000A5EF5" w:rsidP="00AD180C">
      <w:pPr>
        <w:pStyle w:val="BodyText"/>
        <w:spacing w:after="120"/>
        <w:rPr>
          <w:lang w:val="de-DE"/>
        </w:rPr>
      </w:pPr>
      <w:r w:rsidRPr="00F93DD1">
        <w:rPr>
          <w:lang w:val="de-DE"/>
        </w:rPr>
        <w:t>[IAEA: 404]</w:t>
      </w:r>
    </w:p>
    <w:p w14:paraId="389BFCDD" w14:textId="3DAA99D9" w:rsidR="00F613E3" w:rsidRPr="00F93DD1" w:rsidRDefault="00F613E3" w:rsidP="00F613E3">
      <w:pPr>
        <w:pStyle w:val="ListParagraph"/>
        <w:tabs>
          <w:tab w:val="left" w:pos="1460"/>
          <w:tab w:val="left" w:pos="1461"/>
        </w:tabs>
        <w:spacing w:after="120" w:line="247" w:lineRule="auto"/>
        <w:ind w:left="0" w:right="103" w:firstLine="0"/>
        <w:rPr>
          <w:i/>
          <w:iCs/>
          <w:sz w:val="20"/>
          <w:szCs w:val="20"/>
        </w:rPr>
      </w:pPr>
      <w:r w:rsidRPr="00F93DD1">
        <w:rPr>
          <w:b/>
          <w:bCs/>
          <w:i/>
          <w:iCs/>
          <w:w w:val="105"/>
          <w:sz w:val="20"/>
          <w:szCs w:val="20"/>
        </w:rPr>
        <w:t>2.7.2.2.4 to 2.7.2.2.6 unchanged.</w:t>
      </w:r>
    </w:p>
    <w:p w14:paraId="4E02AFFA" w14:textId="77777777" w:rsidR="00F52059" w:rsidRPr="00F93DD1" w:rsidRDefault="00F52059" w:rsidP="00E00ACD">
      <w:pPr>
        <w:pStyle w:val="Heading5"/>
        <w:widowControl w:val="0"/>
        <w:numPr>
          <w:ilvl w:val="3"/>
          <w:numId w:val="20"/>
        </w:numPr>
        <w:tabs>
          <w:tab w:val="left" w:pos="1460"/>
          <w:tab w:val="left" w:pos="1461"/>
        </w:tabs>
        <w:suppressAutoHyphens w:val="0"/>
        <w:autoSpaceDE w:val="0"/>
        <w:autoSpaceDN w:val="0"/>
        <w:spacing w:after="120"/>
        <w:ind w:left="0" w:firstLine="0"/>
        <w:jc w:val="both"/>
        <w:rPr>
          <w:b/>
          <w:bCs/>
        </w:rPr>
      </w:pPr>
      <w:r w:rsidRPr="00F93DD1">
        <w:rPr>
          <w:b/>
          <w:bCs/>
          <w:i/>
          <w:iCs/>
          <w:w w:val="105"/>
        </w:rPr>
        <w:t>Determination</w:t>
      </w:r>
      <w:r w:rsidRPr="00F93DD1">
        <w:rPr>
          <w:b/>
          <w:bCs/>
          <w:i/>
          <w:iCs/>
          <w:spacing w:val="-18"/>
          <w:w w:val="105"/>
        </w:rPr>
        <w:t xml:space="preserve"> </w:t>
      </w:r>
      <w:r w:rsidRPr="00F93DD1">
        <w:rPr>
          <w:b/>
          <w:bCs/>
          <w:i/>
          <w:iCs/>
          <w:w w:val="105"/>
        </w:rPr>
        <w:t>of</w:t>
      </w:r>
      <w:r w:rsidRPr="00F93DD1">
        <w:rPr>
          <w:b/>
          <w:bCs/>
          <w:i/>
          <w:iCs/>
          <w:spacing w:val="-18"/>
          <w:w w:val="105"/>
        </w:rPr>
        <w:t xml:space="preserve"> </w:t>
      </w:r>
      <w:r w:rsidRPr="00F93DD1">
        <w:rPr>
          <w:b/>
          <w:bCs/>
          <w:i/>
          <w:iCs/>
          <w:w w:val="105"/>
        </w:rPr>
        <w:t>other</w:t>
      </w:r>
      <w:r w:rsidRPr="00F93DD1">
        <w:rPr>
          <w:b/>
          <w:bCs/>
          <w:i/>
          <w:iCs/>
          <w:spacing w:val="-18"/>
          <w:w w:val="105"/>
        </w:rPr>
        <w:t xml:space="preserve"> </w:t>
      </w:r>
      <w:r w:rsidRPr="00F93DD1">
        <w:rPr>
          <w:b/>
          <w:bCs/>
          <w:i/>
          <w:iCs/>
          <w:w w:val="105"/>
        </w:rPr>
        <w:t>material</w:t>
      </w:r>
      <w:r w:rsidRPr="00F93DD1">
        <w:rPr>
          <w:b/>
          <w:bCs/>
          <w:i/>
          <w:iCs/>
          <w:spacing w:val="-18"/>
          <w:w w:val="105"/>
        </w:rPr>
        <w:t xml:space="preserve"> </w:t>
      </w:r>
      <w:r w:rsidRPr="00F93DD1">
        <w:rPr>
          <w:b/>
          <w:bCs/>
          <w:i/>
          <w:iCs/>
          <w:w w:val="105"/>
        </w:rPr>
        <w:t>characteristics</w:t>
      </w:r>
    </w:p>
    <w:p w14:paraId="42B24403" w14:textId="77777777" w:rsidR="00F52059" w:rsidRPr="00F93DD1" w:rsidRDefault="00F52059" w:rsidP="00E00ACD">
      <w:pPr>
        <w:pStyle w:val="ListParagraph"/>
        <w:numPr>
          <w:ilvl w:val="4"/>
          <w:numId w:val="20"/>
        </w:numPr>
        <w:tabs>
          <w:tab w:val="left" w:pos="1460"/>
          <w:tab w:val="left" w:pos="1461"/>
        </w:tabs>
        <w:spacing w:after="120"/>
        <w:ind w:left="0" w:firstLine="0"/>
        <w:rPr>
          <w:i/>
          <w:sz w:val="20"/>
          <w:szCs w:val="20"/>
        </w:rPr>
      </w:pPr>
      <w:r w:rsidRPr="00F93DD1">
        <w:rPr>
          <w:i/>
          <w:w w:val="105"/>
          <w:sz w:val="20"/>
          <w:szCs w:val="20"/>
        </w:rPr>
        <w:t>Low</w:t>
      </w:r>
      <w:r w:rsidRPr="00F93DD1">
        <w:rPr>
          <w:i/>
          <w:spacing w:val="-14"/>
          <w:w w:val="105"/>
          <w:sz w:val="20"/>
          <w:szCs w:val="20"/>
        </w:rPr>
        <w:t xml:space="preserve"> </w:t>
      </w:r>
      <w:r w:rsidRPr="00F93DD1">
        <w:rPr>
          <w:i/>
          <w:w w:val="105"/>
          <w:sz w:val="20"/>
          <w:szCs w:val="20"/>
        </w:rPr>
        <w:t>specific</w:t>
      </w:r>
      <w:r w:rsidRPr="00F93DD1">
        <w:rPr>
          <w:i/>
          <w:spacing w:val="-14"/>
          <w:w w:val="105"/>
          <w:sz w:val="20"/>
          <w:szCs w:val="20"/>
        </w:rPr>
        <w:t xml:space="preserve"> </w:t>
      </w:r>
      <w:r w:rsidRPr="00F93DD1">
        <w:rPr>
          <w:i/>
          <w:w w:val="105"/>
          <w:sz w:val="20"/>
          <w:szCs w:val="20"/>
        </w:rPr>
        <w:t>activity</w:t>
      </w:r>
      <w:r w:rsidRPr="00F93DD1">
        <w:rPr>
          <w:i/>
          <w:spacing w:val="-14"/>
          <w:w w:val="105"/>
          <w:sz w:val="20"/>
          <w:szCs w:val="20"/>
        </w:rPr>
        <w:t xml:space="preserve"> </w:t>
      </w:r>
      <w:r w:rsidRPr="00F93DD1">
        <w:rPr>
          <w:i/>
          <w:w w:val="105"/>
          <w:sz w:val="20"/>
          <w:szCs w:val="20"/>
        </w:rPr>
        <w:t>(LSA)</w:t>
      </w:r>
      <w:r w:rsidRPr="00F93DD1">
        <w:rPr>
          <w:i/>
          <w:spacing w:val="-14"/>
          <w:w w:val="105"/>
          <w:sz w:val="20"/>
          <w:szCs w:val="20"/>
        </w:rPr>
        <w:t xml:space="preserve"> </w:t>
      </w:r>
      <w:r w:rsidRPr="00F93DD1">
        <w:rPr>
          <w:i/>
          <w:w w:val="105"/>
          <w:sz w:val="20"/>
          <w:szCs w:val="20"/>
        </w:rPr>
        <w:t>material</w:t>
      </w:r>
    </w:p>
    <w:p w14:paraId="1E83FB9E" w14:textId="14A10D48" w:rsidR="007362DB" w:rsidRPr="00F93DD1" w:rsidRDefault="00F52059" w:rsidP="00E00ACD">
      <w:pPr>
        <w:pStyle w:val="ListParagraph"/>
        <w:numPr>
          <w:ilvl w:val="5"/>
          <w:numId w:val="18"/>
        </w:numPr>
        <w:tabs>
          <w:tab w:val="left" w:pos="1461"/>
        </w:tabs>
        <w:spacing w:after="120"/>
        <w:ind w:left="0" w:firstLine="20"/>
        <w:rPr>
          <w:sz w:val="20"/>
          <w:szCs w:val="20"/>
        </w:rPr>
      </w:pPr>
      <w:r w:rsidRPr="00F93DD1">
        <w:rPr>
          <w:i/>
          <w:w w:val="105"/>
          <w:sz w:val="20"/>
          <w:szCs w:val="20"/>
        </w:rPr>
        <w:t>Reserved</w:t>
      </w:r>
      <w:r w:rsidRPr="00F93DD1">
        <w:rPr>
          <w:w w:val="105"/>
          <w:sz w:val="20"/>
          <w:szCs w:val="20"/>
        </w:rPr>
        <w:t>.</w:t>
      </w:r>
    </w:p>
    <w:p w14:paraId="7060307A" w14:textId="77777777" w:rsidR="00F52059" w:rsidRPr="00F93DD1" w:rsidRDefault="00F52059" w:rsidP="00E00ACD">
      <w:pPr>
        <w:pStyle w:val="ListParagraph"/>
        <w:numPr>
          <w:ilvl w:val="5"/>
          <w:numId w:val="18"/>
        </w:numPr>
        <w:tabs>
          <w:tab w:val="left" w:pos="1440"/>
          <w:tab w:val="left" w:pos="1441"/>
        </w:tabs>
        <w:spacing w:after="120"/>
        <w:ind w:left="0" w:firstLine="0"/>
        <w:rPr>
          <w:sz w:val="20"/>
          <w:szCs w:val="20"/>
        </w:rPr>
      </w:pPr>
      <w:r w:rsidRPr="00F93DD1">
        <w:rPr>
          <w:w w:val="105"/>
          <w:sz w:val="20"/>
          <w:szCs w:val="20"/>
        </w:rPr>
        <w:t>LSA</w:t>
      </w:r>
      <w:r w:rsidRPr="00F93DD1">
        <w:rPr>
          <w:spacing w:val="-11"/>
          <w:w w:val="105"/>
          <w:sz w:val="20"/>
          <w:szCs w:val="20"/>
        </w:rPr>
        <w:t xml:space="preserve"> </w:t>
      </w:r>
      <w:r w:rsidRPr="00F93DD1">
        <w:rPr>
          <w:w w:val="105"/>
          <w:sz w:val="20"/>
          <w:szCs w:val="20"/>
        </w:rPr>
        <w:t>material</w:t>
      </w:r>
      <w:r w:rsidRPr="00F93DD1">
        <w:rPr>
          <w:spacing w:val="-9"/>
          <w:w w:val="105"/>
          <w:sz w:val="20"/>
          <w:szCs w:val="20"/>
        </w:rPr>
        <w:t xml:space="preserve"> </w:t>
      </w:r>
      <w:r w:rsidRPr="00F93DD1">
        <w:rPr>
          <w:w w:val="105"/>
          <w:sz w:val="20"/>
          <w:szCs w:val="20"/>
        </w:rPr>
        <w:t>shall</w:t>
      </w:r>
      <w:r w:rsidRPr="00F93DD1">
        <w:rPr>
          <w:spacing w:val="-11"/>
          <w:w w:val="105"/>
          <w:sz w:val="20"/>
          <w:szCs w:val="20"/>
        </w:rPr>
        <w:t xml:space="preserve"> </w:t>
      </w:r>
      <w:r w:rsidRPr="00F93DD1">
        <w:rPr>
          <w:w w:val="105"/>
          <w:sz w:val="20"/>
          <w:szCs w:val="20"/>
        </w:rPr>
        <w:t>be</w:t>
      </w:r>
      <w:r w:rsidRPr="00F93DD1">
        <w:rPr>
          <w:spacing w:val="-11"/>
          <w:w w:val="105"/>
          <w:sz w:val="20"/>
          <w:szCs w:val="20"/>
        </w:rPr>
        <w:t xml:space="preserve"> </w:t>
      </w:r>
      <w:r w:rsidRPr="00F93DD1">
        <w:rPr>
          <w:w w:val="105"/>
          <w:sz w:val="20"/>
          <w:szCs w:val="20"/>
        </w:rPr>
        <w:t>in</w:t>
      </w:r>
      <w:r w:rsidRPr="00F93DD1">
        <w:rPr>
          <w:spacing w:val="-12"/>
          <w:w w:val="105"/>
          <w:sz w:val="20"/>
          <w:szCs w:val="20"/>
        </w:rPr>
        <w:t xml:space="preserve"> </w:t>
      </w:r>
      <w:r w:rsidRPr="00F93DD1">
        <w:rPr>
          <w:w w:val="105"/>
          <w:sz w:val="20"/>
          <w:szCs w:val="20"/>
        </w:rPr>
        <w:t>one</w:t>
      </w:r>
      <w:r w:rsidRPr="00F93DD1">
        <w:rPr>
          <w:spacing w:val="-11"/>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three</w:t>
      </w:r>
      <w:r w:rsidRPr="00F93DD1">
        <w:rPr>
          <w:spacing w:val="-12"/>
          <w:w w:val="105"/>
          <w:sz w:val="20"/>
          <w:szCs w:val="20"/>
        </w:rPr>
        <w:t xml:space="preserve"> </w:t>
      </w:r>
      <w:r w:rsidRPr="00F93DD1">
        <w:rPr>
          <w:w w:val="105"/>
          <w:sz w:val="20"/>
          <w:szCs w:val="20"/>
        </w:rPr>
        <w:t>groups:</w:t>
      </w:r>
    </w:p>
    <w:p w14:paraId="26358042" w14:textId="4057D3A3" w:rsidR="00F52059" w:rsidRPr="00F93DD1" w:rsidRDefault="00F52059" w:rsidP="00E00ACD">
      <w:pPr>
        <w:pStyle w:val="ListParagraph"/>
        <w:numPr>
          <w:ilvl w:val="6"/>
          <w:numId w:val="18"/>
        </w:numPr>
        <w:tabs>
          <w:tab w:val="left" w:pos="1973"/>
          <w:tab w:val="left" w:pos="1974"/>
        </w:tabs>
        <w:spacing w:after="120"/>
        <w:ind w:left="567" w:hanging="533"/>
        <w:rPr>
          <w:sz w:val="20"/>
          <w:szCs w:val="20"/>
        </w:rPr>
      </w:pPr>
      <w:r w:rsidRPr="00F93DD1">
        <w:rPr>
          <w:w w:val="105"/>
          <w:sz w:val="20"/>
          <w:szCs w:val="20"/>
        </w:rPr>
        <w:t>LSA-I</w:t>
      </w:r>
    </w:p>
    <w:p w14:paraId="045EF806" w14:textId="663DDDDB" w:rsidR="0038130F" w:rsidRPr="00F93DD1" w:rsidRDefault="0038130F" w:rsidP="0038130F">
      <w:pPr>
        <w:pStyle w:val="ListParagraph"/>
        <w:tabs>
          <w:tab w:val="left" w:pos="1973"/>
          <w:tab w:val="left" w:pos="1974"/>
        </w:tabs>
        <w:spacing w:after="120"/>
        <w:ind w:left="567" w:firstLine="0"/>
        <w:rPr>
          <w:sz w:val="20"/>
          <w:szCs w:val="20"/>
        </w:rPr>
      </w:pPr>
      <w:r w:rsidRPr="00F93DD1">
        <w:rPr>
          <w:b/>
          <w:bCs/>
          <w:i/>
          <w:iCs/>
          <w:w w:val="105"/>
          <w:sz w:val="20"/>
          <w:szCs w:val="20"/>
        </w:rPr>
        <w:t>Unchanged</w:t>
      </w:r>
      <w:r w:rsidRPr="00F93DD1">
        <w:rPr>
          <w:w w:val="105"/>
          <w:sz w:val="20"/>
          <w:szCs w:val="20"/>
        </w:rPr>
        <w:t>.</w:t>
      </w:r>
    </w:p>
    <w:p w14:paraId="22713228" w14:textId="77777777" w:rsidR="0038130F" w:rsidRPr="00F93DD1" w:rsidRDefault="00F52059" w:rsidP="0038130F">
      <w:pPr>
        <w:pStyle w:val="ListParagraph"/>
        <w:numPr>
          <w:ilvl w:val="6"/>
          <w:numId w:val="18"/>
        </w:numPr>
        <w:tabs>
          <w:tab w:val="left" w:pos="1973"/>
          <w:tab w:val="left" w:pos="1974"/>
        </w:tabs>
        <w:spacing w:after="120"/>
        <w:ind w:left="567" w:hanging="533"/>
        <w:rPr>
          <w:sz w:val="20"/>
          <w:szCs w:val="20"/>
        </w:rPr>
      </w:pPr>
      <w:r w:rsidRPr="00F93DD1">
        <w:rPr>
          <w:w w:val="105"/>
          <w:sz w:val="20"/>
          <w:szCs w:val="20"/>
        </w:rPr>
        <w:t>LSA-II</w:t>
      </w:r>
    </w:p>
    <w:p w14:paraId="0B6EA03F" w14:textId="210A47CC" w:rsidR="0038130F" w:rsidRPr="00F93DD1" w:rsidRDefault="0038130F" w:rsidP="0038130F">
      <w:pPr>
        <w:pStyle w:val="ListParagraph"/>
        <w:tabs>
          <w:tab w:val="left" w:pos="1973"/>
          <w:tab w:val="left" w:pos="1974"/>
        </w:tabs>
        <w:spacing w:after="120"/>
        <w:ind w:left="567" w:firstLine="0"/>
        <w:rPr>
          <w:sz w:val="20"/>
          <w:szCs w:val="20"/>
        </w:rPr>
      </w:pPr>
      <w:r w:rsidRPr="00F93DD1">
        <w:rPr>
          <w:b/>
          <w:bCs/>
          <w:i/>
          <w:iCs/>
          <w:w w:val="105"/>
          <w:sz w:val="20"/>
          <w:szCs w:val="20"/>
        </w:rPr>
        <w:t>Unchanged</w:t>
      </w:r>
      <w:r w:rsidRPr="00F93DD1">
        <w:rPr>
          <w:w w:val="105"/>
          <w:sz w:val="20"/>
          <w:szCs w:val="20"/>
        </w:rPr>
        <w:t>.</w:t>
      </w:r>
    </w:p>
    <w:p w14:paraId="77358575" w14:textId="77777777" w:rsidR="00F52059" w:rsidRPr="00F93DD1" w:rsidRDefault="00F52059" w:rsidP="00E00ACD">
      <w:pPr>
        <w:pStyle w:val="ListParagraph"/>
        <w:numPr>
          <w:ilvl w:val="6"/>
          <w:numId w:val="18"/>
        </w:numPr>
        <w:tabs>
          <w:tab w:val="left" w:pos="1973"/>
          <w:tab w:val="left" w:pos="1974"/>
        </w:tabs>
        <w:spacing w:after="120" w:line="249" w:lineRule="auto"/>
        <w:ind w:left="567" w:right="103" w:hanging="533"/>
        <w:rPr>
          <w:sz w:val="20"/>
          <w:szCs w:val="20"/>
        </w:rPr>
      </w:pPr>
      <w:r w:rsidRPr="00F93DD1">
        <w:rPr>
          <w:w w:val="105"/>
          <w:sz w:val="20"/>
          <w:szCs w:val="20"/>
        </w:rPr>
        <w:t xml:space="preserve">LSA-III - Solids (e.g. consolidated wastes, activated materials), excluding powders, </w:t>
      </w:r>
      <w:del w:id="199" w:author="Christel" w:date="2018-04-03T22:37:00Z">
        <w:r w:rsidRPr="00F93DD1" w:rsidDel="003F079F">
          <w:rPr>
            <w:w w:val="105"/>
            <w:sz w:val="20"/>
            <w:szCs w:val="20"/>
          </w:rPr>
          <w:delText>that</w:delText>
        </w:r>
        <w:r w:rsidRPr="00F93DD1" w:rsidDel="003F079F">
          <w:rPr>
            <w:spacing w:val="-14"/>
            <w:w w:val="105"/>
            <w:sz w:val="20"/>
            <w:szCs w:val="20"/>
          </w:rPr>
          <w:delText xml:space="preserve"> </w:delText>
        </w:r>
        <w:r w:rsidRPr="00F93DD1" w:rsidDel="003F079F">
          <w:rPr>
            <w:w w:val="105"/>
            <w:sz w:val="20"/>
            <w:szCs w:val="20"/>
          </w:rPr>
          <w:delText>meet</w:delText>
        </w:r>
        <w:r w:rsidRPr="00F93DD1" w:rsidDel="003F079F">
          <w:rPr>
            <w:spacing w:val="-14"/>
            <w:w w:val="105"/>
            <w:sz w:val="20"/>
            <w:szCs w:val="20"/>
          </w:rPr>
          <w:delText xml:space="preserve"> </w:delText>
        </w:r>
        <w:r w:rsidRPr="00F93DD1" w:rsidDel="003F079F">
          <w:rPr>
            <w:w w:val="105"/>
            <w:sz w:val="20"/>
            <w:szCs w:val="20"/>
          </w:rPr>
          <w:delText>the</w:delText>
        </w:r>
        <w:r w:rsidRPr="00F93DD1" w:rsidDel="003F079F">
          <w:rPr>
            <w:spacing w:val="-13"/>
            <w:w w:val="105"/>
            <w:sz w:val="20"/>
            <w:szCs w:val="20"/>
          </w:rPr>
          <w:delText xml:space="preserve"> </w:delText>
        </w:r>
        <w:r w:rsidRPr="00F93DD1" w:rsidDel="003F079F">
          <w:rPr>
            <w:w w:val="105"/>
            <w:sz w:val="20"/>
            <w:szCs w:val="20"/>
          </w:rPr>
          <w:delText>requirements</w:delText>
        </w:r>
        <w:r w:rsidRPr="00F93DD1" w:rsidDel="003F079F">
          <w:rPr>
            <w:spacing w:val="-14"/>
            <w:w w:val="105"/>
            <w:sz w:val="20"/>
            <w:szCs w:val="20"/>
          </w:rPr>
          <w:delText xml:space="preserve"> </w:delText>
        </w:r>
        <w:r w:rsidRPr="00F93DD1" w:rsidDel="003F079F">
          <w:rPr>
            <w:w w:val="105"/>
            <w:sz w:val="20"/>
            <w:szCs w:val="20"/>
          </w:rPr>
          <w:delText>of</w:delText>
        </w:r>
        <w:r w:rsidRPr="00F93DD1" w:rsidDel="003F079F">
          <w:rPr>
            <w:spacing w:val="-14"/>
            <w:w w:val="105"/>
            <w:sz w:val="20"/>
            <w:szCs w:val="20"/>
          </w:rPr>
          <w:delText xml:space="preserve"> </w:delText>
        </w:r>
        <w:r w:rsidRPr="00F93DD1" w:rsidDel="003F079F">
          <w:rPr>
            <w:w w:val="105"/>
            <w:sz w:val="20"/>
            <w:szCs w:val="20"/>
          </w:rPr>
          <w:delText>2.7.2.3.1.3,</w:delText>
        </w:r>
        <w:r w:rsidRPr="00F93DD1" w:rsidDel="003F079F">
          <w:rPr>
            <w:spacing w:val="-14"/>
            <w:w w:val="105"/>
            <w:sz w:val="20"/>
            <w:szCs w:val="20"/>
          </w:rPr>
          <w:delText xml:space="preserve"> </w:delText>
        </w:r>
      </w:del>
      <w:r w:rsidRPr="00F93DD1">
        <w:rPr>
          <w:w w:val="105"/>
          <w:sz w:val="20"/>
          <w:szCs w:val="20"/>
        </w:rPr>
        <w:t>in</w:t>
      </w:r>
      <w:r w:rsidRPr="00F93DD1">
        <w:rPr>
          <w:spacing w:val="-14"/>
          <w:w w:val="105"/>
          <w:sz w:val="20"/>
          <w:szCs w:val="20"/>
        </w:rPr>
        <w:t xml:space="preserve"> </w:t>
      </w:r>
      <w:r w:rsidRPr="00F93DD1">
        <w:rPr>
          <w:w w:val="105"/>
          <w:sz w:val="20"/>
          <w:szCs w:val="20"/>
        </w:rPr>
        <w:t>which:</w:t>
      </w:r>
    </w:p>
    <w:p w14:paraId="51D16717" w14:textId="77777777" w:rsidR="00F52059" w:rsidRPr="00F93DD1" w:rsidRDefault="00F52059" w:rsidP="00E00ACD">
      <w:pPr>
        <w:pStyle w:val="ListParagraph"/>
        <w:numPr>
          <w:ilvl w:val="7"/>
          <w:numId w:val="18"/>
        </w:numPr>
        <w:tabs>
          <w:tab w:val="left" w:pos="2508"/>
        </w:tabs>
        <w:spacing w:after="120" w:line="247" w:lineRule="auto"/>
        <w:ind w:left="1134" w:right="102" w:hanging="547"/>
        <w:rPr>
          <w:sz w:val="20"/>
          <w:szCs w:val="20"/>
        </w:rPr>
      </w:pPr>
      <w:r w:rsidRPr="00F93DD1">
        <w:rPr>
          <w:w w:val="105"/>
          <w:sz w:val="20"/>
          <w:szCs w:val="20"/>
        </w:rPr>
        <w:t>the radioactive material is distributed throughout a solid or a collection of solid objects, or is essentially uniformly distributed in a solid compact binding agent (such</w:t>
      </w:r>
      <w:r w:rsidRPr="00F93DD1">
        <w:rPr>
          <w:spacing w:val="-15"/>
          <w:w w:val="105"/>
          <w:sz w:val="20"/>
          <w:szCs w:val="20"/>
        </w:rPr>
        <w:t xml:space="preserve"> </w:t>
      </w:r>
      <w:r w:rsidRPr="00F93DD1">
        <w:rPr>
          <w:w w:val="105"/>
          <w:sz w:val="20"/>
          <w:szCs w:val="20"/>
        </w:rPr>
        <w:t>as</w:t>
      </w:r>
      <w:r w:rsidRPr="00F93DD1">
        <w:rPr>
          <w:spacing w:val="-15"/>
          <w:w w:val="105"/>
          <w:sz w:val="20"/>
          <w:szCs w:val="20"/>
        </w:rPr>
        <w:t xml:space="preserve"> </w:t>
      </w:r>
      <w:r w:rsidRPr="00F93DD1">
        <w:rPr>
          <w:w w:val="105"/>
          <w:sz w:val="20"/>
          <w:szCs w:val="20"/>
        </w:rPr>
        <w:t>concrete,</w:t>
      </w:r>
      <w:r w:rsidRPr="00F93DD1">
        <w:rPr>
          <w:spacing w:val="-15"/>
          <w:w w:val="105"/>
          <w:sz w:val="20"/>
          <w:szCs w:val="20"/>
        </w:rPr>
        <w:t xml:space="preserve"> </w:t>
      </w:r>
      <w:r w:rsidRPr="00F93DD1">
        <w:rPr>
          <w:w w:val="105"/>
          <w:sz w:val="20"/>
          <w:szCs w:val="20"/>
        </w:rPr>
        <w:t>bitumen</w:t>
      </w:r>
      <w:r w:rsidRPr="00F93DD1">
        <w:rPr>
          <w:spacing w:val="-14"/>
          <w:w w:val="105"/>
          <w:sz w:val="20"/>
          <w:szCs w:val="20"/>
        </w:rPr>
        <w:t xml:space="preserve"> </w:t>
      </w:r>
      <w:r w:rsidRPr="00F93DD1">
        <w:rPr>
          <w:w w:val="105"/>
          <w:sz w:val="20"/>
          <w:szCs w:val="20"/>
        </w:rPr>
        <w:t>and</w:t>
      </w:r>
      <w:r w:rsidRPr="00F93DD1">
        <w:rPr>
          <w:spacing w:val="-15"/>
          <w:w w:val="105"/>
          <w:sz w:val="20"/>
          <w:szCs w:val="20"/>
        </w:rPr>
        <w:t xml:space="preserve"> </w:t>
      </w:r>
      <w:r w:rsidRPr="00F93DD1">
        <w:rPr>
          <w:w w:val="105"/>
          <w:sz w:val="20"/>
          <w:szCs w:val="20"/>
        </w:rPr>
        <w:t>ceramic);</w:t>
      </w:r>
    </w:p>
    <w:p w14:paraId="0C1E5AEF" w14:textId="77777777" w:rsidR="00F52059" w:rsidRPr="00F93DD1" w:rsidDel="003F079F" w:rsidRDefault="00F52059" w:rsidP="00E00ACD">
      <w:pPr>
        <w:pStyle w:val="ListParagraph"/>
        <w:numPr>
          <w:ilvl w:val="7"/>
          <w:numId w:val="18"/>
        </w:numPr>
        <w:tabs>
          <w:tab w:val="left" w:pos="2507"/>
        </w:tabs>
        <w:spacing w:after="120" w:line="247" w:lineRule="auto"/>
        <w:ind w:left="1134" w:right="100" w:hanging="547"/>
        <w:rPr>
          <w:del w:id="200" w:author="Christel" w:date="2018-04-03T22:38:00Z"/>
          <w:sz w:val="20"/>
          <w:szCs w:val="20"/>
        </w:rPr>
      </w:pPr>
      <w:del w:id="201" w:author="Christel" w:date="2018-04-03T22:38:00Z">
        <w:r w:rsidRPr="00F93DD1" w:rsidDel="003F079F">
          <w:rPr>
            <w:w w:val="105"/>
            <w:sz w:val="20"/>
            <w:szCs w:val="20"/>
          </w:rPr>
          <w:delText>the radioactive material is relatively insoluble, or it is intrinsically contained in a relatively insoluble matrix, so that, even under loss of packaging, the loss of radioactive material per package by leaching when placed in water for seven days</w:delText>
        </w:r>
        <w:r w:rsidRPr="00F93DD1" w:rsidDel="003F079F">
          <w:rPr>
            <w:spacing w:val="-11"/>
            <w:w w:val="105"/>
            <w:sz w:val="20"/>
            <w:szCs w:val="20"/>
          </w:rPr>
          <w:delText xml:space="preserve"> </w:delText>
        </w:r>
        <w:r w:rsidRPr="00F93DD1" w:rsidDel="003F079F">
          <w:rPr>
            <w:w w:val="105"/>
            <w:sz w:val="20"/>
            <w:szCs w:val="20"/>
          </w:rPr>
          <w:delText>would</w:delText>
        </w:r>
        <w:r w:rsidRPr="00F93DD1" w:rsidDel="003F079F">
          <w:rPr>
            <w:spacing w:val="-10"/>
            <w:w w:val="105"/>
            <w:sz w:val="20"/>
            <w:szCs w:val="20"/>
          </w:rPr>
          <w:delText xml:space="preserve"> </w:delText>
        </w:r>
        <w:r w:rsidRPr="00F93DD1" w:rsidDel="003F079F">
          <w:rPr>
            <w:w w:val="105"/>
            <w:sz w:val="20"/>
            <w:szCs w:val="20"/>
          </w:rPr>
          <w:delText>not</w:delText>
        </w:r>
        <w:r w:rsidRPr="00F93DD1" w:rsidDel="003F079F">
          <w:rPr>
            <w:spacing w:val="-10"/>
            <w:w w:val="105"/>
            <w:sz w:val="20"/>
            <w:szCs w:val="20"/>
          </w:rPr>
          <w:delText xml:space="preserve"> </w:delText>
        </w:r>
        <w:r w:rsidRPr="00F93DD1" w:rsidDel="003F079F">
          <w:rPr>
            <w:w w:val="105"/>
            <w:sz w:val="20"/>
            <w:szCs w:val="20"/>
          </w:rPr>
          <w:delText>exceed</w:delText>
        </w:r>
        <w:r w:rsidRPr="00F93DD1" w:rsidDel="003F079F">
          <w:rPr>
            <w:spacing w:val="-10"/>
            <w:w w:val="105"/>
            <w:sz w:val="20"/>
            <w:szCs w:val="20"/>
          </w:rPr>
          <w:delText xml:space="preserve"> </w:delText>
        </w:r>
        <w:r w:rsidRPr="00F93DD1" w:rsidDel="003F079F">
          <w:rPr>
            <w:w w:val="105"/>
            <w:sz w:val="20"/>
            <w:szCs w:val="20"/>
          </w:rPr>
          <w:delText>0.1</w:delText>
        </w:r>
        <w:r w:rsidRPr="00F93DD1" w:rsidDel="003F079F">
          <w:rPr>
            <w:spacing w:val="-11"/>
            <w:w w:val="105"/>
            <w:sz w:val="20"/>
            <w:szCs w:val="20"/>
          </w:rPr>
          <w:delText xml:space="preserve"> </w:delText>
        </w:r>
        <w:r w:rsidRPr="00F93DD1" w:rsidDel="003F079F">
          <w:rPr>
            <w:w w:val="105"/>
            <w:sz w:val="20"/>
            <w:szCs w:val="20"/>
          </w:rPr>
          <w:delText>A</w:delText>
        </w:r>
        <w:r w:rsidRPr="00F93DD1" w:rsidDel="003F079F">
          <w:rPr>
            <w:w w:val="105"/>
            <w:position w:val="-2"/>
            <w:sz w:val="20"/>
            <w:szCs w:val="20"/>
          </w:rPr>
          <w:delText>2</w:delText>
        </w:r>
        <w:r w:rsidRPr="00F93DD1" w:rsidDel="003F079F">
          <w:rPr>
            <w:w w:val="105"/>
            <w:sz w:val="20"/>
            <w:szCs w:val="20"/>
          </w:rPr>
          <w:delText>;</w:delText>
        </w:r>
        <w:r w:rsidRPr="00F93DD1" w:rsidDel="003F079F">
          <w:rPr>
            <w:spacing w:val="-10"/>
            <w:w w:val="105"/>
            <w:sz w:val="20"/>
            <w:szCs w:val="20"/>
          </w:rPr>
          <w:delText xml:space="preserve"> </w:delText>
        </w:r>
        <w:r w:rsidRPr="00F93DD1" w:rsidDel="003F079F">
          <w:rPr>
            <w:w w:val="105"/>
            <w:sz w:val="20"/>
            <w:szCs w:val="20"/>
          </w:rPr>
          <w:delText>and</w:delText>
        </w:r>
      </w:del>
    </w:p>
    <w:p w14:paraId="404C6884" w14:textId="77777777" w:rsidR="00B5055D" w:rsidRPr="00F93DD1" w:rsidRDefault="00F52059" w:rsidP="00E00ACD">
      <w:pPr>
        <w:pStyle w:val="ListParagraph"/>
        <w:numPr>
          <w:ilvl w:val="7"/>
          <w:numId w:val="18"/>
        </w:numPr>
        <w:tabs>
          <w:tab w:val="left" w:pos="2507"/>
        </w:tabs>
        <w:spacing w:after="120"/>
        <w:ind w:left="1134" w:right="102" w:hanging="547"/>
        <w:rPr>
          <w:sz w:val="20"/>
          <w:szCs w:val="20"/>
        </w:rPr>
      </w:pPr>
      <w:r w:rsidRPr="00F93DD1">
        <w:rPr>
          <w:w w:val="105"/>
          <w:sz w:val="20"/>
          <w:szCs w:val="20"/>
        </w:rPr>
        <w:t>the estimated average specific activity of the solid, excluding any shielding material,</w:t>
      </w:r>
      <w:r w:rsidRPr="00F93DD1">
        <w:rPr>
          <w:spacing w:val="-9"/>
          <w:w w:val="105"/>
          <w:sz w:val="20"/>
          <w:szCs w:val="20"/>
        </w:rPr>
        <w:t xml:space="preserve"> </w:t>
      </w:r>
      <w:r w:rsidRPr="00F93DD1">
        <w:rPr>
          <w:w w:val="105"/>
          <w:sz w:val="20"/>
          <w:szCs w:val="20"/>
        </w:rPr>
        <w:t>does</w:t>
      </w:r>
      <w:r w:rsidRPr="00F93DD1">
        <w:rPr>
          <w:spacing w:val="-11"/>
          <w:w w:val="105"/>
          <w:sz w:val="20"/>
          <w:szCs w:val="20"/>
        </w:rPr>
        <w:t xml:space="preserve"> </w:t>
      </w:r>
      <w:r w:rsidRPr="00F93DD1">
        <w:rPr>
          <w:w w:val="105"/>
          <w:sz w:val="20"/>
          <w:szCs w:val="20"/>
        </w:rPr>
        <w:t>not</w:t>
      </w:r>
      <w:r w:rsidRPr="00F93DD1">
        <w:rPr>
          <w:spacing w:val="-11"/>
          <w:w w:val="105"/>
          <w:sz w:val="20"/>
          <w:szCs w:val="20"/>
        </w:rPr>
        <w:t xml:space="preserve"> </w:t>
      </w:r>
      <w:r w:rsidRPr="00F93DD1">
        <w:rPr>
          <w:w w:val="105"/>
          <w:sz w:val="20"/>
          <w:szCs w:val="20"/>
        </w:rPr>
        <w:t>exceed</w:t>
      </w:r>
      <w:r w:rsidRPr="00F93DD1">
        <w:rPr>
          <w:spacing w:val="-10"/>
          <w:w w:val="105"/>
          <w:sz w:val="20"/>
          <w:szCs w:val="20"/>
        </w:rPr>
        <w:t xml:space="preserve"> </w:t>
      </w:r>
      <w:r w:rsidRPr="00F93DD1">
        <w:rPr>
          <w:w w:val="105"/>
          <w:sz w:val="20"/>
          <w:szCs w:val="20"/>
        </w:rPr>
        <w:t>2</w:t>
      </w:r>
      <w:r w:rsidRPr="00F93DD1">
        <w:rPr>
          <w:spacing w:val="-12"/>
          <w:w w:val="105"/>
          <w:sz w:val="20"/>
          <w:szCs w:val="20"/>
        </w:rPr>
        <w:t xml:space="preserve"> </w:t>
      </w:r>
      <w:r w:rsidRPr="00F93DD1">
        <w:rPr>
          <w:rFonts w:ascii="Symbol" w:hAnsi="Symbol"/>
          <w:w w:val="105"/>
          <w:sz w:val="20"/>
          <w:szCs w:val="20"/>
        </w:rPr>
        <w:t></w:t>
      </w:r>
      <w:r w:rsidRPr="00F93DD1">
        <w:rPr>
          <w:spacing w:val="-10"/>
          <w:w w:val="105"/>
          <w:sz w:val="20"/>
          <w:szCs w:val="20"/>
        </w:rPr>
        <w:t xml:space="preserve"> </w:t>
      </w:r>
      <w:r w:rsidRPr="00F93DD1">
        <w:rPr>
          <w:w w:val="105"/>
          <w:sz w:val="20"/>
          <w:szCs w:val="20"/>
        </w:rPr>
        <w:t>10</w:t>
      </w:r>
      <w:r w:rsidRPr="00F93DD1">
        <w:rPr>
          <w:w w:val="105"/>
          <w:position w:val="9"/>
          <w:sz w:val="20"/>
          <w:szCs w:val="20"/>
        </w:rPr>
        <w:t>-3</w:t>
      </w:r>
      <w:r w:rsidRPr="00F93DD1">
        <w:rPr>
          <w:spacing w:val="-7"/>
          <w:w w:val="105"/>
          <w:position w:val="9"/>
          <w:sz w:val="20"/>
          <w:szCs w:val="20"/>
        </w:rPr>
        <w:t xml:space="preserve"> </w:t>
      </w:r>
      <w:r w:rsidRPr="00F93DD1">
        <w:rPr>
          <w:w w:val="105"/>
          <w:sz w:val="20"/>
          <w:szCs w:val="20"/>
        </w:rPr>
        <w:t>A</w:t>
      </w:r>
      <w:r w:rsidRPr="00F93DD1">
        <w:rPr>
          <w:w w:val="105"/>
          <w:position w:val="-2"/>
          <w:sz w:val="20"/>
          <w:szCs w:val="20"/>
        </w:rPr>
        <w:t>2</w:t>
      </w:r>
      <w:r w:rsidRPr="00F93DD1">
        <w:rPr>
          <w:w w:val="105"/>
          <w:sz w:val="20"/>
          <w:szCs w:val="20"/>
        </w:rPr>
        <w:t>/g.</w:t>
      </w:r>
      <w:ins w:id="202" w:author="Christel" w:date="2018-04-04T22:19:00Z">
        <w:r w:rsidR="002E2CFA" w:rsidRPr="00F93DD1">
          <w:rPr>
            <w:w w:val="105"/>
            <w:sz w:val="20"/>
            <w:szCs w:val="20"/>
          </w:rPr>
          <w:t xml:space="preserve"> </w:t>
        </w:r>
      </w:ins>
    </w:p>
    <w:p w14:paraId="4CA86BC9" w14:textId="77777777" w:rsidR="00F52059" w:rsidRPr="00F93DD1" w:rsidRDefault="002E2CFA" w:rsidP="00AD180C">
      <w:pPr>
        <w:pStyle w:val="ListParagraph"/>
        <w:tabs>
          <w:tab w:val="left" w:pos="2507"/>
        </w:tabs>
        <w:spacing w:after="120"/>
        <w:ind w:left="0" w:right="102" w:firstLine="0"/>
        <w:rPr>
          <w:sz w:val="20"/>
          <w:szCs w:val="20"/>
        </w:rPr>
      </w:pPr>
      <w:r w:rsidRPr="00F93DD1">
        <w:rPr>
          <w:w w:val="105"/>
          <w:sz w:val="20"/>
          <w:szCs w:val="20"/>
        </w:rPr>
        <w:t>[IAEA: 409]</w:t>
      </w:r>
    </w:p>
    <w:p w14:paraId="743BDF20" w14:textId="77777777" w:rsidR="00F52059" w:rsidRPr="00F93DD1" w:rsidRDefault="00F52059" w:rsidP="00E00ACD">
      <w:pPr>
        <w:pStyle w:val="ListParagraph"/>
        <w:numPr>
          <w:ilvl w:val="5"/>
          <w:numId w:val="18"/>
        </w:numPr>
        <w:tabs>
          <w:tab w:val="left" w:pos="1442"/>
          <w:tab w:val="left" w:pos="1443"/>
        </w:tabs>
        <w:spacing w:after="120" w:line="249" w:lineRule="auto"/>
        <w:ind w:left="0" w:right="103" w:firstLine="0"/>
        <w:rPr>
          <w:sz w:val="20"/>
          <w:szCs w:val="20"/>
        </w:rPr>
      </w:pPr>
      <w:del w:id="203" w:author="Christel" w:date="2018-04-04T22:15:00Z">
        <w:r w:rsidRPr="00F93DD1" w:rsidDel="00E467C0">
          <w:rPr>
            <w:w w:val="105"/>
            <w:sz w:val="20"/>
            <w:szCs w:val="20"/>
          </w:rPr>
          <w:delText>LSA-III</w:delText>
        </w:r>
        <w:r w:rsidRPr="00F93DD1" w:rsidDel="00E467C0">
          <w:rPr>
            <w:spacing w:val="-7"/>
            <w:w w:val="105"/>
            <w:sz w:val="20"/>
            <w:szCs w:val="20"/>
          </w:rPr>
          <w:delText xml:space="preserve"> </w:delText>
        </w:r>
        <w:r w:rsidRPr="00F93DD1" w:rsidDel="00E467C0">
          <w:rPr>
            <w:w w:val="105"/>
            <w:sz w:val="20"/>
            <w:szCs w:val="20"/>
          </w:rPr>
          <w:delText>material</w:delText>
        </w:r>
        <w:r w:rsidRPr="00F93DD1" w:rsidDel="00E467C0">
          <w:rPr>
            <w:spacing w:val="-8"/>
            <w:w w:val="105"/>
            <w:sz w:val="20"/>
            <w:szCs w:val="20"/>
          </w:rPr>
          <w:delText xml:space="preserve"> </w:delText>
        </w:r>
        <w:r w:rsidRPr="00F93DD1" w:rsidDel="00E467C0">
          <w:rPr>
            <w:w w:val="105"/>
            <w:sz w:val="20"/>
            <w:szCs w:val="20"/>
          </w:rPr>
          <w:delText>shall</w:delText>
        </w:r>
        <w:r w:rsidRPr="00F93DD1" w:rsidDel="00E467C0">
          <w:rPr>
            <w:spacing w:val="-8"/>
            <w:w w:val="105"/>
            <w:sz w:val="20"/>
            <w:szCs w:val="20"/>
          </w:rPr>
          <w:delText xml:space="preserve"> </w:delText>
        </w:r>
        <w:r w:rsidRPr="00F93DD1" w:rsidDel="00E467C0">
          <w:rPr>
            <w:w w:val="105"/>
            <w:sz w:val="20"/>
            <w:szCs w:val="20"/>
          </w:rPr>
          <w:delText>be</w:delText>
        </w:r>
        <w:r w:rsidRPr="00F93DD1" w:rsidDel="00E467C0">
          <w:rPr>
            <w:spacing w:val="-7"/>
            <w:w w:val="105"/>
            <w:sz w:val="20"/>
            <w:szCs w:val="20"/>
          </w:rPr>
          <w:delText xml:space="preserve"> </w:delText>
        </w:r>
        <w:r w:rsidRPr="00F93DD1" w:rsidDel="00E467C0">
          <w:rPr>
            <w:w w:val="105"/>
            <w:sz w:val="20"/>
            <w:szCs w:val="20"/>
          </w:rPr>
          <w:delText>a</w:delText>
        </w:r>
        <w:r w:rsidRPr="00F93DD1" w:rsidDel="00E467C0">
          <w:rPr>
            <w:spacing w:val="-7"/>
            <w:w w:val="105"/>
            <w:sz w:val="20"/>
            <w:szCs w:val="20"/>
          </w:rPr>
          <w:delText xml:space="preserve"> </w:delText>
        </w:r>
        <w:r w:rsidRPr="00F93DD1" w:rsidDel="00E467C0">
          <w:rPr>
            <w:w w:val="105"/>
            <w:sz w:val="20"/>
            <w:szCs w:val="20"/>
          </w:rPr>
          <w:delText>solid</w:delText>
        </w:r>
        <w:r w:rsidRPr="00F93DD1" w:rsidDel="00E467C0">
          <w:rPr>
            <w:spacing w:val="-7"/>
            <w:w w:val="105"/>
            <w:sz w:val="20"/>
            <w:szCs w:val="20"/>
          </w:rPr>
          <w:delText xml:space="preserve"> </w:delText>
        </w:r>
        <w:r w:rsidRPr="00F93DD1" w:rsidDel="00E467C0">
          <w:rPr>
            <w:w w:val="105"/>
            <w:sz w:val="20"/>
            <w:szCs w:val="20"/>
          </w:rPr>
          <w:delText>of</w:delText>
        </w:r>
        <w:r w:rsidRPr="00F93DD1" w:rsidDel="00E467C0">
          <w:rPr>
            <w:spacing w:val="-7"/>
            <w:w w:val="105"/>
            <w:sz w:val="20"/>
            <w:szCs w:val="20"/>
          </w:rPr>
          <w:delText xml:space="preserve"> </w:delText>
        </w:r>
        <w:r w:rsidRPr="00F93DD1" w:rsidDel="00E467C0">
          <w:rPr>
            <w:w w:val="105"/>
            <w:sz w:val="20"/>
            <w:szCs w:val="20"/>
          </w:rPr>
          <w:delText>such</w:delText>
        </w:r>
        <w:r w:rsidRPr="00F93DD1" w:rsidDel="00E467C0">
          <w:rPr>
            <w:spacing w:val="-7"/>
            <w:w w:val="105"/>
            <w:sz w:val="20"/>
            <w:szCs w:val="20"/>
          </w:rPr>
          <w:delText xml:space="preserve"> </w:delText>
        </w:r>
        <w:r w:rsidRPr="00F93DD1" w:rsidDel="00E467C0">
          <w:rPr>
            <w:w w:val="105"/>
            <w:sz w:val="20"/>
            <w:szCs w:val="20"/>
          </w:rPr>
          <w:delText>a</w:delText>
        </w:r>
        <w:r w:rsidRPr="00F93DD1" w:rsidDel="00E467C0">
          <w:rPr>
            <w:spacing w:val="-8"/>
            <w:w w:val="105"/>
            <w:sz w:val="20"/>
            <w:szCs w:val="20"/>
          </w:rPr>
          <w:delText xml:space="preserve"> </w:delText>
        </w:r>
        <w:r w:rsidRPr="00F93DD1" w:rsidDel="00E467C0">
          <w:rPr>
            <w:w w:val="105"/>
            <w:sz w:val="20"/>
            <w:szCs w:val="20"/>
          </w:rPr>
          <w:delText>nature</w:delText>
        </w:r>
        <w:r w:rsidRPr="00F93DD1" w:rsidDel="00E467C0">
          <w:rPr>
            <w:spacing w:val="-7"/>
            <w:w w:val="105"/>
            <w:sz w:val="20"/>
            <w:szCs w:val="20"/>
          </w:rPr>
          <w:delText xml:space="preserve"> </w:delText>
        </w:r>
        <w:r w:rsidRPr="00F93DD1" w:rsidDel="00E467C0">
          <w:rPr>
            <w:w w:val="105"/>
            <w:sz w:val="20"/>
            <w:szCs w:val="20"/>
          </w:rPr>
          <w:delText>that</w:delText>
        </w:r>
        <w:r w:rsidRPr="00F93DD1" w:rsidDel="00E467C0">
          <w:rPr>
            <w:spacing w:val="-7"/>
            <w:w w:val="105"/>
            <w:sz w:val="20"/>
            <w:szCs w:val="20"/>
          </w:rPr>
          <w:delText xml:space="preserve"> </w:delText>
        </w:r>
        <w:r w:rsidRPr="00F93DD1" w:rsidDel="00E467C0">
          <w:rPr>
            <w:w w:val="105"/>
            <w:sz w:val="20"/>
            <w:szCs w:val="20"/>
          </w:rPr>
          <w:delText>if</w:delText>
        </w:r>
        <w:r w:rsidRPr="00F93DD1" w:rsidDel="00E467C0">
          <w:rPr>
            <w:spacing w:val="-7"/>
            <w:w w:val="105"/>
            <w:sz w:val="20"/>
            <w:szCs w:val="20"/>
          </w:rPr>
          <w:delText xml:space="preserve"> </w:delText>
        </w:r>
        <w:r w:rsidRPr="00F93DD1" w:rsidDel="00E467C0">
          <w:rPr>
            <w:w w:val="105"/>
            <w:sz w:val="20"/>
            <w:szCs w:val="20"/>
          </w:rPr>
          <w:delText>the</w:delText>
        </w:r>
        <w:r w:rsidRPr="00F93DD1" w:rsidDel="00E467C0">
          <w:rPr>
            <w:spacing w:val="-8"/>
            <w:w w:val="105"/>
            <w:sz w:val="20"/>
            <w:szCs w:val="20"/>
          </w:rPr>
          <w:delText xml:space="preserve"> </w:delText>
        </w:r>
        <w:r w:rsidRPr="00F93DD1" w:rsidDel="00E467C0">
          <w:rPr>
            <w:w w:val="105"/>
            <w:sz w:val="20"/>
            <w:szCs w:val="20"/>
          </w:rPr>
          <w:delText>entire</w:delText>
        </w:r>
        <w:r w:rsidRPr="00F93DD1" w:rsidDel="00E467C0">
          <w:rPr>
            <w:spacing w:val="-7"/>
            <w:w w:val="105"/>
            <w:sz w:val="20"/>
            <w:szCs w:val="20"/>
          </w:rPr>
          <w:delText xml:space="preserve"> </w:delText>
        </w:r>
        <w:r w:rsidRPr="00F93DD1" w:rsidDel="00E467C0">
          <w:rPr>
            <w:w w:val="105"/>
            <w:sz w:val="20"/>
            <w:szCs w:val="20"/>
          </w:rPr>
          <w:delText>contents</w:delText>
        </w:r>
        <w:r w:rsidRPr="00F93DD1" w:rsidDel="00E467C0">
          <w:rPr>
            <w:spacing w:val="-8"/>
            <w:w w:val="105"/>
            <w:sz w:val="20"/>
            <w:szCs w:val="20"/>
          </w:rPr>
          <w:delText xml:space="preserve"> </w:delText>
        </w:r>
        <w:r w:rsidRPr="00F93DD1" w:rsidDel="00E467C0">
          <w:rPr>
            <w:w w:val="105"/>
            <w:sz w:val="20"/>
            <w:szCs w:val="20"/>
          </w:rPr>
          <w:delText>of</w:delText>
        </w:r>
        <w:r w:rsidRPr="00F93DD1" w:rsidDel="00E467C0">
          <w:rPr>
            <w:spacing w:val="-7"/>
            <w:w w:val="105"/>
            <w:sz w:val="20"/>
            <w:szCs w:val="20"/>
          </w:rPr>
          <w:delText xml:space="preserve"> </w:delText>
        </w:r>
        <w:r w:rsidRPr="00F93DD1" w:rsidDel="00E467C0">
          <w:rPr>
            <w:w w:val="105"/>
            <w:sz w:val="20"/>
            <w:szCs w:val="20"/>
          </w:rPr>
          <w:delText>a</w:delText>
        </w:r>
        <w:r w:rsidRPr="00F93DD1" w:rsidDel="00E467C0">
          <w:rPr>
            <w:spacing w:val="-7"/>
            <w:w w:val="105"/>
            <w:sz w:val="20"/>
            <w:szCs w:val="20"/>
          </w:rPr>
          <w:delText xml:space="preserve"> </w:delText>
        </w:r>
        <w:r w:rsidRPr="00F93DD1" w:rsidDel="00E467C0">
          <w:rPr>
            <w:w w:val="105"/>
            <w:sz w:val="20"/>
            <w:szCs w:val="20"/>
          </w:rPr>
          <w:delText>package</w:delText>
        </w:r>
        <w:r w:rsidRPr="00F93DD1" w:rsidDel="00E467C0">
          <w:rPr>
            <w:spacing w:val="-8"/>
            <w:w w:val="105"/>
            <w:sz w:val="20"/>
            <w:szCs w:val="20"/>
          </w:rPr>
          <w:delText xml:space="preserve"> </w:delText>
        </w:r>
        <w:r w:rsidRPr="00F93DD1" w:rsidDel="00E467C0">
          <w:rPr>
            <w:w w:val="105"/>
            <w:sz w:val="20"/>
            <w:szCs w:val="20"/>
          </w:rPr>
          <w:delText>were subjected</w:delText>
        </w:r>
        <w:r w:rsidRPr="00F93DD1" w:rsidDel="00E467C0">
          <w:rPr>
            <w:spacing w:val="-12"/>
            <w:w w:val="105"/>
            <w:sz w:val="20"/>
            <w:szCs w:val="20"/>
          </w:rPr>
          <w:delText xml:space="preserve"> </w:delText>
        </w:r>
        <w:r w:rsidRPr="00F93DD1" w:rsidDel="00E467C0">
          <w:rPr>
            <w:w w:val="105"/>
            <w:sz w:val="20"/>
            <w:szCs w:val="20"/>
          </w:rPr>
          <w:delText>to</w:delText>
        </w:r>
        <w:r w:rsidRPr="00F93DD1" w:rsidDel="00E467C0">
          <w:rPr>
            <w:spacing w:val="-11"/>
            <w:w w:val="105"/>
            <w:sz w:val="20"/>
            <w:szCs w:val="20"/>
          </w:rPr>
          <w:delText xml:space="preserve"> </w:delText>
        </w:r>
        <w:r w:rsidRPr="00F93DD1" w:rsidDel="00E467C0">
          <w:rPr>
            <w:w w:val="105"/>
            <w:sz w:val="20"/>
            <w:szCs w:val="20"/>
          </w:rPr>
          <w:delText>the</w:delText>
        </w:r>
        <w:r w:rsidRPr="00F93DD1" w:rsidDel="00E467C0">
          <w:rPr>
            <w:spacing w:val="-11"/>
            <w:w w:val="105"/>
            <w:sz w:val="20"/>
            <w:szCs w:val="20"/>
          </w:rPr>
          <w:delText xml:space="preserve"> </w:delText>
        </w:r>
        <w:r w:rsidRPr="00F93DD1" w:rsidDel="00E467C0">
          <w:rPr>
            <w:w w:val="105"/>
            <w:sz w:val="20"/>
            <w:szCs w:val="20"/>
          </w:rPr>
          <w:delText>test</w:delText>
        </w:r>
        <w:r w:rsidRPr="00F93DD1" w:rsidDel="00E467C0">
          <w:rPr>
            <w:spacing w:val="-10"/>
            <w:w w:val="105"/>
            <w:sz w:val="20"/>
            <w:szCs w:val="20"/>
          </w:rPr>
          <w:delText xml:space="preserve"> </w:delText>
        </w:r>
        <w:r w:rsidRPr="00F93DD1" w:rsidDel="00E467C0">
          <w:rPr>
            <w:w w:val="105"/>
            <w:sz w:val="20"/>
            <w:szCs w:val="20"/>
          </w:rPr>
          <w:delText>specified</w:delText>
        </w:r>
        <w:r w:rsidRPr="00F93DD1" w:rsidDel="00E467C0">
          <w:rPr>
            <w:spacing w:val="-11"/>
            <w:w w:val="105"/>
            <w:sz w:val="20"/>
            <w:szCs w:val="20"/>
          </w:rPr>
          <w:delText xml:space="preserve"> </w:delText>
        </w:r>
        <w:r w:rsidRPr="00F93DD1" w:rsidDel="00E467C0">
          <w:rPr>
            <w:w w:val="105"/>
            <w:sz w:val="20"/>
            <w:szCs w:val="20"/>
          </w:rPr>
          <w:delText>in</w:delText>
        </w:r>
        <w:r w:rsidRPr="00F93DD1" w:rsidDel="00E467C0">
          <w:rPr>
            <w:spacing w:val="-10"/>
            <w:w w:val="105"/>
            <w:sz w:val="20"/>
            <w:szCs w:val="20"/>
          </w:rPr>
          <w:delText xml:space="preserve"> </w:delText>
        </w:r>
        <w:r w:rsidRPr="00F93DD1" w:rsidDel="00E467C0">
          <w:rPr>
            <w:w w:val="105"/>
            <w:sz w:val="20"/>
            <w:szCs w:val="20"/>
          </w:rPr>
          <w:delText>2.7.2.3.1.4</w:delText>
        </w:r>
        <w:r w:rsidRPr="00F93DD1" w:rsidDel="00E467C0">
          <w:rPr>
            <w:spacing w:val="-11"/>
            <w:w w:val="105"/>
            <w:sz w:val="20"/>
            <w:szCs w:val="20"/>
          </w:rPr>
          <w:delText xml:space="preserve"> </w:delText>
        </w:r>
        <w:r w:rsidRPr="00F93DD1" w:rsidDel="00E467C0">
          <w:rPr>
            <w:w w:val="105"/>
            <w:sz w:val="20"/>
            <w:szCs w:val="20"/>
          </w:rPr>
          <w:delText>the</w:delText>
        </w:r>
        <w:r w:rsidRPr="00F93DD1" w:rsidDel="00E467C0">
          <w:rPr>
            <w:spacing w:val="-11"/>
            <w:w w:val="105"/>
            <w:sz w:val="20"/>
            <w:szCs w:val="20"/>
          </w:rPr>
          <w:delText xml:space="preserve"> </w:delText>
        </w:r>
        <w:r w:rsidRPr="00F93DD1" w:rsidDel="00E467C0">
          <w:rPr>
            <w:w w:val="105"/>
            <w:sz w:val="20"/>
            <w:szCs w:val="20"/>
          </w:rPr>
          <w:delText>activity</w:delText>
        </w:r>
        <w:r w:rsidRPr="00F93DD1" w:rsidDel="00E467C0">
          <w:rPr>
            <w:spacing w:val="-11"/>
            <w:w w:val="105"/>
            <w:sz w:val="20"/>
            <w:szCs w:val="20"/>
          </w:rPr>
          <w:delText xml:space="preserve"> </w:delText>
        </w:r>
        <w:r w:rsidRPr="00F93DD1" w:rsidDel="00E467C0">
          <w:rPr>
            <w:w w:val="105"/>
            <w:sz w:val="20"/>
            <w:szCs w:val="20"/>
          </w:rPr>
          <w:delText>in</w:delText>
        </w:r>
        <w:r w:rsidRPr="00F93DD1" w:rsidDel="00E467C0">
          <w:rPr>
            <w:spacing w:val="-11"/>
            <w:w w:val="105"/>
            <w:sz w:val="20"/>
            <w:szCs w:val="20"/>
          </w:rPr>
          <w:delText xml:space="preserve"> </w:delText>
        </w:r>
        <w:r w:rsidRPr="00F93DD1" w:rsidDel="00E467C0">
          <w:rPr>
            <w:w w:val="105"/>
            <w:sz w:val="20"/>
            <w:szCs w:val="20"/>
          </w:rPr>
          <w:delText>the</w:delText>
        </w:r>
        <w:r w:rsidRPr="00F93DD1" w:rsidDel="00E467C0">
          <w:rPr>
            <w:spacing w:val="-11"/>
            <w:w w:val="105"/>
            <w:sz w:val="20"/>
            <w:szCs w:val="20"/>
          </w:rPr>
          <w:delText xml:space="preserve"> </w:delText>
        </w:r>
        <w:r w:rsidRPr="00F93DD1" w:rsidDel="00E467C0">
          <w:rPr>
            <w:w w:val="105"/>
            <w:sz w:val="20"/>
            <w:szCs w:val="20"/>
          </w:rPr>
          <w:delText>water</w:delText>
        </w:r>
        <w:r w:rsidRPr="00F93DD1" w:rsidDel="00E467C0">
          <w:rPr>
            <w:spacing w:val="-10"/>
            <w:w w:val="105"/>
            <w:sz w:val="20"/>
            <w:szCs w:val="20"/>
          </w:rPr>
          <w:delText xml:space="preserve"> </w:delText>
        </w:r>
        <w:r w:rsidRPr="00F93DD1" w:rsidDel="00E467C0">
          <w:rPr>
            <w:w w:val="105"/>
            <w:sz w:val="20"/>
            <w:szCs w:val="20"/>
          </w:rPr>
          <w:delText>would</w:delText>
        </w:r>
        <w:r w:rsidRPr="00F93DD1" w:rsidDel="00E467C0">
          <w:rPr>
            <w:spacing w:val="-9"/>
            <w:w w:val="105"/>
            <w:sz w:val="20"/>
            <w:szCs w:val="20"/>
          </w:rPr>
          <w:delText xml:space="preserve"> </w:delText>
        </w:r>
        <w:r w:rsidRPr="00F93DD1" w:rsidDel="00E467C0">
          <w:rPr>
            <w:w w:val="105"/>
            <w:sz w:val="20"/>
            <w:szCs w:val="20"/>
          </w:rPr>
          <w:delText>not</w:delText>
        </w:r>
        <w:r w:rsidRPr="00F93DD1" w:rsidDel="00E467C0">
          <w:rPr>
            <w:spacing w:val="-11"/>
            <w:w w:val="105"/>
            <w:sz w:val="20"/>
            <w:szCs w:val="20"/>
          </w:rPr>
          <w:delText xml:space="preserve"> </w:delText>
        </w:r>
        <w:r w:rsidRPr="00F93DD1" w:rsidDel="00E467C0">
          <w:rPr>
            <w:w w:val="105"/>
            <w:sz w:val="20"/>
            <w:szCs w:val="20"/>
          </w:rPr>
          <w:delText>exceed</w:delText>
        </w:r>
        <w:r w:rsidRPr="00F93DD1" w:rsidDel="00E467C0">
          <w:rPr>
            <w:spacing w:val="-11"/>
            <w:w w:val="105"/>
            <w:sz w:val="20"/>
            <w:szCs w:val="20"/>
          </w:rPr>
          <w:delText xml:space="preserve"> </w:delText>
        </w:r>
        <w:r w:rsidRPr="00F93DD1" w:rsidDel="00E467C0">
          <w:rPr>
            <w:w w:val="105"/>
            <w:sz w:val="20"/>
            <w:szCs w:val="20"/>
          </w:rPr>
          <w:delText>0.1</w:delText>
        </w:r>
        <w:r w:rsidRPr="00F93DD1" w:rsidDel="00E467C0">
          <w:rPr>
            <w:spacing w:val="-11"/>
            <w:w w:val="105"/>
            <w:sz w:val="20"/>
            <w:szCs w:val="20"/>
          </w:rPr>
          <w:delText xml:space="preserve"> </w:delText>
        </w:r>
        <w:r w:rsidRPr="00F93DD1" w:rsidDel="00E467C0">
          <w:rPr>
            <w:w w:val="105"/>
            <w:sz w:val="20"/>
            <w:szCs w:val="20"/>
          </w:rPr>
          <w:delText>A</w:delText>
        </w:r>
        <w:r w:rsidRPr="00F93DD1" w:rsidDel="00E467C0">
          <w:rPr>
            <w:w w:val="105"/>
            <w:position w:val="-2"/>
            <w:sz w:val="20"/>
            <w:szCs w:val="20"/>
          </w:rPr>
          <w:delText>2</w:delText>
        </w:r>
      </w:del>
      <w:r w:rsidRPr="00F93DD1">
        <w:rPr>
          <w:w w:val="105"/>
          <w:sz w:val="20"/>
          <w:szCs w:val="20"/>
        </w:rPr>
        <w:t>.</w:t>
      </w:r>
    </w:p>
    <w:p w14:paraId="37EBB80D" w14:textId="77777777" w:rsidR="00B5055D" w:rsidRPr="00F93DD1" w:rsidRDefault="00B5055D" w:rsidP="00AD180C">
      <w:pPr>
        <w:pStyle w:val="BodyText"/>
        <w:spacing w:after="120"/>
        <w:rPr>
          <w:lang w:val="en-US"/>
        </w:rPr>
      </w:pPr>
      <w:ins w:id="204" w:author="Christel" w:date="2018-04-24T14:35:00Z">
        <w:r w:rsidRPr="00F93DD1">
          <w:rPr>
            <w:lang w:val="en-GB"/>
          </w:rPr>
          <w:t xml:space="preserve">2.7.2.3.1.3 </w:t>
        </w:r>
        <w:r w:rsidRPr="00F93DD1">
          <w:rPr>
            <w:lang w:val="en-GB"/>
          </w:rPr>
          <w:tab/>
        </w:r>
        <w:r w:rsidRPr="00F93DD1">
          <w:rPr>
            <w:i/>
            <w:lang w:val="en-GB"/>
          </w:rPr>
          <w:t>Deleted</w:t>
        </w:r>
        <w:r w:rsidR="0037598B" w:rsidRPr="00F93DD1">
          <w:rPr>
            <w:i/>
            <w:lang w:val="en-GB"/>
          </w:rPr>
          <w:t>.</w:t>
        </w:r>
      </w:ins>
    </w:p>
    <w:p w14:paraId="563D966F" w14:textId="77777777" w:rsidR="00D21F78" w:rsidRPr="00F93DD1" w:rsidRDefault="00D21F78" w:rsidP="00AD180C">
      <w:pPr>
        <w:pStyle w:val="BodyText"/>
        <w:spacing w:after="120"/>
        <w:rPr>
          <w:lang w:val="en-US"/>
        </w:rPr>
      </w:pPr>
      <w:r w:rsidRPr="00F93DD1">
        <w:rPr>
          <w:lang w:val="en-US"/>
        </w:rPr>
        <w:t>[IAEA: 601]</w:t>
      </w:r>
    </w:p>
    <w:p w14:paraId="38DC1B13" w14:textId="6864CF85" w:rsidR="00020580" w:rsidRPr="00F93DD1" w:rsidRDefault="00020580" w:rsidP="00020580">
      <w:pPr>
        <w:pStyle w:val="ListParagraph"/>
        <w:tabs>
          <w:tab w:val="left" w:pos="1441"/>
          <w:tab w:val="left" w:pos="1442"/>
        </w:tabs>
        <w:spacing w:after="120" w:line="247" w:lineRule="auto"/>
        <w:ind w:left="0" w:right="103" w:firstLine="0"/>
        <w:rPr>
          <w:i/>
          <w:iCs/>
          <w:sz w:val="20"/>
          <w:szCs w:val="20"/>
        </w:rPr>
      </w:pPr>
      <w:r w:rsidRPr="00F93DD1">
        <w:rPr>
          <w:b/>
          <w:bCs/>
          <w:i/>
          <w:iCs/>
          <w:w w:val="105"/>
          <w:sz w:val="20"/>
          <w:szCs w:val="20"/>
        </w:rPr>
        <w:t>2.7.2.3.1.4 and 2.7.2.3.1.5 unchanged.</w:t>
      </w:r>
    </w:p>
    <w:p w14:paraId="3BD297BE" w14:textId="72A2DDA3" w:rsidR="00F52059" w:rsidRPr="00F93DD1" w:rsidRDefault="0038130F" w:rsidP="0038130F">
      <w:pPr>
        <w:pStyle w:val="ListParagraph"/>
        <w:tabs>
          <w:tab w:val="left" w:pos="1440"/>
          <w:tab w:val="left" w:pos="1441"/>
        </w:tabs>
        <w:spacing w:after="120"/>
        <w:ind w:left="0" w:firstLine="0"/>
        <w:rPr>
          <w:i/>
          <w:sz w:val="20"/>
          <w:szCs w:val="20"/>
        </w:rPr>
      </w:pPr>
      <w:r w:rsidRPr="00F93DD1">
        <w:rPr>
          <w:iCs/>
          <w:w w:val="105"/>
          <w:sz w:val="20"/>
          <w:szCs w:val="20"/>
        </w:rPr>
        <w:t>2.7.2.3.2</w:t>
      </w:r>
      <w:r w:rsidRPr="00F93DD1">
        <w:rPr>
          <w:i/>
          <w:w w:val="105"/>
          <w:sz w:val="20"/>
          <w:szCs w:val="20"/>
        </w:rPr>
        <w:tab/>
      </w:r>
      <w:r w:rsidR="00F52059" w:rsidRPr="00F93DD1">
        <w:rPr>
          <w:i/>
          <w:w w:val="105"/>
          <w:sz w:val="20"/>
          <w:szCs w:val="20"/>
        </w:rPr>
        <w:t>Surface</w:t>
      </w:r>
      <w:r w:rsidR="00F52059" w:rsidRPr="00F93DD1">
        <w:rPr>
          <w:i/>
          <w:spacing w:val="-17"/>
          <w:w w:val="105"/>
          <w:sz w:val="20"/>
          <w:szCs w:val="20"/>
        </w:rPr>
        <w:t xml:space="preserve"> </w:t>
      </w:r>
      <w:r w:rsidR="00F52059" w:rsidRPr="00F93DD1">
        <w:rPr>
          <w:i/>
          <w:w w:val="105"/>
          <w:sz w:val="20"/>
          <w:szCs w:val="20"/>
        </w:rPr>
        <w:t>contaminated</w:t>
      </w:r>
      <w:r w:rsidR="00F52059" w:rsidRPr="00F93DD1">
        <w:rPr>
          <w:i/>
          <w:spacing w:val="-17"/>
          <w:w w:val="105"/>
          <w:sz w:val="20"/>
          <w:szCs w:val="20"/>
        </w:rPr>
        <w:t xml:space="preserve"> </w:t>
      </w:r>
      <w:r w:rsidR="00F52059" w:rsidRPr="00F93DD1">
        <w:rPr>
          <w:i/>
          <w:w w:val="105"/>
          <w:sz w:val="20"/>
          <w:szCs w:val="20"/>
        </w:rPr>
        <w:t>object</w:t>
      </w:r>
      <w:r w:rsidR="00F52059" w:rsidRPr="00F93DD1">
        <w:rPr>
          <w:i/>
          <w:spacing w:val="-17"/>
          <w:w w:val="105"/>
          <w:sz w:val="20"/>
          <w:szCs w:val="20"/>
        </w:rPr>
        <w:t xml:space="preserve"> </w:t>
      </w:r>
      <w:r w:rsidR="00F52059" w:rsidRPr="00F93DD1">
        <w:rPr>
          <w:i/>
          <w:w w:val="105"/>
          <w:sz w:val="20"/>
          <w:szCs w:val="20"/>
        </w:rPr>
        <w:t>(SCO)</w:t>
      </w:r>
    </w:p>
    <w:p w14:paraId="362A8937" w14:textId="3BBD1569" w:rsidR="00F52059" w:rsidRPr="00F93DD1" w:rsidRDefault="00F52059" w:rsidP="00AD180C">
      <w:pPr>
        <w:pStyle w:val="BodyText"/>
        <w:spacing w:after="120"/>
      </w:pPr>
      <w:r w:rsidRPr="00F93DD1">
        <w:rPr>
          <w:w w:val="105"/>
        </w:rPr>
        <w:t xml:space="preserve">SCO is classified in one of </w:t>
      </w:r>
      <w:del w:id="205" w:author="Christel" w:date="2018-04-04T22:20:00Z">
        <w:r w:rsidRPr="00F93DD1" w:rsidDel="002E2CFA">
          <w:rPr>
            <w:w w:val="105"/>
          </w:rPr>
          <w:delText xml:space="preserve">two </w:delText>
        </w:r>
      </w:del>
      <w:ins w:id="206" w:author="Christel" w:date="2018-04-04T22:20:00Z">
        <w:r w:rsidR="002E2CFA" w:rsidRPr="00F93DD1">
          <w:rPr>
            <w:w w:val="105"/>
            <w:lang w:val="en-US"/>
          </w:rPr>
          <w:t>three</w:t>
        </w:r>
        <w:r w:rsidR="002E2CFA" w:rsidRPr="00F93DD1">
          <w:rPr>
            <w:w w:val="105"/>
          </w:rPr>
          <w:t xml:space="preserve"> </w:t>
        </w:r>
      </w:ins>
      <w:r w:rsidRPr="00F93DD1">
        <w:rPr>
          <w:w w:val="105"/>
        </w:rPr>
        <w:t>groups:</w:t>
      </w:r>
    </w:p>
    <w:p w14:paraId="39F52883" w14:textId="6D11FA38" w:rsidR="00F52059" w:rsidRPr="00F93DD1" w:rsidRDefault="0038130F" w:rsidP="00E00ACD">
      <w:pPr>
        <w:pStyle w:val="ListParagraph"/>
        <w:numPr>
          <w:ilvl w:val="0"/>
          <w:numId w:val="17"/>
        </w:numPr>
        <w:tabs>
          <w:tab w:val="left" w:pos="1973"/>
          <w:tab w:val="left" w:pos="1974"/>
        </w:tabs>
        <w:spacing w:after="120"/>
        <w:ind w:left="567"/>
        <w:rPr>
          <w:sz w:val="20"/>
          <w:szCs w:val="20"/>
        </w:rPr>
      </w:pPr>
      <w:r w:rsidRPr="00F93DD1">
        <w:rPr>
          <w:b/>
          <w:bCs/>
          <w:i/>
          <w:iCs/>
          <w:w w:val="105"/>
          <w:sz w:val="20"/>
          <w:szCs w:val="20"/>
        </w:rPr>
        <w:t xml:space="preserve">Unchanged. </w:t>
      </w:r>
    </w:p>
    <w:p w14:paraId="33C11861" w14:textId="62DD3B37" w:rsidR="00F52059" w:rsidRPr="00F93DD1" w:rsidRDefault="0038130F" w:rsidP="00E00ACD">
      <w:pPr>
        <w:pStyle w:val="ListParagraph"/>
        <w:numPr>
          <w:ilvl w:val="0"/>
          <w:numId w:val="17"/>
        </w:numPr>
        <w:tabs>
          <w:tab w:val="left" w:pos="1972"/>
          <w:tab w:val="left" w:pos="1973"/>
        </w:tabs>
        <w:spacing w:after="120" w:line="247" w:lineRule="auto"/>
        <w:ind w:left="567" w:right="101"/>
        <w:rPr>
          <w:sz w:val="20"/>
          <w:szCs w:val="20"/>
        </w:rPr>
      </w:pPr>
      <w:r w:rsidRPr="00F93DD1">
        <w:rPr>
          <w:b/>
          <w:bCs/>
          <w:i/>
          <w:iCs/>
          <w:w w:val="105"/>
          <w:sz w:val="20"/>
          <w:szCs w:val="20"/>
        </w:rPr>
        <w:t>Unchanged.</w:t>
      </w:r>
    </w:p>
    <w:p w14:paraId="5EA4EEAF" w14:textId="77777777" w:rsidR="00C87946" w:rsidRPr="00F93DD1" w:rsidRDefault="00C87946" w:rsidP="00E00ACD">
      <w:pPr>
        <w:numPr>
          <w:ilvl w:val="0"/>
          <w:numId w:val="17"/>
        </w:numPr>
        <w:spacing w:after="120" w:line="360" w:lineRule="auto"/>
        <w:ind w:left="567" w:right="1134"/>
        <w:jc w:val="both"/>
        <w:rPr>
          <w:ins w:id="207" w:author="Christel" w:date="2018-04-04T22:23:00Z"/>
        </w:rPr>
      </w:pPr>
      <w:ins w:id="208" w:author="Christel" w:date="2018-04-04T22:23:00Z">
        <w:r w:rsidRPr="00F93DD1">
          <w:t xml:space="preserve">SCO-III: A large solid object which, because of its size, cannot be transported in a type of package described in these Regulations and for which: </w:t>
        </w:r>
      </w:ins>
    </w:p>
    <w:p w14:paraId="78659A45" w14:textId="77777777" w:rsidR="00C87946" w:rsidRPr="00F93DD1" w:rsidRDefault="00C87946" w:rsidP="000E2A29">
      <w:pPr>
        <w:suppressAutoHyphens w:val="0"/>
        <w:spacing w:after="120" w:line="360" w:lineRule="auto"/>
        <w:ind w:left="567" w:right="1134"/>
        <w:jc w:val="both"/>
        <w:rPr>
          <w:ins w:id="209" w:author="Christel" w:date="2018-04-04T22:23:00Z"/>
        </w:rPr>
      </w:pPr>
      <w:ins w:id="210" w:author="Christel" w:date="2018-04-04T22:23:00Z">
        <w:r w:rsidRPr="00F93DD1">
          <w:t xml:space="preserve">(i) All openings are sealed to prevent release of radioactive material during conditions defined in  4.1.9.2.4.(e)) </w:t>
        </w:r>
      </w:ins>
    </w:p>
    <w:p w14:paraId="6CDC3C14" w14:textId="77777777" w:rsidR="00C87946" w:rsidRPr="00F93DD1" w:rsidRDefault="00C87946" w:rsidP="000E2A29">
      <w:pPr>
        <w:suppressAutoHyphens w:val="0"/>
        <w:spacing w:after="120" w:line="360" w:lineRule="auto"/>
        <w:ind w:left="567" w:right="1134"/>
        <w:jc w:val="both"/>
        <w:rPr>
          <w:ins w:id="211" w:author="Christel" w:date="2018-04-04T22:23:00Z"/>
        </w:rPr>
      </w:pPr>
      <w:ins w:id="212" w:author="Christel" w:date="2018-04-04T22:23:00Z">
        <w:r w:rsidRPr="00F93DD1">
          <w:t xml:space="preserve">(ii) The inside of the object is as dry as practicable; </w:t>
        </w:r>
      </w:ins>
    </w:p>
    <w:p w14:paraId="57F9C493" w14:textId="77777777" w:rsidR="00C87946" w:rsidRPr="00F93DD1" w:rsidRDefault="00C87946" w:rsidP="000E2A29">
      <w:pPr>
        <w:suppressAutoHyphens w:val="0"/>
        <w:spacing w:after="120" w:line="360" w:lineRule="auto"/>
        <w:ind w:left="567" w:right="1134"/>
        <w:jc w:val="both"/>
        <w:rPr>
          <w:ins w:id="213" w:author="Christel" w:date="2018-04-04T22:23:00Z"/>
        </w:rPr>
      </w:pPr>
      <w:ins w:id="214" w:author="Christel" w:date="2018-04-04T22:23:00Z">
        <w:r w:rsidRPr="00F93DD1">
          <w:t>(iii)The non-fixed contamination on the external surfaces does not exceed the limits specified in 4.1.9.1.2.</w:t>
        </w:r>
      </w:ins>
    </w:p>
    <w:p w14:paraId="23F7183E" w14:textId="77777777" w:rsidR="00C87946" w:rsidRPr="00F93DD1" w:rsidRDefault="00C87946" w:rsidP="000E2A29">
      <w:pPr>
        <w:pStyle w:val="SingleTxtG"/>
        <w:ind w:left="567"/>
        <w:rPr>
          <w:ins w:id="215" w:author="Christel" w:date="2018-04-04T22:23:00Z"/>
          <w:lang w:val="en-US"/>
        </w:rPr>
      </w:pPr>
      <w:ins w:id="216" w:author="Christel" w:date="2018-04-04T22:23:00Z">
        <w:r w:rsidRPr="00F93DD1">
          <w:t>The non-fixed contamination plus the fixed contamination on the inaccessible surface averaged over 300 cm</w:t>
        </w:r>
        <w:r w:rsidRPr="00F93DD1">
          <w:rPr>
            <w:vertAlign w:val="superscript"/>
          </w:rPr>
          <w:t>2</w:t>
        </w:r>
        <w:r w:rsidRPr="00F93DD1">
          <w:t xml:space="preserve"> does not exceed 8 × 10</w:t>
        </w:r>
        <w:r w:rsidRPr="00F93DD1">
          <w:rPr>
            <w:vertAlign w:val="superscript"/>
          </w:rPr>
          <w:t xml:space="preserve">5 </w:t>
        </w:r>
        <w:r w:rsidRPr="00F93DD1">
          <w:t>Bq/cm</w:t>
        </w:r>
        <w:r w:rsidRPr="00F93DD1">
          <w:rPr>
            <w:vertAlign w:val="superscript"/>
          </w:rPr>
          <w:t>2</w:t>
        </w:r>
        <w:r w:rsidRPr="00F93DD1">
          <w:t xml:space="preserve"> for beta and gamma emitters and low toxicity alpha emitters, or 8 × 10</w:t>
        </w:r>
        <w:r w:rsidRPr="00F93DD1">
          <w:rPr>
            <w:vertAlign w:val="superscript"/>
          </w:rPr>
          <w:t>4</w:t>
        </w:r>
        <w:r w:rsidRPr="00F93DD1">
          <w:t xml:space="preserve"> Bq/cm</w:t>
        </w:r>
        <w:r w:rsidRPr="00F93DD1">
          <w:rPr>
            <w:vertAlign w:val="superscript"/>
          </w:rPr>
          <w:t>2</w:t>
        </w:r>
        <w:r w:rsidRPr="00F93DD1">
          <w:t xml:space="preserve"> for all other alpha emitters.”</w:t>
        </w:r>
      </w:ins>
    </w:p>
    <w:p w14:paraId="5969B805" w14:textId="7AF84023" w:rsidR="00C87946" w:rsidRPr="00F93DD1" w:rsidRDefault="00072FC1" w:rsidP="00AD180C">
      <w:pPr>
        <w:pStyle w:val="SingleTxtG"/>
        <w:ind w:left="0"/>
        <w:rPr>
          <w:ins w:id="217" w:author="Christel" w:date="2018-04-04T22:23:00Z"/>
          <w:lang w:val="en-GB"/>
        </w:rPr>
      </w:pPr>
      <w:ins w:id="218" w:author="Editorial" w:date="2018-05-01T13:01:00Z">
        <w:r w:rsidRPr="00F93DD1">
          <w:rPr>
            <w:lang w:val="fr-CH"/>
          </w:rPr>
          <w:t>[</w:t>
        </w:r>
      </w:ins>
      <w:ins w:id="219" w:author="Christel" w:date="2018-04-04T22:23:00Z">
        <w:r w:rsidR="00C87946" w:rsidRPr="00F93DD1">
          <w:t xml:space="preserve">IAEA: </w:t>
        </w:r>
        <w:r w:rsidR="00C87946" w:rsidRPr="00F93DD1">
          <w:rPr>
            <w:lang w:val="en-US"/>
          </w:rPr>
          <w:t>413</w:t>
        </w:r>
        <w:r w:rsidR="00C87946" w:rsidRPr="00F93DD1">
          <w:t>]</w:t>
        </w:r>
      </w:ins>
    </w:p>
    <w:p w14:paraId="009F9DED" w14:textId="719F659A" w:rsidR="00F52059" w:rsidRPr="00F93DD1" w:rsidRDefault="0038130F" w:rsidP="0038130F">
      <w:pPr>
        <w:pStyle w:val="ListParagraph"/>
        <w:tabs>
          <w:tab w:val="left" w:pos="1440"/>
          <w:tab w:val="left" w:pos="1441"/>
        </w:tabs>
        <w:spacing w:after="120"/>
        <w:ind w:left="0" w:firstLine="0"/>
        <w:rPr>
          <w:i/>
          <w:w w:val="105"/>
          <w:sz w:val="20"/>
          <w:szCs w:val="20"/>
        </w:rPr>
      </w:pPr>
      <w:r w:rsidRPr="00F93DD1">
        <w:rPr>
          <w:iCs/>
          <w:w w:val="105"/>
          <w:sz w:val="20"/>
          <w:szCs w:val="20"/>
        </w:rPr>
        <w:t>2.7.2.3.3</w:t>
      </w:r>
      <w:r w:rsidRPr="00F93DD1">
        <w:rPr>
          <w:i/>
          <w:w w:val="105"/>
          <w:sz w:val="20"/>
          <w:szCs w:val="20"/>
        </w:rPr>
        <w:tab/>
      </w:r>
      <w:r w:rsidR="00F52059" w:rsidRPr="00F93DD1">
        <w:rPr>
          <w:i/>
          <w:w w:val="105"/>
          <w:sz w:val="20"/>
          <w:szCs w:val="20"/>
        </w:rPr>
        <w:t>Special</w:t>
      </w:r>
      <w:r w:rsidR="00F52059" w:rsidRPr="00F93DD1">
        <w:rPr>
          <w:i/>
          <w:spacing w:val="-18"/>
          <w:w w:val="105"/>
          <w:sz w:val="20"/>
          <w:szCs w:val="20"/>
        </w:rPr>
        <w:t xml:space="preserve"> </w:t>
      </w:r>
      <w:r w:rsidR="00F52059" w:rsidRPr="00F93DD1">
        <w:rPr>
          <w:i/>
          <w:w w:val="105"/>
          <w:sz w:val="20"/>
          <w:szCs w:val="20"/>
        </w:rPr>
        <w:t>form</w:t>
      </w:r>
      <w:r w:rsidR="00F52059" w:rsidRPr="00F93DD1">
        <w:rPr>
          <w:i/>
          <w:spacing w:val="-18"/>
          <w:w w:val="105"/>
          <w:sz w:val="20"/>
          <w:szCs w:val="20"/>
        </w:rPr>
        <w:t xml:space="preserve"> </w:t>
      </w:r>
      <w:r w:rsidR="00F52059" w:rsidRPr="00F93DD1">
        <w:rPr>
          <w:i/>
          <w:w w:val="105"/>
          <w:sz w:val="20"/>
          <w:szCs w:val="20"/>
        </w:rPr>
        <w:t>radioactive</w:t>
      </w:r>
      <w:r w:rsidR="00F52059" w:rsidRPr="00F93DD1">
        <w:rPr>
          <w:i/>
          <w:spacing w:val="-20"/>
          <w:w w:val="105"/>
          <w:sz w:val="20"/>
          <w:szCs w:val="20"/>
        </w:rPr>
        <w:t xml:space="preserve"> </w:t>
      </w:r>
      <w:r w:rsidR="00F52059" w:rsidRPr="00F93DD1">
        <w:rPr>
          <w:i/>
          <w:w w:val="105"/>
          <w:sz w:val="20"/>
          <w:szCs w:val="20"/>
        </w:rPr>
        <w:t>material</w:t>
      </w:r>
    </w:p>
    <w:p w14:paraId="0B09C633" w14:textId="221B24D5" w:rsidR="0038130F" w:rsidRPr="00F93DD1" w:rsidRDefault="0038130F" w:rsidP="0038130F">
      <w:pPr>
        <w:pStyle w:val="ListParagraph"/>
        <w:tabs>
          <w:tab w:val="left" w:pos="1440"/>
          <w:tab w:val="left" w:pos="1441"/>
        </w:tabs>
        <w:spacing w:after="120"/>
        <w:ind w:left="0" w:firstLine="0"/>
        <w:rPr>
          <w:b/>
          <w:bCs/>
          <w:i/>
          <w:sz w:val="20"/>
          <w:szCs w:val="20"/>
        </w:rPr>
      </w:pPr>
      <w:r w:rsidRPr="00F93DD1">
        <w:rPr>
          <w:b/>
          <w:bCs/>
          <w:i/>
          <w:sz w:val="20"/>
          <w:szCs w:val="20"/>
        </w:rPr>
        <w:t>2.7.2.3.3.1 to 2.7.2.3.3.4 unchanged.</w:t>
      </w:r>
    </w:p>
    <w:p w14:paraId="634AA933" w14:textId="34B0AF07" w:rsidR="00F52059" w:rsidRPr="00F93DD1" w:rsidRDefault="0038130F" w:rsidP="0038130F">
      <w:pPr>
        <w:pStyle w:val="ListParagraph"/>
        <w:tabs>
          <w:tab w:val="left" w:pos="1441"/>
        </w:tabs>
        <w:spacing w:after="120"/>
        <w:ind w:left="0" w:firstLine="0"/>
        <w:rPr>
          <w:sz w:val="20"/>
          <w:szCs w:val="20"/>
        </w:rPr>
      </w:pPr>
      <w:r w:rsidRPr="00F93DD1">
        <w:rPr>
          <w:w w:val="105"/>
          <w:sz w:val="20"/>
          <w:szCs w:val="20"/>
        </w:rPr>
        <w:t>2.7.2.3.3.5</w:t>
      </w:r>
      <w:r w:rsidRPr="00F93DD1">
        <w:rPr>
          <w:w w:val="105"/>
          <w:sz w:val="20"/>
          <w:szCs w:val="20"/>
        </w:rPr>
        <w:tab/>
      </w:r>
      <w:r w:rsidR="00F52059" w:rsidRPr="00F93DD1">
        <w:rPr>
          <w:w w:val="105"/>
          <w:sz w:val="20"/>
          <w:szCs w:val="20"/>
        </w:rPr>
        <w:t>The</w:t>
      </w:r>
      <w:r w:rsidR="00F52059" w:rsidRPr="00F93DD1">
        <w:rPr>
          <w:spacing w:val="-13"/>
          <w:w w:val="105"/>
          <w:sz w:val="20"/>
          <w:szCs w:val="20"/>
        </w:rPr>
        <w:t xml:space="preserve"> </w:t>
      </w:r>
      <w:r w:rsidR="00F52059" w:rsidRPr="00F93DD1">
        <w:rPr>
          <w:w w:val="105"/>
          <w:sz w:val="20"/>
          <w:szCs w:val="20"/>
        </w:rPr>
        <w:t>relevant</w:t>
      </w:r>
      <w:r w:rsidR="00F52059" w:rsidRPr="00F93DD1">
        <w:rPr>
          <w:spacing w:val="-14"/>
          <w:w w:val="105"/>
          <w:sz w:val="20"/>
          <w:szCs w:val="20"/>
        </w:rPr>
        <w:t xml:space="preserve"> </w:t>
      </w:r>
      <w:r w:rsidR="00F52059" w:rsidRPr="00F93DD1">
        <w:rPr>
          <w:w w:val="105"/>
          <w:sz w:val="20"/>
          <w:szCs w:val="20"/>
        </w:rPr>
        <w:t>test</w:t>
      </w:r>
      <w:r w:rsidR="00F52059" w:rsidRPr="00F93DD1">
        <w:rPr>
          <w:spacing w:val="-13"/>
          <w:w w:val="105"/>
          <w:sz w:val="20"/>
          <w:szCs w:val="20"/>
        </w:rPr>
        <w:t xml:space="preserve"> </w:t>
      </w:r>
      <w:r w:rsidR="00F52059" w:rsidRPr="00F93DD1">
        <w:rPr>
          <w:w w:val="105"/>
          <w:sz w:val="20"/>
          <w:szCs w:val="20"/>
        </w:rPr>
        <w:t>methods</w:t>
      </w:r>
      <w:r w:rsidR="00F52059" w:rsidRPr="00F93DD1">
        <w:rPr>
          <w:spacing w:val="-14"/>
          <w:w w:val="105"/>
          <w:sz w:val="20"/>
          <w:szCs w:val="20"/>
        </w:rPr>
        <w:t xml:space="preserve"> </w:t>
      </w:r>
      <w:r w:rsidR="00F52059" w:rsidRPr="00F93DD1">
        <w:rPr>
          <w:w w:val="105"/>
          <w:sz w:val="20"/>
          <w:szCs w:val="20"/>
        </w:rPr>
        <w:t>are:</w:t>
      </w:r>
    </w:p>
    <w:p w14:paraId="28A15371" w14:textId="0605A891" w:rsidR="00F52059" w:rsidRPr="00F93DD1" w:rsidRDefault="0038130F" w:rsidP="00E00ACD">
      <w:pPr>
        <w:pStyle w:val="ListParagraph"/>
        <w:numPr>
          <w:ilvl w:val="6"/>
          <w:numId w:val="18"/>
        </w:numPr>
        <w:tabs>
          <w:tab w:val="left" w:pos="1974"/>
        </w:tabs>
        <w:spacing w:after="120" w:line="247" w:lineRule="auto"/>
        <w:ind w:left="567" w:right="103" w:hanging="533"/>
        <w:rPr>
          <w:sz w:val="20"/>
          <w:szCs w:val="20"/>
        </w:rPr>
      </w:pPr>
      <w:r w:rsidRPr="00F93DD1">
        <w:rPr>
          <w:b/>
          <w:bCs/>
          <w:i/>
          <w:iCs/>
          <w:w w:val="105"/>
          <w:sz w:val="20"/>
          <w:szCs w:val="20"/>
        </w:rPr>
        <w:t>Unchanged.</w:t>
      </w:r>
    </w:p>
    <w:p w14:paraId="06F0645C" w14:textId="77777777" w:rsidR="004A6732" w:rsidRPr="00F93DD1" w:rsidRDefault="00F52059" w:rsidP="00E00ACD">
      <w:pPr>
        <w:pStyle w:val="ListParagraph"/>
        <w:numPr>
          <w:ilvl w:val="6"/>
          <w:numId w:val="18"/>
        </w:numPr>
        <w:tabs>
          <w:tab w:val="left" w:pos="1974"/>
        </w:tabs>
        <w:spacing w:after="120" w:line="249" w:lineRule="auto"/>
        <w:ind w:left="567" w:right="101" w:hanging="533"/>
        <w:rPr>
          <w:sz w:val="20"/>
          <w:szCs w:val="20"/>
        </w:rPr>
      </w:pPr>
      <w:r w:rsidRPr="00F93DD1">
        <w:rPr>
          <w:w w:val="105"/>
          <w:sz w:val="20"/>
          <w:szCs w:val="20"/>
        </w:rPr>
        <w:t>Percussion</w:t>
      </w:r>
      <w:r w:rsidRPr="00F93DD1">
        <w:rPr>
          <w:spacing w:val="-7"/>
          <w:w w:val="105"/>
          <w:sz w:val="20"/>
          <w:szCs w:val="20"/>
        </w:rPr>
        <w:t xml:space="preserve"> </w:t>
      </w:r>
      <w:r w:rsidRPr="00F93DD1">
        <w:rPr>
          <w:w w:val="105"/>
          <w:sz w:val="20"/>
          <w:szCs w:val="20"/>
        </w:rPr>
        <w:t>test:</w:t>
      </w:r>
      <w:r w:rsidRPr="00F93DD1">
        <w:rPr>
          <w:spacing w:val="-6"/>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specimen</w:t>
      </w:r>
      <w:r w:rsidRPr="00F93DD1">
        <w:rPr>
          <w:spacing w:val="-7"/>
          <w:w w:val="105"/>
          <w:sz w:val="20"/>
          <w:szCs w:val="20"/>
        </w:rPr>
        <w:t xml:space="preserve"> </w:t>
      </w:r>
      <w:r w:rsidRPr="00F93DD1">
        <w:rPr>
          <w:w w:val="105"/>
          <w:sz w:val="20"/>
          <w:szCs w:val="20"/>
        </w:rPr>
        <w:t>shall</w:t>
      </w:r>
      <w:r w:rsidRPr="00F93DD1">
        <w:rPr>
          <w:spacing w:val="-6"/>
          <w:w w:val="105"/>
          <w:sz w:val="20"/>
          <w:szCs w:val="20"/>
        </w:rPr>
        <w:t xml:space="preserve"> </w:t>
      </w:r>
      <w:r w:rsidRPr="00F93DD1">
        <w:rPr>
          <w:w w:val="105"/>
          <w:sz w:val="20"/>
          <w:szCs w:val="20"/>
        </w:rPr>
        <w:t>be</w:t>
      </w:r>
      <w:r w:rsidRPr="00F93DD1">
        <w:rPr>
          <w:spacing w:val="-7"/>
          <w:w w:val="105"/>
          <w:sz w:val="20"/>
          <w:szCs w:val="20"/>
        </w:rPr>
        <w:t xml:space="preserve"> </w:t>
      </w:r>
      <w:r w:rsidRPr="00F93DD1">
        <w:rPr>
          <w:w w:val="105"/>
          <w:sz w:val="20"/>
          <w:szCs w:val="20"/>
        </w:rPr>
        <w:t>placed</w:t>
      </w:r>
      <w:r w:rsidRPr="00F93DD1">
        <w:rPr>
          <w:spacing w:val="-9"/>
          <w:w w:val="105"/>
          <w:sz w:val="20"/>
          <w:szCs w:val="20"/>
        </w:rPr>
        <w:t xml:space="preserve"> </w:t>
      </w:r>
      <w:r w:rsidRPr="00F93DD1">
        <w:rPr>
          <w:w w:val="105"/>
          <w:sz w:val="20"/>
          <w:szCs w:val="20"/>
        </w:rPr>
        <w:t>on</w:t>
      </w:r>
      <w:r w:rsidRPr="00F93DD1">
        <w:rPr>
          <w:spacing w:val="-7"/>
          <w:w w:val="105"/>
          <w:sz w:val="20"/>
          <w:szCs w:val="20"/>
        </w:rPr>
        <w:t xml:space="preserve"> </w:t>
      </w:r>
      <w:r w:rsidRPr="00F93DD1">
        <w:rPr>
          <w:w w:val="105"/>
          <w:sz w:val="20"/>
          <w:szCs w:val="20"/>
        </w:rPr>
        <w:t>a</w:t>
      </w:r>
      <w:r w:rsidRPr="00F93DD1">
        <w:rPr>
          <w:spacing w:val="-7"/>
          <w:w w:val="105"/>
          <w:sz w:val="20"/>
          <w:szCs w:val="20"/>
        </w:rPr>
        <w:t xml:space="preserve"> </w:t>
      </w:r>
      <w:r w:rsidRPr="00F93DD1">
        <w:rPr>
          <w:w w:val="105"/>
          <w:sz w:val="20"/>
          <w:szCs w:val="20"/>
        </w:rPr>
        <w:t>sheet</w:t>
      </w:r>
      <w:r w:rsidRPr="00F93DD1">
        <w:rPr>
          <w:spacing w:val="-6"/>
          <w:w w:val="105"/>
          <w:sz w:val="20"/>
          <w:szCs w:val="20"/>
        </w:rPr>
        <w:t xml:space="preserve"> </w:t>
      </w:r>
      <w:r w:rsidRPr="00F93DD1">
        <w:rPr>
          <w:w w:val="105"/>
          <w:sz w:val="20"/>
          <w:szCs w:val="20"/>
        </w:rPr>
        <w:t>of</w:t>
      </w:r>
      <w:r w:rsidRPr="00F93DD1">
        <w:rPr>
          <w:spacing w:val="-6"/>
          <w:w w:val="105"/>
          <w:sz w:val="20"/>
          <w:szCs w:val="20"/>
        </w:rPr>
        <w:t xml:space="preserve"> </w:t>
      </w:r>
      <w:r w:rsidRPr="00F93DD1">
        <w:rPr>
          <w:w w:val="105"/>
          <w:sz w:val="20"/>
          <w:szCs w:val="20"/>
        </w:rPr>
        <w:t>lead</w:t>
      </w:r>
      <w:r w:rsidRPr="00F93DD1">
        <w:rPr>
          <w:spacing w:val="-5"/>
          <w:w w:val="105"/>
          <w:sz w:val="20"/>
          <w:szCs w:val="20"/>
        </w:rPr>
        <w:t xml:space="preserve"> </w:t>
      </w:r>
      <w:r w:rsidRPr="00F93DD1">
        <w:rPr>
          <w:w w:val="105"/>
          <w:sz w:val="20"/>
          <w:szCs w:val="20"/>
        </w:rPr>
        <w:t>which</w:t>
      </w:r>
      <w:r w:rsidRPr="00F93DD1">
        <w:rPr>
          <w:spacing w:val="-7"/>
          <w:w w:val="105"/>
          <w:sz w:val="20"/>
          <w:szCs w:val="20"/>
        </w:rPr>
        <w:t xml:space="preserve"> </w:t>
      </w:r>
      <w:r w:rsidRPr="00F93DD1">
        <w:rPr>
          <w:w w:val="105"/>
          <w:sz w:val="20"/>
          <w:szCs w:val="20"/>
        </w:rPr>
        <w:t>is</w:t>
      </w:r>
      <w:r w:rsidRPr="00F93DD1">
        <w:rPr>
          <w:spacing w:val="-8"/>
          <w:w w:val="105"/>
          <w:sz w:val="20"/>
          <w:szCs w:val="20"/>
        </w:rPr>
        <w:t xml:space="preserve"> </w:t>
      </w:r>
      <w:r w:rsidRPr="00F93DD1">
        <w:rPr>
          <w:w w:val="105"/>
          <w:sz w:val="20"/>
          <w:szCs w:val="20"/>
        </w:rPr>
        <w:t>supported</w:t>
      </w:r>
      <w:r w:rsidRPr="00F93DD1">
        <w:rPr>
          <w:spacing w:val="-7"/>
          <w:w w:val="105"/>
          <w:sz w:val="20"/>
          <w:szCs w:val="20"/>
        </w:rPr>
        <w:t xml:space="preserve"> </w:t>
      </w:r>
      <w:r w:rsidRPr="00F93DD1">
        <w:rPr>
          <w:w w:val="105"/>
          <w:sz w:val="20"/>
          <w:szCs w:val="20"/>
        </w:rPr>
        <w:t xml:space="preserve">by a smooth solid surface and struck by the flat face of a mild steel bar so as to cause an impact equivalent to that resulting from a free drop of 1.4 kg </w:t>
      </w:r>
      <w:del w:id="220" w:author="Christel" w:date="2018-04-04T22:27:00Z">
        <w:r w:rsidRPr="00F93DD1" w:rsidDel="005D44AD">
          <w:rPr>
            <w:w w:val="105"/>
            <w:sz w:val="20"/>
            <w:szCs w:val="20"/>
          </w:rPr>
          <w:delText xml:space="preserve">through </w:delText>
        </w:r>
      </w:del>
      <w:ins w:id="221" w:author="Christel" w:date="2018-04-04T22:27:00Z">
        <w:r w:rsidR="005D44AD" w:rsidRPr="00F93DD1">
          <w:rPr>
            <w:w w:val="105"/>
            <w:sz w:val="20"/>
            <w:szCs w:val="20"/>
          </w:rPr>
          <w:t>from a h</w:t>
        </w:r>
      </w:ins>
      <w:ins w:id="222" w:author="Christel" w:date="2018-04-04T22:29:00Z">
        <w:r w:rsidR="005D44AD" w:rsidRPr="00F93DD1">
          <w:rPr>
            <w:w w:val="105"/>
            <w:sz w:val="20"/>
            <w:szCs w:val="20"/>
          </w:rPr>
          <w:t>e</w:t>
        </w:r>
      </w:ins>
      <w:ins w:id="223" w:author="Christel" w:date="2018-04-04T22:27:00Z">
        <w:r w:rsidR="005D44AD" w:rsidRPr="00F93DD1">
          <w:rPr>
            <w:w w:val="105"/>
            <w:sz w:val="20"/>
            <w:szCs w:val="20"/>
          </w:rPr>
          <w:t xml:space="preserve">ight of </w:t>
        </w:r>
      </w:ins>
      <w:r w:rsidRPr="00F93DD1">
        <w:rPr>
          <w:w w:val="105"/>
          <w:sz w:val="20"/>
          <w:szCs w:val="20"/>
        </w:rPr>
        <w:t xml:space="preserve">1 m. The lower part of the bar shall be 25 mm in diameter with the edges rounded off to a radius of (3.0 </w:t>
      </w:r>
      <w:r w:rsidRPr="00F93DD1">
        <w:rPr>
          <w:rFonts w:ascii="Symbol" w:hAnsi="Symbol"/>
          <w:w w:val="105"/>
          <w:sz w:val="20"/>
          <w:szCs w:val="20"/>
        </w:rPr>
        <w:t></w:t>
      </w:r>
      <w:r w:rsidRPr="00F93DD1">
        <w:rPr>
          <w:w w:val="105"/>
          <w:sz w:val="20"/>
          <w:szCs w:val="20"/>
        </w:rPr>
        <w:t xml:space="preserve"> 0.3) mm. The lead, of hardness number 3.5 to 4.5 on the Vickers scale and not more</w:t>
      </w:r>
      <w:r w:rsidRPr="00F93DD1">
        <w:rPr>
          <w:spacing w:val="-6"/>
          <w:w w:val="105"/>
          <w:sz w:val="20"/>
          <w:szCs w:val="20"/>
        </w:rPr>
        <w:t xml:space="preserve"> </w:t>
      </w:r>
      <w:r w:rsidRPr="00F93DD1">
        <w:rPr>
          <w:w w:val="105"/>
          <w:sz w:val="20"/>
          <w:szCs w:val="20"/>
        </w:rPr>
        <w:t>than</w:t>
      </w:r>
      <w:r w:rsidRPr="00F93DD1">
        <w:rPr>
          <w:spacing w:val="-6"/>
          <w:w w:val="105"/>
          <w:sz w:val="20"/>
          <w:szCs w:val="20"/>
        </w:rPr>
        <w:t xml:space="preserve"> </w:t>
      </w:r>
      <w:r w:rsidRPr="00F93DD1">
        <w:rPr>
          <w:w w:val="105"/>
          <w:sz w:val="20"/>
          <w:szCs w:val="20"/>
        </w:rPr>
        <w:t>25</w:t>
      </w:r>
      <w:r w:rsidRPr="00F93DD1">
        <w:rPr>
          <w:spacing w:val="-8"/>
          <w:w w:val="105"/>
          <w:sz w:val="20"/>
          <w:szCs w:val="20"/>
        </w:rPr>
        <w:t xml:space="preserve"> </w:t>
      </w:r>
      <w:r w:rsidRPr="00F93DD1">
        <w:rPr>
          <w:w w:val="105"/>
          <w:sz w:val="20"/>
          <w:szCs w:val="20"/>
        </w:rPr>
        <w:t>mm</w:t>
      </w:r>
      <w:r w:rsidRPr="00F93DD1">
        <w:rPr>
          <w:spacing w:val="-4"/>
          <w:w w:val="105"/>
          <w:sz w:val="20"/>
          <w:szCs w:val="20"/>
        </w:rPr>
        <w:t xml:space="preserve"> </w:t>
      </w:r>
      <w:r w:rsidRPr="00F93DD1">
        <w:rPr>
          <w:w w:val="105"/>
          <w:sz w:val="20"/>
          <w:szCs w:val="20"/>
        </w:rPr>
        <w:t>thick,</w:t>
      </w:r>
      <w:r w:rsidRPr="00F93DD1">
        <w:rPr>
          <w:spacing w:val="-4"/>
          <w:w w:val="105"/>
          <w:sz w:val="20"/>
          <w:szCs w:val="20"/>
        </w:rPr>
        <w:t xml:space="preserve"> </w:t>
      </w:r>
      <w:r w:rsidRPr="00F93DD1">
        <w:rPr>
          <w:w w:val="105"/>
          <w:sz w:val="20"/>
          <w:szCs w:val="20"/>
        </w:rPr>
        <w:t>shall</w:t>
      </w:r>
      <w:r w:rsidRPr="00F93DD1">
        <w:rPr>
          <w:spacing w:val="-6"/>
          <w:w w:val="105"/>
          <w:sz w:val="20"/>
          <w:szCs w:val="20"/>
        </w:rPr>
        <w:t xml:space="preserve"> </w:t>
      </w:r>
      <w:r w:rsidRPr="00F93DD1">
        <w:rPr>
          <w:w w:val="105"/>
          <w:sz w:val="20"/>
          <w:szCs w:val="20"/>
        </w:rPr>
        <w:t>cover</w:t>
      </w:r>
      <w:r w:rsidRPr="00F93DD1">
        <w:rPr>
          <w:spacing w:val="-4"/>
          <w:w w:val="105"/>
          <w:sz w:val="20"/>
          <w:szCs w:val="20"/>
        </w:rPr>
        <w:t xml:space="preserve"> </w:t>
      </w:r>
      <w:r w:rsidRPr="00F93DD1">
        <w:rPr>
          <w:w w:val="105"/>
          <w:sz w:val="20"/>
          <w:szCs w:val="20"/>
        </w:rPr>
        <w:t>an</w:t>
      </w:r>
      <w:r w:rsidRPr="00F93DD1">
        <w:rPr>
          <w:spacing w:val="-5"/>
          <w:w w:val="105"/>
          <w:sz w:val="20"/>
          <w:szCs w:val="20"/>
        </w:rPr>
        <w:t xml:space="preserve"> </w:t>
      </w:r>
      <w:r w:rsidRPr="00F93DD1">
        <w:rPr>
          <w:w w:val="105"/>
          <w:sz w:val="20"/>
          <w:szCs w:val="20"/>
        </w:rPr>
        <w:t>area</w:t>
      </w:r>
      <w:r w:rsidRPr="00F93DD1">
        <w:rPr>
          <w:spacing w:val="-4"/>
          <w:w w:val="105"/>
          <w:sz w:val="20"/>
          <w:szCs w:val="20"/>
        </w:rPr>
        <w:t xml:space="preserve"> </w:t>
      </w:r>
      <w:r w:rsidRPr="00F93DD1">
        <w:rPr>
          <w:w w:val="105"/>
          <w:sz w:val="20"/>
          <w:szCs w:val="20"/>
        </w:rPr>
        <w:t>greater</w:t>
      </w:r>
      <w:r w:rsidRPr="00F93DD1">
        <w:rPr>
          <w:spacing w:val="-4"/>
          <w:w w:val="105"/>
          <w:sz w:val="20"/>
          <w:szCs w:val="20"/>
        </w:rPr>
        <w:t xml:space="preserve"> </w:t>
      </w:r>
      <w:r w:rsidRPr="00F93DD1">
        <w:rPr>
          <w:w w:val="105"/>
          <w:sz w:val="20"/>
          <w:szCs w:val="20"/>
        </w:rPr>
        <w:t>than</w:t>
      </w:r>
      <w:r w:rsidRPr="00F93DD1">
        <w:rPr>
          <w:spacing w:val="-7"/>
          <w:w w:val="105"/>
          <w:sz w:val="20"/>
          <w:szCs w:val="20"/>
        </w:rPr>
        <w:t xml:space="preserve"> </w:t>
      </w:r>
      <w:r w:rsidRPr="00F93DD1">
        <w:rPr>
          <w:w w:val="105"/>
          <w:sz w:val="20"/>
          <w:szCs w:val="20"/>
        </w:rPr>
        <w:t>that</w:t>
      </w:r>
      <w:r w:rsidRPr="00F93DD1">
        <w:rPr>
          <w:spacing w:val="-4"/>
          <w:w w:val="105"/>
          <w:sz w:val="20"/>
          <w:szCs w:val="20"/>
        </w:rPr>
        <w:t xml:space="preserve"> </w:t>
      </w:r>
      <w:r w:rsidRPr="00F93DD1">
        <w:rPr>
          <w:w w:val="105"/>
          <w:sz w:val="20"/>
          <w:szCs w:val="20"/>
        </w:rPr>
        <w:t>covered</w:t>
      </w:r>
      <w:r w:rsidRPr="00F93DD1">
        <w:rPr>
          <w:spacing w:val="-4"/>
          <w:w w:val="105"/>
          <w:sz w:val="20"/>
          <w:szCs w:val="20"/>
        </w:rPr>
        <w:t xml:space="preserve"> </w:t>
      </w:r>
      <w:r w:rsidRPr="00F93DD1">
        <w:rPr>
          <w:w w:val="105"/>
          <w:sz w:val="20"/>
          <w:szCs w:val="20"/>
        </w:rPr>
        <w:t>by</w:t>
      </w:r>
      <w:r w:rsidRPr="00F93DD1">
        <w:rPr>
          <w:spacing w:val="-2"/>
          <w:w w:val="105"/>
          <w:sz w:val="20"/>
          <w:szCs w:val="20"/>
        </w:rPr>
        <w:t xml:space="preserve"> </w:t>
      </w:r>
      <w:r w:rsidRPr="00F93DD1">
        <w:rPr>
          <w:w w:val="105"/>
          <w:sz w:val="20"/>
          <w:szCs w:val="20"/>
        </w:rPr>
        <w:t>the</w:t>
      </w:r>
      <w:r w:rsidRPr="00F93DD1">
        <w:rPr>
          <w:spacing w:val="-5"/>
          <w:w w:val="105"/>
          <w:sz w:val="20"/>
          <w:szCs w:val="20"/>
        </w:rPr>
        <w:t xml:space="preserve"> </w:t>
      </w:r>
      <w:r w:rsidRPr="00F93DD1">
        <w:rPr>
          <w:w w:val="105"/>
          <w:sz w:val="20"/>
          <w:szCs w:val="20"/>
        </w:rPr>
        <w:t>specimen. A</w:t>
      </w:r>
      <w:r w:rsidRPr="00F93DD1">
        <w:rPr>
          <w:spacing w:val="-8"/>
          <w:w w:val="105"/>
          <w:sz w:val="20"/>
          <w:szCs w:val="20"/>
        </w:rPr>
        <w:t xml:space="preserve"> </w:t>
      </w:r>
      <w:r w:rsidRPr="00F93DD1">
        <w:rPr>
          <w:w w:val="105"/>
          <w:sz w:val="20"/>
          <w:szCs w:val="20"/>
        </w:rPr>
        <w:t>fresh</w:t>
      </w:r>
      <w:r w:rsidRPr="00F93DD1">
        <w:rPr>
          <w:spacing w:val="-8"/>
          <w:w w:val="105"/>
          <w:sz w:val="20"/>
          <w:szCs w:val="20"/>
        </w:rPr>
        <w:t xml:space="preserve"> </w:t>
      </w:r>
      <w:r w:rsidRPr="00F93DD1">
        <w:rPr>
          <w:w w:val="105"/>
          <w:sz w:val="20"/>
          <w:szCs w:val="20"/>
        </w:rPr>
        <w:t>surface</w:t>
      </w:r>
      <w:r w:rsidRPr="00F93DD1">
        <w:rPr>
          <w:spacing w:val="-8"/>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lead</w:t>
      </w:r>
      <w:r w:rsidRPr="00F93DD1">
        <w:rPr>
          <w:spacing w:val="-8"/>
          <w:w w:val="105"/>
          <w:sz w:val="20"/>
          <w:szCs w:val="20"/>
        </w:rPr>
        <w:t xml:space="preserve"> </w:t>
      </w:r>
      <w:r w:rsidRPr="00F93DD1">
        <w:rPr>
          <w:w w:val="105"/>
          <w:sz w:val="20"/>
          <w:szCs w:val="20"/>
        </w:rPr>
        <w:t>shall</w:t>
      </w:r>
      <w:r w:rsidRPr="00F93DD1">
        <w:rPr>
          <w:spacing w:val="-8"/>
          <w:w w:val="105"/>
          <w:sz w:val="20"/>
          <w:szCs w:val="20"/>
        </w:rPr>
        <w:t xml:space="preserve"> </w:t>
      </w:r>
      <w:r w:rsidRPr="00F93DD1">
        <w:rPr>
          <w:w w:val="105"/>
          <w:sz w:val="20"/>
          <w:szCs w:val="20"/>
        </w:rPr>
        <w:t>be</w:t>
      </w:r>
      <w:r w:rsidRPr="00F93DD1">
        <w:rPr>
          <w:spacing w:val="-8"/>
          <w:w w:val="105"/>
          <w:sz w:val="20"/>
          <w:szCs w:val="20"/>
        </w:rPr>
        <w:t xml:space="preserve"> </w:t>
      </w:r>
      <w:r w:rsidRPr="00F93DD1">
        <w:rPr>
          <w:w w:val="105"/>
          <w:sz w:val="20"/>
          <w:szCs w:val="20"/>
        </w:rPr>
        <w:t>used</w:t>
      </w:r>
      <w:r w:rsidRPr="00F93DD1">
        <w:rPr>
          <w:spacing w:val="-8"/>
          <w:w w:val="105"/>
          <w:sz w:val="20"/>
          <w:szCs w:val="20"/>
        </w:rPr>
        <w:t xml:space="preserve"> </w:t>
      </w:r>
      <w:r w:rsidRPr="00F93DD1">
        <w:rPr>
          <w:w w:val="105"/>
          <w:sz w:val="20"/>
          <w:szCs w:val="20"/>
        </w:rPr>
        <w:t>for</w:t>
      </w:r>
      <w:r w:rsidRPr="00F93DD1">
        <w:rPr>
          <w:spacing w:val="-8"/>
          <w:w w:val="105"/>
          <w:sz w:val="20"/>
          <w:szCs w:val="20"/>
        </w:rPr>
        <w:t xml:space="preserve"> </w:t>
      </w:r>
      <w:r w:rsidRPr="00F93DD1">
        <w:rPr>
          <w:w w:val="105"/>
          <w:sz w:val="20"/>
          <w:szCs w:val="20"/>
        </w:rPr>
        <w:t>each</w:t>
      </w:r>
      <w:r w:rsidRPr="00F93DD1">
        <w:rPr>
          <w:spacing w:val="-8"/>
          <w:w w:val="105"/>
          <w:sz w:val="20"/>
          <w:szCs w:val="20"/>
        </w:rPr>
        <w:t xml:space="preserve"> </w:t>
      </w:r>
      <w:r w:rsidRPr="00F93DD1">
        <w:rPr>
          <w:w w:val="105"/>
          <w:sz w:val="20"/>
          <w:szCs w:val="20"/>
        </w:rPr>
        <w:t>impact.</w:t>
      </w:r>
      <w:r w:rsidRPr="00F93DD1">
        <w:rPr>
          <w:spacing w:val="-8"/>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bar</w:t>
      </w:r>
      <w:r w:rsidRPr="00F93DD1">
        <w:rPr>
          <w:spacing w:val="-8"/>
          <w:w w:val="105"/>
          <w:sz w:val="20"/>
          <w:szCs w:val="20"/>
        </w:rPr>
        <w:t xml:space="preserve"> </w:t>
      </w:r>
      <w:r w:rsidRPr="00F93DD1">
        <w:rPr>
          <w:w w:val="105"/>
          <w:sz w:val="20"/>
          <w:szCs w:val="20"/>
        </w:rPr>
        <w:t>shall</w:t>
      </w:r>
      <w:r w:rsidRPr="00F93DD1">
        <w:rPr>
          <w:spacing w:val="-8"/>
          <w:w w:val="105"/>
          <w:sz w:val="20"/>
          <w:szCs w:val="20"/>
        </w:rPr>
        <w:t xml:space="preserve"> </w:t>
      </w:r>
      <w:r w:rsidRPr="00F93DD1">
        <w:rPr>
          <w:w w:val="105"/>
          <w:sz w:val="20"/>
          <w:szCs w:val="20"/>
        </w:rPr>
        <w:t>strike</w:t>
      </w:r>
      <w:r w:rsidRPr="00F93DD1">
        <w:rPr>
          <w:spacing w:val="-8"/>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specimen so</w:t>
      </w:r>
      <w:r w:rsidRPr="00F93DD1">
        <w:rPr>
          <w:spacing w:val="-11"/>
          <w:w w:val="105"/>
          <w:sz w:val="20"/>
          <w:szCs w:val="20"/>
        </w:rPr>
        <w:t xml:space="preserve"> </w:t>
      </w:r>
      <w:r w:rsidRPr="00F93DD1">
        <w:rPr>
          <w:w w:val="105"/>
          <w:sz w:val="20"/>
          <w:szCs w:val="20"/>
        </w:rPr>
        <w:t>as</w:t>
      </w:r>
      <w:r w:rsidRPr="00F93DD1">
        <w:rPr>
          <w:spacing w:val="-11"/>
          <w:w w:val="105"/>
          <w:sz w:val="20"/>
          <w:szCs w:val="20"/>
        </w:rPr>
        <w:t xml:space="preserve"> </w:t>
      </w:r>
      <w:r w:rsidRPr="00F93DD1">
        <w:rPr>
          <w:w w:val="105"/>
          <w:sz w:val="20"/>
          <w:szCs w:val="20"/>
        </w:rPr>
        <w:t>to</w:t>
      </w:r>
      <w:r w:rsidRPr="00F93DD1">
        <w:rPr>
          <w:spacing w:val="-11"/>
          <w:w w:val="105"/>
          <w:sz w:val="20"/>
          <w:szCs w:val="20"/>
        </w:rPr>
        <w:t xml:space="preserve"> </w:t>
      </w:r>
      <w:r w:rsidRPr="00F93DD1">
        <w:rPr>
          <w:w w:val="105"/>
          <w:sz w:val="20"/>
          <w:szCs w:val="20"/>
        </w:rPr>
        <w:t>cause</w:t>
      </w:r>
      <w:r w:rsidRPr="00F93DD1">
        <w:rPr>
          <w:spacing w:val="-9"/>
          <w:w w:val="105"/>
          <w:sz w:val="20"/>
          <w:szCs w:val="20"/>
        </w:rPr>
        <w:t xml:space="preserve"> </w:t>
      </w:r>
      <w:r w:rsidRPr="00F93DD1">
        <w:rPr>
          <w:w w:val="105"/>
          <w:sz w:val="20"/>
          <w:szCs w:val="20"/>
        </w:rPr>
        <w:t>maximum</w:t>
      </w:r>
      <w:r w:rsidRPr="00F93DD1">
        <w:rPr>
          <w:spacing w:val="-11"/>
          <w:w w:val="105"/>
          <w:sz w:val="20"/>
          <w:szCs w:val="20"/>
        </w:rPr>
        <w:t xml:space="preserve"> </w:t>
      </w:r>
      <w:r w:rsidRPr="00F93DD1">
        <w:rPr>
          <w:w w:val="105"/>
          <w:sz w:val="20"/>
          <w:szCs w:val="20"/>
        </w:rPr>
        <w:t>damage;</w:t>
      </w:r>
      <w:ins w:id="224" w:author="Christel" w:date="2018-04-04T22:31:00Z">
        <w:r w:rsidR="005D44AD" w:rsidRPr="00F93DD1">
          <w:rPr>
            <w:w w:val="105"/>
            <w:sz w:val="20"/>
            <w:szCs w:val="20"/>
          </w:rPr>
          <w:t xml:space="preserve"> </w:t>
        </w:r>
      </w:ins>
    </w:p>
    <w:p w14:paraId="500ADE0E" w14:textId="0D837371" w:rsidR="00F52059" w:rsidRPr="00F93DD1" w:rsidRDefault="005D44AD" w:rsidP="000E2A29">
      <w:pPr>
        <w:tabs>
          <w:tab w:val="left" w:pos="1974"/>
        </w:tabs>
        <w:spacing w:after="120" w:line="249" w:lineRule="auto"/>
        <w:ind w:left="567" w:right="101"/>
      </w:pPr>
      <w:r w:rsidRPr="00F93DD1">
        <w:rPr>
          <w:w w:val="105"/>
        </w:rPr>
        <w:t>[IAEA: 706]</w:t>
      </w:r>
    </w:p>
    <w:p w14:paraId="4BF5AE47" w14:textId="77777777" w:rsidR="00F52059" w:rsidRPr="00F93DD1" w:rsidRDefault="00F52059" w:rsidP="00E00ACD">
      <w:pPr>
        <w:pStyle w:val="ListParagraph"/>
        <w:numPr>
          <w:ilvl w:val="6"/>
          <w:numId w:val="18"/>
        </w:numPr>
        <w:tabs>
          <w:tab w:val="left" w:pos="1974"/>
        </w:tabs>
        <w:spacing w:after="120" w:line="249" w:lineRule="auto"/>
        <w:ind w:left="567" w:right="101" w:hanging="533"/>
        <w:rPr>
          <w:sz w:val="20"/>
          <w:szCs w:val="20"/>
        </w:rPr>
      </w:pPr>
      <w:r w:rsidRPr="00F93DD1">
        <w:rPr>
          <w:w w:val="105"/>
          <w:sz w:val="20"/>
          <w:szCs w:val="20"/>
        </w:rPr>
        <w:t>Bending test: The test shall apply only to long, slender sources with both a minimum length of 10 cm and a length to minimum width ratio of not less than 10. The specimen</w:t>
      </w:r>
      <w:r w:rsidRPr="00F93DD1">
        <w:rPr>
          <w:spacing w:val="-8"/>
          <w:w w:val="105"/>
          <w:sz w:val="20"/>
          <w:szCs w:val="20"/>
        </w:rPr>
        <w:t xml:space="preserve"> </w:t>
      </w:r>
      <w:r w:rsidRPr="00F93DD1">
        <w:rPr>
          <w:w w:val="105"/>
          <w:sz w:val="20"/>
          <w:szCs w:val="20"/>
        </w:rPr>
        <w:t>shall</w:t>
      </w:r>
      <w:r w:rsidRPr="00F93DD1">
        <w:rPr>
          <w:spacing w:val="-8"/>
          <w:w w:val="105"/>
          <w:sz w:val="20"/>
          <w:szCs w:val="20"/>
        </w:rPr>
        <w:t xml:space="preserve"> </w:t>
      </w:r>
      <w:r w:rsidRPr="00F93DD1">
        <w:rPr>
          <w:w w:val="105"/>
          <w:sz w:val="20"/>
          <w:szCs w:val="20"/>
        </w:rPr>
        <w:t>be</w:t>
      </w:r>
      <w:r w:rsidRPr="00F93DD1">
        <w:rPr>
          <w:spacing w:val="-7"/>
          <w:w w:val="105"/>
          <w:sz w:val="20"/>
          <w:szCs w:val="20"/>
        </w:rPr>
        <w:t xml:space="preserve"> </w:t>
      </w:r>
      <w:r w:rsidRPr="00F93DD1">
        <w:rPr>
          <w:w w:val="105"/>
          <w:sz w:val="20"/>
          <w:szCs w:val="20"/>
        </w:rPr>
        <w:t>rigidly</w:t>
      </w:r>
      <w:r w:rsidRPr="00F93DD1">
        <w:rPr>
          <w:spacing w:val="-5"/>
          <w:w w:val="105"/>
          <w:sz w:val="20"/>
          <w:szCs w:val="20"/>
        </w:rPr>
        <w:t xml:space="preserve"> </w:t>
      </w:r>
      <w:r w:rsidRPr="00F93DD1">
        <w:rPr>
          <w:w w:val="105"/>
          <w:sz w:val="20"/>
          <w:szCs w:val="20"/>
        </w:rPr>
        <w:t>clamped</w:t>
      </w:r>
      <w:r w:rsidRPr="00F93DD1">
        <w:rPr>
          <w:spacing w:val="-8"/>
          <w:w w:val="105"/>
          <w:sz w:val="20"/>
          <w:szCs w:val="20"/>
        </w:rPr>
        <w:t xml:space="preserve"> </w:t>
      </w:r>
      <w:r w:rsidRPr="00F93DD1">
        <w:rPr>
          <w:w w:val="105"/>
          <w:sz w:val="20"/>
          <w:szCs w:val="20"/>
        </w:rPr>
        <w:t>in</w:t>
      </w:r>
      <w:r w:rsidRPr="00F93DD1">
        <w:rPr>
          <w:spacing w:val="-8"/>
          <w:w w:val="105"/>
          <w:sz w:val="20"/>
          <w:szCs w:val="20"/>
        </w:rPr>
        <w:t xml:space="preserve"> </w:t>
      </w:r>
      <w:r w:rsidRPr="00F93DD1">
        <w:rPr>
          <w:w w:val="105"/>
          <w:sz w:val="20"/>
          <w:szCs w:val="20"/>
        </w:rPr>
        <w:t>a</w:t>
      </w:r>
      <w:r w:rsidRPr="00F93DD1">
        <w:rPr>
          <w:spacing w:val="-6"/>
          <w:w w:val="105"/>
          <w:sz w:val="20"/>
          <w:szCs w:val="20"/>
        </w:rPr>
        <w:t xml:space="preserve"> </w:t>
      </w:r>
      <w:r w:rsidRPr="00F93DD1">
        <w:rPr>
          <w:w w:val="105"/>
          <w:sz w:val="20"/>
          <w:szCs w:val="20"/>
        </w:rPr>
        <w:t>horizontal</w:t>
      </w:r>
      <w:r w:rsidRPr="00F93DD1">
        <w:rPr>
          <w:spacing w:val="-6"/>
          <w:w w:val="105"/>
          <w:sz w:val="20"/>
          <w:szCs w:val="20"/>
        </w:rPr>
        <w:t xml:space="preserve"> </w:t>
      </w:r>
      <w:r w:rsidRPr="00F93DD1">
        <w:rPr>
          <w:w w:val="105"/>
          <w:sz w:val="20"/>
          <w:szCs w:val="20"/>
        </w:rPr>
        <w:t>position</w:t>
      </w:r>
      <w:r w:rsidRPr="00F93DD1">
        <w:rPr>
          <w:spacing w:val="-7"/>
          <w:w w:val="105"/>
          <w:sz w:val="20"/>
          <w:szCs w:val="20"/>
        </w:rPr>
        <w:t xml:space="preserve"> </w:t>
      </w:r>
      <w:r w:rsidRPr="00F93DD1">
        <w:rPr>
          <w:w w:val="105"/>
          <w:sz w:val="20"/>
          <w:szCs w:val="20"/>
        </w:rPr>
        <w:t>so</w:t>
      </w:r>
      <w:r w:rsidRPr="00F93DD1">
        <w:rPr>
          <w:spacing w:val="-8"/>
          <w:w w:val="105"/>
          <w:sz w:val="20"/>
          <w:szCs w:val="20"/>
        </w:rPr>
        <w:t xml:space="preserve"> </w:t>
      </w:r>
      <w:r w:rsidRPr="00F93DD1">
        <w:rPr>
          <w:w w:val="105"/>
          <w:sz w:val="20"/>
          <w:szCs w:val="20"/>
        </w:rPr>
        <w:t>that</w:t>
      </w:r>
      <w:r w:rsidRPr="00F93DD1">
        <w:rPr>
          <w:spacing w:val="-6"/>
          <w:w w:val="105"/>
          <w:sz w:val="20"/>
          <w:szCs w:val="20"/>
        </w:rPr>
        <w:t xml:space="preserve"> </w:t>
      </w:r>
      <w:r w:rsidRPr="00F93DD1">
        <w:rPr>
          <w:w w:val="105"/>
          <w:sz w:val="20"/>
          <w:szCs w:val="20"/>
        </w:rPr>
        <w:t>one</w:t>
      </w:r>
      <w:r w:rsidRPr="00F93DD1">
        <w:rPr>
          <w:spacing w:val="-6"/>
          <w:w w:val="105"/>
          <w:sz w:val="20"/>
          <w:szCs w:val="20"/>
        </w:rPr>
        <w:t xml:space="preserve"> </w:t>
      </w:r>
      <w:r w:rsidRPr="00F93DD1">
        <w:rPr>
          <w:w w:val="105"/>
          <w:sz w:val="20"/>
          <w:szCs w:val="20"/>
        </w:rPr>
        <w:t>half</w:t>
      </w:r>
      <w:r w:rsidRPr="00F93DD1">
        <w:rPr>
          <w:spacing w:val="-6"/>
          <w:w w:val="105"/>
          <w:sz w:val="20"/>
          <w:szCs w:val="20"/>
        </w:rPr>
        <w:t xml:space="preserve"> </w:t>
      </w:r>
      <w:r w:rsidRPr="00F93DD1">
        <w:rPr>
          <w:w w:val="105"/>
          <w:sz w:val="20"/>
          <w:szCs w:val="20"/>
        </w:rPr>
        <w:t>of</w:t>
      </w:r>
      <w:r w:rsidRPr="00F93DD1">
        <w:rPr>
          <w:spacing w:val="-7"/>
          <w:w w:val="105"/>
          <w:sz w:val="20"/>
          <w:szCs w:val="20"/>
        </w:rPr>
        <w:t xml:space="preserve"> </w:t>
      </w:r>
      <w:r w:rsidRPr="00F93DD1">
        <w:rPr>
          <w:w w:val="105"/>
          <w:sz w:val="20"/>
          <w:szCs w:val="20"/>
        </w:rPr>
        <w:t>its</w:t>
      </w:r>
      <w:r w:rsidRPr="00F93DD1">
        <w:rPr>
          <w:spacing w:val="-6"/>
          <w:w w:val="105"/>
          <w:sz w:val="20"/>
          <w:szCs w:val="20"/>
        </w:rPr>
        <w:t xml:space="preserve"> </w:t>
      </w:r>
      <w:r w:rsidRPr="00F93DD1">
        <w:rPr>
          <w:w w:val="105"/>
          <w:sz w:val="20"/>
          <w:szCs w:val="20"/>
        </w:rPr>
        <w:t xml:space="preserve">length protrudes from the face of the clamp. The orientation of the specimen shall be such that the specimen will suffer maximum damage when its free end is struck by the flat face of a steel bar. The bar shall strike the specimen so as to cause an impact equivalent to that resulting from a free vertical drop of 1.4 kg </w:t>
      </w:r>
      <w:del w:id="225" w:author="Christel" w:date="2018-04-04T22:32:00Z">
        <w:r w:rsidRPr="00F93DD1" w:rsidDel="005D44AD">
          <w:rPr>
            <w:w w:val="105"/>
            <w:sz w:val="20"/>
            <w:szCs w:val="20"/>
          </w:rPr>
          <w:delText xml:space="preserve">through </w:delText>
        </w:r>
      </w:del>
      <w:ins w:id="226" w:author="Christel" w:date="2018-04-04T22:32:00Z">
        <w:r w:rsidR="005D44AD" w:rsidRPr="00F93DD1">
          <w:rPr>
            <w:w w:val="105"/>
            <w:sz w:val="20"/>
            <w:szCs w:val="20"/>
          </w:rPr>
          <w:t xml:space="preserve">from a height of </w:t>
        </w:r>
      </w:ins>
      <w:r w:rsidRPr="00F93DD1">
        <w:rPr>
          <w:w w:val="105"/>
          <w:sz w:val="20"/>
          <w:szCs w:val="20"/>
        </w:rPr>
        <w:t xml:space="preserve">1 m. The lower part of the bar shall be 25 mm in diameter with the edges rounded off to a radius of (3.0 </w:t>
      </w:r>
      <w:r w:rsidRPr="00F93DD1">
        <w:rPr>
          <w:rFonts w:ascii="Symbol" w:hAnsi="Symbol"/>
          <w:w w:val="105"/>
          <w:sz w:val="20"/>
          <w:szCs w:val="20"/>
        </w:rPr>
        <w:t></w:t>
      </w:r>
      <w:r w:rsidRPr="00F93DD1">
        <w:rPr>
          <w:w w:val="105"/>
          <w:sz w:val="20"/>
          <w:szCs w:val="20"/>
        </w:rPr>
        <w:t xml:space="preserve"> 0.3)</w:t>
      </w:r>
      <w:r w:rsidRPr="00F93DD1">
        <w:rPr>
          <w:spacing w:val="-23"/>
          <w:w w:val="105"/>
          <w:sz w:val="20"/>
          <w:szCs w:val="20"/>
        </w:rPr>
        <w:t xml:space="preserve"> </w:t>
      </w:r>
      <w:r w:rsidRPr="00F93DD1">
        <w:rPr>
          <w:spacing w:val="-2"/>
          <w:w w:val="105"/>
          <w:sz w:val="20"/>
          <w:szCs w:val="20"/>
        </w:rPr>
        <w:t>mm;</w:t>
      </w:r>
      <w:ins w:id="227" w:author="Christel" w:date="2018-04-04T22:32:00Z">
        <w:r w:rsidR="005D44AD" w:rsidRPr="00F93DD1">
          <w:rPr>
            <w:spacing w:val="-2"/>
            <w:w w:val="105"/>
            <w:sz w:val="20"/>
            <w:szCs w:val="20"/>
          </w:rPr>
          <w:t xml:space="preserve"> </w:t>
        </w:r>
      </w:ins>
    </w:p>
    <w:p w14:paraId="2B2BC8EA" w14:textId="0E2A67FA" w:rsidR="00F52059" w:rsidRPr="00F93DD1" w:rsidRDefault="0038130F" w:rsidP="00E00ACD">
      <w:pPr>
        <w:pStyle w:val="ListParagraph"/>
        <w:numPr>
          <w:ilvl w:val="6"/>
          <w:numId w:val="18"/>
        </w:numPr>
        <w:tabs>
          <w:tab w:val="left" w:pos="1974"/>
        </w:tabs>
        <w:spacing w:after="120" w:line="249" w:lineRule="auto"/>
        <w:ind w:left="567" w:right="104" w:hanging="533"/>
        <w:rPr>
          <w:sz w:val="20"/>
          <w:szCs w:val="20"/>
        </w:rPr>
      </w:pPr>
      <w:r w:rsidRPr="00F93DD1">
        <w:rPr>
          <w:b/>
          <w:bCs/>
          <w:i/>
          <w:iCs/>
          <w:w w:val="105"/>
          <w:sz w:val="20"/>
          <w:szCs w:val="20"/>
        </w:rPr>
        <w:t>Unchanged.</w:t>
      </w:r>
    </w:p>
    <w:p w14:paraId="49C77ACB" w14:textId="77777777" w:rsidR="00BC39B7" w:rsidRPr="00F93DD1" w:rsidRDefault="00BC39B7" w:rsidP="00AD180C">
      <w:pPr>
        <w:spacing w:after="120"/>
        <w:rPr>
          <w:lang w:val="en-US"/>
        </w:rPr>
      </w:pPr>
      <w:r w:rsidRPr="00F93DD1">
        <w:rPr>
          <w:w w:val="105"/>
        </w:rPr>
        <w:t>[IAEA: 707]</w:t>
      </w:r>
    </w:p>
    <w:p w14:paraId="218D475A" w14:textId="75E80B25" w:rsidR="00F52059" w:rsidRPr="00F93DD1" w:rsidRDefault="0038130F" w:rsidP="0038130F">
      <w:pPr>
        <w:pStyle w:val="ListParagraph"/>
        <w:tabs>
          <w:tab w:val="left" w:pos="1442"/>
        </w:tabs>
        <w:spacing w:after="120" w:line="247" w:lineRule="auto"/>
        <w:ind w:left="0" w:right="105" w:firstLine="0"/>
        <w:rPr>
          <w:i/>
          <w:iCs/>
          <w:sz w:val="20"/>
          <w:szCs w:val="20"/>
        </w:rPr>
      </w:pPr>
      <w:r w:rsidRPr="00F93DD1">
        <w:rPr>
          <w:b/>
          <w:bCs/>
          <w:i/>
          <w:iCs/>
          <w:w w:val="105"/>
          <w:sz w:val="20"/>
          <w:szCs w:val="20"/>
        </w:rPr>
        <w:t>2.7.2.3.3.6 u</w:t>
      </w:r>
      <w:r w:rsidR="00072FC1" w:rsidRPr="00F93DD1">
        <w:rPr>
          <w:b/>
          <w:bCs/>
          <w:i/>
          <w:iCs/>
          <w:w w:val="105"/>
          <w:sz w:val="20"/>
          <w:szCs w:val="20"/>
        </w:rPr>
        <w:t>nchanged.</w:t>
      </w:r>
    </w:p>
    <w:p w14:paraId="29A4B604" w14:textId="1A71859F" w:rsidR="00F52059" w:rsidRPr="00F93DD1" w:rsidRDefault="0038130F" w:rsidP="0038130F">
      <w:pPr>
        <w:pStyle w:val="ListParagraph"/>
        <w:tabs>
          <w:tab w:val="left" w:pos="1443"/>
        </w:tabs>
        <w:spacing w:after="120" w:line="249" w:lineRule="auto"/>
        <w:ind w:left="0" w:right="103" w:firstLine="0"/>
        <w:rPr>
          <w:sz w:val="20"/>
          <w:szCs w:val="20"/>
        </w:rPr>
      </w:pPr>
      <w:r w:rsidRPr="00F93DD1">
        <w:rPr>
          <w:sz w:val="20"/>
          <w:szCs w:val="20"/>
        </w:rPr>
        <w:t xml:space="preserve"> 2.7.2.3.3.7</w:t>
      </w:r>
      <w:r w:rsidRPr="00F93DD1">
        <w:rPr>
          <w:sz w:val="20"/>
          <w:szCs w:val="20"/>
        </w:rPr>
        <w:tab/>
      </w:r>
      <w:r w:rsidR="00F52059" w:rsidRPr="00F93DD1">
        <w:rPr>
          <w:w w:val="105"/>
          <w:sz w:val="20"/>
          <w:szCs w:val="20"/>
        </w:rPr>
        <w:t>For specimens which comprise or simulate indispersible solid material, a leaching assessment</w:t>
      </w:r>
      <w:r w:rsidR="00F52059" w:rsidRPr="00F93DD1">
        <w:rPr>
          <w:spacing w:val="-16"/>
          <w:w w:val="105"/>
          <w:sz w:val="20"/>
          <w:szCs w:val="20"/>
        </w:rPr>
        <w:t xml:space="preserve"> </w:t>
      </w:r>
      <w:r w:rsidR="00F52059" w:rsidRPr="00F93DD1">
        <w:rPr>
          <w:w w:val="105"/>
          <w:sz w:val="20"/>
          <w:szCs w:val="20"/>
        </w:rPr>
        <w:t>shall</w:t>
      </w:r>
      <w:r w:rsidR="00F52059" w:rsidRPr="00F93DD1">
        <w:rPr>
          <w:spacing w:val="-16"/>
          <w:w w:val="105"/>
          <w:sz w:val="20"/>
          <w:szCs w:val="20"/>
        </w:rPr>
        <w:t xml:space="preserve"> </w:t>
      </w:r>
      <w:r w:rsidR="00F52059" w:rsidRPr="00F93DD1">
        <w:rPr>
          <w:w w:val="105"/>
          <w:sz w:val="20"/>
          <w:szCs w:val="20"/>
        </w:rPr>
        <w:t>be</w:t>
      </w:r>
      <w:r w:rsidR="00F52059" w:rsidRPr="00F93DD1">
        <w:rPr>
          <w:spacing w:val="-16"/>
          <w:w w:val="105"/>
          <w:sz w:val="20"/>
          <w:szCs w:val="20"/>
        </w:rPr>
        <w:t xml:space="preserve"> </w:t>
      </w:r>
      <w:r w:rsidR="00F52059" w:rsidRPr="00F93DD1">
        <w:rPr>
          <w:w w:val="105"/>
          <w:sz w:val="20"/>
          <w:szCs w:val="20"/>
        </w:rPr>
        <w:t>performed</w:t>
      </w:r>
      <w:r w:rsidR="00F52059" w:rsidRPr="00F93DD1">
        <w:rPr>
          <w:spacing w:val="-15"/>
          <w:w w:val="105"/>
          <w:sz w:val="20"/>
          <w:szCs w:val="20"/>
        </w:rPr>
        <w:t xml:space="preserve"> </w:t>
      </w:r>
      <w:r w:rsidR="00F52059" w:rsidRPr="00F93DD1">
        <w:rPr>
          <w:w w:val="105"/>
          <w:sz w:val="20"/>
          <w:szCs w:val="20"/>
        </w:rPr>
        <w:t>as</w:t>
      </w:r>
      <w:r w:rsidR="00F52059" w:rsidRPr="00F93DD1">
        <w:rPr>
          <w:spacing w:val="-16"/>
          <w:w w:val="105"/>
          <w:sz w:val="20"/>
          <w:szCs w:val="20"/>
        </w:rPr>
        <w:t xml:space="preserve"> </w:t>
      </w:r>
      <w:r w:rsidR="00F52059" w:rsidRPr="00F93DD1">
        <w:rPr>
          <w:w w:val="105"/>
          <w:sz w:val="20"/>
          <w:szCs w:val="20"/>
        </w:rPr>
        <w:t>follows:</w:t>
      </w:r>
    </w:p>
    <w:p w14:paraId="0298B4A0" w14:textId="77777777" w:rsidR="00F52059" w:rsidRPr="00F93DD1" w:rsidRDefault="00F52059" w:rsidP="00F93DD1">
      <w:pPr>
        <w:pStyle w:val="ListParagraph"/>
        <w:numPr>
          <w:ilvl w:val="6"/>
          <w:numId w:val="69"/>
        </w:numPr>
        <w:tabs>
          <w:tab w:val="left" w:pos="1974"/>
        </w:tabs>
        <w:spacing w:after="120" w:line="247" w:lineRule="auto"/>
        <w:ind w:left="567" w:right="104" w:hanging="533"/>
        <w:rPr>
          <w:sz w:val="20"/>
          <w:szCs w:val="20"/>
        </w:rPr>
      </w:pPr>
      <w:r w:rsidRPr="00F93DD1">
        <w:rPr>
          <w:w w:val="105"/>
          <w:sz w:val="20"/>
          <w:szCs w:val="20"/>
        </w:rPr>
        <w:t>The specimen shall be immersed for 7 days in water at ambient temperature. The volume of water to be used in the test shall be sufficient to ensure that at the end of the</w:t>
      </w:r>
      <w:r w:rsidRPr="00F93DD1">
        <w:rPr>
          <w:spacing w:val="-11"/>
          <w:w w:val="105"/>
          <w:sz w:val="20"/>
          <w:szCs w:val="20"/>
        </w:rPr>
        <w:t xml:space="preserve"> </w:t>
      </w:r>
      <w:r w:rsidRPr="00F93DD1">
        <w:rPr>
          <w:w w:val="105"/>
          <w:sz w:val="20"/>
          <w:szCs w:val="20"/>
        </w:rPr>
        <w:t>7</w:t>
      </w:r>
      <w:r w:rsidRPr="00F93DD1">
        <w:rPr>
          <w:spacing w:val="-6"/>
          <w:w w:val="105"/>
          <w:sz w:val="20"/>
          <w:szCs w:val="20"/>
        </w:rPr>
        <w:t xml:space="preserve"> </w:t>
      </w:r>
      <w:r w:rsidRPr="00F93DD1">
        <w:rPr>
          <w:w w:val="105"/>
          <w:sz w:val="20"/>
          <w:szCs w:val="20"/>
        </w:rPr>
        <w:t>day</w:t>
      </w:r>
      <w:r w:rsidRPr="00F93DD1">
        <w:rPr>
          <w:spacing w:val="-5"/>
          <w:w w:val="105"/>
          <w:sz w:val="20"/>
          <w:szCs w:val="20"/>
        </w:rPr>
        <w:t xml:space="preserve"> </w:t>
      </w:r>
      <w:r w:rsidRPr="00F93DD1">
        <w:rPr>
          <w:w w:val="105"/>
          <w:sz w:val="20"/>
          <w:szCs w:val="20"/>
        </w:rPr>
        <w:t>test</w:t>
      </w:r>
      <w:r w:rsidRPr="00F93DD1">
        <w:rPr>
          <w:spacing w:val="-7"/>
          <w:w w:val="105"/>
          <w:sz w:val="20"/>
          <w:szCs w:val="20"/>
        </w:rPr>
        <w:t xml:space="preserve"> </w:t>
      </w:r>
      <w:r w:rsidRPr="00F93DD1">
        <w:rPr>
          <w:w w:val="105"/>
          <w:sz w:val="20"/>
          <w:szCs w:val="20"/>
        </w:rPr>
        <w:t>period</w:t>
      </w:r>
      <w:r w:rsidRPr="00F93DD1">
        <w:rPr>
          <w:spacing w:val="-7"/>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free</w:t>
      </w:r>
      <w:r w:rsidRPr="00F93DD1">
        <w:rPr>
          <w:spacing w:val="-8"/>
          <w:w w:val="105"/>
          <w:sz w:val="20"/>
          <w:szCs w:val="20"/>
        </w:rPr>
        <w:t xml:space="preserve"> </w:t>
      </w:r>
      <w:r w:rsidRPr="00F93DD1">
        <w:rPr>
          <w:w w:val="105"/>
          <w:sz w:val="20"/>
          <w:szCs w:val="20"/>
        </w:rPr>
        <w:t>volume</w:t>
      </w:r>
      <w:r w:rsidRPr="00F93DD1">
        <w:rPr>
          <w:spacing w:val="-7"/>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unabsorbed</w:t>
      </w:r>
      <w:r w:rsidRPr="00F93DD1">
        <w:rPr>
          <w:spacing w:val="-9"/>
          <w:w w:val="105"/>
          <w:sz w:val="20"/>
          <w:szCs w:val="20"/>
        </w:rPr>
        <w:t xml:space="preserve"> </w:t>
      </w:r>
      <w:r w:rsidRPr="00F93DD1">
        <w:rPr>
          <w:w w:val="105"/>
          <w:sz w:val="20"/>
          <w:szCs w:val="20"/>
        </w:rPr>
        <w:t>and</w:t>
      </w:r>
      <w:r w:rsidRPr="00F93DD1">
        <w:rPr>
          <w:spacing w:val="-6"/>
          <w:w w:val="105"/>
          <w:sz w:val="20"/>
          <w:szCs w:val="20"/>
        </w:rPr>
        <w:t xml:space="preserve"> </w:t>
      </w:r>
      <w:r w:rsidRPr="00F93DD1">
        <w:rPr>
          <w:w w:val="105"/>
          <w:sz w:val="20"/>
          <w:szCs w:val="20"/>
        </w:rPr>
        <w:t>unreacted</w:t>
      </w:r>
      <w:r w:rsidRPr="00F93DD1">
        <w:rPr>
          <w:spacing w:val="-8"/>
          <w:w w:val="105"/>
          <w:sz w:val="20"/>
          <w:szCs w:val="20"/>
        </w:rPr>
        <w:t xml:space="preserve"> </w:t>
      </w:r>
      <w:r w:rsidRPr="00F93DD1">
        <w:rPr>
          <w:w w:val="105"/>
          <w:sz w:val="20"/>
          <w:szCs w:val="20"/>
        </w:rPr>
        <w:t>water</w:t>
      </w:r>
      <w:r w:rsidRPr="00F93DD1">
        <w:rPr>
          <w:spacing w:val="-7"/>
          <w:w w:val="105"/>
          <w:sz w:val="20"/>
          <w:szCs w:val="20"/>
        </w:rPr>
        <w:t xml:space="preserve"> </w:t>
      </w:r>
      <w:r w:rsidRPr="00F93DD1">
        <w:rPr>
          <w:w w:val="105"/>
          <w:sz w:val="20"/>
          <w:szCs w:val="20"/>
        </w:rPr>
        <w:t>remaining shall</w:t>
      </w:r>
      <w:r w:rsidRPr="00F93DD1">
        <w:rPr>
          <w:spacing w:val="-6"/>
          <w:w w:val="105"/>
          <w:sz w:val="20"/>
          <w:szCs w:val="20"/>
        </w:rPr>
        <w:t xml:space="preserve"> </w:t>
      </w:r>
      <w:r w:rsidRPr="00F93DD1">
        <w:rPr>
          <w:w w:val="105"/>
          <w:sz w:val="20"/>
          <w:szCs w:val="20"/>
        </w:rPr>
        <w:t>be</w:t>
      </w:r>
      <w:r w:rsidRPr="00F93DD1">
        <w:rPr>
          <w:spacing w:val="-6"/>
          <w:w w:val="105"/>
          <w:sz w:val="20"/>
          <w:szCs w:val="20"/>
        </w:rPr>
        <w:t xml:space="preserve"> </w:t>
      </w:r>
      <w:r w:rsidRPr="00F93DD1">
        <w:rPr>
          <w:w w:val="105"/>
          <w:sz w:val="20"/>
          <w:szCs w:val="20"/>
        </w:rPr>
        <w:t>at</w:t>
      </w:r>
      <w:r w:rsidRPr="00F93DD1">
        <w:rPr>
          <w:spacing w:val="-5"/>
          <w:w w:val="105"/>
          <w:sz w:val="20"/>
          <w:szCs w:val="20"/>
        </w:rPr>
        <w:t xml:space="preserve"> </w:t>
      </w:r>
      <w:r w:rsidRPr="00F93DD1">
        <w:rPr>
          <w:w w:val="105"/>
          <w:sz w:val="20"/>
          <w:szCs w:val="20"/>
        </w:rPr>
        <w:t>least</w:t>
      </w:r>
      <w:r w:rsidRPr="00F93DD1">
        <w:rPr>
          <w:spacing w:val="-6"/>
          <w:w w:val="105"/>
          <w:sz w:val="20"/>
          <w:szCs w:val="20"/>
        </w:rPr>
        <w:t xml:space="preserve"> </w:t>
      </w:r>
      <w:r w:rsidRPr="00F93DD1">
        <w:rPr>
          <w:w w:val="105"/>
          <w:sz w:val="20"/>
          <w:szCs w:val="20"/>
        </w:rPr>
        <w:t>10%</w:t>
      </w:r>
      <w:r w:rsidRPr="00F93DD1">
        <w:rPr>
          <w:spacing w:val="-6"/>
          <w:w w:val="105"/>
          <w:sz w:val="20"/>
          <w:szCs w:val="20"/>
        </w:rPr>
        <w:t xml:space="preserve"> </w:t>
      </w:r>
      <w:r w:rsidRPr="00F93DD1">
        <w:rPr>
          <w:w w:val="105"/>
          <w:sz w:val="20"/>
          <w:szCs w:val="20"/>
        </w:rPr>
        <w:t>of</w:t>
      </w:r>
      <w:r w:rsidRPr="00F93DD1">
        <w:rPr>
          <w:spacing w:val="-6"/>
          <w:w w:val="105"/>
          <w:sz w:val="20"/>
          <w:szCs w:val="20"/>
        </w:rPr>
        <w:t xml:space="preserve"> </w:t>
      </w:r>
      <w:r w:rsidRPr="00F93DD1">
        <w:rPr>
          <w:w w:val="105"/>
          <w:sz w:val="20"/>
          <w:szCs w:val="20"/>
        </w:rPr>
        <w:t>the</w:t>
      </w:r>
      <w:r w:rsidRPr="00F93DD1">
        <w:rPr>
          <w:spacing w:val="-4"/>
          <w:w w:val="105"/>
          <w:sz w:val="20"/>
          <w:szCs w:val="20"/>
        </w:rPr>
        <w:t xml:space="preserve"> </w:t>
      </w:r>
      <w:r w:rsidRPr="00F93DD1">
        <w:rPr>
          <w:w w:val="105"/>
          <w:sz w:val="20"/>
          <w:szCs w:val="20"/>
        </w:rPr>
        <w:t>volume</w:t>
      </w:r>
      <w:r w:rsidRPr="00F93DD1">
        <w:rPr>
          <w:spacing w:val="-6"/>
          <w:w w:val="105"/>
          <w:sz w:val="20"/>
          <w:szCs w:val="20"/>
        </w:rPr>
        <w:t xml:space="preserve"> </w:t>
      </w:r>
      <w:r w:rsidRPr="00F93DD1">
        <w:rPr>
          <w:w w:val="105"/>
          <w:sz w:val="20"/>
          <w:szCs w:val="20"/>
        </w:rPr>
        <w:t>of</w:t>
      </w:r>
      <w:r w:rsidRPr="00F93DD1">
        <w:rPr>
          <w:spacing w:val="-6"/>
          <w:w w:val="105"/>
          <w:sz w:val="20"/>
          <w:szCs w:val="20"/>
        </w:rPr>
        <w:t xml:space="preserve"> </w:t>
      </w:r>
      <w:r w:rsidRPr="00F93DD1">
        <w:rPr>
          <w:w w:val="105"/>
          <w:sz w:val="20"/>
          <w:szCs w:val="20"/>
        </w:rPr>
        <w:t>the</w:t>
      </w:r>
      <w:r w:rsidRPr="00F93DD1">
        <w:rPr>
          <w:spacing w:val="-6"/>
          <w:w w:val="105"/>
          <w:sz w:val="20"/>
          <w:szCs w:val="20"/>
        </w:rPr>
        <w:t xml:space="preserve"> </w:t>
      </w:r>
      <w:r w:rsidRPr="00F93DD1">
        <w:rPr>
          <w:w w:val="105"/>
          <w:sz w:val="20"/>
          <w:szCs w:val="20"/>
        </w:rPr>
        <w:t>solid</w:t>
      </w:r>
      <w:r w:rsidRPr="00F93DD1">
        <w:rPr>
          <w:spacing w:val="-6"/>
          <w:w w:val="105"/>
          <w:sz w:val="20"/>
          <w:szCs w:val="20"/>
        </w:rPr>
        <w:t xml:space="preserve"> </w:t>
      </w:r>
      <w:r w:rsidRPr="00F93DD1">
        <w:rPr>
          <w:w w:val="105"/>
          <w:sz w:val="20"/>
          <w:szCs w:val="20"/>
        </w:rPr>
        <w:t>test</w:t>
      </w:r>
      <w:r w:rsidRPr="00F93DD1">
        <w:rPr>
          <w:spacing w:val="-5"/>
          <w:w w:val="105"/>
          <w:sz w:val="20"/>
          <w:szCs w:val="20"/>
        </w:rPr>
        <w:t xml:space="preserve"> </w:t>
      </w:r>
      <w:r w:rsidRPr="00F93DD1">
        <w:rPr>
          <w:w w:val="105"/>
          <w:sz w:val="20"/>
          <w:szCs w:val="20"/>
        </w:rPr>
        <w:t>sample</w:t>
      </w:r>
      <w:r w:rsidRPr="00F93DD1">
        <w:rPr>
          <w:spacing w:val="-6"/>
          <w:w w:val="105"/>
          <w:sz w:val="20"/>
          <w:szCs w:val="20"/>
        </w:rPr>
        <w:t xml:space="preserve"> </w:t>
      </w:r>
      <w:r w:rsidRPr="00F93DD1">
        <w:rPr>
          <w:w w:val="105"/>
          <w:sz w:val="20"/>
          <w:szCs w:val="20"/>
        </w:rPr>
        <w:t>itself.</w:t>
      </w:r>
      <w:r w:rsidRPr="00F93DD1">
        <w:rPr>
          <w:spacing w:val="-5"/>
          <w:w w:val="105"/>
          <w:sz w:val="20"/>
          <w:szCs w:val="20"/>
        </w:rPr>
        <w:t xml:space="preserve"> </w:t>
      </w:r>
      <w:r w:rsidRPr="00F93DD1">
        <w:rPr>
          <w:w w:val="105"/>
          <w:sz w:val="20"/>
          <w:szCs w:val="20"/>
        </w:rPr>
        <w:t>The</w:t>
      </w:r>
      <w:r w:rsidRPr="00F93DD1">
        <w:rPr>
          <w:spacing w:val="-5"/>
          <w:w w:val="105"/>
          <w:sz w:val="20"/>
          <w:szCs w:val="20"/>
        </w:rPr>
        <w:t xml:space="preserve"> </w:t>
      </w:r>
      <w:r w:rsidRPr="00F93DD1">
        <w:rPr>
          <w:w w:val="105"/>
          <w:sz w:val="20"/>
          <w:szCs w:val="20"/>
        </w:rPr>
        <w:t>water</w:t>
      </w:r>
      <w:r w:rsidRPr="00F93DD1">
        <w:rPr>
          <w:spacing w:val="-6"/>
          <w:w w:val="105"/>
          <w:sz w:val="20"/>
          <w:szCs w:val="20"/>
        </w:rPr>
        <w:t xml:space="preserve"> </w:t>
      </w:r>
      <w:r w:rsidRPr="00F93DD1">
        <w:rPr>
          <w:w w:val="105"/>
          <w:sz w:val="20"/>
          <w:szCs w:val="20"/>
        </w:rPr>
        <w:t>shall</w:t>
      </w:r>
      <w:r w:rsidRPr="00F93DD1">
        <w:rPr>
          <w:spacing w:val="-4"/>
          <w:w w:val="105"/>
          <w:sz w:val="20"/>
          <w:szCs w:val="20"/>
        </w:rPr>
        <w:t xml:space="preserve"> </w:t>
      </w:r>
      <w:r w:rsidRPr="00F93DD1">
        <w:rPr>
          <w:w w:val="105"/>
          <w:sz w:val="20"/>
          <w:szCs w:val="20"/>
        </w:rPr>
        <w:t>have an</w:t>
      </w:r>
      <w:r w:rsidRPr="00F93DD1">
        <w:rPr>
          <w:spacing w:val="-9"/>
          <w:w w:val="105"/>
          <w:sz w:val="20"/>
          <w:szCs w:val="20"/>
        </w:rPr>
        <w:t xml:space="preserve"> </w:t>
      </w:r>
      <w:r w:rsidRPr="00F93DD1">
        <w:rPr>
          <w:w w:val="105"/>
          <w:sz w:val="20"/>
          <w:szCs w:val="20"/>
        </w:rPr>
        <w:t>initial</w:t>
      </w:r>
      <w:r w:rsidRPr="00F93DD1">
        <w:rPr>
          <w:spacing w:val="-9"/>
          <w:w w:val="105"/>
          <w:sz w:val="20"/>
          <w:szCs w:val="20"/>
        </w:rPr>
        <w:t xml:space="preserve"> </w:t>
      </w:r>
      <w:r w:rsidRPr="00F93DD1">
        <w:rPr>
          <w:w w:val="105"/>
          <w:sz w:val="20"/>
          <w:szCs w:val="20"/>
        </w:rPr>
        <w:t>pH</w:t>
      </w:r>
      <w:r w:rsidRPr="00F93DD1">
        <w:rPr>
          <w:spacing w:val="-8"/>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6-8</w:t>
      </w:r>
      <w:r w:rsidRPr="00F93DD1">
        <w:rPr>
          <w:spacing w:val="-10"/>
          <w:w w:val="105"/>
          <w:sz w:val="20"/>
          <w:szCs w:val="20"/>
        </w:rPr>
        <w:t xml:space="preserve"> </w:t>
      </w:r>
      <w:r w:rsidRPr="00F93DD1">
        <w:rPr>
          <w:w w:val="105"/>
          <w:sz w:val="20"/>
          <w:szCs w:val="20"/>
        </w:rPr>
        <w:t>and</w:t>
      </w:r>
      <w:r w:rsidRPr="00F93DD1">
        <w:rPr>
          <w:spacing w:val="-8"/>
          <w:w w:val="105"/>
          <w:sz w:val="20"/>
          <w:szCs w:val="20"/>
        </w:rPr>
        <w:t xml:space="preserve"> </w:t>
      </w:r>
      <w:r w:rsidRPr="00F93DD1">
        <w:rPr>
          <w:w w:val="105"/>
          <w:sz w:val="20"/>
          <w:szCs w:val="20"/>
        </w:rPr>
        <w:t>a</w:t>
      </w:r>
      <w:r w:rsidRPr="00F93DD1">
        <w:rPr>
          <w:spacing w:val="-8"/>
          <w:w w:val="105"/>
          <w:sz w:val="20"/>
          <w:szCs w:val="20"/>
        </w:rPr>
        <w:t xml:space="preserve"> </w:t>
      </w:r>
      <w:r w:rsidRPr="00F93DD1">
        <w:rPr>
          <w:w w:val="105"/>
          <w:sz w:val="20"/>
          <w:szCs w:val="20"/>
        </w:rPr>
        <w:t>maximum</w:t>
      </w:r>
      <w:r w:rsidRPr="00F93DD1">
        <w:rPr>
          <w:spacing w:val="-9"/>
          <w:w w:val="105"/>
          <w:sz w:val="20"/>
          <w:szCs w:val="20"/>
        </w:rPr>
        <w:t xml:space="preserve"> </w:t>
      </w:r>
      <w:r w:rsidRPr="00F93DD1">
        <w:rPr>
          <w:w w:val="105"/>
          <w:sz w:val="20"/>
          <w:szCs w:val="20"/>
        </w:rPr>
        <w:t>conductivity</w:t>
      </w:r>
      <w:r w:rsidRPr="00F93DD1">
        <w:rPr>
          <w:spacing w:val="-7"/>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1</w:t>
      </w:r>
      <w:r w:rsidRPr="00F93DD1">
        <w:rPr>
          <w:spacing w:val="-8"/>
          <w:w w:val="105"/>
          <w:sz w:val="20"/>
          <w:szCs w:val="20"/>
        </w:rPr>
        <w:t xml:space="preserve"> </w:t>
      </w:r>
      <w:r w:rsidRPr="00F93DD1">
        <w:rPr>
          <w:w w:val="105"/>
          <w:sz w:val="20"/>
          <w:szCs w:val="20"/>
        </w:rPr>
        <w:t>mS/m</w:t>
      </w:r>
      <w:r w:rsidRPr="00F93DD1">
        <w:rPr>
          <w:spacing w:val="-11"/>
          <w:w w:val="105"/>
          <w:sz w:val="20"/>
          <w:szCs w:val="20"/>
        </w:rPr>
        <w:t xml:space="preserve"> </w:t>
      </w:r>
      <w:r w:rsidRPr="00F93DD1">
        <w:rPr>
          <w:w w:val="105"/>
          <w:sz w:val="20"/>
          <w:szCs w:val="20"/>
        </w:rPr>
        <w:t>at</w:t>
      </w:r>
      <w:r w:rsidRPr="00F93DD1">
        <w:rPr>
          <w:spacing w:val="-9"/>
          <w:w w:val="105"/>
          <w:sz w:val="20"/>
          <w:szCs w:val="20"/>
        </w:rPr>
        <w:t xml:space="preserve"> </w:t>
      </w:r>
      <w:r w:rsidRPr="00F93DD1">
        <w:rPr>
          <w:w w:val="105"/>
          <w:sz w:val="20"/>
          <w:szCs w:val="20"/>
        </w:rPr>
        <w:t>20</w:t>
      </w:r>
      <w:r w:rsidRPr="00F93DD1">
        <w:rPr>
          <w:spacing w:val="-8"/>
          <w:w w:val="105"/>
          <w:sz w:val="20"/>
          <w:szCs w:val="20"/>
        </w:rPr>
        <w:t xml:space="preserve"> </w:t>
      </w:r>
      <w:r w:rsidRPr="00F93DD1">
        <w:rPr>
          <w:w w:val="105"/>
          <w:sz w:val="20"/>
          <w:szCs w:val="20"/>
        </w:rPr>
        <w:t>°C;</w:t>
      </w:r>
    </w:p>
    <w:p w14:paraId="3755FEA5" w14:textId="77777777" w:rsidR="00F52059" w:rsidRPr="00F93DD1" w:rsidRDefault="00F52059" w:rsidP="00F93DD1">
      <w:pPr>
        <w:pStyle w:val="ListParagraph"/>
        <w:numPr>
          <w:ilvl w:val="6"/>
          <w:numId w:val="69"/>
        </w:numPr>
        <w:tabs>
          <w:tab w:val="left" w:pos="1974"/>
        </w:tabs>
        <w:spacing w:after="120" w:line="247" w:lineRule="auto"/>
        <w:ind w:left="567" w:right="104" w:hanging="533"/>
        <w:rPr>
          <w:sz w:val="20"/>
          <w:szCs w:val="20"/>
        </w:rPr>
      </w:pPr>
      <w:r w:rsidRPr="00F93DD1">
        <w:rPr>
          <w:w w:val="105"/>
          <w:sz w:val="20"/>
          <w:szCs w:val="20"/>
        </w:rPr>
        <w:t xml:space="preserve">The water </w:t>
      </w:r>
      <w:del w:id="228" w:author="Christel" w:date="2018-04-04T22:36:00Z">
        <w:r w:rsidRPr="00F93DD1" w:rsidDel="002334C5">
          <w:rPr>
            <w:w w:val="105"/>
            <w:sz w:val="20"/>
            <w:szCs w:val="20"/>
          </w:rPr>
          <w:delText xml:space="preserve">with </w:delText>
        </w:r>
      </w:del>
      <w:ins w:id="229" w:author="Christel" w:date="2018-04-04T22:36:00Z">
        <w:r w:rsidR="002334C5" w:rsidRPr="00F93DD1">
          <w:rPr>
            <w:w w:val="105"/>
            <w:sz w:val="20"/>
            <w:szCs w:val="20"/>
          </w:rPr>
          <w:t xml:space="preserve">and the </w:t>
        </w:r>
      </w:ins>
      <w:r w:rsidRPr="00F93DD1">
        <w:rPr>
          <w:w w:val="105"/>
          <w:sz w:val="20"/>
          <w:szCs w:val="20"/>
        </w:rPr>
        <w:t xml:space="preserve">specimen shall then be heated to a temperature of (50 </w:t>
      </w:r>
      <w:r w:rsidRPr="00F93DD1">
        <w:rPr>
          <w:rFonts w:ascii="Symbol" w:hAnsi="Symbol"/>
          <w:w w:val="105"/>
          <w:sz w:val="20"/>
          <w:szCs w:val="20"/>
        </w:rPr>
        <w:t></w:t>
      </w:r>
      <w:r w:rsidRPr="00F93DD1">
        <w:rPr>
          <w:w w:val="105"/>
          <w:sz w:val="20"/>
          <w:szCs w:val="20"/>
        </w:rPr>
        <w:t xml:space="preserve"> 5) °C and maintained</w:t>
      </w:r>
      <w:r w:rsidRPr="00F93DD1">
        <w:rPr>
          <w:spacing w:val="-11"/>
          <w:w w:val="105"/>
          <w:sz w:val="20"/>
          <w:szCs w:val="20"/>
        </w:rPr>
        <w:t xml:space="preserve"> </w:t>
      </w:r>
      <w:r w:rsidRPr="00F93DD1">
        <w:rPr>
          <w:w w:val="105"/>
          <w:sz w:val="20"/>
          <w:szCs w:val="20"/>
        </w:rPr>
        <w:t>at</w:t>
      </w:r>
      <w:r w:rsidRPr="00F93DD1">
        <w:rPr>
          <w:spacing w:val="-11"/>
          <w:w w:val="105"/>
          <w:sz w:val="20"/>
          <w:szCs w:val="20"/>
        </w:rPr>
        <w:t xml:space="preserve"> </w:t>
      </w:r>
      <w:r w:rsidRPr="00F93DD1">
        <w:rPr>
          <w:w w:val="105"/>
          <w:sz w:val="20"/>
          <w:szCs w:val="20"/>
        </w:rPr>
        <w:t>this</w:t>
      </w:r>
      <w:r w:rsidRPr="00F93DD1">
        <w:rPr>
          <w:spacing w:val="-11"/>
          <w:w w:val="105"/>
          <w:sz w:val="20"/>
          <w:szCs w:val="20"/>
        </w:rPr>
        <w:t xml:space="preserve"> </w:t>
      </w:r>
      <w:r w:rsidRPr="00F93DD1">
        <w:rPr>
          <w:w w:val="105"/>
          <w:sz w:val="20"/>
          <w:szCs w:val="20"/>
        </w:rPr>
        <w:t>temperature</w:t>
      </w:r>
      <w:r w:rsidRPr="00F93DD1">
        <w:rPr>
          <w:spacing w:val="-11"/>
          <w:w w:val="105"/>
          <w:sz w:val="20"/>
          <w:szCs w:val="20"/>
        </w:rPr>
        <w:t xml:space="preserve"> </w:t>
      </w:r>
      <w:r w:rsidRPr="00F93DD1">
        <w:rPr>
          <w:w w:val="105"/>
          <w:sz w:val="20"/>
          <w:szCs w:val="20"/>
        </w:rPr>
        <w:t>for</w:t>
      </w:r>
      <w:r w:rsidRPr="00F93DD1">
        <w:rPr>
          <w:spacing w:val="-11"/>
          <w:w w:val="105"/>
          <w:sz w:val="20"/>
          <w:szCs w:val="20"/>
        </w:rPr>
        <w:t xml:space="preserve"> </w:t>
      </w:r>
      <w:r w:rsidRPr="00F93DD1">
        <w:rPr>
          <w:w w:val="105"/>
          <w:sz w:val="20"/>
          <w:szCs w:val="20"/>
        </w:rPr>
        <w:t>4</w:t>
      </w:r>
      <w:r w:rsidRPr="00F93DD1">
        <w:rPr>
          <w:spacing w:val="-11"/>
          <w:w w:val="105"/>
          <w:sz w:val="20"/>
          <w:szCs w:val="20"/>
        </w:rPr>
        <w:t xml:space="preserve"> </w:t>
      </w:r>
      <w:r w:rsidRPr="00F93DD1">
        <w:rPr>
          <w:w w:val="105"/>
          <w:sz w:val="20"/>
          <w:szCs w:val="20"/>
        </w:rPr>
        <w:t>hours;</w:t>
      </w:r>
    </w:p>
    <w:p w14:paraId="7916D356" w14:textId="77777777" w:rsidR="00F52059" w:rsidRPr="00F93DD1" w:rsidRDefault="00F52059" w:rsidP="00F93DD1">
      <w:pPr>
        <w:pStyle w:val="ListParagraph"/>
        <w:numPr>
          <w:ilvl w:val="6"/>
          <w:numId w:val="69"/>
        </w:numPr>
        <w:tabs>
          <w:tab w:val="left" w:pos="1974"/>
          <w:tab w:val="left" w:pos="1975"/>
        </w:tabs>
        <w:spacing w:after="120"/>
        <w:ind w:left="567" w:hanging="534"/>
        <w:rPr>
          <w:sz w:val="20"/>
          <w:szCs w:val="20"/>
        </w:rPr>
      </w:pPr>
      <w:r w:rsidRPr="00F93DD1">
        <w:rPr>
          <w:w w:val="105"/>
          <w:sz w:val="20"/>
          <w:szCs w:val="20"/>
        </w:rPr>
        <w:t>The</w:t>
      </w:r>
      <w:r w:rsidRPr="00F93DD1">
        <w:rPr>
          <w:spacing w:val="-9"/>
          <w:w w:val="105"/>
          <w:sz w:val="20"/>
          <w:szCs w:val="20"/>
        </w:rPr>
        <w:t xml:space="preserve"> </w:t>
      </w:r>
      <w:r w:rsidRPr="00F93DD1">
        <w:rPr>
          <w:w w:val="105"/>
          <w:sz w:val="20"/>
          <w:szCs w:val="20"/>
        </w:rPr>
        <w:t>activity</w:t>
      </w:r>
      <w:r w:rsidRPr="00F93DD1">
        <w:rPr>
          <w:spacing w:val="-10"/>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water</w:t>
      </w:r>
      <w:r w:rsidRPr="00F93DD1">
        <w:rPr>
          <w:spacing w:val="-10"/>
          <w:w w:val="105"/>
          <w:sz w:val="20"/>
          <w:szCs w:val="20"/>
        </w:rPr>
        <w:t xml:space="preserve"> </w:t>
      </w:r>
      <w:r w:rsidRPr="00F93DD1">
        <w:rPr>
          <w:w w:val="105"/>
          <w:sz w:val="20"/>
          <w:szCs w:val="20"/>
        </w:rPr>
        <w:t>shall</w:t>
      </w:r>
      <w:r w:rsidRPr="00F93DD1">
        <w:rPr>
          <w:spacing w:val="-9"/>
          <w:w w:val="105"/>
          <w:sz w:val="20"/>
          <w:szCs w:val="20"/>
        </w:rPr>
        <w:t xml:space="preserve"> </w:t>
      </w:r>
      <w:r w:rsidRPr="00F93DD1">
        <w:rPr>
          <w:w w:val="105"/>
          <w:sz w:val="20"/>
          <w:szCs w:val="20"/>
        </w:rPr>
        <w:t>then</w:t>
      </w:r>
      <w:r w:rsidRPr="00F93DD1">
        <w:rPr>
          <w:spacing w:val="-10"/>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determined;</w:t>
      </w:r>
    </w:p>
    <w:p w14:paraId="239118AF" w14:textId="77777777" w:rsidR="00F52059" w:rsidRPr="00F93DD1" w:rsidRDefault="00F52059" w:rsidP="00F93DD1">
      <w:pPr>
        <w:pStyle w:val="ListParagraph"/>
        <w:numPr>
          <w:ilvl w:val="6"/>
          <w:numId w:val="69"/>
        </w:numPr>
        <w:tabs>
          <w:tab w:val="left" w:pos="1973"/>
        </w:tabs>
        <w:spacing w:after="120" w:line="249" w:lineRule="auto"/>
        <w:ind w:left="567" w:right="99" w:hanging="533"/>
        <w:rPr>
          <w:sz w:val="20"/>
          <w:szCs w:val="20"/>
        </w:rPr>
      </w:pPr>
      <w:r w:rsidRPr="00F93DD1">
        <w:rPr>
          <w:w w:val="105"/>
          <w:sz w:val="20"/>
          <w:szCs w:val="20"/>
        </w:rPr>
        <w:t>The</w:t>
      </w:r>
      <w:r w:rsidRPr="00F93DD1">
        <w:rPr>
          <w:spacing w:val="-4"/>
          <w:w w:val="105"/>
          <w:sz w:val="20"/>
          <w:szCs w:val="20"/>
        </w:rPr>
        <w:t xml:space="preserve"> </w:t>
      </w:r>
      <w:r w:rsidRPr="00F93DD1">
        <w:rPr>
          <w:w w:val="105"/>
          <w:sz w:val="20"/>
          <w:szCs w:val="20"/>
        </w:rPr>
        <w:t>specimen</w:t>
      </w:r>
      <w:r w:rsidRPr="00F93DD1">
        <w:rPr>
          <w:spacing w:val="-7"/>
          <w:w w:val="105"/>
          <w:sz w:val="20"/>
          <w:szCs w:val="20"/>
        </w:rPr>
        <w:t xml:space="preserve"> </w:t>
      </w:r>
      <w:r w:rsidRPr="00F93DD1">
        <w:rPr>
          <w:w w:val="105"/>
          <w:sz w:val="20"/>
          <w:szCs w:val="20"/>
        </w:rPr>
        <w:t>shall</w:t>
      </w:r>
      <w:r w:rsidRPr="00F93DD1">
        <w:rPr>
          <w:spacing w:val="-6"/>
          <w:w w:val="105"/>
          <w:sz w:val="20"/>
          <w:szCs w:val="20"/>
        </w:rPr>
        <w:t xml:space="preserve"> </w:t>
      </w:r>
      <w:r w:rsidRPr="00F93DD1">
        <w:rPr>
          <w:w w:val="105"/>
          <w:sz w:val="20"/>
          <w:szCs w:val="20"/>
        </w:rPr>
        <w:t>then</w:t>
      </w:r>
      <w:r w:rsidRPr="00F93DD1">
        <w:rPr>
          <w:spacing w:val="-7"/>
          <w:w w:val="105"/>
          <w:sz w:val="20"/>
          <w:szCs w:val="20"/>
        </w:rPr>
        <w:t xml:space="preserve"> </w:t>
      </w:r>
      <w:r w:rsidRPr="00F93DD1">
        <w:rPr>
          <w:w w:val="105"/>
          <w:sz w:val="20"/>
          <w:szCs w:val="20"/>
        </w:rPr>
        <w:t>be</w:t>
      </w:r>
      <w:r w:rsidRPr="00F93DD1">
        <w:rPr>
          <w:spacing w:val="-7"/>
          <w:w w:val="105"/>
          <w:sz w:val="20"/>
          <w:szCs w:val="20"/>
        </w:rPr>
        <w:t xml:space="preserve"> </w:t>
      </w:r>
      <w:r w:rsidRPr="00F93DD1">
        <w:rPr>
          <w:w w:val="105"/>
          <w:sz w:val="20"/>
          <w:szCs w:val="20"/>
        </w:rPr>
        <w:t>kept</w:t>
      </w:r>
      <w:r w:rsidRPr="00F93DD1">
        <w:rPr>
          <w:spacing w:val="-5"/>
          <w:w w:val="105"/>
          <w:sz w:val="20"/>
          <w:szCs w:val="20"/>
        </w:rPr>
        <w:t xml:space="preserve"> </w:t>
      </w:r>
      <w:r w:rsidRPr="00F93DD1">
        <w:rPr>
          <w:w w:val="105"/>
          <w:sz w:val="20"/>
          <w:szCs w:val="20"/>
        </w:rPr>
        <w:t>for</w:t>
      </w:r>
      <w:r w:rsidRPr="00F93DD1">
        <w:rPr>
          <w:spacing w:val="-6"/>
          <w:w w:val="105"/>
          <w:sz w:val="20"/>
          <w:szCs w:val="20"/>
        </w:rPr>
        <w:t xml:space="preserve"> </w:t>
      </w:r>
      <w:r w:rsidRPr="00F93DD1">
        <w:rPr>
          <w:w w:val="105"/>
          <w:sz w:val="20"/>
          <w:szCs w:val="20"/>
        </w:rPr>
        <w:t>at</w:t>
      </w:r>
      <w:r w:rsidRPr="00F93DD1">
        <w:rPr>
          <w:spacing w:val="-6"/>
          <w:w w:val="105"/>
          <w:sz w:val="20"/>
          <w:szCs w:val="20"/>
        </w:rPr>
        <w:t xml:space="preserve"> </w:t>
      </w:r>
      <w:r w:rsidRPr="00F93DD1">
        <w:rPr>
          <w:w w:val="105"/>
          <w:sz w:val="20"/>
          <w:szCs w:val="20"/>
        </w:rPr>
        <w:t>least</w:t>
      </w:r>
      <w:r w:rsidRPr="00F93DD1">
        <w:rPr>
          <w:spacing w:val="-6"/>
          <w:w w:val="105"/>
          <w:sz w:val="20"/>
          <w:szCs w:val="20"/>
        </w:rPr>
        <w:t xml:space="preserve"> </w:t>
      </w:r>
      <w:r w:rsidRPr="00F93DD1">
        <w:rPr>
          <w:w w:val="105"/>
          <w:sz w:val="20"/>
          <w:szCs w:val="20"/>
        </w:rPr>
        <w:t>7</w:t>
      </w:r>
      <w:r w:rsidRPr="00F93DD1">
        <w:rPr>
          <w:spacing w:val="-5"/>
          <w:w w:val="105"/>
          <w:sz w:val="20"/>
          <w:szCs w:val="20"/>
        </w:rPr>
        <w:t xml:space="preserve"> </w:t>
      </w:r>
      <w:r w:rsidRPr="00F93DD1">
        <w:rPr>
          <w:w w:val="105"/>
          <w:sz w:val="20"/>
          <w:szCs w:val="20"/>
        </w:rPr>
        <w:t>days</w:t>
      </w:r>
      <w:r w:rsidRPr="00F93DD1">
        <w:rPr>
          <w:spacing w:val="-6"/>
          <w:w w:val="105"/>
          <w:sz w:val="20"/>
          <w:szCs w:val="20"/>
        </w:rPr>
        <w:t xml:space="preserve"> </w:t>
      </w:r>
      <w:r w:rsidRPr="00F93DD1">
        <w:rPr>
          <w:w w:val="105"/>
          <w:sz w:val="20"/>
          <w:szCs w:val="20"/>
        </w:rPr>
        <w:t>in</w:t>
      </w:r>
      <w:r w:rsidRPr="00F93DD1">
        <w:rPr>
          <w:spacing w:val="-8"/>
          <w:w w:val="105"/>
          <w:sz w:val="20"/>
          <w:szCs w:val="20"/>
        </w:rPr>
        <w:t xml:space="preserve"> </w:t>
      </w:r>
      <w:r w:rsidRPr="00F93DD1">
        <w:rPr>
          <w:w w:val="105"/>
          <w:sz w:val="20"/>
          <w:szCs w:val="20"/>
        </w:rPr>
        <w:t>still</w:t>
      </w:r>
      <w:r w:rsidRPr="00F93DD1">
        <w:rPr>
          <w:spacing w:val="-6"/>
          <w:w w:val="105"/>
          <w:sz w:val="20"/>
          <w:szCs w:val="20"/>
        </w:rPr>
        <w:t xml:space="preserve"> </w:t>
      </w:r>
      <w:r w:rsidRPr="00F93DD1">
        <w:rPr>
          <w:w w:val="105"/>
          <w:sz w:val="20"/>
          <w:szCs w:val="20"/>
        </w:rPr>
        <w:t>air</w:t>
      </w:r>
      <w:r w:rsidRPr="00F93DD1">
        <w:rPr>
          <w:spacing w:val="-7"/>
          <w:w w:val="105"/>
          <w:sz w:val="20"/>
          <w:szCs w:val="20"/>
        </w:rPr>
        <w:t xml:space="preserve"> </w:t>
      </w:r>
      <w:r w:rsidRPr="00F93DD1">
        <w:rPr>
          <w:w w:val="105"/>
          <w:sz w:val="20"/>
          <w:szCs w:val="20"/>
        </w:rPr>
        <w:t>at</w:t>
      </w:r>
      <w:r w:rsidRPr="00F93DD1">
        <w:rPr>
          <w:spacing w:val="-4"/>
          <w:w w:val="105"/>
          <w:sz w:val="20"/>
          <w:szCs w:val="20"/>
        </w:rPr>
        <w:t xml:space="preserve"> </w:t>
      </w:r>
      <w:r w:rsidRPr="00F93DD1">
        <w:rPr>
          <w:w w:val="105"/>
          <w:sz w:val="20"/>
          <w:szCs w:val="20"/>
        </w:rPr>
        <w:t>not</w:t>
      </w:r>
      <w:r w:rsidRPr="00F93DD1">
        <w:rPr>
          <w:spacing w:val="-6"/>
          <w:w w:val="105"/>
          <w:sz w:val="20"/>
          <w:szCs w:val="20"/>
        </w:rPr>
        <w:t xml:space="preserve"> </w:t>
      </w:r>
      <w:r w:rsidRPr="00F93DD1">
        <w:rPr>
          <w:w w:val="105"/>
          <w:sz w:val="20"/>
          <w:szCs w:val="20"/>
        </w:rPr>
        <w:t>less</w:t>
      </w:r>
      <w:r w:rsidRPr="00F93DD1">
        <w:rPr>
          <w:spacing w:val="-7"/>
          <w:w w:val="105"/>
          <w:sz w:val="20"/>
          <w:szCs w:val="20"/>
        </w:rPr>
        <w:t xml:space="preserve"> </w:t>
      </w:r>
      <w:r w:rsidRPr="00F93DD1">
        <w:rPr>
          <w:w w:val="105"/>
          <w:sz w:val="20"/>
          <w:szCs w:val="20"/>
        </w:rPr>
        <w:t>than</w:t>
      </w:r>
      <w:r w:rsidRPr="00F93DD1">
        <w:rPr>
          <w:spacing w:val="-6"/>
          <w:w w:val="105"/>
          <w:sz w:val="20"/>
          <w:szCs w:val="20"/>
        </w:rPr>
        <w:t xml:space="preserve"> </w:t>
      </w:r>
      <w:r w:rsidRPr="00F93DD1">
        <w:rPr>
          <w:w w:val="105"/>
          <w:sz w:val="20"/>
          <w:szCs w:val="20"/>
        </w:rPr>
        <w:t>30</w:t>
      </w:r>
      <w:r w:rsidRPr="00F93DD1">
        <w:rPr>
          <w:spacing w:val="-5"/>
          <w:w w:val="105"/>
          <w:sz w:val="20"/>
          <w:szCs w:val="20"/>
        </w:rPr>
        <w:t xml:space="preserve"> </w:t>
      </w:r>
      <w:r w:rsidRPr="00F93DD1">
        <w:rPr>
          <w:w w:val="105"/>
          <w:sz w:val="20"/>
          <w:szCs w:val="20"/>
        </w:rPr>
        <w:t>°C</w:t>
      </w:r>
      <w:r w:rsidRPr="00F93DD1">
        <w:rPr>
          <w:spacing w:val="-7"/>
          <w:w w:val="105"/>
          <w:sz w:val="20"/>
          <w:szCs w:val="20"/>
        </w:rPr>
        <w:t xml:space="preserve"> </w:t>
      </w:r>
      <w:r w:rsidRPr="00F93DD1">
        <w:rPr>
          <w:w w:val="105"/>
          <w:sz w:val="20"/>
          <w:szCs w:val="20"/>
        </w:rPr>
        <w:t>and relative</w:t>
      </w:r>
      <w:r w:rsidRPr="00F93DD1">
        <w:rPr>
          <w:spacing w:val="-12"/>
          <w:w w:val="105"/>
          <w:sz w:val="20"/>
          <w:szCs w:val="20"/>
        </w:rPr>
        <w:t xml:space="preserve"> </w:t>
      </w:r>
      <w:r w:rsidRPr="00F93DD1">
        <w:rPr>
          <w:w w:val="105"/>
          <w:sz w:val="20"/>
          <w:szCs w:val="20"/>
        </w:rPr>
        <w:t>humidity</w:t>
      </w:r>
      <w:r w:rsidRPr="00F93DD1">
        <w:rPr>
          <w:spacing w:val="-9"/>
          <w:w w:val="105"/>
          <w:sz w:val="20"/>
          <w:szCs w:val="20"/>
        </w:rPr>
        <w:t xml:space="preserve"> </w:t>
      </w:r>
      <w:r w:rsidRPr="00F93DD1">
        <w:rPr>
          <w:w w:val="105"/>
          <w:sz w:val="20"/>
          <w:szCs w:val="20"/>
        </w:rPr>
        <w:t>not</w:t>
      </w:r>
      <w:r w:rsidRPr="00F93DD1">
        <w:rPr>
          <w:spacing w:val="-11"/>
          <w:w w:val="105"/>
          <w:sz w:val="20"/>
          <w:szCs w:val="20"/>
        </w:rPr>
        <w:t xml:space="preserve"> </w:t>
      </w:r>
      <w:r w:rsidRPr="00F93DD1">
        <w:rPr>
          <w:w w:val="105"/>
          <w:sz w:val="20"/>
          <w:szCs w:val="20"/>
        </w:rPr>
        <w:t>less</w:t>
      </w:r>
      <w:r w:rsidRPr="00F93DD1">
        <w:rPr>
          <w:spacing w:val="-12"/>
          <w:w w:val="105"/>
          <w:sz w:val="20"/>
          <w:szCs w:val="20"/>
        </w:rPr>
        <w:t xml:space="preserve"> </w:t>
      </w:r>
      <w:r w:rsidRPr="00F93DD1">
        <w:rPr>
          <w:w w:val="105"/>
          <w:sz w:val="20"/>
          <w:szCs w:val="20"/>
        </w:rPr>
        <w:t>than</w:t>
      </w:r>
      <w:r w:rsidRPr="00F93DD1">
        <w:rPr>
          <w:spacing w:val="-12"/>
          <w:w w:val="105"/>
          <w:sz w:val="20"/>
          <w:szCs w:val="20"/>
        </w:rPr>
        <w:t xml:space="preserve"> </w:t>
      </w:r>
      <w:r w:rsidRPr="00F93DD1">
        <w:rPr>
          <w:w w:val="105"/>
          <w:sz w:val="20"/>
          <w:szCs w:val="20"/>
        </w:rPr>
        <w:t>90%;</w:t>
      </w:r>
    </w:p>
    <w:p w14:paraId="106CA773" w14:textId="77777777" w:rsidR="00F52059" w:rsidRPr="00F93DD1" w:rsidRDefault="00F52059" w:rsidP="00F93DD1">
      <w:pPr>
        <w:pStyle w:val="ListParagraph"/>
        <w:numPr>
          <w:ilvl w:val="6"/>
          <w:numId w:val="69"/>
        </w:numPr>
        <w:tabs>
          <w:tab w:val="left" w:pos="1975"/>
        </w:tabs>
        <w:spacing w:after="120" w:line="249" w:lineRule="auto"/>
        <w:ind w:left="567" w:right="102" w:hanging="533"/>
        <w:rPr>
          <w:sz w:val="20"/>
          <w:szCs w:val="20"/>
        </w:rPr>
      </w:pPr>
      <w:r w:rsidRPr="00F93DD1">
        <w:rPr>
          <w:w w:val="105"/>
          <w:sz w:val="20"/>
          <w:szCs w:val="20"/>
        </w:rPr>
        <w:t xml:space="preserve">The specimen shall then be immersed in water of the same specification as in (a) above and the water </w:t>
      </w:r>
      <w:del w:id="230" w:author="Christel" w:date="2018-04-04T22:36:00Z">
        <w:r w:rsidRPr="00F93DD1" w:rsidDel="002334C5">
          <w:rPr>
            <w:w w:val="105"/>
            <w:sz w:val="20"/>
            <w:szCs w:val="20"/>
          </w:rPr>
          <w:delText xml:space="preserve">with </w:delText>
        </w:r>
      </w:del>
      <w:ins w:id="231" w:author="Christel" w:date="2018-04-04T22:36:00Z">
        <w:r w:rsidR="002334C5" w:rsidRPr="00F93DD1">
          <w:rPr>
            <w:w w:val="105"/>
            <w:sz w:val="20"/>
            <w:szCs w:val="20"/>
          </w:rPr>
          <w:t xml:space="preserve">and the </w:t>
        </w:r>
      </w:ins>
      <w:r w:rsidRPr="00F93DD1">
        <w:rPr>
          <w:w w:val="105"/>
          <w:sz w:val="20"/>
          <w:szCs w:val="20"/>
        </w:rPr>
        <w:t xml:space="preserve">the specimen heated to (50 </w:t>
      </w:r>
      <w:r w:rsidRPr="00F93DD1">
        <w:rPr>
          <w:rFonts w:ascii="Symbol" w:hAnsi="Symbol"/>
          <w:w w:val="105"/>
          <w:sz w:val="20"/>
          <w:szCs w:val="20"/>
        </w:rPr>
        <w:t></w:t>
      </w:r>
      <w:r w:rsidRPr="00F93DD1">
        <w:rPr>
          <w:w w:val="105"/>
          <w:sz w:val="20"/>
          <w:szCs w:val="20"/>
        </w:rPr>
        <w:t xml:space="preserve"> 5) °C and maintained at this temperature</w:t>
      </w:r>
      <w:r w:rsidRPr="00F93DD1">
        <w:rPr>
          <w:spacing w:val="-16"/>
          <w:w w:val="105"/>
          <w:sz w:val="20"/>
          <w:szCs w:val="20"/>
        </w:rPr>
        <w:t xml:space="preserve"> </w:t>
      </w:r>
      <w:r w:rsidRPr="00F93DD1">
        <w:rPr>
          <w:w w:val="105"/>
          <w:sz w:val="20"/>
          <w:szCs w:val="20"/>
        </w:rPr>
        <w:t>for</w:t>
      </w:r>
      <w:r w:rsidRPr="00F93DD1">
        <w:rPr>
          <w:spacing w:val="-16"/>
          <w:w w:val="105"/>
          <w:sz w:val="20"/>
          <w:szCs w:val="20"/>
        </w:rPr>
        <w:t xml:space="preserve"> </w:t>
      </w:r>
      <w:r w:rsidRPr="00F93DD1">
        <w:rPr>
          <w:w w:val="105"/>
          <w:sz w:val="20"/>
          <w:szCs w:val="20"/>
        </w:rPr>
        <w:t>4</w:t>
      </w:r>
      <w:r w:rsidRPr="00F93DD1">
        <w:rPr>
          <w:spacing w:val="-16"/>
          <w:w w:val="105"/>
          <w:sz w:val="20"/>
          <w:szCs w:val="20"/>
        </w:rPr>
        <w:t xml:space="preserve"> </w:t>
      </w:r>
      <w:r w:rsidRPr="00F93DD1">
        <w:rPr>
          <w:w w:val="105"/>
          <w:sz w:val="20"/>
          <w:szCs w:val="20"/>
        </w:rPr>
        <w:t>hours;</w:t>
      </w:r>
    </w:p>
    <w:p w14:paraId="3360B142" w14:textId="77777777" w:rsidR="00F52059" w:rsidRPr="00F93DD1" w:rsidRDefault="00F52059" w:rsidP="00F93DD1">
      <w:pPr>
        <w:pStyle w:val="ListParagraph"/>
        <w:numPr>
          <w:ilvl w:val="6"/>
          <w:numId w:val="69"/>
        </w:numPr>
        <w:tabs>
          <w:tab w:val="left" w:pos="1973"/>
          <w:tab w:val="left" w:pos="1974"/>
        </w:tabs>
        <w:spacing w:after="120"/>
        <w:ind w:left="567" w:hanging="534"/>
        <w:rPr>
          <w:sz w:val="20"/>
          <w:szCs w:val="20"/>
        </w:rPr>
      </w:pPr>
      <w:r w:rsidRPr="00F93DD1">
        <w:rPr>
          <w:w w:val="105"/>
          <w:sz w:val="20"/>
          <w:szCs w:val="20"/>
        </w:rPr>
        <w:t>The</w:t>
      </w:r>
      <w:r w:rsidRPr="00F93DD1">
        <w:rPr>
          <w:spacing w:val="-9"/>
          <w:w w:val="105"/>
          <w:sz w:val="20"/>
          <w:szCs w:val="20"/>
        </w:rPr>
        <w:t xml:space="preserve"> </w:t>
      </w:r>
      <w:r w:rsidRPr="00F93DD1">
        <w:rPr>
          <w:w w:val="105"/>
          <w:sz w:val="20"/>
          <w:szCs w:val="20"/>
        </w:rPr>
        <w:t>activity</w:t>
      </w:r>
      <w:r w:rsidRPr="00F93DD1">
        <w:rPr>
          <w:spacing w:val="-10"/>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water</w:t>
      </w:r>
      <w:r w:rsidRPr="00F93DD1">
        <w:rPr>
          <w:spacing w:val="-10"/>
          <w:w w:val="105"/>
          <w:sz w:val="20"/>
          <w:szCs w:val="20"/>
        </w:rPr>
        <w:t xml:space="preserve"> </w:t>
      </w:r>
      <w:r w:rsidRPr="00F93DD1">
        <w:rPr>
          <w:w w:val="105"/>
          <w:sz w:val="20"/>
          <w:szCs w:val="20"/>
        </w:rPr>
        <w:t>shall</w:t>
      </w:r>
      <w:r w:rsidRPr="00F93DD1">
        <w:rPr>
          <w:spacing w:val="-8"/>
          <w:w w:val="105"/>
          <w:sz w:val="20"/>
          <w:szCs w:val="20"/>
        </w:rPr>
        <w:t xml:space="preserve"> </w:t>
      </w:r>
      <w:r w:rsidRPr="00F93DD1">
        <w:rPr>
          <w:w w:val="105"/>
          <w:sz w:val="20"/>
          <w:szCs w:val="20"/>
        </w:rPr>
        <w:t>then</w:t>
      </w:r>
      <w:r w:rsidRPr="00F93DD1">
        <w:rPr>
          <w:spacing w:val="-10"/>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determined.</w:t>
      </w:r>
    </w:p>
    <w:p w14:paraId="1F7CF996" w14:textId="46630C73" w:rsidR="002334C5" w:rsidRPr="00F93DD1" w:rsidRDefault="002334C5" w:rsidP="00AD180C">
      <w:pPr>
        <w:pStyle w:val="BodyText"/>
        <w:spacing w:after="120"/>
        <w:rPr>
          <w:w w:val="105"/>
          <w:lang w:val="de-DE"/>
        </w:rPr>
      </w:pPr>
      <w:r w:rsidRPr="00F93DD1">
        <w:rPr>
          <w:w w:val="105"/>
        </w:rPr>
        <w:t>[IAEA: 7</w:t>
      </w:r>
      <w:r w:rsidRPr="00F93DD1">
        <w:rPr>
          <w:w w:val="105"/>
          <w:lang w:val="de-DE"/>
        </w:rPr>
        <w:t>10]</w:t>
      </w:r>
    </w:p>
    <w:p w14:paraId="73AA351E" w14:textId="184D9CB6" w:rsidR="00F52059" w:rsidRPr="00F93DD1" w:rsidRDefault="0038130F" w:rsidP="0038130F">
      <w:pPr>
        <w:rPr>
          <w:w w:val="105"/>
        </w:rPr>
      </w:pPr>
      <w:r w:rsidRPr="00F93DD1">
        <w:rPr>
          <w:lang w:val="de-DE"/>
        </w:rPr>
        <w:t xml:space="preserve"> 2.7.2.3.3.8</w:t>
      </w:r>
      <w:r w:rsidRPr="00F93DD1">
        <w:rPr>
          <w:lang w:val="de-DE"/>
        </w:rPr>
        <w:tab/>
      </w:r>
      <w:r w:rsidR="00F52059" w:rsidRPr="00F93DD1">
        <w:rPr>
          <w:w w:val="105"/>
        </w:rPr>
        <w:t>For</w:t>
      </w:r>
      <w:r w:rsidR="00F52059" w:rsidRPr="00F93DD1">
        <w:rPr>
          <w:spacing w:val="-9"/>
          <w:w w:val="105"/>
        </w:rPr>
        <w:t xml:space="preserve"> </w:t>
      </w:r>
      <w:r w:rsidR="00F52059" w:rsidRPr="00F93DD1">
        <w:rPr>
          <w:w w:val="105"/>
        </w:rPr>
        <w:t>specimens</w:t>
      </w:r>
      <w:r w:rsidR="00F52059" w:rsidRPr="00F93DD1">
        <w:rPr>
          <w:spacing w:val="-8"/>
          <w:w w:val="105"/>
        </w:rPr>
        <w:t xml:space="preserve"> </w:t>
      </w:r>
      <w:r w:rsidR="00F52059" w:rsidRPr="00F93DD1">
        <w:rPr>
          <w:w w:val="105"/>
        </w:rPr>
        <w:t>which</w:t>
      </w:r>
      <w:r w:rsidR="00F52059" w:rsidRPr="00F93DD1">
        <w:rPr>
          <w:spacing w:val="-8"/>
          <w:w w:val="105"/>
        </w:rPr>
        <w:t xml:space="preserve"> </w:t>
      </w:r>
      <w:r w:rsidR="00F52059" w:rsidRPr="00F93DD1">
        <w:rPr>
          <w:w w:val="105"/>
        </w:rPr>
        <w:t>comprise</w:t>
      </w:r>
      <w:r w:rsidR="00F52059" w:rsidRPr="00F93DD1">
        <w:rPr>
          <w:spacing w:val="-7"/>
          <w:w w:val="105"/>
        </w:rPr>
        <w:t xml:space="preserve"> </w:t>
      </w:r>
      <w:r w:rsidR="00F52059" w:rsidRPr="00F93DD1">
        <w:rPr>
          <w:w w:val="105"/>
        </w:rPr>
        <w:t>or</w:t>
      </w:r>
      <w:r w:rsidR="00F52059" w:rsidRPr="00F93DD1">
        <w:rPr>
          <w:spacing w:val="-6"/>
          <w:w w:val="105"/>
        </w:rPr>
        <w:t xml:space="preserve"> </w:t>
      </w:r>
      <w:r w:rsidR="00F52059" w:rsidRPr="00F93DD1">
        <w:rPr>
          <w:w w:val="105"/>
        </w:rPr>
        <w:t>simulate</w:t>
      </w:r>
      <w:r w:rsidR="00F52059" w:rsidRPr="00F93DD1">
        <w:rPr>
          <w:spacing w:val="-9"/>
          <w:w w:val="105"/>
        </w:rPr>
        <w:t xml:space="preserve"> </w:t>
      </w:r>
      <w:r w:rsidR="00F52059" w:rsidRPr="00F93DD1">
        <w:rPr>
          <w:w w:val="105"/>
        </w:rPr>
        <w:t>radioactive</w:t>
      </w:r>
      <w:r w:rsidR="00F52059" w:rsidRPr="00F93DD1">
        <w:rPr>
          <w:spacing w:val="-7"/>
          <w:w w:val="105"/>
        </w:rPr>
        <w:t xml:space="preserve"> </w:t>
      </w:r>
      <w:r w:rsidR="00F52059" w:rsidRPr="00F93DD1">
        <w:rPr>
          <w:w w:val="105"/>
        </w:rPr>
        <w:t>material</w:t>
      </w:r>
      <w:r w:rsidR="00F52059" w:rsidRPr="00F93DD1">
        <w:rPr>
          <w:spacing w:val="-7"/>
          <w:w w:val="105"/>
        </w:rPr>
        <w:t xml:space="preserve"> </w:t>
      </w:r>
      <w:r w:rsidR="00F52059" w:rsidRPr="00F93DD1">
        <w:rPr>
          <w:w w:val="105"/>
        </w:rPr>
        <w:t>enclosed</w:t>
      </w:r>
      <w:r w:rsidR="00F52059" w:rsidRPr="00F93DD1">
        <w:rPr>
          <w:spacing w:val="-9"/>
          <w:w w:val="105"/>
        </w:rPr>
        <w:t xml:space="preserve"> </w:t>
      </w:r>
      <w:r w:rsidR="00F52059" w:rsidRPr="00F93DD1">
        <w:rPr>
          <w:w w:val="105"/>
        </w:rPr>
        <w:t>in</w:t>
      </w:r>
      <w:r w:rsidR="00F52059" w:rsidRPr="00F93DD1">
        <w:rPr>
          <w:spacing w:val="-7"/>
          <w:w w:val="105"/>
        </w:rPr>
        <w:t xml:space="preserve"> </w:t>
      </w:r>
      <w:r w:rsidR="00F52059" w:rsidRPr="00F93DD1">
        <w:rPr>
          <w:w w:val="105"/>
        </w:rPr>
        <w:t>a</w:t>
      </w:r>
      <w:r w:rsidR="00F52059" w:rsidRPr="00F93DD1">
        <w:rPr>
          <w:spacing w:val="-7"/>
          <w:w w:val="105"/>
        </w:rPr>
        <w:t xml:space="preserve"> </w:t>
      </w:r>
      <w:r w:rsidR="00F52059" w:rsidRPr="00F93DD1">
        <w:rPr>
          <w:w w:val="105"/>
        </w:rPr>
        <w:t>sealed</w:t>
      </w:r>
      <w:r w:rsidR="00F52059" w:rsidRPr="00F93DD1">
        <w:rPr>
          <w:spacing w:val="-8"/>
          <w:w w:val="105"/>
        </w:rPr>
        <w:t xml:space="preserve"> </w:t>
      </w:r>
      <w:r w:rsidR="00F52059" w:rsidRPr="00F93DD1">
        <w:rPr>
          <w:w w:val="105"/>
        </w:rPr>
        <w:t>capsule, either</w:t>
      </w:r>
      <w:r w:rsidR="00F52059" w:rsidRPr="00F93DD1">
        <w:rPr>
          <w:spacing w:val="-13"/>
          <w:w w:val="105"/>
        </w:rPr>
        <w:t xml:space="preserve"> </w:t>
      </w:r>
      <w:r w:rsidR="00F52059" w:rsidRPr="00F93DD1">
        <w:rPr>
          <w:w w:val="105"/>
        </w:rPr>
        <w:t>a</w:t>
      </w:r>
      <w:r w:rsidR="00F52059" w:rsidRPr="00F93DD1">
        <w:rPr>
          <w:spacing w:val="-14"/>
          <w:w w:val="105"/>
        </w:rPr>
        <w:t xml:space="preserve"> </w:t>
      </w:r>
      <w:r w:rsidR="00F52059" w:rsidRPr="00F93DD1">
        <w:rPr>
          <w:w w:val="105"/>
        </w:rPr>
        <w:t>leaching</w:t>
      </w:r>
      <w:r w:rsidR="00F52059" w:rsidRPr="00F93DD1">
        <w:rPr>
          <w:spacing w:val="-14"/>
          <w:w w:val="105"/>
        </w:rPr>
        <w:t xml:space="preserve"> </w:t>
      </w:r>
      <w:r w:rsidR="00F52059" w:rsidRPr="00F93DD1">
        <w:rPr>
          <w:w w:val="105"/>
        </w:rPr>
        <w:t>assessment</w:t>
      </w:r>
      <w:r w:rsidR="00F52059" w:rsidRPr="00F93DD1">
        <w:rPr>
          <w:spacing w:val="-14"/>
          <w:w w:val="105"/>
        </w:rPr>
        <w:t xml:space="preserve"> </w:t>
      </w:r>
      <w:r w:rsidR="00F52059" w:rsidRPr="00F93DD1">
        <w:rPr>
          <w:w w:val="105"/>
        </w:rPr>
        <w:t>or</w:t>
      </w:r>
      <w:r w:rsidR="00F52059" w:rsidRPr="00F93DD1">
        <w:rPr>
          <w:spacing w:val="-13"/>
          <w:w w:val="105"/>
        </w:rPr>
        <w:t xml:space="preserve"> </w:t>
      </w:r>
      <w:r w:rsidR="00F52059" w:rsidRPr="00F93DD1">
        <w:rPr>
          <w:w w:val="105"/>
        </w:rPr>
        <w:t>a</w:t>
      </w:r>
      <w:r w:rsidR="00F52059" w:rsidRPr="00F93DD1">
        <w:rPr>
          <w:spacing w:val="-13"/>
          <w:w w:val="105"/>
        </w:rPr>
        <w:t xml:space="preserve"> </w:t>
      </w:r>
      <w:r w:rsidR="00F52059" w:rsidRPr="00F93DD1">
        <w:rPr>
          <w:w w:val="105"/>
        </w:rPr>
        <w:t>volumetric</w:t>
      </w:r>
      <w:r w:rsidR="00F52059" w:rsidRPr="00F93DD1">
        <w:rPr>
          <w:spacing w:val="-14"/>
          <w:w w:val="105"/>
        </w:rPr>
        <w:t xml:space="preserve"> </w:t>
      </w:r>
      <w:r w:rsidR="00F52059" w:rsidRPr="00F93DD1">
        <w:rPr>
          <w:w w:val="105"/>
        </w:rPr>
        <w:t>leakage</w:t>
      </w:r>
      <w:r w:rsidR="00F52059" w:rsidRPr="00F93DD1">
        <w:rPr>
          <w:spacing w:val="-13"/>
          <w:w w:val="105"/>
        </w:rPr>
        <w:t xml:space="preserve"> </w:t>
      </w:r>
      <w:r w:rsidR="00F52059" w:rsidRPr="00F93DD1">
        <w:rPr>
          <w:w w:val="105"/>
        </w:rPr>
        <w:t>assessment</w:t>
      </w:r>
      <w:r w:rsidR="00F52059" w:rsidRPr="00F93DD1">
        <w:rPr>
          <w:spacing w:val="-14"/>
          <w:w w:val="105"/>
        </w:rPr>
        <w:t xml:space="preserve"> </w:t>
      </w:r>
      <w:r w:rsidR="00F52059" w:rsidRPr="00F93DD1">
        <w:rPr>
          <w:w w:val="105"/>
        </w:rPr>
        <w:t>shall</w:t>
      </w:r>
      <w:r w:rsidR="00F52059" w:rsidRPr="00F93DD1">
        <w:rPr>
          <w:spacing w:val="-14"/>
          <w:w w:val="105"/>
        </w:rPr>
        <w:t xml:space="preserve"> </w:t>
      </w:r>
      <w:r w:rsidR="00F52059" w:rsidRPr="00F93DD1">
        <w:rPr>
          <w:w w:val="105"/>
        </w:rPr>
        <w:t>be</w:t>
      </w:r>
      <w:r w:rsidR="00F52059" w:rsidRPr="00F93DD1">
        <w:rPr>
          <w:spacing w:val="-13"/>
          <w:w w:val="105"/>
        </w:rPr>
        <w:t xml:space="preserve"> </w:t>
      </w:r>
      <w:r w:rsidR="00F52059" w:rsidRPr="00F93DD1">
        <w:rPr>
          <w:w w:val="105"/>
        </w:rPr>
        <w:t>performed</w:t>
      </w:r>
      <w:r w:rsidR="00F52059" w:rsidRPr="00F93DD1">
        <w:rPr>
          <w:spacing w:val="-13"/>
          <w:w w:val="105"/>
        </w:rPr>
        <w:t xml:space="preserve"> </w:t>
      </w:r>
      <w:r w:rsidR="00F52059" w:rsidRPr="00F93DD1">
        <w:rPr>
          <w:w w:val="105"/>
        </w:rPr>
        <w:t>as</w:t>
      </w:r>
      <w:r w:rsidR="00F52059" w:rsidRPr="00F93DD1">
        <w:rPr>
          <w:spacing w:val="-14"/>
          <w:w w:val="105"/>
        </w:rPr>
        <w:t xml:space="preserve"> </w:t>
      </w:r>
      <w:r w:rsidR="00F52059" w:rsidRPr="00F93DD1">
        <w:rPr>
          <w:w w:val="105"/>
        </w:rPr>
        <w:t>follows:</w:t>
      </w:r>
    </w:p>
    <w:p w14:paraId="7481BC25" w14:textId="77777777" w:rsidR="00951596" w:rsidRPr="00F93DD1" w:rsidRDefault="00951596" w:rsidP="0038130F">
      <w:pPr>
        <w:rPr>
          <w:lang w:val="de-DE"/>
        </w:rPr>
      </w:pPr>
    </w:p>
    <w:p w14:paraId="0AE2BB9C" w14:textId="77777777" w:rsidR="00F52059" w:rsidRPr="00F93DD1" w:rsidRDefault="00F52059" w:rsidP="00F93DD1">
      <w:pPr>
        <w:pStyle w:val="ListParagraph"/>
        <w:numPr>
          <w:ilvl w:val="6"/>
          <w:numId w:val="70"/>
        </w:numPr>
        <w:spacing w:after="120" w:line="249" w:lineRule="auto"/>
        <w:ind w:left="567" w:right="102" w:hanging="533"/>
        <w:rPr>
          <w:sz w:val="20"/>
          <w:szCs w:val="20"/>
        </w:rPr>
      </w:pPr>
      <w:r w:rsidRPr="00F93DD1">
        <w:rPr>
          <w:w w:val="105"/>
          <w:sz w:val="20"/>
          <w:szCs w:val="20"/>
        </w:rPr>
        <w:t>The</w:t>
      </w:r>
      <w:r w:rsidRPr="00F93DD1">
        <w:rPr>
          <w:spacing w:val="-12"/>
          <w:w w:val="105"/>
          <w:sz w:val="20"/>
          <w:szCs w:val="20"/>
        </w:rPr>
        <w:t xml:space="preserve"> </w:t>
      </w:r>
      <w:r w:rsidRPr="00F93DD1">
        <w:rPr>
          <w:w w:val="105"/>
          <w:sz w:val="20"/>
          <w:szCs w:val="20"/>
        </w:rPr>
        <w:t>leaching</w:t>
      </w:r>
      <w:r w:rsidRPr="00F93DD1">
        <w:rPr>
          <w:spacing w:val="-12"/>
          <w:w w:val="105"/>
          <w:sz w:val="20"/>
          <w:szCs w:val="20"/>
        </w:rPr>
        <w:t xml:space="preserve"> </w:t>
      </w:r>
      <w:r w:rsidRPr="00F93DD1">
        <w:rPr>
          <w:w w:val="105"/>
          <w:sz w:val="20"/>
          <w:szCs w:val="20"/>
        </w:rPr>
        <w:t>assessment</w:t>
      </w:r>
      <w:r w:rsidRPr="00F93DD1">
        <w:rPr>
          <w:spacing w:val="-13"/>
          <w:w w:val="105"/>
          <w:sz w:val="20"/>
          <w:szCs w:val="20"/>
        </w:rPr>
        <w:t xml:space="preserve"> </w:t>
      </w:r>
      <w:r w:rsidRPr="00F93DD1">
        <w:rPr>
          <w:w w:val="105"/>
          <w:sz w:val="20"/>
          <w:szCs w:val="20"/>
        </w:rPr>
        <w:t>shall</w:t>
      </w:r>
      <w:r w:rsidRPr="00F93DD1">
        <w:rPr>
          <w:spacing w:val="-13"/>
          <w:w w:val="105"/>
          <w:sz w:val="20"/>
          <w:szCs w:val="20"/>
        </w:rPr>
        <w:t xml:space="preserve"> </w:t>
      </w:r>
      <w:r w:rsidRPr="00F93DD1">
        <w:rPr>
          <w:w w:val="105"/>
          <w:sz w:val="20"/>
          <w:szCs w:val="20"/>
        </w:rPr>
        <w:t>consist</w:t>
      </w:r>
      <w:r w:rsidRPr="00F93DD1">
        <w:rPr>
          <w:spacing w:val="-13"/>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following</w:t>
      </w:r>
      <w:r w:rsidRPr="00F93DD1">
        <w:rPr>
          <w:spacing w:val="-13"/>
          <w:w w:val="105"/>
          <w:sz w:val="20"/>
          <w:szCs w:val="20"/>
        </w:rPr>
        <w:t xml:space="preserve"> </w:t>
      </w:r>
      <w:r w:rsidRPr="00F93DD1">
        <w:rPr>
          <w:w w:val="105"/>
          <w:sz w:val="20"/>
          <w:szCs w:val="20"/>
        </w:rPr>
        <w:t>steps:</w:t>
      </w:r>
    </w:p>
    <w:p w14:paraId="4A5016E9" w14:textId="77777777" w:rsidR="00F52059" w:rsidRPr="00F93DD1" w:rsidRDefault="00F52059" w:rsidP="00F93DD1">
      <w:pPr>
        <w:pStyle w:val="ListParagraph"/>
        <w:numPr>
          <w:ilvl w:val="7"/>
          <w:numId w:val="70"/>
        </w:numPr>
        <w:tabs>
          <w:tab w:val="left" w:pos="2508"/>
        </w:tabs>
        <w:spacing w:after="120" w:line="247" w:lineRule="auto"/>
        <w:ind w:left="1134" w:right="102" w:hanging="547"/>
        <w:rPr>
          <w:sz w:val="20"/>
          <w:szCs w:val="20"/>
        </w:rPr>
      </w:pPr>
      <w:r w:rsidRPr="00F93DD1">
        <w:rPr>
          <w:w w:val="105"/>
          <w:sz w:val="20"/>
          <w:szCs w:val="20"/>
        </w:rPr>
        <w:t>the specimen shall be immersed in water at ambient temperature. The water shall have an initial pH of 6-8 with a maximum conductivity of 1 mS/m at     20</w:t>
      </w:r>
      <w:r w:rsidRPr="00F93DD1">
        <w:rPr>
          <w:spacing w:val="-10"/>
          <w:w w:val="105"/>
          <w:sz w:val="20"/>
          <w:szCs w:val="20"/>
        </w:rPr>
        <w:t xml:space="preserve"> </w:t>
      </w:r>
      <w:r w:rsidRPr="00F93DD1">
        <w:rPr>
          <w:w w:val="105"/>
          <w:sz w:val="20"/>
          <w:szCs w:val="20"/>
        </w:rPr>
        <w:t>°C;</w:t>
      </w:r>
    </w:p>
    <w:p w14:paraId="7843231A" w14:textId="77777777" w:rsidR="00F52059" w:rsidRPr="00F93DD1" w:rsidRDefault="00F52059" w:rsidP="00F93DD1">
      <w:pPr>
        <w:pStyle w:val="ListParagraph"/>
        <w:numPr>
          <w:ilvl w:val="7"/>
          <w:numId w:val="70"/>
        </w:numPr>
        <w:tabs>
          <w:tab w:val="left" w:pos="2509"/>
        </w:tabs>
        <w:spacing w:after="120" w:line="247" w:lineRule="auto"/>
        <w:ind w:left="1134" w:right="104" w:hanging="547"/>
        <w:rPr>
          <w:sz w:val="20"/>
          <w:szCs w:val="20"/>
        </w:rPr>
      </w:pPr>
      <w:r w:rsidRPr="00F93DD1">
        <w:rPr>
          <w:w w:val="105"/>
          <w:sz w:val="20"/>
          <w:szCs w:val="20"/>
        </w:rPr>
        <w:t xml:space="preserve">the water and specimen shall </w:t>
      </w:r>
      <w:ins w:id="232" w:author="Christel" w:date="2018-04-04T22:38:00Z">
        <w:r w:rsidR="00AA6464" w:rsidRPr="00F93DD1">
          <w:rPr>
            <w:w w:val="105"/>
            <w:sz w:val="20"/>
            <w:szCs w:val="20"/>
          </w:rPr>
          <w:t xml:space="preserve">then </w:t>
        </w:r>
      </w:ins>
      <w:r w:rsidRPr="00F93DD1">
        <w:rPr>
          <w:w w:val="105"/>
          <w:sz w:val="20"/>
          <w:szCs w:val="20"/>
        </w:rPr>
        <w:t xml:space="preserve">be heated to a temperature of (50 </w:t>
      </w:r>
      <w:r w:rsidRPr="00F93DD1">
        <w:rPr>
          <w:rFonts w:ascii="Symbol" w:hAnsi="Symbol"/>
          <w:w w:val="105"/>
          <w:sz w:val="20"/>
          <w:szCs w:val="20"/>
        </w:rPr>
        <w:t></w:t>
      </w:r>
      <w:r w:rsidRPr="00F93DD1">
        <w:rPr>
          <w:w w:val="105"/>
          <w:sz w:val="20"/>
          <w:szCs w:val="20"/>
        </w:rPr>
        <w:t xml:space="preserve"> 5) °C and maintained</w:t>
      </w:r>
      <w:r w:rsidRPr="00F93DD1">
        <w:rPr>
          <w:spacing w:val="-11"/>
          <w:w w:val="105"/>
          <w:sz w:val="20"/>
          <w:szCs w:val="20"/>
        </w:rPr>
        <w:t xml:space="preserve"> </w:t>
      </w:r>
      <w:r w:rsidRPr="00F93DD1">
        <w:rPr>
          <w:w w:val="105"/>
          <w:sz w:val="20"/>
          <w:szCs w:val="20"/>
        </w:rPr>
        <w:t>at</w:t>
      </w:r>
      <w:r w:rsidRPr="00F93DD1">
        <w:rPr>
          <w:spacing w:val="-11"/>
          <w:w w:val="105"/>
          <w:sz w:val="20"/>
          <w:szCs w:val="20"/>
        </w:rPr>
        <w:t xml:space="preserve"> </w:t>
      </w:r>
      <w:r w:rsidRPr="00F93DD1">
        <w:rPr>
          <w:w w:val="105"/>
          <w:sz w:val="20"/>
          <w:szCs w:val="20"/>
        </w:rPr>
        <w:t>this</w:t>
      </w:r>
      <w:r w:rsidRPr="00F93DD1">
        <w:rPr>
          <w:spacing w:val="-12"/>
          <w:w w:val="105"/>
          <w:sz w:val="20"/>
          <w:szCs w:val="20"/>
        </w:rPr>
        <w:t xml:space="preserve"> </w:t>
      </w:r>
      <w:r w:rsidRPr="00F93DD1">
        <w:rPr>
          <w:w w:val="105"/>
          <w:sz w:val="20"/>
          <w:szCs w:val="20"/>
        </w:rPr>
        <w:t>temperature</w:t>
      </w:r>
      <w:r w:rsidRPr="00F93DD1">
        <w:rPr>
          <w:spacing w:val="-12"/>
          <w:w w:val="105"/>
          <w:sz w:val="20"/>
          <w:szCs w:val="20"/>
        </w:rPr>
        <w:t xml:space="preserve"> </w:t>
      </w:r>
      <w:r w:rsidRPr="00F93DD1">
        <w:rPr>
          <w:w w:val="105"/>
          <w:sz w:val="20"/>
          <w:szCs w:val="20"/>
        </w:rPr>
        <w:t>for</w:t>
      </w:r>
      <w:r w:rsidRPr="00F93DD1">
        <w:rPr>
          <w:spacing w:val="-12"/>
          <w:w w:val="105"/>
          <w:sz w:val="20"/>
          <w:szCs w:val="20"/>
        </w:rPr>
        <w:t xml:space="preserve"> </w:t>
      </w:r>
      <w:r w:rsidRPr="00F93DD1">
        <w:rPr>
          <w:w w:val="105"/>
          <w:sz w:val="20"/>
          <w:szCs w:val="20"/>
        </w:rPr>
        <w:t>4</w:t>
      </w:r>
      <w:r w:rsidRPr="00F93DD1">
        <w:rPr>
          <w:spacing w:val="-11"/>
          <w:w w:val="105"/>
          <w:sz w:val="20"/>
          <w:szCs w:val="20"/>
        </w:rPr>
        <w:t xml:space="preserve"> </w:t>
      </w:r>
      <w:r w:rsidRPr="00F93DD1">
        <w:rPr>
          <w:w w:val="105"/>
          <w:sz w:val="20"/>
          <w:szCs w:val="20"/>
        </w:rPr>
        <w:t>hours;</w:t>
      </w:r>
    </w:p>
    <w:p w14:paraId="42A68545" w14:textId="77777777" w:rsidR="00F52059" w:rsidRPr="00F93DD1" w:rsidRDefault="00F52059" w:rsidP="00F93DD1">
      <w:pPr>
        <w:pStyle w:val="ListParagraph"/>
        <w:numPr>
          <w:ilvl w:val="7"/>
          <w:numId w:val="70"/>
        </w:numPr>
        <w:tabs>
          <w:tab w:val="left" w:pos="2506"/>
          <w:tab w:val="left" w:pos="2508"/>
        </w:tabs>
        <w:spacing w:after="120"/>
        <w:ind w:left="1134" w:hanging="534"/>
        <w:rPr>
          <w:sz w:val="20"/>
          <w:szCs w:val="20"/>
        </w:rPr>
      </w:pPr>
      <w:r w:rsidRPr="00F93DD1">
        <w:rPr>
          <w:w w:val="105"/>
          <w:sz w:val="20"/>
          <w:szCs w:val="20"/>
        </w:rPr>
        <w:t>the</w:t>
      </w:r>
      <w:r w:rsidRPr="00F93DD1">
        <w:rPr>
          <w:spacing w:val="-11"/>
          <w:w w:val="105"/>
          <w:sz w:val="20"/>
          <w:szCs w:val="20"/>
        </w:rPr>
        <w:t xml:space="preserve"> </w:t>
      </w:r>
      <w:r w:rsidRPr="00F93DD1">
        <w:rPr>
          <w:w w:val="105"/>
          <w:sz w:val="20"/>
          <w:szCs w:val="20"/>
        </w:rPr>
        <w:t>activity</w:t>
      </w:r>
      <w:r w:rsidRPr="00F93DD1">
        <w:rPr>
          <w:spacing w:val="-9"/>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water</w:t>
      </w:r>
      <w:r w:rsidRPr="00F93DD1">
        <w:rPr>
          <w:spacing w:val="-10"/>
          <w:w w:val="105"/>
          <w:sz w:val="20"/>
          <w:szCs w:val="20"/>
        </w:rPr>
        <w:t xml:space="preserve"> </w:t>
      </w:r>
      <w:r w:rsidRPr="00F93DD1">
        <w:rPr>
          <w:w w:val="105"/>
          <w:sz w:val="20"/>
          <w:szCs w:val="20"/>
        </w:rPr>
        <w:t>shall</w:t>
      </w:r>
      <w:r w:rsidRPr="00F93DD1">
        <w:rPr>
          <w:spacing w:val="-11"/>
          <w:w w:val="105"/>
          <w:sz w:val="20"/>
          <w:szCs w:val="20"/>
        </w:rPr>
        <w:t xml:space="preserve"> </w:t>
      </w:r>
      <w:r w:rsidRPr="00F93DD1">
        <w:rPr>
          <w:w w:val="105"/>
          <w:sz w:val="20"/>
          <w:szCs w:val="20"/>
        </w:rPr>
        <w:t>then</w:t>
      </w:r>
      <w:r w:rsidRPr="00F93DD1">
        <w:rPr>
          <w:spacing w:val="-10"/>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determined;</w:t>
      </w:r>
    </w:p>
    <w:p w14:paraId="6457EB31" w14:textId="77777777" w:rsidR="00F52059" w:rsidRPr="00F93DD1" w:rsidRDefault="00F52059" w:rsidP="00F93DD1">
      <w:pPr>
        <w:pStyle w:val="ListParagraph"/>
        <w:numPr>
          <w:ilvl w:val="7"/>
          <w:numId w:val="70"/>
        </w:numPr>
        <w:tabs>
          <w:tab w:val="left" w:pos="2507"/>
        </w:tabs>
        <w:spacing w:after="120" w:line="247" w:lineRule="auto"/>
        <w:ind w:left="1134" w:right="101" w:hanging="547"/>
        <w:rPr>
          <w:sz w:val="20"/>
          <w:szCs w:val="20"/>
        </w:rPr>
      </w:pPr>
      <w:r w:rsidRPr="00F93DD1">
        <w:rPr>
          <w:w w:val="105"/>
          <w:sz w:val="20"/>
          <w:szCs w:val="20"/>
        </w:rPr>
        <w:t>the specimen shall then be kept for at least 7 days in still air at not less than   30</w:t>
      </w:r>
      <w:r w:rsidRPr="00F93DD1">
        <w:rPr>
          <w:spacing w:val="-9"/>
          <w:w w:val="105"/>
          <w:sz w:val="20"/>
          <w:szCs w:val="20"/>
        </w:rPr>
        <w:t xml:space="preserve"> </w:t>
      </w:r>
      <w:r w:rsidRPr="00F93DD1">
        <w:rPr>
          <w:w w:val="105"/>
          <w:sz w:val="20"/>
          <w:szCs w:val="20"/>
        </w:rPr>
        <w:t>°C</w:t>
      </w:r>
      <w:r w:rsidRPr="00F93DD1">
        <w:rPr>
          <w:spacing w:val="-9"/>
          <w:w w:val="105"/>
          <w:sz w:val="20"/>
          <w:szCs w:val="20"/>
        </w:rPr>
        <w:t xml:space="preserve"> </w:t>
      </w:r>
      <w:r w:rsidRPr="00F93DD1">
        <w:rPr>
          <w:w w:val="105"/>
          <w:sz w:val="20"/>
          <w:szCs w:val="20"/>
        </w:rPr>
        <w:t>and</w:t>
      </w:r>
      <w:r w:rsidRPr="00F93DD1">
        <w:rPr>
          <w:spacing w:val="-9"/>
          <w:w w:val="105"/>
          <w:sz w:val="20"/>
          <w:szCs w:val="20"/>
        </w:rPr>
        <w:t xml:space="preserve"> </w:t>
      </w:r>
      <w:r w:rsidRPr="00F93DD1">
        <w:rPr>
          <w:w w:val="105"/>
          <w:sz w:val="20"/>
          <w:szCs w:val="20"/>
        </w:rPr>
        <w:t>relative</w:t>
      </w:r>
      <w:r w:rsidRPr="00F93DD1">
        <w:rPr>
          <w:spacing w:val="-8"/>
          <w:w w:val="105"/>
          <w:sz w:val="20"/>
          <w:szCs w:val="20"/>
        </w:rPr>
        <w:t xml:space="preserve"> </w:t>
      </w:r>
      <w:r w:rsidRPr="00F93DD1">
        <w:rPr>
          <w:w w:val="105"/>
          <w:sz w:val="20"/>
          <w:szCs w:val="20"/>
        </w:rPr>
        <w:t>humidity</w:t>
      </w:r>
      <w:r w:rsidRPr="00F93DD1">
        <w:rPr>
          <w:spacing w:val="-9"/>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not</w:t>
      </w:r>
      <w:r w:rsidRPr="00F93DD1">
        <w:rPr>
          <w:spacing w:val="-9"/>
          <w:w w:val="105"/>
          <w:sz w:val="20"/>
          <w:szCs w:val="20"/>
        </w:rPr>
        <w:t xml:space="preserve"> </w:t>
      </w:r>
      <w:r w:rsidRPr="00F93DD1">
        <w:rPr>
          <w:w w:val="105"/>
          <w:sz w:val="20"/>
          <w:szCs w:val="20"/>
        </w:rPr>
        <w:t>less</w:t>
      </w:r>
      <w:r w:rsidRPr="00F93DD1">
        <w:rPr>
          <w:spacing w:val="-9"/>
          <w:w w:val="105"/>
          <w:sz w:val="20"/>
          <w:szCs w:val="20"/>
        </w:rPr>
        <w:t xml:space="preserve"> </w:t>
      </w:r>
      <w:r w:rsidRPr="00F93DD1">
        <w:rPr>
          <w:w w:val="105"/>
          <w:sz w:val="20"/>
          <w:szCs w:val="20"/>
        </w:rPr>
        <w:t>than</w:t>
      </w:r>
      <w:r w:rsidRPr="00F93DD1">
        <w:rPr>
          <w:spacing w:val="-9"/>
          <w:w w:val="105"/>
          <w:sz w:val="20"/>
          <w:szCs w:val="20"/>
        </w:rPr>
        <w:t xml:space="preserve"> </w:t>
      </w:r>
      <w:r w:rsidRPr="00F93DD1">
        <w:rPr>
          <w:w w:val="105"/>
          <w:sz w:val="20"/>
          <w:szCs w:val="20"/>
        </w:rPr>
        <w:t>90%;</w:t>
      </w:r>
    </w:p>
    <w:p w14:paraId="1BE6A579" w14:textId="77777777" w:rsidR="00F52059" w:rsidRPr="00F93DD1" w:rsidRDefault="00F52059" w:rsidP="00F93DD1">
      <w:pPr>
        <w:pStyle w:val="ListParagraph"/>
        <w:numPr>
          <w:ilvl w:val="7"/>
          <w:numId w:val="70"/>
        </w:numPr>
        <w:tabs>
          <w:tab w:val="left" w:pos="2506"/>
          <w:tab w:val="left" w:pos="2507"/>
        </w:tabs>
        <w:spacing w:after="120"/>
        <w:ind w:left="1134" w:hanging="534"/>
        <w:rPr>
          <w:sz w:val="20"/>
          <w:szCs w:val="20"/>
        </w:rPr>
      </w:pPr>
      <w:r w:rsidRPr="00F93DD1">
        <w:rPr>
          <w:w w:val="105"/>
          <w:sz w:val="20"/>
          <w:szCs w:val="20"/>
        </w:rPr>
        <w:t>the</w:t>
      </w:r>
      <w:r w:rsidRPr="00F93DD1">
        <w:rPr>
          <w:spacing w:val="-9"/>
          <w:w w:val="105"/>
          <w:sz w:val="20"/>
          <w:szCs w:val="20"/>
        </w:rPr>
        <w:t xml:space="preserve"> </w:t>
      </w:r>
      <w:r w:rsidRPr="00F93DD1">
        <w:rPr>
          <w:w w:val="105"/>
          <w:sz w:val="20"/>
          <w:szCs w:val="20"/>
        </w:rPr>
        <w:t>process</w:t>
      </w:r>
      <w:r w:rsidRPr="00F93DD1">
        <w:rPr>
          <w:spacing w:val="-9"/>
          <w:w w:val="105"/>
          <w:sz w:val="20"/>
          <w:szCs w:val="20"/>
        </w:rPr>
        <w:t xml:space="preserve"> </w:t>
      </w:r>
      <w:r w:rsidRPr="00F93DD1">
        <w:rPr>
          <w:w w:val="105"/>
          <w:sz w:val="20"/>
          <w:szCs w:val="20"/>
        </w:rPr>
        <w:t>in</w:t>
      </w:r>
      <w:r w:rsidRPr="00F93DD1">
        <w:rPr>
          <w:spacing w:val="-9"/>
          <w:w w:val="105"/>
          <w:sz w:val="20"/>
          <w:szCs w:val="20"/>
        </w:rPr>
        <w:t xml:space="preserve"> </w:t>
      </w:r>
      <w:r w:rsidRPr="00F93DD1">
        <w:rPr>
          <w:w w:val="105"/>
          <w:sz w:val="20"/>
          <w:szCs w:val="20"/>
        </w:rPr>
        <w:t>(i),</w:t>
      </w:r>
      <w:r w:rsidRPr="00F93DD1">
        <w:rPr>
          <w:spacing w:val="-9"/>
          <w:w w:val="105"/>
          <w:sz w:val="20"/>
          <w:szCs w:val="20"/>
        </w:rPr>
        <w:t xml:space="preserve"> </w:t>
      </w:r>
      <w:r w:rsidRPr="00F93DD1">
        <w:rPr>
          <w:w w:val="105"/>
          <w:sz w:val="20"/>
          <w:szCs w:val="20"/>
        </w:rPr>
        <w:t>(ii)</w:t>
      </w:r>
      <w:r w:rsidRPr="00F93DD1">
        <w:rPr>
          <w:spacing w:val="-9"/>
          <w:w w:val="105"/>
          <w:sz w:val="20"/>
          <w:szCs w:val="20"/>
        </w:rPr>
        <w:t xml:space="preserve"> </w:t>
      </w:r>
      <w:r w:rsidRPr="00F93DD1">
        <w:rPr>
          <w:w w:val="105"/>
          <w:sz w:val="20"/>
          <w:szCs w:val="20"/>
        </w:rPr>
        <w:t>and</w:t>
      </w:r>
      <w:r w:rsidRPr="00F93DD1">
        <w:rPr>
          <w:spacing w:val="-9"/>
          <w:w w:val="105"/>
          <w:sz w:val="20"/>
          <w:szCs w:val="20"/>
        </w:rPr>
        <w:t xml:space="preserve"> </w:t>
      </w:r>
      <w:r w:rsidRPr="00F93DD1">
        <w:rPr>
          <w:w w:val="105"/>
          <w:sz w:val="20"/>
          <w:szCs w:val="20"/>
        </w:rPr>
        <w:t>(iii)</w:t>
      </w:r>
      <w:r w:rsidRPr="00F93DD1">
        <w:rPr>
          <w:spacing w:val="-9"/>
          <w:w w:val="105"/>
          <w:sz w:val="20"/>
          <w:szCs w:val="20"/>
        </w:rPr>
        <w:t xml:space="preserve"> </w:t>
      </w:r>
      <w:r w:rsidRPr="00F93DD1">
        <w:rPr>
          <w:w w:val="105"/>
          <w:sz w:val="20"/>
          <w:szCs w:val="20"/>
        </w:rPr>
        <w:t>shall</w:t>
      </w:r>
      <w:r w:rsidRPr="00F93DD1">
        <w:rPr>
          <w:spacing w:val="-9"/>
          <w:w w:val="105"/>
          <w:sz w:val="20"/>
          <w:szCs w:val="20"/>
        </w:rPr>
        <w:t xml:space="preserve"> </w:t>
      </w:r>
      <w:r w:rsidRPr="00F93DD1">
        <w:rPr>
          <w:w w:val="105"/>
          <w:sz w:val="20"/>
          <w:szCs w:val="20"/>
        </w:rPr>
        <w:t>be</w:t>
      </w:r>
      <w:r w:rsidRPr="00F93DD1">
        <w:rPr>
          <w:spacing w:val="-9"/>
          <w:w w:val="105"/>
          <w:sz w:val="20"/>
          <w:szCs w:val="20"/>
        </w:rPr>
        <w:t xml:space="preserve"> </w:t>
      </w:r>
      <w:r w:rsidRPr="00F93DD1">
        <w:rPr>
          <w:w w:val="105"/>
          <w:sz w:val="20"/>
          <w:szCs w:val="20"/>
        </w:rPr>
        <w:t>repeated;</w:t>
      </w:r>
    </w:p>
    <w:p w14:paraId="55782F3E" w14:textId="77777777" w:rsidR="00F52059" w:rsidRPr="00F93DD1" w:rsidRDefault="00F52059" w:rsidP="00F93DD1">
      <w:pPr>
        <w:pStyle w:val="ListParagraph"/>
        <w:numPr>
          <w:ilvl w:val="6"/>
          <w:numId w:val="70"/>
        </w:numPr>
        <w:tabs>
          <w:tab w:val="left" w:pos="1974"/>
        </w:tabs>
        <w:spacing w:after="120" w:line="249" w:lineRule="auto"/>
        <w:ind w:left="567" w:right="102" w:hanging="533"/>
        <w:rPr>
          <w:sz w:val="20"/>
          <w:szCs w:val="20"/>
        </w:rPr>
      </w:pPr>
      <w:r w:rsidRPr="00F93DD1">
        <w:rPr>
          <w:w w:val="105"/>
          <w:sz w:val="20"/>
          <w:szCs w:val="20"/>
        </w:rPr>
        <w:t>The alternative volumetric leakage assessment shall comprise any of the tests prescribed in ISO 9978:1992 “Radiation Protection – Sealed radioactive sources – Leakage</w:t>
      </w:r>
      <w:r w:rsidRPr="00F93DD1">
        <w:rPr>
          <w:spacing w:val="-13"/>
          <w:w w:val="105"/>
          <w:sz w:val="20"/>
          <w:szCs w:val="20"/>
        </w:rPr>
        <w:t xml:space="preserve"> </w:t>
      </w:r>
      <w:r w:rsidRPr="00F93DD1">
        <w:rPr>
          <w:w w:val="105"/>
          <w:sz w:val="20"/>
          <w:szCs w:val="20"/>
        </w:rPr>
        <w:t>test</w:t>
      </w:r>
      <w:r w:rsidRPr="00F93DD1">
        <w:rPr>
          <w:spacing w:val="-13"/>
          <w:w w:val="105"/>
          <w:sz w:val="20"/>
          <w:szCs w:val="20"/>
        </w:rPr>
        <w:t xml:space="preserve"> </w:t>
      </w:r>
      <w:r w:rsidRPr="00F93DD1">
        <w:rPr>
          <w:w w:val="105"/>
          <w:sz w:val="20"/>
          <w:szCs w:val="20"/>
        </w:rPr>
        <w:t>methods”,</w:t>
      </w:r>
      <w:r w:rsidRPr="00F93DD1">
        <w:rPr>
          <w:spacing w:val="-14"/>
          <w:w w:val="105"/>
          <w:sz w:val="20"/>
          <w:szCs w:val="20"/>
        </w:rPr>
        <w:t xml:space="preserve"> </w:t>
      </w:r>
      <w:r w:rsidRPr="00F93DD1">
        <w:rPr>
          <w:w w:val="105"/>
          <w:sz w:val="20"/>
          <w:szCs w:val="20"/>
        </w:rPr>
        <w:t>provided</w:t>
      </w:r>
      <w:r w:rsidRPr="00F93DD1">
        <w:rPr>
          <w:spacing w:val="-14"/>
          <w:w w:val="105"/>
          <w:sz w:val="20"/>
          <w:szCs w:val="20"/>
        </w:rPr>
        <w:t xml:space="preserve"> </w:t>
      </w:r>
      <w:r w:rsidRPr="00F93DD1">
        <w:rPr>
          <w:w w:val="105"/>
          <w:sz w:val="20"/>
          <w:szCs w:val="20"/>
        </w:rPr>
        <w:t>that</w:t>
      </w:r>
      <w:r w:rsidRPr="00F93DD1">
        <w:rPr>
          <w:spacing w:val="-14"/>
          <w:w w:val="105"/>
          <w:sz w:val="20"/>
          <w:szCs w:val="20"/>
        </w:rPr>
        <w:t xml:space="preserve"> </w:t>
      </w:r>
      <w:r w:rsidRPr="00F93DD1">
        <w:rPr>
          <w:w w:val="105"/>
          <w:sz w:val="20"/>
          <w:szCs w:val="20"/>
        </w:rPr>
        <w:t>they</w:t>
      </w:r>
      <w:r w:rsidRPr="00F93DD1">
        <w:rPr>
          <w:spacing w:val="-12"/>
          <w:w w:val="105"/>
          <w:sz w:val="20"/>
          <w:szCs w:val="20"/>
        </w:rPr>
        <w:t xml:space="preserve"> </w:t>
      </w:r>
      <w:r w:rsidRPr="00F93DD1">
        <w:rPr>
          <w:w w:val="105"/>
          <w:sz w:val="20"/>
          <w:szCs w:val="20"/>
        </w:rPr>
        <w:t>are</w:t>
      </w:r>
      <w:r w:rsidRPr="00F93DD1">
        <w:rPr>
          <w:spacing w:val="-14"/>
          <w:w w:val="105"/>
          <w:sz w:val="20"/>
          <w:szCs w:val="20"/>
        </w:rPr>
        <w:t xml:space="preserve"> </w:t>
      </w:r>
      <w:r w:rsidRPr="00F93DD1">
        <w:rPr>
          <w:w w:val="105"/>
          <w:sz w:val="20"/>
          <w:szCs w:val="20"/>
        </w:rPr>
        <w:t>acceptable</w:t>
      </w:r>
      <w:r w:rsidRPr="00F93DD1">
        <w:rPr>
          <w:spacing w:val="-14"/>
          <w:w w:val="105"/>
          <w:sz w:val="20"/>
          <w:szCs w:val="20"/>
        </w:rPr>
        <w:t xml:space="preserve"> </w:t>
      </w:r>
      <w:r w:rsidRPr="00F93DD1">
        <w:rPr>
          <w:w w:val="105"/>
          <w:sz w:val="20"/>
          <w:szCs w:val="20"/>
        </w:rPr>
        <w:t>to</w:t>
      </w:r>
      <w:r w:rsidRPr="00F93DD1">
        <w:rPr>
          <w:spacing w:val="-14"/>
          <w:w w:val="105"/>
          <w:sz w:val="20"/>
          <w:szCs w:val="20"/>
        </w:rPr>
        <w:t xml:space="preserve"> </w:t>
      </w:r>
      <w:r w:rsidRPr="00F93DD1">
        <w:rPr>
          <w:w w:val="105"/>
          <w:sz w:val="20"/>
          <w:szCs w:val="20"/>
        </w:rPr>
        <w:t>the</w:t>
      </w:r>
      <w:r w:rsidRPr="00F93DD1">
        <w:rPr>
          <w:spacing w:val="-13"/>
          <w:w w:val="105"/>
          <w:sz w:val="20"/>
          <w:szCs w:val="20"/>
        </w:rPr>
        <w:t xml:space="preserve"> </w:t>
      </w:r>
      <w:r w:rsidRPr="00F93DD1">
        <w:rPr>
          <w:w w:val="105"/>
          <w:sz w:val="20"/>
          <w:szCs w:val="20"/>
        </w:rPr>
        <w:t>competent</w:t>
      </w:r>
      <w:r w:rsidRPr="00F93DD1">
        <w:rPr>
          <w:spacing w:val="-14"/>
          <w:w w:val="105"/>
          <w:sz w:val="20"/>
          <w:szCs w:val="20"/>
        </w:rPr>
        <w:t xml:space="preserve"> </w:t>
      </w:r>
      <w:r w:rsidRPr="00F93DD1">
        <w:rPr>
          <w:w w:val="105"/>
          <w:sz w:val="20"/>
          <w:szCs w:val="20"/>
        </w:rPr>
        <w:t>authority.</w:t>
      </w:r>
    </w:p>
    <w:p w14:paraId="7EB9473E" w14:textId="77777777" w:rsidR="00F52059" w:rsidRPr="00F93DD1" w:rsidRDefault="00AA6464" w:rsidP="00AD180C">
      <w:pPr>
        <w:pStyle w:val="BodyText"/>
        <w:spacing w:after="120"/>
        <w:rPr>
          <w:w w:val="105"/>
        </w:rPr>
      </w:pPr>
      <w:r w:rsidRPr="00F93DD1">
        <w:rPr>
          <w:w w:val="105"/>
        </w:rPr>
        <w:t>[IAEA: 7</w:t>
      </w:r>
      <w:r w:rsidRPr="00F93DD1">
        <w:rPr>
          <w:w w:val="105"/>
          <w:lang w:val="de-DE"/>
        </w:rPr>
        <w:t>11</w:t>
      </w:r>
      <w:r w:rsidRPr="00F93DD1">
        <w:rPr>
          <w:w w:val="105"/>
        </w:rPr>
        <w:t>]</w:t>
      </w:r>
    </w:p>
    <w:p w14:paraId="04D35EDE" w14:textId="77777777" w:rsidR="00F52059" w:rsidRPr="00F93DD1" w:rsidRDefault="00F52059" w:rsidP="00F93DD1">
      <w:pPr>
        <w:pStyle w:val="ListParagraph"/>
        <w:numPr>
          <w:ilvl w:val="4"/>
          <w:numId w:val="71"/>
        </w:numPr>
        <w:tabs>
          <w:tab w:val="left" w:pos="1440"/>
          <w:tab w:val="left" w:pos="1441"/>
        </w:tabs>
        <w:spacing w:after="120"/>
        <w:rPr>
          <w:i/>
          <w:sz w:val="20"/>
          <w:szCs w:val="20"/>
        </w:rPr>
      </w:pPr>
      <w:r w:rsidRPr="00F93DD1">
        <w:rPr>
          <w:i/>
          <w:w w:val="105"/>
          <w:sz w:val="20"/>
          <w:szCs w:val="20"/>
        </w:rPr>
        <w:t>Low</w:t>
      </w:r>
      <w:r w:rsidRPr="00F93DD1">
        <w:rPr>
          <w:i/>
          <w:spacing w:val="-24"/>
          <w:w w:val="105"/>
          <w:sz w:val="20"/>
          <w:szCs w:val="20"/>
        </w:rPr>
        <w:t xml:space="preserve"> </w:t>
      </w:r>
      <w:r w:rsidRPr="00F93DD1">
        <w:rPr>
          <w:i/>
          <w:w w:val="105"/>
          <w:sz w:val="20"/>
          <w:szCs w:val="20"/>
        </w:rPr>
        <w:t>dispersible</w:t>
      </w:r>
      <w:r w:rsidRPr="00F93DD1">
        <w:rPr>
          <w:i/>
          <w:spacing w:val="-23"/>
          <w:w w:val="105"/>
          <w:sz w:val="20"/>
          <w:szCs w:val="20"/>
        </w:rPr>
        <w:t xml:space="preserve"> </w:t>
      </w:r>
      <w:r w:rsidRPr="00F93DD1">
        <w:rPr>
          <w:i/>
          <w:w w:val="105"/>
          <w:sz w:val="20"/>
          <w:szCs w:val="20"/>
        </w:rPr>
        <w:t>material</w:t>
      </w:r>
    </w:p>
    <w:p w14:paraId="46B01AA2" w14:textId="77777777" w:rsidR="00F52059" w:rsidRPr="00F93DD1" w:rsidRDefault="00F52059" w:rsidP="00F93DD1">
      <w:pPr>
        <w:pStyle w:val="ListParagraph"/>
        <w:numPr>
          <w:ilvl w:val="5"/>
          <w:numId w:val="71"/>
        </w:numPr>
        <w:tabs>
          <w:tab w:val="left" w:pos="1440"/>
        </w:tabs>
        <w:spacing w:after="120" w:line="249" w:lineRule="auto"/>
        <w:ind w:left="0" w:right="101" w:firstLine="0"/>
        <w:rPr>
          <w:sz w:val="20"/>
          <w:szCs w:val="20"/>
        </w:rPr>
      </w:pPr>
      <w:r w:rsidRPr="00F93DD1">
        <w:rPr>
          <w:w w:val="105"/>
          <w:sz w:val="20"/>
          <w:szCs w:val="20"/>
        </w:rPr>
        <w:t>The design for low dispersible radioactive material shall require multilateral approval. Low dispersible radioactive material shall be such that the total amount of this radioactive material in a package, taking</w:t>
      </w:r>
      <w:r w:rsidRPr="00F93DD1">
        <w:rPr>
          <w:spacing w:val="-15"/>
          <w:w w:val="105"/>
          <w:sz w:val="20"/>
          <w:szCs w:val="20"/>
        </w:rPr>
        <w:t xml:space="preserve"> </w:t>
      </w:r>
      <w:r w:rsidRPr="00F93DD1">
        <w:rPr>
          <w:w w:val="105"/>
          <w:sz w:val="20"/>
          <w:szCs w:val="20"/>
        </w:rPr>
        <w:t>into</w:t>
      </w:r>
      <w:r w:rsidRPr="00F93DD1">
        <w:rPr>
          <w:spacing w:val="-15"/>
          <w:w w:val="105"/>
          <w:sz w:val="20"/>
          <w:szCs w:val="20"/>
        </w:rPr>
        <w:t xml:space="preserve"> </w:t>
      </w:r>
      <w:r w:rsidRPr="00F93DD1">
        <w:rPr>
          <w:w w:val="105"/>
          <w:sz w:val="20"/>
          <w:szCs w:val="20"/>
        </w:rPr>
        <w:t>account</w:t>
      </w:r>
      <w:r w:rsidRPr="00F93DD1">
        <w:rPr>
          <w:spacing w:val="-15"/>
          <w:w w:val="105"/>
          <w:sz w:val="20"/>
          <w:szCs w:val="20"/>
        </w:rPr>
        <w:t xml:space="preserve"> </w:t>
      </w:r>
      <w:r w:rsidRPr="00F93DD1">
        <w:rPr>
          <w:w w:val="105"/>
          <w:sz w:val="20"/>
          <w:szCs w:val="20"/>
        </w:rPr>
        <w:t>the</w:t>
      </w:r>
      <w:r w:rsidRPr="00F93DD1">
        <w:rPr>
          <w:spacing w:val="-15"/>
          <w:w w:val="105"/>
          <w:sz w:val="20"/>
          <w:szCs w:val="20"/>
        </w:rPr>
        <w:t xml:space="preserve"> </w:t>
      </w:r>
      <w:r w:rsidRPr="00F93DD1">
        <w:rPr>
          <w:w w:val="105"/>
          <w:sz w:val="20"/>
          <w:szCs w:val="20"/>
        </w:rPr>
        <w:t>provisions</w:t>
      </w:r>
      <w:r w:rsidRPr="00F93DD1">
        <w:rPr>
          <w:spacing w:val="-15"/>
          <w:w w:val="105"/>
          <w:sz w:val="20"/>
          <w:szCs w:val="20"/>
        </w:rPr>
        <w:t xml:space="preserve"> </w:t>
      </w:r>
      <w:r w:rsidRPr="00F93DD1">
        <w:rPr>
          <w:w w:val="105"/>
          <w:sz w:val="20"/>
          <w:szCs w:val="20"/>
        </w:rPr>
        <w:t>of</w:t>
      </w:r>
      <w:r w:rsidRPr="00F93DD1">
        <w:rPr>
          <w:spacing w:val="-14"/>
          <w:w w:val="105"/>
          <w:sz w:val="20"/>
          <w:szCs w:val="20"/>
        </w:rPr>
        <w:t xml:space="preserve"> </w:t>
      </w:r>
      <w:r w:rsidRPr="00F93DD1">
        <w:rPr>
          <w:w w:val="105"/>
          <w:sz w:val="20"/>
          <w:szCs w:val="20"/>
        </w:rPr>
        <w:t>6.4.8.14,</w:t>
      </w:r>
      <w:r w:rsidRPr="00F93DD1">
        <w:rPr>
          <w:spacing w:val="-15"/>
          <w:w w:val="105"/>
          <w:sz w:val="20"/>
          <w:szCs w:val="20"/>
        </w:rPr>
        <w:t xml:space="preserve"> </w:t>
      </w:r>
      <w:r w:rsidRPr="00F93DD1">
        <w:rPr>
          <w:w w:val="105"/>
          <w:sz w:val="20"/>
          <w:szCs w:val="20"/>
        </w:rPr>
        <w:t>shall</w:t>
      </w:r>
      <w:r w:rsidRPr="00F93DD1">
        <w:rPr>
          <w:spacing w:val="-14"/>
          <w:w w:val="105"/>
          <w:sz w:val="20"/>
          <w:szCs w:val="20"/>
        </w:rPr>
        <w:t xml:space="preserve"> </w:t>
      </w:r>
      <w:r w:rsidRPr="00F93DD1">
        <w:rPr>
          <w:w w:val="105"/>
          <w:sz w:val="20"/>
          <w:szCs w:val="20"/>
        </w:rPr>
        <w:t>meet</w:t>
      </w:r>
      <w:r w:rsidRPr="00F93DD1">
        <w:rPr>
          <w:spacing w:val="-15"/>
          <w:w w:val="105"/>
          <w:sz w:val="20"/>
          <w:szCs w:val="20"/>
        </w:rPr>
        <w:t xml:space="preserve"> </w:t>
      </w:r>
      <w:r w:rsidRPr="00F93DD1">
        <w:rPr>
          <w:w w:val="105"/>
          <w:sz w:val="20"/>
          <w:szCs w:val="20"/>
        </w:rPr>
        <w:t>the</w:t>
      </w:r>
      <w:r w:rsidRPr="00F93DD1">
        <w:rPr>
          <w:spacing w:val="-15"/>
          <w:w w:val="105"/>
          <w:sz w:val="20"/>
          <w:szCs w:val="20"/>
        </w:rPr>
        <w:t xml:space="preserve"> </w:t>
      </w:r>
      <w:r w:rsidRPr="00F93DD1">
        <w:rPr>
          <w:w w:val="105"/>
          <w:sz w:val="20"/>
          <w:szCs w:val="20"/>
        </w:rPr>
        <w:t>following</w:t>
      </w:r>
      <w:r w:rsidRPr="00F93DD1">
        <w:rPr>
          <w:spacing w:val="-15"/>
          <w:w w:val="105"/>
          <w:sz w:val="20"/>
          <w:szCs w:val="20"/>
        </w:rPr>
        <w:t xml:space="preserve"> </w:t>
      </w:r>
      <w:r w:rsidRPr="00F93DD1">
        <w:rPr>
          <w:w w:val="105"/>
          <w:sz w:val="20"/>
          <w:szCs w:val="20"/>
        </w:rPr>
        <w:t>requirements:</w:t>
      </w:r>
    </w:p>
    <w:p w14:paraId="6CFA8AAC" w14:textId="77777777" w:rsidR="00F52059" w:rsidRPr="00F93DD1" w:rsidRDefault="00F52059" w:rsidP="00F93DD1">
      <w:pPr>
        <w:pStyle w:val="ListParagraph"/>
        <w:numPr>
          <w:ilvl w:val="6"/>
          <w:numId w:val="71"/>
        </w:numPr>
        <w:tabs>
          <w:tab w:val="left" w:pos="1974"/>
        </w:tabs>
        <w:spacing w:after="120" w:line="247" w:lineRule="auto"/>
        <w:ind w:left="567" w:right="103" w:hanging="533"/>
        <w:rPr>
          <w:sz w:val="20"/>
          <w:szCs w:val="20"/>
        </w:rPr>
      </w:pPr>
      <w:r w:rsidRPr="00F93DD1">
        <w:rPr>
          <w:w w:val="105"/>
          <w:sz w:val="20"/>
          <w:szCs w:val="20"/>
        </w:rPr>
        <w:t xml:space="preserve">The </w:t>
      </w:r>
      <w:del w:id="233" w:author="Christel" w:date="2018-04-04T22:40:00Z">
        <w:r w:rsidRPr="00F93DD1" w:rsidDel="00AA6464">
          <w:rPr>
            <w:w w:val="105"/>
            <w:sz w:val="20"/>
            <w:szCs w:val="20"/>
          </w:rPr>
          <w:delText>radiation level</w:delText>
        </w:r>
      </w:del>
      <w:ins w:id="234" w:author="Christel" w:date="2018-04-04T22:40:00Z">
        <w:r w:rsidR="00AA6464" w:rsidRPr="00F93DD1">
          <w:rPr>
            <w:w w:val="105"/>
            <w:sz w:val="20"/>
            <w:szCs w:val="20"/>
          </w:rPr>
          <w:t>dose rate</w:t>
        </w:r>
      </w:ins>
      <w:r w:rsidRPr="00F93DD1">
        <w:rPr>
          <w:w w:val="105"/>
          <w:sz w:val="20"/>
          <w:szCs w:val="20"/>
        </w:rPr>
        <w:t xml:space="preserve"> at 3 m from the unshielded radioactive material does not exceed 10</w:t>
      </w:r>
      <w:r w:rsidRPr="00F93DD1">
        <w:rPr>
          <w:spacing w:val="-18"/>
          <w:w w:val="105"/>
          <w:sz w:val="20"/>
          <w:szCs w:val="20"/>
        </w:rPr>
        <w:t xml:space="preserve"> </w:t>
      </w:r>
      <w:r w:rsidRPr="00F93DD1">
        <w:rPr>
          <w:w w:val="105"/>
          <w:sz w:val="20"/>
          <w:szCs w:val="20"/>
        </w:rPr>
        <w:t>mSv/h;</w:t>
      </w:r>
    </w:p>
    <w:p w14:paraId="62A6CFCF" w14:textId="77777777" w:rsidR="00F52059" w:rsidRPr="00F93DD1" w:rsidRDefault="00F52059" w:rsidP="00F93DD1">
      <w:pPr>
        <w:pStyle w:val="ListParagraph"/>
        <w:numPr>
          <w:ilvl w:val="6"/>
          <w:numId w:val="71"/>
        </w:numPr>
        <w:tabs>
          <w:tab w:val="left" w:pos="1974"/>
        </w:tabs>
        <w:spacing w:after="120" w:line="249" w:lineRule="auto"/>
        <w:ind w:left="567" w:right="103" w:hanging="533"/>
        <w:rPr>
          <w:sz w:val="20"/>
          <w:szCs w:val="20"/>
        </w:rPr>
      </w:pPr>
      <w:r w:rsidRPr="00F93DD1">
        <w:rPr>
          <w:w w:val="105"/>
          <w:sz w:val="20"/>
          <w:szCs w:val="20"/>
        </w:rPr>
        <w:t>If subjected to the tests specified in 6.4.20.3 and 6.4.20.4, the airborne release in gaseous and particulate forms of up to 100 μm aerodynamic equivalent diameter would</w:t>
      </w:r>
      <w:r w:rsidRPr="00F93DD1">
        <w:rPr>
          <w:spacing w:val="-10"/>
          <w:w w:val="105"/>
          <w:sz w:val="20"/>
          <w:szCs w:val="20"/>
        </w:rPr>
        <w:t xml:space="preserve"> </w:t>
      </w:r>
      <w:r w:rsidRPr="00F93DD1">
        <w:rPr>
          <w:w w:val="105"/>
          <w:sz w:val="20"/>
          <w:szCs w:val="20"/>
        </w:rPr>
        <w:t>not</w:t>
      </w:r>
      <w:r w:rsidRPr="00F93DD1">
        <w:rPr>
          <w:spacing w:val="-10"/>
          <w:w w:val="105"/>
          <w:sz w:val="20"/>
          <w:szCs w:val="20"/>
        </w:rPr>
        <w:t xml:space="preserve"> </w:t>
      </w:r>
      <w:r w:rsidRPr="00F93DD1">
        <w:rPr>
          <w:w w:val="105"/>
          <w:sz w:val="20"/>
          <w:szCs w:val="20"/>
        </w:rPr>
        <w:t>exceed</w:t>
      </w:r>
      <w:r w:rsidRPr="00F93DD1">
        <w:rPr>
          <w:spacing w:val="-10"/>
          <w:w w:val="105"/>
          <w:sz w:val="20"/>
          <w:szCs w:val="20"/>
        </w:rPr>
        <w:t xml:space="preserve"> </w:t>
      </w:r>
      <w:r w:rsidRPr="00F93DD1">
        <w:rPr>
          <w:w w:val="105"/>
          <w:sz w:val="20"/>
          <w:szCs w:val="20"/>
        </w:rPr>
        <w:t>100</w:t>
      </w:r>
      <w:r w:rsidRPr="00F93DD1">
        <w:rPr>
          <w:spacing w:val="-10"/>
          <w:w w:val="105"/>
          <w:sz w:val="20"/>
          <w:szCs w:val="20"/>
        </w:rPr>
        <w:t xml:space="preserve"> </w:t>
      </w:r>
      <w:r w:rsidRPr="00F93DD1">
        <w:rPr>
          <w:w w:val="105"/>
          <w:sz w:val="20"/>
          <w:szCs w:val="20"/>
        </w:rPr>
        <w:t>A</w:t>
      </w:r>
      <w:r w:rsidRPr="00F93DD1">
        <w:rPr>
          <w:w w:val="105"/>
          <w:position w:val="-2"/>
          <w:sz w:val="20"/>
          <w:szCs w:val="20"/>
        </w:rPr>
        <w:t>2</w:t>
      </w:r>
      <w:r w:rsidRPr="00F93DD1">
        <w:rPr>
          <w:w w:val="105"/>
          <w:sz w:val="20"/>
          <w:szCs w:val="20"/>
        </w:rPr>
        <w:t>.</w:t>
      </w:r>
      <w:r w:rsidRPr="00F93DD1">
        <w:rPr>
          <w:spacing w:val="-10"/>
          <w:w w:val="105"/>
          <w:sz w:val="20"/>
          <w:szCs w:val="20"/>
        </w:rPr>
        <w:t xml:space="preserve"> </w:t>
      </w:r>
      <w:r w:rsidRPr="00F93DD1">
        <w:rPr>
          <w:w w:val="105"/>
          <w:sz w:val="20"/>
          <w:szCs w:val="20"/>
        </w:rPr>
        <w:t>A</w:t>
      </w:r>
      <w:r w:rsidRPr="00F93DD1">
        <w:rPr>
          <w:spacing w:val="-10"/>
          <w:w w:val="105"/>
          <w:sz w:val="20"/>
          <w:szCs w:val="20"/>
        </w:rPr>
        <w:t xml:space="preserve"> </w:t>
      </w:r>
      <w:r w:rsidRPr="00F93DD1">
        <w:rPr>
          <w:w w:val="105"/>
          <w:sz w:val="20"/>
          <w:szCs w:val="20"/>
        </w:rPr>
        <w:t>separate</w:t>
      </w:r>
      <w:r w:rsidRPr="00F93DD1">
        <w:rPr>
          <w:spacing w:val="-10"/>
          <w:w w:val="105"/>
          <w:sz w:val="20"/>
          <w:szCs w:val="20"/>
        </w:rPr>
        <w:t xml:space="preserve"> </w:t>
      </w:r>
      <w:r w:rsidRPr="00F93DD1">
        <w:rPr>
          <w:w w:val="105"/>
          <w:sz w:val="20"/>
          <w:szCs w:val="20"/>
        </w:rPr>
        <w:t>specimen</w:t>
      </w:r>
      <w:r w:rsidRPr="00F93DD1">
        <w:rPr>
          <w:spacing w:val="-9"/>
          <w:w w:val="105"/>
          <w:sz w:val="20"/>
          <w:szCs w:val="20"/>
        </w:rPr>
        <w:t xml:space="preserve"> </w:t>
      </w:r>
      <w:r w:rsidRPr="00F93DD1">
        <w:rPr>
          <w:w w:val="105"/>
          <w:sz w:val="20"/>
          <w:szCs w:val="20"/>
        </w:rPr>
        <w:t>may</w:t>
      </w:r>
      <w:r w:rsidRPr="00F93DD1">
        <w:rPr>
          <w:spacing w:val="-10"/>
          <w:w w:val="105"/>
          <w:sz w:val="20"/>
          <w:szCs w:val="20"/>
        </w:rPr>
        <w:t xml:space="preserve"> </w:t>
      </w:r>
      <w:r w:rsidRPr="00F93DD1">
        <w:rPr>
          <w:w w:val="105"/>
          <w:sz w:val="20"/>
          <w:szCs w:val="20"/>
        </w:rPr>
        <w:t>be</w:t>
      </w:r>
      <w:r w:rsidRPr="00F93DD1">
        <w:rPr>
          <w:spacing w:val="-9"/>
          <w:w w:val="105"/>
          <w:sz w:val="20"/>
          <w:szCs w:val="20"/>
        </w:rPr>
        <w:t xml:space="preserve"> </w:t>
      </w:r>
      <w:r w:rsidRPr="00F93DD1">
        <w:rPr>
          <w:w w:val="105"/>
          <w:sz w:val="20"/>
          <w:szCs w:val="20"/>
        </w:rPr>
        <w:t>used</w:t>
      </w:r>
      <w:r w:rsidRPr="00F93DD1">
        <w:rPr>
          <w:spacing w:val="-10"/>
          <w:w w:val="105"/>
          <w:sz w:val="20"/>
          <w:szCs w:val="20"/>
        </w:rPr>
        <w:t xml:space="preserve"> </w:t>
      </w:r>
      <w:r w:rsidRPr="00F93DD1">
        <w:rPr>
          <w:w w:val="105"/>
          <w:sz w:val="20"/>
          <w:szCs w:val="20"/>
        </w:rPr>
        <w:t>for</w:t>
      </w:r>
      <w:r w:rsidRPr="00F93DD1">
        <w:rPr>
          <w:spacing w:val="-9"/>
          <w:w w:val="105"/>
          <w:sz w:val="20"/>
          <w:szCs w:val="20"/>
        </w:rPr>
        <w:t xml:space="preserve"> </w:t>
      </w:r>
      <w:r w:rsidRPr="00F93DD1">
        <w:rPr>
          <w:w w:val="105"/>
          <w:sz w:val="20"/>
          <w:szCs w:val="20"/>
        </w:rPr>
        <w:t>each</w:t>
      </w:r>
      <w:r w:rsidRPr="00F93DD1">
        <w:rPr>
          <w:spacing w:val="-10"/>
          <w:w w:val="105"/>
          <w:sz w:val="20"/>
          <w:szCs w:val="20"/>
        </w:rPr>
        <w:t xml:space="preserve"> </w:t>
      </w:r>
      <w:r w:rsidRPr="00F93DD1">
        <w:rPr>
          <w:w w:val="105"/>
          <w:sz w:val="20"/>
          <w:szCs w:val="20"/>
        </w:rPr>
        <w:t>test;</w:t>
      </w:r>
      <w:r w:rsidRPr="00F93DD1">
        <w:rPr>
          <w:spacing w:val="-10"/>
          <w:w w:val="105"/>
          <w:sz w:val="20"/>
          <w:szCs w:val="20"/>
        </w:rPr>
        <w:t xml:space="preserve"> </w:t>
      </w:r>
      <w:r w:rsidRPr="00F93DD1">
        <w:rPr>
          <w:w w:val="105"/>
          <w:sz w:val="20"/>
          <w:szCs w:val="20"/>
        </w:rPr>
        <w:t>and</w:t>
      </w:r>
    </w:p>
    <w:p w14:paraId="0CACBB3C" w14:textId="77777777" w:rsidR="00F52059" w:rsidRPr="00F93DD1" w:rsidRDefault="00F52059" w:rsidP="00F93DD1">
      <w:pPr>
        <w:pStyle w:val="ListParagraph"/>
        <w:numPr>
          <w:ilvl w:val="6"/>
          <w:numId w:val="71"/>
        </w:numPr>
        <w:tabs>
          <w:tab w:val="left" w:pos="1974"/>
        </w:tabs>
        <w:spacing w:after="120"/>
        <w:ind w:left="567" w:right="103" w:hanging="533"/>
        <w:rPr>
          <w:sz w:val="20"/>
          <w:szCs w:val="20"/>
        </w:rPr>
      </w:pPr>
      <w:r w:rsidRPr="00F93DD1">
        <w:rPr>
          <w:w w:val="105"/>
          <w:sz w:val="20"/>
          <w:szCs w:val="20"/>
        </w:rPr>
        <w:t>If subjected to the test specified in 2.7.2.3.1.4 the activity in the water would not exceed 100 A</w:t>
      </w:r>
      <w:r w:rsidRPr="00F93DD1">
        <w:rPr>
          <w:w w:val="105"/>
          <w:position w:val="-2"/>
          <w:sz w:val="20"/>
          <w:szCs w:val="20"/>
        </w:rPr>
        <w:t>2</w:t>
      </w:r>
      <w:r w:rsidRPr="00F93DD1">
        <w:rPr>
          <w:w w:val="105"/>
          <w:sz w:val="20"/>
          <w:szCs w:val="20"/>
        </w:rPr>
        <w:t>. In the application of this test, the damaging effects of the tests specified</w:t>
      </w:r>
      <w:r w:rsidRPr="00F93DD1">
        <w:rPr>
          <w:spacing w:val="-11"/>
          <w:w w:val="105"/>
          <w:sz w:val="20"/>
          <w:szCs w:val="20"/>
        </w:rPr>
        <w:t xml:space="preserve"> </w:t>
      </w:r>
      <w:r w:rsidRPr="00F93DD1">
        <w:rPr>
          <w:w w:val="105"/>
          <w:sz w:val="20"/>
          <w:szCs w:val="20"/>
        </w:rPr>
        <w:t>in</w:t>
      </w:r>
      <w:r w:rsidRPr="00F93DD1">
        <w:rPr>
          <w:spacing w:val="-10"/>
          <w:w w:val="105"/>
          <w:sz w:val="20"/>
          <w:szCs w:val="20"/>
        </w:rPr>
        <w:t xml:space="preserve"> </w:t>
      </w:r>
      <w:r w:rsidRPr="00F93DD1">
        <w:rPr>
          <w:w w:val="105"/>
          <w:sz w:val="20"/>
          <w:szCs w:val="20"/>
        </w:rPr>
        <w:t>(b)</w:t>
      </w:r>
      <w:r w:rsidRPr="00F93DD1">
        <w:rPr>
          <w:spacing w:val="-10"/>
          <w:w w:val="105"/>
          <w:sz w:val="20"/>
          <w:szCs w:val="20"/>
        </w:rPr>
        <w:t xml:space="preserve"> </w:t>
      </w:r>
      <w:r w:rsidRPr="00F93DD1">
        <w:rPr>
          <w:w w:val="105"/>
          <w:sz w:val="20"/>
          <w:szCs w:val="20"/>
        </w:rPr>
        <w:t>above</w:t>
      </w:r>
      <w:r w:rsidRPr="00F93DD1">
        <w:rPr>
          <w:spacing w:val="-10"/>
          <w:w w:val="105"/>
          <w:sz w:val="20"/>
          <w:szCs w:val="20"/>
        </w:rPr>
        <w:t xml:space="preserve"> </w:t>
      </w:r>
      <w:r w:rsidRPr="00F93DD1">
        <w:rPr>
          <w:w w:val="105"/>
          <w:sz w:val="20"/>
          <w:szCs w:val="20"/>
        </w:rPr>
        <w:t>shall</w:t>
      </w:r>
      <w:r w:rsidRPr="00F93DD1">
        <w:rPr>
          <w:spacing w:val="-10"/>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taken</w:t>
      </w:r>
      <w:r w:rsidRPr="00F93DD1">
        <w:rPr>
          <w:spacing w:val="-10"/>
          <w:w w:val="105"/>
          <w:sz w:val="20"/>
          <w:szCs w:val="20"/>
        </w:rPr>
        <w:t xml:space="preserve"> </w:t>
      </w:r>
      <w:r w:rsidRPr="00F93DD1">
        <w:rPr>
          <w:w w:val="105"/>
          <w:sz w:val="20"/>
          <w:szCs w:val="20"/>
        </w:rPr>
        <w:t>into</w:t>
      </w:r>
      <w:r w:rsidRPr="00F93DD1">
        <w:rPr>
          <w:spacing w:val="-11"/>
          <w:w w:val="105"/>
          <w:sz w:val="20"/>
          <w:szCs w:val="20"/>
        </w:rPr>
        <w:t xml:space="preserve"> </w:t>
      </w:r>
      <w:r w:rsidRPr="00F93DD1">
        <w:rPr>
          <w:w w:val="105"/>
          <w:sz w:val="20"/>
          <w:szCs w:val="20"/>
        </w:rPr>
        <w:t>account.</w:t>
      </w:r>
    </w:p>
    <w:p w14:paraId="5997AD9C" w14:textId="77777777" w:rsidR="00F52059" w:rsidRPr="00F93DD1" w:rsidRDefault="00AA6464" w:rsidP="00AD180C">
      <w:pPr>
        <w:pStyle w:val="BodyText"/>
        <w:spacing w:after="120"/>
        <w:rPr>
          <w:w w:val="105"/>
          <w:lang w:val="de-DE"/>
        </w:rPr>
      </w:pPr>
      <w:r w:rsidRPr="00F93DD1">
        <w:rPr>
          <w:w w:val="105"/>
        </w:rPr>
        <w:t xml:space="preserve">[IAEA: </w:t>
      </w:r>
      <w:r w:rsidRPr="00F93DD1">
        <w:rPr>
          <w:w w:val="105"/>
          <w:lang w:val="de-DE"/>
        </w:rPr>
        <w:t>605</w:t>
      </w:r>
      <w:r w:rsidRPr="00F93DD1">
        <w:rPr>
          <w:w w:val="105"/>
        </w:rPr>
        <w:t>]</w:t>
      </w:r>
    </w:p>
    <w:p w14:paraId="3E64B260" w14:textId="37DF0A15" w:rsidR="00F52059" w:rsidRPr="00F93DD1" w:rsidRDefault="008044F5" w:rsidP="00F93DD1">
      <w:pPr>
        <w:pStyle w:val="ListParagraph"/>
        <w:numPr>
          <w:ilvl w:val="5"/>
          <w:numId w:val="71"/>
        </w:numPr>
        <w:tabs>
          <w:tab w:val="left" w:pos="1441"/>
          <w:tab w:val="left" w:pos="1442"/>
        </w:tabs>
        <w:spacing w:after="120"/>
        <w:ind w:left="0" w:firstLine="0"/>
        <w:rPr>
          <w:sz w:val="20"/>
          <w:szCs w:val="20"/>
        </w:rPr>
      </w:pPr>
      <w:r w:rsidRPr="00F93DD1">
        <w:rPr>
          <w:b/>
          <w:bCs/>
          <w:w w:val="105"/>
          <w:sz w:val="20"/>
          <w:szCs w:val="20"/>
        </w:rPr>
        <w:t>Unchanged.</w:t>
      </w:r>
    </w:p>
    <w:p w14:paraId="351D4328" w14:textId="00745B01" w:rsidR="00F52059" w:rsidRPr="00F93DD1" w:rsidRDefault="008044F5" w:rsidP="00F93DD1">
      <w:pPr>
        <w:pStyle w:val="ListParagraph"/>
        <w:numPr>
          <w:ilvl w:val="5"/>
          <w:numId w:val="71"/>
        </w:numPr>
        <w:tabs>
          <w:tab w:val="left" w:pos="1441"/>
          <w:tab w:val="left" w:pos="1442"/>
        </w:tabs>
        <w:spacing w:after="120" w:line="249" w:lineRule="auto"/>
        <w:ind w:left="0" w:right="104" w:firstLine="0"/>
        <w:rPr>
          <w:sz w:val="20"/>
          <w:szCs w:val="20"/>
        </w:rPr>
      </w:pPr>
      <w:r w:rsidRPr="00F93DD1">
        <w:rPr>
          <w:b/>
          <w:bCs/>
          <w:w w:val="105"/>
          <w:sz w:val="20"/>
          <w:szCs w:val="20"/>
        </w:rPr>
        <w:t>Unchanged.</w:t>
      </w:r>
    </w:p>
    <w:p w14:paraId="3EA62A93" w14:textId="77777777" w:rsidR="00F52059" w:rsidRPr="00F93DD1" w:rsidRDefault="00F52059" w:rsidP="00F93DD1">
      <w:pPr>
        <w:pStyle w:val="ListParagraph"/>
        <w:numPr>
          <w:ilvl w:val="4"/>
          <w:numId w:val="71"/>
        </w:numPr>
        <w:tabs>
          <w:tab w:val="left" w:pos="1440"/>
          <w:tab w:val="left" w:pos="1441"/>
        </w:tabs>
        <w:spacing w:after="120"/>
        <w:ind w:left="0" w:firstLine="0"/>
        <w:rPr>
          <w:i/>
          <w:sz w:val="20"/>
          <w:szCs w:val="20"/>
        </w:rPr>
      </w:pPr>
      <w:r w:rsidRPr="00F93DD1">
        <w:rPr>
          <w:i/>
          <w:w w:val="105"/>
          <w:sz w:val="20"/>
          <w:szCs w:val="20"/>
        </w:rPr>
        <w:t>Fissile</w:t>
      </w:r>
      <w:r w:rsidRPr="00F93DD1">
        <w:rPr>
          <w:i/>
          <w:spacing w:val="-24"/>
          <w:w w:val="105"/>
          <w:sz w:val="20"/>
          <w:szCs w:val="20"/>
        </w:rPr>
        <w:t xml:space="preserve"> </w:t>
      </w:r>
      <w:r w:rsidRPr="00F93DD1">
        <w:rPr>
          <w:i/>
          <w:w w:val="105"/>
          <w:sz w:val="20"/>
          <w:szCs w:val="20"/>
        </w:rPr>
        <w:t>material</w:t>
      </w:r>
    </w:p>
    <w:p w14:paraId="588F6876" w14:textId="4CCE97BF" w:rsidR="00F52059" w:rsidRPr="00F93DD1" w:rsidRDefault="00F52059" w:rsidP="00AD180C">
      <w:pPr>
        <w:pStyle w:val="BodyText"/>
        <w:spacing w:after="120" w:line="249" w:lineRule="auto"/>
        <w:ind w:right="102" w:firstLine="1334"/>
        <w:jc w:val="both"/>
        <w:rPr>
          <w:w w:val="105"/>
        </w:rPr>
      </w:pPr>
      <w:r w:rsidRPr="00F93DD1">
        <w:rPr>
          <w:w w:val="105"/>
        </w:rPr>
        <w:t>Fissile</w:t>
      </w:r>
      <w:r w:rsidRPr="00F93DD1">
        <w:rPr>
          <w:spacing w:val="-9"/>
          <w:w w:val="105"/>
        </w:rPr>
        <w:t xml:space="preserve"> </w:t>
      </w:r>
      <w:r w:rsidRPr="00F93DD1">
        <w:rPr>
          <w:w w:val="105"/>
        </w:rPr>
        <w:t>material</w:t>
      </w:r>
      <w:r w:rsidRPr="00F93DD1">
        <w:rPr>
          <w:spacing w:val="-10"/>
          <w:w w:val="105"/>
        </w:rPr>
        <w:t xml:space="preserve"> </w:t>
      </w:r>
      <w:r w:rsidRPr="00F93DD1">
        <w:rPr>
          <w:w w:val="105"/>
        </w:rPr>
        <w:t>and</w:t>
      </w:r>
      <w:r w:rsidRPr="00F93DD1">
        <w:rPr>
          <w:spacing w:val="-10"/>
          <w:w w:val="105"/>
        </w:rPr>
        <w:t xml:space="preserve"> </w:t>
      </w:r>
      <w:r w:rsidRPr="00F93DD1">
        <w:rPr>
          <w:w w:val="105"/>
        </w:rPr>
        <w:t>packages</w:t>
      </w:r>
      <w:r w:rsidRPr="00F93DD1">
        <w:rPr>
          <w:spacing w:val="-11"/>
          <w:w w:val="105"/>
        </w:rPr>
        <w:t xml:space="preserve"> </w:t>
      </w:r>
      <w:r w:rsidRPr="00F93DD1">
        <w:rPr>
          <w:w w:val="105"/>
        </w:rPr>
        <w:t>containing</w:t>
      </w:r>
      <w:r w:rsidRPr="00F93DD1">
        <w:rPr>
          <w:spacing w:val="-10"/>
          <w:w w:val="105"/>
        </w:rPr>
        <w:t xml:space="preserve"> </w:t>
      </w:r>
      <w:r w:rsidRPr="00F93DD1">
        <w:rPr>
          <w:w w:val="105"/>
        </w:rPr>
        <w:t>fissile</w:t>
      </w:r>
      <w:r w:rsidRPr="00F93DD1">
        <w:rPr>
          <w:spacing w:val="-10"/>
          <w:w w:val="105"/>
        </w:rPr>
        <w:t xml:space="preserve"> </w:t>
      </w:r>
      <w:r w:rsidRPr="00F93DD1">
        <w:rPr>
          <w:w w:val="105"/>
        </w:rPr>
        <w:t>material</w:t>
      </w:r>
      <w:r w:rsidRPr="00F93DD1">
        <w:rPr>
          <w:spacing w:val="-11"/>
          <w:w w:val="105"/>
        </w:rPr>
        <w:t xml:space="preserve"> </w:t>
      </w:r>
      <w:r w:rsidRPr="00F93DD1">
        <w:rPr>
          <w:w w:val="105"/>
        </w:rPr>
        <w:t>shall</w:t>
      </w:r>
      <w:r w:rsidRPr="00F93DD1">
        <w:rPr>
          <w:spacing w:val="-10"/>
          <w:w w:val="105"/>
        </w:rPr>
        <w:t xml:space="preserve"> </w:t>
      </w:r>
      <w:r w:rsidRPr="00F93DD1">
        <w:rPr>
          <w:w w:val="105"/>
        </w:rPr>
        <w:t>be</w:t>
      </w:r>
      <w:r w:rsidRPr="00F93DD1">
        <w:rPr>
          <w:spacing w:val="-11"/>
          <w:w w:val="105"/>
        </w:rPr>
        <w:t xml:space="preserve"> </w:t>
      </w:r>
      <w:r w:rsidRPr="00F93DD1">
        <w:rPr>
          <w:w w:val="105"/>
        </w:rPr>
        <w:t>classified</w:t>
      </w:r>
      <w:r w:rsidRPr="00F93DD1">
        <w:rPr>
          <w:spacing w:val="-11"/>
          <w:w w:val="105"/>
        </w:rPr>
        <w:t xml:space="preserve"> </w:t>
      </w:r>
      <w:r w:rsidRPr="00F93DD1">
        <w:rPr>
          <w:w w:val="105"/>
        </w:rPr>
        <w:t>under</w:t>
      </w:r>
      <w:r w:rsidRPr="00F93DD1">
        <w:rPr>
          <w:spacing w:val="-10"/>
          <w:w w:val="105"/>
        </w:rPr>
        <w:t xml:space="preserve"> </w:t>
      </w:r>
      <w:r w:rsidRPr="00F93DD1">
        <w:rPr>
          <w:w w:val="105"/>
        </w:rPr>
        <w:t>the</w:t>
      </w:r>
      <w:r w:rsidRPr="00F93DD1">
        <w:rPr>
          <w:spacing w:val="-11"/>
          <w:w w:val="105"/>
        </w:rPr>
        <w:t xml:space="preserve"> </w:t>
      </w:r>
      <w:r w:rsidRPr="00F93DD1">
        <w:rPr>
          <w:w w:val="105"/>
        </w:rPr>
        <w:t>relevant entry as “FISSILE” in accordance with Table 2.7.2.1.1 unless excepted by one of the provisions of sub- paragraphs</w:t>
      </w:r>
      <w:r w:rsidRPr="00F93DD1">
        <w:rPr>
          <w:spacing w:val="-12"/>
          <w:w w:val="105"/>
        </w:rPr>
        <w:t xml:space="preserve"> </w:t>
      </w:r>
      <w:r w:rsidRPr="00F93DD1">
        <w:rPr>
          <w:w w:val="105"/>
        </w:rPr>
        <w:t>(a)</w:t>
      </w:r>
      <w:r w:rsidRPr="00F93DD1">
        <w:rPr>
          <w:spacing w:val="-12"/>
          <w:w w:val="105"/>
        </w:rPr>
        <w:t xml:space="preserve"> </w:t>
      </w:r>
      <w:r w:rsidRPr="00F93DD1">
        <w:rPr>
          <w:w w:val="105"/>
        </w:rPr>
        <w:t>to</w:t>
      </w:r>
      <w:r w:rsidRPr="00F93DD1">
        <w:rPr>
          <w:spacing w:val="-12"/>
          <w:w w:val="105"/>
        </w:rPr>
        <w:t xml:space="preserve"> </w:t>
      </w:r>
      <w:r w:rsidRPr="00F93DD1">
        <w:rPr>
          <w:w w:val="105"/>
        </w:rPr>
        <w:t>(f)</w:t>
      </w:r>
      <w:r w:rsidRPr="00F93DD1">
        <w:rPr>
          <w:spacing w:val="-12"/>
          <w:w w:val="105"/>
        </w:rPr>
        <w:t xml:space="preserve"> </w:t>
      </w:r>
      <w:r w:rsidRPr="00F93DD1">
        <w:rPr>
          <w:w w:val="105"/>
        </w:rPr>
        <w:t>below</w:t>
      </w:r>
      <w:r w:rsidRPr="00F93DD1">
        <w:rPr>
          <w:spacing w:val="-12"/>
          <w:w w:val="105"/>
        </w:rPr>
        <w:t xml:space="preserve"> </w:t>
      </w:r>
      <w:r w:rsidRPr="00F93DD1">
        <w:rPr>
          <w:w w:val="105"/>
        </w:rPr>
        <w:t>and</w:t>
      </w:r>
      <w:r w:rsidRPr="00F93DD1">
        <w:rPr>
          <w:spacing w:val="-12"/>
          <w:w w:val="105"/>
        </w:rPr>
        <w:t xml:space="preserve"> </w:t>
      </w:r>
      <w:r w:rsidRPr="00F93DD1">
        <w:rPr>
          <w:w w:val="105"/>
        </w:rPr>
        <w:t>transported</w:t>
      </w:r>
      <w:r w:rsidRPr="00F93DD1">
        <w:rPr>
          <w:spacing w:val="-12"/>
          <w:w w:val="105"/>
        </w:rPr>
        <w:t xml:space="preserve"> </w:t>
      </w:r>
      <w:r w:rsidRPr="00F93DD1">
        <w:rPr>
          <w:w w:val="105"/>
        </w:rPr>
        <w:t>subject</w:t>
      </w:r>
      <w:r w:rsidRPr="00F93DD1">
        <w:rPr>
          <w:spacing w:val="-11"/>
          <w:w w:val="105"/>
        </w:rPr>
        <w:t xml:space="preserve"> </w:t>
      </w:r>
      <w:r w:rsidRPr="00F93DD1">
        <w:rPr>
          <w:w w:val="105"/>
        </w:rPr>
        <w:t>to</w:t>
      </w:r>
      <w:r w:rsidRPr="00F93DD1">
        <w:rPr>
          <w:spacing w:val="-11"/>
          <w:w w:val="105"/>
        </w:rPr>
        <w:t xml:space="preserve"> </w:t>
      </w:r>
      <w:r w:rsidRPr="00F93DD1">
        <w:rPr>
          <w:w w:val="105"/>
        </w:rPr>
        <w:t>the</w:t>
      </w:r>
      <w:r w:rsidRPr="00F93DD1">
        <w:rPr>
          <w:spacing w:val="-12"/>
          <w:w w:val="105"/>
        </w:rPr>
        <w:t xml:space="preserve"> </w:t>
      </w:r>
      <w:r w:rsidRPr="00F93DD1">
        <w:rPr>
          <w:w w:val="105"/>
        </w:rPr>
        <w:t>requirements</w:t>
      </w:r>
      <w:r w:rsidRPr="00F93DD1">
        <w:rPr>
          <w:spacing w:val="-12"/>
          <w:w w:val="105"/>
        </w:rPr>
        <w:t xml:space="preserve"> </w:t>
      </w:r>
      <w:r w:rsidRPr="00F93DD1">
        <w:rPr>
          <w:w w:val="105"/>
        </w:rPr>
        <w:t>of</w:t>
      </w:r>
      <w:r w:rsidRPr="00F93DD1">
        <w:rPr>
          <w:spacing w:val="-11"/>
          <w:w w:val="105"/>
        </w:rPr>
        <w:t xml:space="preserve"> </w:t>
      </w:r>
      <w:r w:rsidRPr="00F93DD1">
        <w:rPr>
          <w:w w:val="105"/>
        </w:rPr>
        <w:t>7.1.8.4.3.</w:t>
      </w:r>
      <w:r w:rsidRPr="00F93DD1">
        <w:rPr>
          <w:spacing w:val="-11"/>
          <w:w w:val="105"/>
        </w:rPr>
        <w:t xml:space="preserve"> </w:t>
      </w:r>
      <w:r w:rsidRPr="00F93DD1">
        <w:rPr>
          <w:w w:val="105"/>
        </w:rPr>
        <w:t>All</w:t>
      </w:r>
      <w:r w:rsidRPr="00F93DD1">
        <w:rPr>
          <w:spacing w:val="-12"/>
          <w:w w:val="105"/>
        </w:rPr>
        <w:t xml:space="preserve"> </w:t>
      </w:r>
      <w:r w:rsidRPr="00F93DD1">
        <w:rPr>
          <w:w w:val="105"/>
        </w:rPr>
        <w:t>provisions</w:t>
      </w:r>
      <w:r w:rsidRPr="00F93DD1">
        <w:rPr>
          <w:spacing w:val="-12"/>
          <w:w w:val="105"/>
        </w:rPr>
        <w:t xml:space="preserve"> </w:t>
      </w:r>
      <w:r w:rsidRPr="00F93DD1">
        <w:rPr>
          <w:w w:val="105"/>
        </w:rPr>
        <w:t>apply</w:t>
      </w:r>
      <w:r w:rsidRPr="00F93DD1">
        <w:rPr>
          <w:spacing w:val="-10"/>
          <w:w w:val="105"/>
        </w:rPr>
        <w:t xml:space="preserve"> </w:t>
      </w:r>
      <w:r w:rsidRPr="00F93DD1">
        <w:rPr>
          <w:w w:val="105"/>
        </w:rPr>
        <w:t>only to material in packages that meets the requirements of 6.4.7.2 unless unpackaged material is specifically allowed in the</w:t>
      </w:r>
      <w:r w:rsidRPr="00F93DD1">
        <w:rPr>
          <w:spacing w:val="-38"/>
          <w:w w:val="105"/>
        </w:rPr>
        <w:t xml:space="preserve"> </w:t>
      </w:r>
      <w:r w:rsidRPr="00F93DD1">
        <w:rPr>
          <w:w w:val="105"/>
        </w:rPr>
        <w:t>provision.</w:t>
      </w:r>
    </w:p>
    <w:p w14:paraId="2CA05846" w14:textId="65D8DDE4" w:rsidR="00062BF3" w:rsidRPr="00F93DD1" w:rsidRDefault="00062BF3" w:rsidP="00062BF3">
      <w:pPr>
        <w:rPr>
          <w:b/>
          <w:bCs/>
          <w:lang w:val="fr-CH"/>
        </w:rPr>
      </w:pPr>
      <w:r w:rsidRPr="00F93DD1">
        <w:rPr>
          <w:lang w:val="fr-CH"/>
        </w:rPr>
        <w:t xml:space="preserve">(a) to (d) </w:t>
      </w:r>
      <w:r w:rsidRPr="00F93DD1">
        <w:rPr>
          <w:b/>
          <w:bCs/>
          <w:lang w:val="fr-CH"/>
        </w:rPr>
        <w:t>unchanged</w:t>
      </w:r>
    </w:p>
    <w:p w14:paraId="4BC54F64" w14:textId="77777777" w:rsidR="00951596" w:rsidRPr="00F93DD1" w:rsidRDefault="00951596" w:rsidP="00062BF3">
      <w:pPr>
        <w:rPr>
          <w:lang w:val="fr-CH"/>
        </w:rPr>
      </w:pPr>
    </w:p>
    <w:p w14:paraId="7360B3F4" w14:textId="77777777" w:rsidR="00F52059" w:rsidRPr="00F93DD1" w:rsidRDefault="00F52059" w:rsidP="00F93DD1">
      <w:pPr>
        <w:pStyle w:val="ListParagraph"/>
        <w:numPr>
          <w:ilvl w:val="0"/>
          <w:numId w:val="55"/>
        </w:numPr>
        <w:spacing w:after="120" w:line="249" w:lineRule="auto"/>
        <w:ind w:left="567" w:right="104"/>
        <w:rPr>
          <w:sz w:val="20"/>
          <w:szCs w:val="20"/>
        </w:rPr>
      </w:pPr>
      <w:r w:rsidRPr="00F93DD1">
        <w:rPr>
          <w:w w:val="105"/>
          <w:sz w:val="20"/>
          <w:szCs w:val="20"/>
        </w:rPr>
        <w:t>Fissile</w:t>
      </w:r>
      <w:r w:rsidRPr="00F93DD1">
        <w:rPr>
          <w:spacing w:val="-4"/>
          <w:w w:val="105"/>
          <w:sz w:val="20"/>
          <w:szCs w:val="20"/>
        </w:rPr>
        <w:t xml:space="preserve"> </w:t>
      </w:r>
      <w:r w:rsidRPr="00F93DD1">
        <w:rPr>
          <w:w w:val="105"/>
          <w:sz w:val="20"/>
          <w:szCs w:val="20"/>
        </w:rPr>
        <w:t>nuclides</w:t>
      </w:r>
      <w:r w:rsidRPr="00F93DD1">
        <w:rPr>
          <w:spacing w:val="-5"/>
          <w:w w:val="105"/>
          <w:sz w:val="20"/>
          <w:szCs w:val="20"/>
        </w:rPr>
        <w:t xml:space="preserve"> </w:t>
      </w:r>
      <w:r w:rsidRPr="00F93DD1">
        <w:rPr>
          <w:w w:val="105"/>
          <w:sz w:val="20"/>
          <w:szCs w:val="20"/>
        </w:rPr>
        <w:t>with</w:t>
      </w:r>
      <w:r w:rsidRPr="00F93DD1">
        <w:rPr>
          <w:spacing w:val="-5"/>
          <w:w w:val="105"/>
          <w:sz w:val="20"/>
          <w:szCs w:val="20"/>
        </w:rPr>
        <w:t xml:space="preserve"> </w:t>
      </w:r>
      <w:r w:rsidRPr="00F93DD1">
        <w:rPr>
          <w:w w:val="105"/>
          <w:sz w:val="20"/>
          <w:szCs w:val="20"/>
        </w:rPr>
        <w:t>a</w:t>
      </w:r>
      <w:r w:rsidRPr="00F93DD1">
        <w:rPr>
          <w:spacing w:val="-4"/>
          <w:w w:val="105"/>
          <w:sz w:val="20"/>
          <w:szCs w:val="20"/>
        </w:rPr>
        <w:t xml:space="preserve"> </w:t>
      </w:r>
      <w:r w:rsidRPr="00F93DD1">
        <w:rPr>
          <w:w w:val="105"/>
          <w:sz w:val="20"/>
          <w:szCs w:val="20"/>
        </w:rPr>
        <w:t>total</w:t>
      </w:r>
      <w:r w:rsidRPr="00F93DD1">
        <w:rPr>
          <w:spacing w:val="-4"/>
          <w:w w:val="105"/>
          <w:sz w:val="20"/>
          <w:szCs w:val="20"/>
        </w:rPr>
        <w:t xml:space="preserve"> </w:t>
      </w:r>
      <w:r w:rsidRPr="00F93DD1">
        <w:rPr>
          <w:w w:val="105"/>
          <w:sz w:val="20"/>
          <w:szCs w:val="20"/>
        </w:rPr>
        <w:t>mass</w:t>
      </w:r>
      <w:r w:rsidRPr="00F93DD1">
        <w:rPr>
          <w:spacing w:val="-4"/>
          <w:w w:val="105"/>
          <w:sz w:val="20"/>
          <w:szCs w:val="20"/>
        </w:rPr>
        <w:t xml:space="preserve"> </w:t>
      </w:r>
      <w:r w:rsidRPr="00F93DD1">
        <w:rPr>
          <w:w w:val="105"/>
          <w:sz w:val="20"/>
          <w:szCs w:val="20"/>
        </w:rPr>
        <w:t>not</w:t>
      </w:r>
      <w:r w:rsidRPr="00F93DD1">
        <w:rPr>
          <w:spacing w:val="-4"/>
          <w:w w:val="105"/>
          <w:sz w:val="20"/>
          <w:szCs w:val="20"/>
        </w:rPr>
        <w:t xml:space="preserve"> </w:t>
      </w:r>
      <w:r w:rsidRPr="00F93DD1">
        <w:rPr>
          <w:w w:val="105"/>
          <w:sz w:val="20"/>
          <w:szCs w:val="20"/>
        </w:rPr>
        <w:t>greater</w:t>
      </w:r>
      <w:r w:rsidRPr="00F93DD1">
        <w:rPr>
          <w:spacing w:val="-4"/>
          <w:w w:val="105"/>
          <w:sz w:val="20"/>
          <w:szCs w:val="20"/>
        </w:rPr>
        <w:t xml:space="preserve"> </w:t>
      </w:r>
      <w:r w:rsidRPr="00F93DD1">
        <w:rPr>
          <w:w w:val="105"/>
          <w:sz w:val="20"/>
          <w:szCs w:val="20"/>
        </w:rPr>
        <w:t>than</w:t>
      </w:r>
      <w:r w:rsidRPr="00F93DD1">
        <w:rPr>
          <w:spacing w:val="-4"/>
          <w:w w:val="105"/>
          <w:sz w:val="20"/>
          <w:szCs w:val="20"/>
        </w:rPr>
        <w:t xml:space="preserve"> </w:t>
      </w:r>
      <w:r w:rsidRPr="00F93DD1">
        <w:rPr>
          <w:w w:val="105"/>
          <w:sz w:val="20"/>
          <w:szCs w:val="20"/>
        </w:rPr>
        <w:t>45</w:t>
      </w:r>
      <w:r w:rsidRPr="00F93DD1">
        <w:rPr>
          <w:spacing w:val="-4"/>
          <w:w w:val="105"/>
          <w:sz w:val="20"/>
          <w:szCs w:val="20"/>
        </w:rPr>
        <w:t xml:space="preserve"> </w:t>
      </w:r>
      <w:r w:rsidRPr="00F93DD1">
        <w:rPr>
          <w:w w:val="105"/>
          <w:sz w:val="20"/>
          <w:szCs w:val="20"/>
        </w:rPr>
        <w:t>g</w:t>
      </w:r>
      <w:r w:rsidRPr="00F93DD1">
        <w:rPr>
          <w:spacing w:val="-5"/>
          <w:w w:val="105"/>
          <w:sz w:val="20"/>
          <w:szCs w:val="20"/>
        </w:rPr>
        <w:t xml:space="preserve"> </w:t>
      </w:r>
      <w:r w:rsidRPr="00F93DD1">
        <w:rPr>
          <w:w w:val="105"/>
          <w:sz w:val="20"/>
          <w:szCs w:val="20"/>
        </w:rPr>
        <w:t>either</w:t>
      </w:r>
      <w:r w:rsidRPr="00F93DD1">
        <w:rPr>
          <w:spacing w:val="-4"/>
          <w:w w:val="105"/>
          <w:sz w:val="20"/>
          <w:szCs w:val="20"/>
        </w:rPr>
        <w:t xml:space="preserve"> </w:t>
      </w:r>
      <w:r w:rsidRPr="00F93DD1">
        <w:rPr>
          <w:w w:val="105"/>
          <w:sz w:val="20"/>
          <w:szCs w:val="20"/>
        </w:rPr>
        <w:t>packaged</w:t>
      </w:r>
      <w:r w:rsidRPr="00F93DD1">
        <w:rPr>
          <w:spacing w:val="-4"/>
          <w:w w:val="105"/>
          <w:sz w:val="20"/>
          <w:szCs w:val="20"/>
        </w:rPr>
        <w:t xml:space="preserve"> </w:t>
      </w:r>
      <w:r w:rsidRPr="00F93DD1">
        <w:rPr>
          <w:w w:val="105"/>
          <w:sz w:val="20"/>
          <w:szCs w:val="20"/>
        </w:rPr>
        <w:t>or</w:t>
      </w:r>
      <w:r w:rsidRPr="00F93DD1">
        <w:rPr>
          <w:spacing w:val="-3"/>
          <w:w w:val="105"/>
          <w:sz w:val="20"/>
          <w:szCs w:val="20"/>
        </w:rPr>
        <w:t xml:space="preserve"> </w:t>
      </w:r>
      <w:r w:rsidRPr="00F93DD1">
        <w:rPr>
          <w:w w:val="105"/>
          <w:sz w:val="20"/>
          <w:szCs w:val="20"/>
        </w:rPr>
        <w:t>unpackaged subject</w:t>
      </w:r>
      <w:r w:rsidRPr="00F93DD1">
        <w:rPr>
          <w:spacing w:val="-11"/>
          <w:w w:val="105"/>
          <w:sz w:val="20"/>
          <w:szCs w:val="20"/>
        </w:rPr>
        <w:t xml:space="preserve"> </w:t>
      </w:r>
      <w:r w:rsidRPr="00F93DD1">
        <w:rPr>
          <w:w w:val="105"/>
          <w:sz w:val="20"/>
          <w:szCs w:val="20"/>
        </w:rPr>
        <w:t>to</w:t>
      </w:r>
      <w:r w:rsidRPr="00F93DD1">
        <w:rPr>
          <w:spacing w:val="-11"/>
          <w:w w:val="105"/>
          <w:sz w:val="20"/>
          <w:szCs w:val="20"/>
        </w:rPr>
        <w:t xml:space="preserve"> </w:t>
      </w:r>
      <w:del w:id="235" w:author="Christel" w:date="2018-04-04T22:43:00Z">
        <w:r w:rsidRPr="00F93DD1" w:rsidDel="00431792">
          <w:rPr>
            <w:w w:val="105"/>
            <w:sz w:val="20"/>
            <w:szCs w:val="20"/>
          </w:rPr>
          <w:delText>limits</w:delText>
        </w:r>
        <w:r w:rsidRPr="00F93DD1" w:rsidDel="00431792">
          <w:rPr>
            <w:spacing w:val="-11"/>
            <w:w w:val="105"/>
            <w:sz w:val="20"/>
            <w:szCs w:val="20"/>
          </w:rPr>
          <w:delText xml:space="preserve"> </w:delText>
        </w:r>
        <w:r w:rsidRPr="00F93DD1" w:rsidDel="00431792">
          <w:rPr>
            <w:w w:val="105"/>
            <w:sz w:val="20"/>
            <w:szCs w:val="20"/>
          </w:rPr>
          <w:delText>provided</w:delText>
        </w:r>
        <w:r w:rsidRPr="00F93DD1" w:rsidDel="00431792">
          <w:rPr>
            <w:spacing w:val="-11"/>
            <w:w w:val="105"/>
            <w:sz w:val="20"/>
            <w:szCs w:val="20"/>
          </w:rPr>
          <w:delText xml:space="preserve"> </w:delText>
        </w:r>
        <w:r w:rsidRPr="00F93DD1" w:rsidDel="00431792">
          <w:rPr>
            <w:w w:val="105"/>
            <w:sz w:val="20"/>
            <w:szCs w:val="20"/>
          </w:rPr>
          <w:delText>in</w:delText>
        </w:r>
        <w:r w:rsidRPr="00F93DD1" w:rsidDel="00431792">
          <w:rPr>
            <w:spacing w:val="-11"/>
            <w:w w:val="105"/>
            <w:sz w:val="20"/>
            <w:szCs w:val="20"/>
          </w:rPr>
          <w:delText xml:space="preserve"> </w:delText>
        </w:r>
      </w:del>
      <w:ins w:id="236" w:author="Christel" w:date="2018-04-04T22:43:00Z">
        <w:r w:rsidR="00431792" w:rsidRPr="00F93DD1">
          <w:rPr>
            <w:spacing w:val="-11"/>
            <w:w w:val="105"/>
            <w:sz w:val="20"/>
            <w:szCs w:val="20"/>
          </w:rPr>
          <w:t xml:space="preserve">the requirements of </w:t>
        </w:r>
      </w:ins>
      <w:r w:rsidRPr="00F93DD1">
        <w:rPr>
          <w:w w:val="105"/>
          <w:sz w:val="20"/>
          <w:szCs w:val="20"/>
        </w:rPr>
        <w:t>7.1.8.4.3</w:t>
      </w:r>
      <w:r w:rsidRPr="00F93DD1">
        <w:rPr>
          <w:spacing w:val="-11"/>
          <w:w w:val="105"/>
          <w:sz w:val="20"/>
          <w:szCs w:val="20"/>
        </w:rPr>
        <w:t xml:space="preserve"> </w:t>
      </w:r>
      <w:r w:rsidRPr="00F93DD1">
        <w:rPr>
          <w:w w:val="105"/>
          <w:sz w:val="20"/>
          <w:szCs w:val="20"/>
        </w:rPr>
        <w:t>(e);</w:t>
      </w:r>
    </w:p>
    <w:p w14:paraId="5FE4918C" w14:textId="77777777" w:rsidR="00F52059" w:rsidRPr="00F93DD1" w:rsidRDefault="00F52059" w:rsidP="00F93DD1">
      <w:pPr>
        <w:pStyle w:val="ListParagraph"/>
        <w:numPr>
          <w:ilvl w:val="0"/>
          <w:numId w:val="55"/>
        </w:numPr>
        <w:tabs>
          <w:tab w:val="left" w:pos="1972"/>
          <w:tab w:val="left" w:pos="1973"/>
        </w:tabs>
        <w:spacing w:after="120"/>
        <w:ind w:left="567" w:hanging="532"/>
        <w:rPr>
          <w:sz w:val="20"/>
          <w:szCs w:val="20"/>
        </w:rPr>
      </w:pPr>
      <w:r w:rsidRPr="00F93DD1">
        <w:rPr>
          <w:w w:val="105"/>
          <w:sz w:val="20"/>
          <w:szCs w:val="20"/>
        </w:rPr>
        <w:t>A</w:t>
      </w:r>
      <w:r w:rsidRPr="00F93DD1">
        <w:rPr>
          <w:spacing w:val="-13"/>
          <w:w w:val="105"/>
          <w:sz w:val="20"/>
          <w:szCs w:val="20"/>
        </w:rPr>
        <w:t xml:space="preserve"> </w:t>
      </w:r>
      <w:r w:rsidRPr="00F93DD1">
        <w:rPr>
          <w:w w:val="105"/>
          <w:sz w:val="20"/>
          <w:szCs w:val="20"/>
        </w:rPr>
        <w:t>fissile</w:t>
      </w:r>
      <w:r w:rsidRPr="00F93DD1">
        <w:rPr>
          <w:spacing w:val="-12"/>
          <w:w w:val="105"/>
          <w:sz w:val="20"/>
          <w:szCs w:val="20"/>
        </w:rPr>
        <w:t xml:space="preserve"> </w:t>
      </w:r>
      <w:r w:rsidRPr="00F93DD1">
        <w:rPr>
          <w:w w:val="105"/>
          <w:sz w:val="20"/>
          <w:szCs w:val="20"/>
        </w:rPr>
        <w:t>material</w:t>
      </w:r>
      <w:r w:rsidRPr="00F93DD1">
        <w:rPr>
          <w:spacing w:val="-13"/>
          <w:w w:val="105"/>
          <w:sz w:val="20"/>
          <w:szCs w:val="20"/>
        </w:rPr>
        <w:t xml:space="preserve"> </w:t>
      </w:r>
      <w:r w:rsidRPr="00F93DD1">
        <w:rPr>
          <w:w w:val="105"/>
          <w:sz w:val="20"/>
          <w:szCs w:val="20"/>
        </w:rPr>
        <w:t>that</w:t>
      </w:r>
      <w:r w:rsidRPr="00F93DD1">
        <w:rPr>
          <w:spacing w:val="-13"/>
          <w:w w:val="105"/>
          <w:sz w:val="20"/>
          <w:szCs w:val="20"/>
        </w:rPr>
        <w:t xml:space="preserve"> </w:t>
      </w:r>
      <w:r w:rsidRPr="00F93DD1">
        <w:rPr>
          <w:w w:val="105"/>
          <w:sz w:val="20"/>
          <w:szCs w:val="20"/>
        </w:rPr>
        <w:t>meets</w:t>
      </w:r>
      <w:r w:rsidRPr="00F93DD1">
        <w:rPr>
          <w:spacing w:val="-13"/>
          <w:w w:val="105"/>
          <w:sz w:val="20"/>
          <w:szCs w:val="20"/>
        </w:rPr>
        <w:t xml:space="preserve"> </w:t>
      </w:r>
      <w:r w:rsidRPr="00F93DD1">
        <w:rPr>
          <w:w w:val="105"/>
          <w:sz w:val="20"/>
          <w:szCs w:val="20"/>
        </w:rPr>
        <w:t>the</w:t>
      </w:r>
      <w:r w:rsidRPr="00F93DD1">
        <w:rPr>
          <w:spacing w:val="-14"/>
          <w:w w:val="105"/>
          <w:sz w:val="20"/>
          <w:szCs w:val="20"/>
        </w:rPr>
        <w:t xml:space="preserve"> </w:t>
      </w:r>
      <w:r w:rsidRPr="00F93DD1">
        <w:rPr>
          <w:w w:val="105"/>
          <w:sz w:val="20"/>
          <w:szCs w:val="20"/>
        </w:rPr>
        <w:t>requirements</w:t>
      </w:r>
      <w:r w:rsidRPr="00F93DD1">
        <w:rPr>
          <w:spacing w:val="-13"/>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7.1.8.4.3</w:t>
      </w:r>
      <w:r w:rsidRPr="00F93DD1">
        <w:rPr>
          <w:spacing w:val="-13"/>
          <w:w w:val="105"/>
          <w:sz w:val="20"/>
          <w:szCs w:val="20"/>
        </w:rPr>
        <w:t xml:space="preserve"> </w:t>
      </w:r>
      <w:r w:rsidRPr="00F93DD1">
        <w:rPr>
          <w:w w:val="105"/>
          <w:sz w:val="20"/>
          <w:szCs w:val="20"/>
        </w:rPr>
        <w:t>(b),</w:t>
      </w:r>
      <w:r w:rsidRPr="00F93DD1">
        <w:rPr>
          <w:spacing w:val="-13"/>
          <w:w w:val="105"/>
          <w:sz w:val="20"/>
          <w:szCs w:val="20"/>
        </w:rPr>
        <w:t xml:space="preserve"> </w:t>
      </w:r>
      <w:r w:rsidRPr="00F93DD1">
        <w:rPr>
          <w:w w:val="105"/>
          <w:sz w:val="20"/>
          <w:szCs w:val="20"/>
        </w:rPr>
        <w:t>2.7.2.3.6</w:t>
      </w:r>
      <w:r w:rsidRPr="00F93DD1">
        <w:rPr>
          <w:spacing w:val="-14"/>
          <w:w w:val="105"/>
          <w:sz w:val="20"/>
          <w:szCs w:val="20"/>
        </w:rPr>
        <w:t xml:space="preserve"> </w:t>
      </w:r>
      <w:r w:rsidRPr="00F93DD1">
        <w:rPr>
          <w:w w:val="105"/>
          <w:sz w:val="20"/>
          <w:szCs w:val="20"/>
        </w:rPr>
        <w:t>and</w:t>
      </w:r>
      <w:r w:rsidRPr="00F93DD1">
        <w:rPr>
          <w:spacing w:val="-13"/>
          <w:w w:val="105"/>
          <w:sz w:val="20"/>
          <w:szCs w:val="20"/>
        </w:rPr>
        <w:t xml:space="preserve"> </w:t>
      </w:r>
      <w:r w:rsidRPr="00F93DD1">
        <w:rPr>
          <w:w w:val="105"/>
          <w:sz w:val="20"/>
          <w:szCs w:val="20"/>
        </w:rPr>
        <w:t>5.1.5.2.1.</w:t>
      </w:r>
    </w:p>
    <w:p w14:paraId="5EB09614" w14:textId="77777777" w:rsidR="00F52059" w:rsidRPr="00F93DD1" w:rsidRDefault="00431792" w:rsidP="00062BF3">
      <w:pPr>
        <w:pStyle w:val="BodyText"/>
        <w:spacing w:after="120"/>
        <w:ind w:left="567"/>
        <w:rPr>
          <w:w w:val="105"/>
          <w:lang w:val="de-DE"/>
        </w:rPr>
      </w:pPr>
      <w:r w:rsidRPr="00F93DD1">
        <w:rPr>
          <w:w w:val="105"/>
        </w:rPr>
        <w:t xml:space="preserve">[IAEA: </w:t>
      </w:r>
      <w:r w:rsidRPr="00F93DD1">
        <w:rPr>
          <w:w w:val="105"/>
          <w:lang w:val="de-DE"/>
        </w:rPr>
        <w:t>417</w:t>
      </w:r>
      <w:r w:rsidRPr="00F93DD1">
        <w:rPr>
          <w:w w:val="105"/>
        </w:rPr>
        <w:t>]</w:t>
      </w:r>
    </w:p>
    <w:p w14:paraId="6C890BAD" w14:textId="390359FC" w:rsidR="00F52059" w:rsidRPr="00F93DD1" w:rsidRDefault="00F52059" w:rsidP="00F93DD1">
      <w:pPr>
        <w:pStyle w:val="ListParagraph"/>
        <w:numPr>
          <w:ilvl w:val="4"/>
          <w:numId w:val="71"/>
        </w:numPr>
        <w:tabs>
          <w:tab w:val="left" w:pos="1441"/>
          <w:tab w:val="left" w:pos="1442"/>
        </w:tabs>
        <w:spacing w:after="120" w:line="247" w:lineRule="auto"/>
        <w:ind w:left="0" w:right="103" w:firstLine="0"/>
        <w:rPr>
          <w:sz w:val="20"/>
          <w:szCs w:val="20"/>
        </w:rPr>
      </w:pPr>
      <w:del w:id="237" w:author="Christel" w:date="2018-04-04T22:46:00Z">
        <w:r w:rsidRPr="00F93DD1" w:rsidDel="00431792">
          <w:rPr>
            <w:w w:val="105"/>
            <w:sz w:val="20"/>
            <w:szCs w:val="20"/>
          </w:rPr>
          <w:delText>A f</w:delText>
        </w:r>
      </w:del>
      <w:ins w:id="238" w:author="Christel" w:date="2018-04-04T22:46:00Z">
        <w:r w:rsidR="00431792" w:rsidRPr="00F93DD1">
          <w:rPr>
            <w:w w:val="105"/>
            <w:sz w:val="20"/>
            <w:szCs w:val="20"/>
          </w:rPr>
          <w:t>F</w:t>
        </w:r>
      </w:ins>
      <w:r w:rsidRPr="00F93DD1">
        <w:rPr>
          <w:w w:val="105"/>
          <w:sz w:val="20"/>
          <w:szCs w:val="20"/>
        </w:rPr>
        <w:t>issile material excepted from classification as “FISSILE” under 2.7.2.3.5 (f) shall be subcritical</w:t>
      </w:r>
      <w:r w:rsidRPr="00F93DD1">
        <w:rPr>
          <w:spacing w:val="-12"/>
          <w:w w:val="105"/>
          <w:sz w:val="20"/>
          <w:szCs w:val="20"/>
        </w:rPr>
        <w:t xml:space="preserve"> </w:t>
      </w:r>
      <w:r w:rsidRPr="00F93DD1">
        <w:rPr>
          <w:w w:val="105"/>
          <w:sz w:val="20"/>
          <w:szCs w:val="20"/>
        </w:rPr>
        <w:t>without</w:t>
      </w:r>
      <w:r w:rsidRPr="00F93DD1">
        <w:rPr>
          <w:spacing w:val="-13"/>
          <w:w w:val="105"/>
          <w:sz w:val="20"/>
          <w:szCs w:val="20"/>
        </w:rPr>
        <w:t xml:space="preserve"> </w:t>
      </w:r>
      <w:r w:rsidRPr="00F93DD1">
        <w:rPr>
          <w:w w:val="105"/>
          <w:sz w:val="20"/>
          <w:szCs w:val="20"/>
        </w:rPr>
        <w:t>the</w:t>
      </w:r>
      <w:r w:rsidRPr="00F93DD1">
        <w:rPr>
          <w:spacing w:val="-13"/>
          <w:w w:val="105"/>
          <w:sz w:val="20"/>
          <w:szCs w:val="20"/>
        </w:rPr>
        <w:t xml:space="preserve"> </w:t>
      </w:r>
      <w:r w:rsidRPr="00F93DD1">
        <w:rPr>
          <w:w w:val="105"/>
          <w:sz w:val="20"/>
          <w:szCs w:val="20"/>
        </w:rPr>
        <w:t>need</w:t>
      </w:r>
      <w:r w:rsidRPr="00F93DD1">
        <w:rPr>
          <w:spacing w:val="-13"/>
          <w:w w:val="105"/>
          <w:sz w:val="20"/>
          <w:szCs w:val="20"/>
        </w:rPr>
        <w:t xml:space="preserve"> </w:t>
      </w:r>
      <w:r w:rsidRPr="00F93DD1">
        <w:rPr>
          <w:w w:val="105"/>
          <w:sz w:val="20"/>
          <w:szCs w:val="20"/>
        </w:rPr>
        <w:t>for</w:t>
      </w:r>
      <w:r w:rsidRPr="00F93DD1">
        <w:rPr>
          <w:spacing w:val="-13"/>
          <w:w w:val="105"/>
          <w:sz w:val="20"/>
          <w:szCs w:val="20"/>
        </w:rPr>
        <w:t xml:space="preserve"> </w:t>
      </w:r>
      <w:r w:rsidRPr="00F93DD1">
        <w:rPr>
          <w:w w:val="105"/>
          <w:sz w:val="20"/>
          <w:szCs w:val="20"/>
        </w:rPr>
        <w:t>accumulation</w:t>
      </w:r>
      <w:r w:rsidRPr="00F93DD1">
        <w:rPr>
          <w:spacing w:val="-13"/>
          <w:w w:val="105"/>
          <w:sz w:val="20"/>
          <w:szCs w:val="20"/>
        </w:rPr>
        <w:t xml:space="preserve"> </w:t>
      </w:r>
      <w:r w:rsidRPr="00F93DD1">
        <w:rPr>
          <w:w w:val="105"/>
          <w:sz w:val="20"/>
          <w:szCs w:val="20"/>
        </w:rPr>
        <w:t>control</w:t>
      </w:r>
      <w:r w:rsidRPr="00F93DD1">
        <w:rPr>
          <w:spacing w:val="-12"/>
          <w:w w:val="105"/>
          <w:sz w:val="20"/>
          <w:szCs w:val="20"/>
        </w:rPr>
        <w:t xml:space="preserve"> </w:t>
      </w:r>
      <w:r w:rsidRPr="00F93DD1">
        <w:rPr>
          <w:w w:val="105"/>
          <w:sz w:val="20"/>
          <w:szCs w:val="20"/>
        </w:rPr>
        <w:t>under</w:t>
      </w:r>
      <w:r w:rsidRPr="00F93DD1">
        <w:rPr>
          <w:spacing w:val="-13"/>
          <w:w w:val="105"/>
          <w:sz w:val="20"/>
          <w:szCs w:val="20"/>
        </w:rPr>
        <w:t xml:space="preserve"> </w:t>
      </w:r>
      <w:r w:rsidRPr="00F93DD1">
        <w:rPr>
          <w:w w:val="105"/>
          <w:sz w:val="20"/>
          <w:szCs w:val="20"/>
        </w:rPr>
        <w:t>the</w:t>
      </w:r>
      <w:r w:rsidRPr="00F93DD1">
        <w:rPr>
          <w:spacing w:val="-13"/>
          <w:w w:val="105"/>
          <w:sz w:val="20"/>
          <w:szCs w:val="20"/>
        </w:rPr>
        <w:t xml:space="preserve"> </w:t>
      </w:r>
      <w:r w:rsidRPr="00F93DD1">
        <w:rPr>
          <w:w w:val="105"/>
          <w:sz w:val="20"/>
          <w:szCs w:val="20"/>
        </w:rPr>
        <w:t>following</w:t>
      </w:r>
      <w:r w:rsidRPr="00F93DD1">
        <w:rPr>
          <w:spacing w:val="-12"/>
          <w:w w:val="105"/>
          <w:sz w:val="20"/>
          <w:szCs w:val="20"/>
        </w:rPr>
        <w:t xml:space="preserve"> </w:t>
      </w:r>
      <w:r w:rsidRPr="00F93DD1">
        <w:rPr>
          <w:w w:val="105"/>
          <w:sz w:val="20"/>
          <w:szCs w:val="20"/>
        </w:rPr>
        <w:t>conditions:</w:t>
      </w:r>
    </w:p>
    <w:p w14:paraId="509FD90F" w14:textId="2DA44996" w:rsidR="00062BF3" w:rsidRPr="00F93DD1" w:rsidRDefault="00062BF3" w:rsidP="00062BF3">
      <w:pPr>
        <w:pStyle w:val="ListParagraph"/>
        <w:tabs>
          <w:tab w:val="left" w:pos="1441"/>
          <w:tab w:val="left" w:pos="1442"/>
        </w:tabs>
        <w:spacing w:after="120" w:line="247" w:lineRule="auto"/>
        <w:ind w:left="0" w:right="103" w:firstLine="0"/>
        <w:rPr>
          <w:sz w:val="20"/>
          <w:szCs w:val="20"/>
        </w:rPr>
      </w:pPr>
      <w:r w:rsidRPr="00F93DD1">
        <w:rPr>
          <w:w w:val="105"/>
          <w:sz w:val="20"/>
          <w:szCs w:val="20"/>
        </w:rPr>
        <w:t xml:space="preserve">(a) to (c) </w:t>
      </w:r>
      <w:r w:rsidRPr="00F93DD1">
        <w:rPr>
          <w:b/>
          <w:bCs/>
          <w:i/>
          <w:iCs/>
          <w:w w:val="105"/>
          <w:sz w:val="20"/>
          <w:szCs w:val="20"/>
        </w:rPr>
        <w:t>unchanged</w:t>
      </w:r>
      <w:r w:rsidRPr="00F93DD1">
        <w:rPr>
          <w:w w:val="105"/>
          <w:sz w:val="20"/>
          <w:szCs w:val="20"/>
        </w:rPr>
        <w:t>.</w:t>
      </w:r>
    </w:p>
    <w:p w14:paraId="5B98C92C" w14:textId="1F9A8C10" w:rsidR="00F52059" w:rsidRPr="00F93DD1" w:rsidRDefault="00431792" w:rsidP="00AD180C">
      <w:pPr>
        <w:pStyle w:val="BodyText"/>
        <w:spacing w:after="120"/>
        <w:rPr>
          <w:w w:val="105"/>
          <w:lang w:val="de-DE"/>
        </w:rPr>
      </w:pPr>
      <w:r w:rsidRPr="00F93DD1">
        <w:rPr>
          <w:w w:val="105"/>
        </w:rPr>
        <w:t xml:space="preserve">[IAEA: </w:t>
      </w:r>
      <w:r w:rsidR="00340EA0" w:rsidRPr="00F93DD1">
        <w:rPr>
          <w:w w:val="105"/>
          <w:lang w:val="de-DE"/>
        </w:rPr>
        <w:t>606</w:t>
      </w:r>
      <w:r w:rsidRPr="00F93DD1">
        <w:rPr>
          <w:w w:val="105"/>
        </w:rPr>
        <w:t>]</w:t>
      </w:r>
    </w:p>
    <w:p w14:paraId="04CA3265" w14:textId="0776B47E" w:rsidR="00F52059" w:rsidRPr="00F93DD1" w:rsidRDefault="00062BF3" w:rsidP="00F93DD1">
      <w:pPr>
        <w:pStyle w:val="Heading5"/>
        <w:widowControl w:val="0"/>
        <w:numPr>
          <w:ilvl w:val="3"/>
          <w:numId w:val="71"/>
        </w:numPr>
        <w:tabs>
          <w:tab w:val="left" w:pos="1460"/>
          <w:tab w:val="left" w:pos="1461"/>
        </w:tabs>
        <w:suppressAutoHyphens w:val="0"/>
        <w:autoSpaceDE w:val="0"/>
        <w:autoSpaceDN w:val="0"/>
        <w:spacing w:after="120"/>
        <w:ind w:left="0" w:firstLine="0"/>
        <w:jc w:val="both"/>
      </w:pPr>
      <w:r w:rsidRPr="00F93DD1">
        <w:rPr>
          <w:b/>
          <w:bCs/>
          <w:i/>
          <w:iCs/>
          <w:w w:val="105"/>
        </w:rPr>
        <w:t>Unchanged</w:t>
      </w:r>
      <w:r w:rsidRPr="00F93DD1">
        <w:rPr>
          <w:b/>
          <w:bCs/>
          <w:w w:val="105"/>
        </w:rPr>
        <w:t>.</w:t>
      </w:r>
    </w:p>
    <w:p w14:paraId="3EE15E36" w14:textId="0D5CB5CD" w:rsidR="00F52059" w:rsidRPr="00F93DD1" w:rsidRDefault="00F52059" w:rsidP="00F93DD1">
      <w:pPr>
        <w:pStyle w:val="ListParagraph"/>
        <w:numPr>
          <w:ilvl w:val="4"/>
          <w:numId w:val="72"/>
        </w:numPr>
        <w:tabs>
          <w:tab w:val="left" w:pos="1460"/>
          <w:tab w:val="left" w:pos="1461"/>
        </w:tabs>
        <w:spacing w:after="120"/>
        <w:rPr>
          <w:i/>
          <w:sz w:val="20"/>
          <w:szCs w:val="20"/>
        </w:rPr>
      </w:pPr>
      <w:r w:rsidRPr="00F93DD1">
        <w:rPr>
          <w:i/>
          <w:w w:val="105"/>
          <w:sz w:val="20"/>
          <w:szCs w:val="20"/>
        </w:rPr>
        <w:t>Classification</w:t>
      </w:r>
      <w:r w:rsidRPr="00F93DD1">
        <w:rPr>
          <w:i/>
          <w:spacing w:val="-18"/>
          <w:w w:val="105"/>
          <w:sz w:val="20"/>
          <w:szCs w:val="20"/>
        </w:rPr>
        <w:t xml:space="preserve"> </w:t>
      </w:r>
      <w:r w:rsidRPr="00F93DD1">
        <w:rPr>
          <w:i/>
          <w:w w:val="105"/>
          <w:sz w:val="20"/>
          <w:szCs w:val="20"/>
        </w:rPr>
        <w:t>as</w:t>
      </w:r>
      <w:r w:rsidRPr="00F93DD1">
        <w:rPr>
          <w:i/>
          <w:spacing w:val="-18"/>
          <w:w w:val="105"/>
          <w:sz w:val="20"/>
          <w:szCs w:val="20"/>
        </w:rPr>
        <w:t xml:space="preserve"> </w:t>
      </w:r>
      <w:r w:rsidRPr="00F93DD1">
        <w:rPr>
          <w:i/>
          <w:w w:val="105"/>
          <w:sz w:val="20"/>
          <w:szCs w:val="20"/>
        </w:rPr>
        <w:t>excepted</w:t>
      </w:r>
      <w:r w:rsidRPr="00F93DD1">
        <w:rPr>
          <w:i/>
          <w:spacing w:val="-16"/>
          <w:w w:val="105"/>
          <w:sz w:val="20"/>
          <w:szCs w:val="20"/>
        </w:rPr>
        <w:t xml:space="preserve"> </w:t>
      </w:r>
      <w:r w:rsidRPr="00F93DD1">
        <w:rPr>
          <w:i/>
          <w:w w:val="105"/>
          <w:sz w:val="20"/>
          <w:szCs w:val="20"/>
        </w:rPr>
        <w:t>package</w:t>
      </w:r>
    </w:p>
    <w:p w14:paraId="70575AFE" w14:textId="1AAF95F3" w:rsidR="00F52059" w:rsidRPr="00F93DD1" w:rsidRDefault="008044F5" w:rsidP="00F93DD1">
      <w:pPr>
        <w:pStyle w:val="ListParagraph"/>
        <w:numPr>
          <w:ilvl w:val="5"/>
          <w:numId w:val="72"/>
        </w:numPr>
        <w:tabs>
          <w:tab w:val="left" w:pos="1462"/>
          <w:tab w:val="left" w:pos="1463"/>
        </w:tabs>
        <w:spacing w:after="120" w:line="247" w:lineRule="auto"/>
        <w:ind w:right="103"/>
        <w:rPr>
          <w:sz w:val="20"/>
          <w:szCs w:val="20"/>
        </w:rPr>
      </w:pPr>
      <w:r w:rsidRPr="00F93DD1">
        <w:rPr>
          <w:b/>
          <w:bCs/>
          <w:i/>
          <w:iCs/>
          <w:w w:val="105"/>
          <w:sz w:val="20"/>
          <w:szCs w:val="20"/>
        </w:rPr>
        <w:t>Unchanged</w:t>
      </w:r>
      <w:r w:rsidRPr="00F93DD1">
        <w:rPr>
          <w:b/>
          <w:bCs/>
          <w:w w:val="105"/>
          <w:sz w:val="20"/>
          <w:szCs w:val="20"/>
        </w:rPr>
        <w:t>.</w:t>
      </w:r>
    </w:p>
    <w:p w14:paraId="30127265" w14:textId="668034BE" w:rsidR="00F52059" w:rsidRPr="00F93DD1" w:rsidRDefault="00951596" w:rsidP="00951596">
      <w:pPr>
        <w:pStyle w:val="ListParagraph"/>
        <w:tabs>
          <w:tab w:val="left" w:pos="1461"/>
          <w:tab w:val="left" w:pos="1462"/>
        </w:tabs>
        <w:spacing w:after="120" w:line="247" w:lineRule="auto"/>
        <w:ind w:left="0" w:right="103" w:firstLine="0"/>
        <w:rPr>
          <w:sz w:val="20"/>
          <w:szCs w:val="20"/>
        </w:rPr>
      </w:pPr>
      <w:r w:rsidRPr="00F93DD1">
        <w:rPr>
          <w:w w:val="105"/>
          <w:sz w:val="20"/>
          <w:szCs w:val="20"/>
        </w:rPr>
        <w:t xml:space="preserve"> 2.7.2.4.1.2</w:t>
      </w:r>
      <w:r w:rsidRPr="00F93DD1">
        <w:rPr>
          <w:w w:val="105"/>
          <w:sz w:val="20"/>
          <w:szCs w:val="20"/>
        </w:rPr>
        <w:tab/>
      </w:r>
      <w:r w:rsidR="00F52059" w:rsidRPr="00F93DD1">
        <w:rPr>
          <w:w w:val="105"/>
          <w:sz w:val="20"/>
          <w:szCs w:val="20"/>
        </w:rPr>
        <w:t>A package containing radioactive material may be classified as an excepted package provided</w:t>
      </w:r>
      <w:r w:rsidR="00F52059" w:rsidRPr="00F93DD1">
        <w:rPr>
          <w:spacing w:val="-10"/>
          <w:w w:val="105"/>
          <w:sz w:val="20"/>
          <w:szCs w:val="20"/>
        </w:rPr>
        <w:t xml:space="preserve"> </w:t>
      </w:r>
      <w:r w:rsidR="00F52059" w:rsidRPr="00F93DD1">
        <w:rPr>
          <w:w w:val="105"/>
          <w:sz w:val="20"/>
          <w:szCs w:val="20"/>
        </w:rPr>
        <w:t>that</w:t>
      </w:r>
      <w:r w:rsidR="00F52059" w:rsidRPr="00F93DD1">
        <w:rPr>
          <w:spacing w:val="-9"/>
          <w:w w:val="105"/>
          <w:sz w:val="20"/>
          <w:szCs w:val="20"/>
        </w:rPr>
        <w:t xml:space="preserve"> </w:t>
      </w:r>
      <w:r w:rsidR="00F52059" w:rsidRPr="00F93DD1">
        <w:rPr>
          <w:w w:val="105"/>
          <w:sz w:val="20"/>
          <w:szCs w:val="20"/>
        </w:rPr>
        <w:t>the</w:t>
      </w:r>
      <w:r w:rsidR="00F52059" w:rsidRPr="00F93DD1">
        <w:rPr>
          <w:spacing w:val="-10"/>
          <w:w w:val="105"/>
          <w:sz w:val="20"/>
          <w:szCs w:val="20"/>
        </w:rPr>
        <w:t xml:space="preserve"> </w:t>
      </w:r>
      <w:ins w:id="239" w:author="Christel" w:date="2018-04-24T12:03:00Z">
        <w:r w:rsidR="00BF2ADC" w:rsidRPr="00F93DD1">
          <w:rPr>
            <w:w w:val="105"/>
            <w:sz w:val="20"/>
            <w:szCs w:val="20"/>
          </w:rPr>
          <w:t>dose rate</w:t>
        </w:r>
      </w:ins>
      <w:del w:id="240" w:author="Christel" w:date="2018-04-24T12:03:00Z">
        <w:r w:rsidR="00F52059" w:rsidRPr="00F93DD1" w:rsidDel="00BF2ADC">
          <w:rPr>
            <w:w w:val="105"/>
            <w:sz w:val="20"/>
            <w:szCs w:val="20"/>
          </w:rPr>
          <w:delText>radiation</w:delText>
        </w:r>
        <w:r w:rsidR="00F52059" w:rsidRPr="00F93DD1" w:rsidDel="00BF2ADC">
          <w:rPr>
            <w:spacing w:val="-10"/>
            <w:w w:val="105"/>
            <w:sz w:val="20"/>
            <w:szCs w:val="20"/>
          </w:rPr>
          <w:delText xml:space="preserve"> </w:delText>
        </w:r>
        <w:r w:rsidR="00F52059" w:rsidRPr="00F93DD1" w:rsidDel="00BF2ADC">
          <w:rPr>
            <w:w w:val="105"/>
            <w:sz w:val="20"/>
            <w:szCs w:val="20"/>
          </w:rPr>
          <w:delText>level</w:delText>
        </w:r>
      </w:del>
      <w:r w:rsidR="00F52059" w:rsidRPr="00F93DD1">
        <w:rPr>
          <w:spacing w:val="-9"/>
          <w:w w:val="105"/>
          <w:sz w:val="20"/>
          <w:szCs w:val="20"/>
        </w:rPr>
        <w:t xml:space="preserve"> </w:t>
      </w:r>
      <w:r w:rsidR="00F52059" w:rsidRPr="00F93DD1">
        <w:rPr>
          <w:w w:val="105"/>
          <w:sz w:val="20"/>
          <w:szCs w:val="20"/>
        </w:rPr>
        <w:t>at</w:t>
      </w:r>
      <w:r w:rsidR="00F52059" w:rsidRPr="00F93DD1">
        <w:rPr>
          <w:spacing w:val="-10"/>
          <w:w w:val="105"/>
          <w:sz w:val="20"/>
          <w:szCs w:val="20"/>
        </w:rPr>
        <w:t xml:space="preserve"> </w:t>
      </w:r>
      <w:r w:rsidR="00F52059" w:rsidRPr="00F93DD1">
        <w:rPr>
          <w:w w:val="105"/>
          <w:sz w:val="20"/>
          <w:szCs w:val="20"/>
        </w:rPr>
        <w:t>any</w:t>
      </w:r>
      <w:r w:rsidR="00F52059" w:rsidRPr="00F93DD1">
        <w:rPr>
          <w:spacing w:val="-8"/>
          <w:w w:val="105"/>
          <w:sz w:val="20"/>
          <w:szCs w:val="20"/>
        </w:rPr>
        <w:t xml:space="preserve"> </w:t>
      </w:r>
      <w:r w:rsidR="00F52059" w:rsidRPr="00F93DD1">
        <w:rPr>
          <w:w w:val="105"/>
          <w:sz w:val="20"/>
          <w:szCs w:val="20"/>
        </w:rPr>
        <w:t>point</w:t>
      </w:r>
      <w:r w:rsidR="00F52059" w:rsidRPr="00F93DD1">
        <w:rPr>
          <w:spacing w:val="-10"/>
          <w:w w:val="105"/>
          <w:sz w:val="20"/>
          <w:szCs w:val="20"/>
        </w:rPr>
        <w:t xml:space="preserve"> </w:t>
      </w:r>
      <w:r w:rsidR="00F52059" w:rsidRPr="00F93DD1">
        <w:rPr>
          <w:w w:val="105"/>
          <w:sz w:val="20"/>
          <w:szCs w:val="20"/>
        </w:rPr>
        <w:t>on</w:t>
      </w:r>
      <w:r w:rsidR="00F52059" w:rsidRPr="00F93DD1">
        <w:rPr>
          <w:spacing w:val="-11"/>
          <w:w w:val="105"/>
          <w:sz w:val="20"/>
          <w:szCs w:val="20"/>
        </w:rPr>
        <w:t xml:space="preserve"> </w:t>
      </w:r>
      <w:r w:rsidR="00F52059" w:rsidRPr="00F93DD1">
        <w:rPr>
          <w:w w:val="105"/>
          <w:sz w:val="20"/>
          <w:szCs w:val="20"/>
        </w:rPr>
        <w:t>its</w:t>
      </w:r>
      <w:r w:rsidR="00F52059" w:rsidRPr="00F93DD1">
        <w:rPr>
          <w:spacing w:val="-10"/>
          <w:w w:val="105"/>
          <w:sz w:val="20"/>
          <w:szCs w:val="20"/>
        </w:rPr>
        <w:t xml:space="preserve"> </w:t>
      </w:r>
      <w:r w:rsidR="00F52059" w:rsidRPr="00F93DD1">
        <w:rPr>
          <w:w w:val="105"/>
          <w:sz w:val="20"/>
          <w:szCs w:val="20"/>
        </w:rPr>
        <w:t>external</w:t>
      </w:r>
      <w:r w:rsidR="00F52059" w:rsidRPr="00F93DD1">
        <w:rPr>
          <w:spacing w:val="-10"/>
          <w:w w:val="105"/>
          <w:sz w:val="20"/>
          <w:szCs w:val="20"/>
        </w:rPr>
        <w:t xml:space="preserve"> </w:t>
      </w:r>
      <w:r w:rsidR="00F52059" w:rsidRPr="00F93DD1">
        <w:rPr>
          <w:w w:val="105"/>
          <w:sz w:val="20"/>
          <w:szCs w:val="20"/>
        </w:rPr>
        <w:t>surface</w:t>
      </w:r>
      <w:r w:rsidR="00F52059" w:rsidRPr="00F93DD1">
        <w:rPr>
          <w:spacing w:val="-9"/>
          <w:w w:val="105"/>
          <w:sz w:val="20"/>
          <w:szCs w:val="20"/>
        </w:rPr>
        <w:t xml:space="preserve"> </w:t>
      </w:r>
      <w:r w:rsidR="00F52059" w:rsidRPr="00F93DD1">
        <w:rPr>
          <w:w w:val="105"/>
          <w:sz w:val="20"/>
          <w:szCs w:val="20"/>
        </w:rPr>
        <w:t>does</w:t>
      </w:r>
      <w:r w:rsidR="00F52059" w:rsidRPr="00F93DD1">
        <w:rPr>
          <w:spacing w:val="-9"/>
          <w:w w:val="105"/>
          <w:sz w:val="20"/>
          <w:szCs w:val="20"/>
        </w:rPr>
        <w:t xml:space="preserve"> </w:t>
      </w:r>
      <w:r w:rsidR="00F52059" w:rsidRPr="00F93DD1">
        <w:rPr>
          <w:w w:val="105"/>
          <w:sz w:val="20"/>
          <w:szCs w:val="20"/>
        </w:rPr>
        <w:t>not</w:t>
      </w:r>
      <w:r w:rsidR="00F52059" w:rsidRPr="00F93DD1">
        <w:rPr>
          <w:spacing w:val="-9"/>
          <w:w w:val="105"/>
          <w:sz w:val="20"/>
          <w:szCs w:val="20"/>
        </w:rPr>
        <w:t xml:space="preserve"> </w:t>
      </w:r>
      <w:r w:rsidR="00F52059" w:rsidRPr="00F93DD1">
        <w:rPr>
          <w:w w:val="105"/>
          <w:sz w:val="20"/>
          <w:szCs w:val="20"/>
        </w:rPr>
        <w:t>exceed</w:t>
      </w:r>
      <w:r w:rsidR="00F52059" w:rsidRPr="00F93DD1">
        <w:rPr>
          <w:spacing w:val="-10"/>
          <w:w w:val="105"/>
          <w:sz w:val="20"/>
          <w:szCs w:val="20"/>
        </w:rPr>
        <w:t xml:space="preserve"> </w:t>
      </w:r>
      <w:r w:rsidR="00F52059" w:rsidRPr="00F93DD1">
        <w:rPr>
          <w:w w:val="105"/>
          <w:sz w:val="20"/>
          <w:szCs w:val="20"/>
        </w:rPr>
        <w:t>5</w:t>
      </w:r>
      <w:r w:rsidR="00F52059" w:rsidRPr="00F93DD1">
        <w:rPr>
          <w:spacing w:val="-12"/>
          <w:w w:val="105"/>
          <w:sz w:val="20"/>
          <w:szCs w:val="20"/>
        </w:rPr>
        <w:t xml:space="preserve"> </w:t>
      </w:r>
      <w:r w:rsidR="00F52059" w:rsidRPr="00F93DD1">
        <w:rPr>
          <w:w w:val="105"/>
          <w:sz w:val="20"/>
          <w:szCs w:val="20"/>
        </w:rPr>
        <w:t>μSv/h.</w:t>
      </w:r>
    </w:p>
    <w:p w14:paraId="48D16AAC" w14:textId="24000BD0" w:rsidR="00F52059" w:rsidRPr="00F93DD1" w:rsidRDefault="00F52059" w:rsidP="00062BF3">
      <w:pPr>
        <w:pStyle w:val="Heading4"/>
        <w:tabs>
          <w:tab w:val="left" w:pos="2268"/>
          <w:tab w:val="left" w:pos="3974"/>
        </w:tabs>
        <w:spacing w:after="120"/>
        <w:rPr>
          <w:w w:val="105"/>
        </w:rPr>
      </w:pPr>
      <w:r w:rsidRPr="00F93DD1">
        <w:rPr>
          <w:w w:val="105"/>
        </w:rPr>
        <w:t>Table</w:t>
      </w:r>
      <w:r w:rsidRPr="00F93DD1">
        <w:rPr>
          <w:spacing w:val="-9"/>
          <w:w w:val="105"/>
        </w:rPr>
        <w:t xml:space="preserve"> </w:t>
      </w:r>
      <w:r w:rsidRPr="00F93DD1">
        <w:rPr>
          <w:w w:val="105"/>
        </w:rPr>
        <w:t>2.7.2.4.1.2:</w:t>
      </w:r>
      <w:r w:rsidRPr="00F93DD1">
        <w:rPr>
          <w:w w:val="105"/>
        </w:rPr>
        <w:tab/>
        <w:t>Activity</w:t>
      </w:r>
      <w:r w:rsidRPr="00F93DD1">
        <w:rPr>
          <w:spacing w:val="-15"/>
          <w:w w:val="105"/>
        </w:rPr>
        <w:t xml:space="preserve"> </w:t>
      </w:r>
      <w:r w:rsidRPr="00F93DD1">
        <w:rPr>
          <w:w w:val="105"/>
        </w:rPr>
        <w:t>limits</w:t>
      </w:r>
      <w:r w:rsidRPr="00F93DD1">
        <w:rPr>
          <w:spacing w:val="-15"/>
          <w:w w:val="105"/>
        </w:rPr>
        <w:t xml:space="preserve"> </w:t>
      </w:r>
      <w:r w:rsidRPr="00F93DD1">
        <w:rPr>
          <w:w w:val="105"/>
        </w:rPr>
        <w:t>for</w:t>
      </w:r>
      <w:r w:rsidRPr="00F93DD1">
        <w:rPr>
          <w:spacing w:val="-14"/>
          <w:w w:val="105"/>
        </w:rPr>
        <w:t xml:space="preserve"> </w:t>
      </w:r>
      <w:r w:rsidRPr="00F93DD1">
        <w:rPr>
          <w:w w:val="105"/>
        </w:rPr>
        <w:t>excepted</w:t>
      </w:r>
      <w:r w:rsidRPr="00F93DD1">
        <w:rPr>
          <w:spacing w:val="-15"/>
          <w:w w:val="105"/>
        </w:rPr>
        <w:t xml:space="preserve"> </w:t>
      </w:r>
      <w:r w:rsidRPr="00F93DD1">
        <w:rPr>
          <w:w w:val="105"/>
        </w:rPr>
        <w:t>packages</w:t>
      </w:r>
    </w:p>
    <w:p w14:paraId="30D1ECBA" w14:textId="221D3F28" w:rsidR="00951596" w:rsidRPr="00F93DD1" w:rsidRDefault="00951596" w:rsidP="00951596">
      <w:pPr>
        <w:rPr>
          <w:b/>
          <w:bCs/>
          <w:i/>
          <w:iCs/>
          <w:lang w:val="fr-CH"/>
        </w:rPr>
      </w:pPr>
      <w:r w:rsidRPr="00F93DD1">
        <w:rPr>
          <w:b/>
          <w:bCs/>
          <w:i/>
          <w:iCs/>
          <w:lang w:val="fr-CH"/>
        </w:rPr>
        <w:t xml:space="preserve">Unchanged. </w:t>
      </w:r>
    </w:p>
    <w:p w14:paraId="570CA231" w14:textId="77777777" w:rsidR="00951596" w:rsidRPr="00F93DD1" w:rsidRDefault="00951596" w:rsidP="00951596">
      <w:pPr>
        <w:rPr>
          <w:lang w:val="fr-CH"/>
        </w:rPr>
      </w:pPr>
    </w:p>
    <w:p w14:paraId="28F03283" w14:textId="06C6E5EF" w:rsidR="00F52059" w:rsidRPr="00F93DD1" w:rsidRDefault="00951596" w:rsidP="00951596">
      <w:pPr>
        <w:pStyle w:val="ListParagraph"/>
        <w:tabs>
          <w:tab w:val="left" w:pos="1462"/>
        </w:tabs>
        <w:spacing w:after="120" w:line="249" w:lineRule="auto"/>
        <w:ind w:left="0" w:right="100" w:firstLine="0"/>
        <w:rPr>
          <w:sz w:val="20"/>
          <w:szCs w:val="20"/>
        </w:rPr>
      </w:pPr>
      <w:r w:rsidRPr="00F93DD1">
        <w:rPr>
          <w:w w:val="105"/>
          <w:sz w:val="20"/>
          <w:szCs w:val="20"/>
        </w:rPr>
        <w:t xml:space="preserve"> 2.7.2.4.1.3</w:t>
      </w:r>
      <w:r w:rsidRPr="00F93DD1">
        <w:rPr>
          <w:w w:val="105"/>
          <w:sz w:val="20"/>
          <w:szCs w:val="20"/>
        </w:rPr>
        <w:tab/>
      </w:r>
      <w:r w:rsidR="00F52059" w:rsidRPr="00F93DD1">
        <w:rPr>
          <w:w w:val="105"/>
          <w:sz w:val="20"/>
          <w:szCs w:val="20"/>
        </w:rPr>
        <w:t>Radioactive material which is enclosed in or is included as a component part of an instrument or other manufactured article may be classified under UN 2911 RADIOACTIVE MATERIAL, EXCEPTED</w:t>
      </w:r>
      <w:r w:rsidR="00F52059" w:rsidRPr="00F93DD1">
        <w:rPr>
          <w:spacing w:val="-17"/>
          <w:w w:val="105"/>
          <w:sz w:val="20"/>
          <w:szCs w:val="20"/>
        </w:rPr>
        <w:t xml:space="preserve"> </w:t>
      </w:r>
      <w:r w:rsidR="00F52059" w:rsidRPr="00F93DD1">
        <w:rPr>
          <w:w w:val="105"/>
          <w:sz w:val="20"/>
          <w:szCs w:val="20"/>
        </w:rPr>
        <w:t>PACKAGE</w:t>
      </w:r>
      <w:r w:rsidR="00F52059" w:rsidRPr="00F93DD1">
        <w:rPr>
          <w:spacing w:val="-19"/>
          <w:w w:val="105"/>
          <w:sz w:val="20"/>
          <w:szCs w:val="20"/>
        </w:rPr>
        <w:t xml:space="preserve"> </w:t>
      </w:r>
      <w:r w:rsidR="00F52059" w:rsidRPr="00F93DD1">
        <w:rPr>
          <w:w w:val="105"/>
          <w:sz w:val="20"/>
          <w:szCs w:val="20"/>
        </w:rPr>
        <w:t>-</w:t>
      </w:r>
      <w:r w:rsidR="00F52059" w:rsidRPr="00F93DD1">
        <w:rPr>
          <w:spacing w:val="-18"/>
          <w:w w:val="105"/>
          <w:sz w:val="20"/>
          <w:szCs w:val="20"/>
        </w:rPr>
        <w:t xml:space="preserve"> </w:t>
      </w:r>
      <w:r w:rsidR="00F52059" w:rsidRPr="00F93DD1">
        <w:rPr>
          <w:w w:val="105"/>
          <w:sz w:val="20"/>
          <w:szCs w:val="20"/>
        </w:rPr>
        <w:t>INSTRUMENTS</w:t>
      </w:r>
      <w:r w:rsidR="00F52059" w:rsidRPr="00F93DD1">
        <w:rPr>
          <w:spacing w:val="-19"/>
          <w:w w:val="105"/>
          <w:sz w:val="20"/>
          <w:szCs w:val="20"/>
        </w:rPr>
        <w:t xml:space="preserve"> </w:t>
      </w:r>
      <w:r w:rsidR="00F52059" w:rsidRPr="00F93DD1">
        <w:rPr>
          <w:w w:val="105"/>
          <w:sz w:val="20"/>
          <w:szCs w:val="20"/>
        </w:rPr>
        <w:t>or</w:t>
      </w:r>
      <w:r w:rsidR="00F52059" w:rsidRPr="00F93DD1">
        <w:rPr>
          <w:spacing w:val="-19"/>
          <w:w w:val="105"/>
          <w:sz w:val="20"/>
          <w:szCs w:val="20"/>
        </w:rPr>
        <w:t xml:space="preserve"> </w:t>
      </w:r>
      <w:r w:rsidR="00F52059" w:rsidRPr="00F93DD1">
        <w:rPr>
          <w:w w:val="105"/>
          <w:sz w:val="20"/>
          <w:szCs w:val="20"/>
        </w:rPr>
        <w:t>ARTICLES</w:t>
      </w:r>
      <w:r w:rsidR="00F52059" w:rsidRPr="00F93DD1">
        <w:rPr>
          <w:spacing w:val="-19"/>
          <w:w w:val="105"/>
          <w:sz w:val="20"/>
          <w:szCs w:val="20"/>
        </w:rPr>
        <w:t xml:space="preserve"> </w:t>
      </w:r>
      <w:r w:rsidR="00F52059" w:rsidRPr="00F93DD1">
        <w:rPr>
          <w:w w:val="105"/>
          <w:sz w:val="20"/>
          <w:szCs w:val="20"/>
        </w:rPr>
        <w:t>provided</w:t>
      </w:r>
      <w:r w:rsidR="00F52059" w:rsidRPr="00F93DD1">
        <w:rPr>
          <w:spacing w:val="-19"/>
          <w:w w:val="105"/>
          <w:sz w:val="20"/>
          <w:szCs w:val="20"/>
        </w:rPr>
        <w:t xml:space="preserve"> </w:t>
      </w:r>
      <w:r w:rsidR="00F52059" w:rsidRPr="00F93DD1">
        <w:rPr>
          <w:w w:val="105"/>
          <w:sz w:val="20"/>
          <w:szCs w:val="20"/>
        </w:rPr>
        <w:t>that:</w:t>
      </w:r>
    </w:p>
    <w:p w14:paraId="0B68EFC8" w14:textId="42D2B688" w:rsidR="00F52059" w:rsidRPr="00F93DD1" w:rsidRDefault="00951596" w:rsidP="00951596">
      <w:pPr>
        <w:pStyle w:val="ListParagraph"/>
        <w:tabs>
          <w:tab w:val="left" w:pos="1994"/>
          <w:tab w:val="left" w:pos="1995"/>
        </w:tabs>
        <w:spacing w:after="120" w:line="247" w:lineRule="auto"/>
        <w:ind w:left="567" w:right="101" w:firstLine="0"/>
        <w:rPr>
          <w:sz w:val="20"/>
          <w:szCs w:val="20"/>
        </w:rPr>
      </w:pPr>
      <w:r w:rsidRPr="00F93DD1">
        <w:rPr>
          <w:w w:val="105"/>
          <w:sz w:val="20"/>
          <w:szCs w:val="20"/>
        </w:rPr>
        <w:t xml:space="preserve">(a) </w:t>
      </w:r>
      <w:r w:rsidR="00F52059" w:rsidRPr="00F93DD1">
        <w:rPr>
          <w:w w:val="105"/>
          <w:sz w:val="20"/>
          <w:szCs w:val="20"/>
        </w:rPr>
        <w:t>The</w:t>
      </w:r>
      <w:r w:rsidR="00F52059" w:rsidRPr="00F93DD1">
        <w:rPr>
          <w:spacing w:val="-5"/>
          <w:w w:val="105"/>
          <w:sz w:val="20"/>
          <w:szCs w:val="20"/>
        </w:rPr>
        <w:t xml:space="preserve"> </w:t>
      </w:r>
      <w:ins w:id="241" w:author="Christel" w:date="2018-04-24T12:03:00Z">
        <w:r w:rsidR="00BF2ADC" w:rsidRPr="00F93DD1">
          <w:rPr>
            <w:w w:val="105"/>
            <w:sz w:val="20"/>
            <w:szCs w:val="20"/>
          </w:rPr>
          <w:t>dose rate</w:t>
        </w:r>
        <w:r w:rsidR="00BF2ADC" w:rsidRPr="00F93DD1">
          <w:rPr>
            <w:spacing w:val="-11"/>
            <w:w w:val="105"/>
            <w:sz w:val="20"/>
            <w:szCs w:val="20"/>
          </w:rPr>
          <w:t xml:space="preserve"> </w:t>
        </w:r>
      </w:ins>
      <w:del w:id="242" w:author="Christel" w:date="2018-04-24T12:03:00Z">
        <w:r w:rsidR="00F52059" w:rsidRPr="00F93DD1" w:rsidDel="00BF2ADC">
          <w:rPr>
            <w:w w:val="105"/>
            <w:sz w:val="20"/>
            <w:szCs w:val="20"/>
          </w:rPr>
          <w:delText>radiation</w:delText>
        </w:r>
        <w:r w:rsidR="00F52059" w:rsidRPr="00F93DD1" w:rsidDel="00BF2ADC">
          <w:rPr>
            <w:spacing w:val="-6"/>
            <w:w w:val="105"/>
            <w:sz w:val="20"/>
            <w:szCs w:val="20"/>
          </w:rPr>
          <w:delText xml:space="preserve"> </w:delText>
        </w:r>
        <w:r w:rsidR="00F52059" w:rsidRPr="00F93DD1" w:rsidDel="00BF2ADC">
          <w:rPr>
            <w:w w:val="105"/>
            <w:sz w:val="20"/>
            <w:szCs w:val="20"/>
          </w:rPr>
          <w:delText>level</w:delText>
        </w:r>
        <w:r w:rsidR="00F52059" w:rsidRPr="00F93DD1" w:rsidDel="00BF2ADC">
          <w:rPr>
            <w:spacing w:val="-5"/>
            <w:w w:val="105"/>
            <w:sz w:val="20"/>
            <w:szCs w:val="20"/>
          </w:rPr>
          <w:delText xml:space="preserve"> </w:delText>
        </w:r>
      </w:del>
      <w:r w:rsidR="00F52059" w:rsidRPr="00F93DD1">
        <w:rPr>
          <w:w w:val="105"/>
          <w:sz w:val="20"/>
          <w:szCs w:val="20"/>
        </w:rPr>
        <w:t>at</w:t>
      </w:r>
      <w:r w:rsidR="00F52059" w:rsidRPr="00F93DD1">
        <w:rPr>
          <w:spacing w:val="-5"/>
          <w:w w:val="105"/>
          <w:sz w:val="20"/>
          <w:szCs w:val="20"/>
        </w:rPr>
        <w:t xml:space="preserve"> </w:t>
      </w:r>
      <w:r w:rsidR="00F52059" w:rsidRPr="00F93DD1">
        <w:rPr>
          <w:w w:val="105"/>
          <w:sz w:val="20"/>
          <w:szCs w:val="20"/>
        </w:rPr>
        <w:t>10</w:t>
      </w:r>
      <w:r w:rsidR="00F52059" w:rsidRPr="00F93DD1">
        <w:rPr>
          <w:spacing w:val="-6"/>
          <w:w w:val="105"/>
          <w:sz w:val="20"/>
          <w:szCs w:val="20"/>
        </w:rPr>
        <w:t xml:space="preserve"> </w:t>
      </w:r>
      <w:r w:rsidR="00F52059" w:rsidRPr="00F93DD1">
        <w:rPr>
          <w:w w:val="105"/>
          <w:sz w:val="20"/>
          <w:szCs w:val="20"/>
        </w:rPr>
        <w:t>cm</w:t>
      </w:r>
      <w:r w:rsidR="00F52059" w:rsidRPr="00F93DD1">
        <w:rPr>
          <w:spacing w:val="-7"/>
          <w:w w:val="105"/>
          <w:sz w:val="20"/>
          <w:szCs w:val="20"/>
        </w:rPr>
        <w:t xml:space="preserve"> </w:t>
      </w:r>
      <w:r w:rsidR="00F52059" w:rsidRPr="00F93DD1">
        <w:rPr>
          <w:w w:val="105"/>
          <w:sz w:val="20"/>
          <w:szCs w:val="20"/>
        </w:rPr>
        <w:t>from</w:t>
      </w:r>
      <w:r w:rsidR="00F52059" w:rsidRPr="00F93DD1">
        <w:rPr>
          <w:spacing w:val="-7"/>
          <w:w w:val="105"/>
          <w:sz w:val="20"/>
          <w:szCs w:val="20"/>
        </w:rPr>
        <w:t xml:space="preserve"> </w:t>
      </w:r>
      <w:r w:rsidR="00F52059" w:rsidRPr="00F93DD1">
        <w:rPr>
          <w:w w:val="105"/>
          <w:sz w:val="20"/>
          <w:szCs w:val="20"/>
        </w:rPr>
        <w:t>any</w:t>
      </w:r>
      <w:r w:rsidR="00F52059" w:rsidRPr="00F93DD1">
        <w:rPr>
          <w:spacing w:val="-5"/>
          <w:w w:val="105"/>
          <w:sz w:val="20"/>
          <w:szCs w:val="20"/>
        </w:rPr>
        <w:t xml:space="preserve"> </w:t>
      </w:r>
      <w:r w:rsidR="00F52059" w:rsidRPr="00F93DD1">
        <w:rPr>
          <w:w w:val="105"/>
          <w:sz w:val="20"/>
          <w:szCs w:val="20"/>
        </w:rPr>
        <w:t>point</w:t>
      </w:r>
      <w:r w:rsidR="00F52059" w:rsidRPr="00F93DD1">
        <w:rPr>
          <w:spacing w:val="-6"/>
          <w:w w:val="105"/>
          <w:sz w:val="20"/>
          <w:szCs w:val="20"/>
        </w:rPr>
        <w:t xml:space="preserve"> </w:t>
      </w:r>
      <w:r w:rsidR="00F52059" w:rsidRPr="00F93DD1">
        <w:rPr>
          <w:w w:val="105"/>
          <w:sz w:val="20"/>
          <w:szCs w:val="20"/>
        </w:rPr>
        <w:t>on</w:t>
      </w:r>
      <w:r w:rsidR="00F52059" w:rsidRPr="00F93DD1">
        <w:rPr>
          <w:spacing w:val="-8"/>
          <w:w w:val="105"/>
          <w:sz w:val="20"/>
          <w:szCs w:val="20"/>
        </w:rPr>
        <w:t xml:space="preserve"> </w:t>
      </w:r>
      <w:r w:rsidR="00F52059" w:rsidRPr="00F93DD1">
        <w:rPr>
          <w:w w:val="105"/>
          <w:sz w:val="20"/>
          <w:szCs w:val="20"/>
        </w:rPr>
        <w:t>the</w:t>
      </w:r>
      <w:r w:rsidR="00F52059" w:rsidRPr="00F93DD1">
        <w:rPr>
          <w:spacing w:val="-6"/>
          <w:w w:val="105"/>
          <w:sz w:val="20"/>
          <w:szCs w:val="20"/>
        </w:rPr>
        <w:t xml:space="preserve"> </w:t>
      </w:r>
      <w:r w:rsidR="00F52059" w:rsidRPr="00F93DD1">
        <w:rPr>
          <w:w w:val="105"/>
          <w:sz w:val="20"/>
          <w:szCs w:val="20"/>
        </w:rPr>
        <w:t>external</w:t>
      </w:r>
      <w:r w:rsidR="00F52059" w:rsidRPr="00F93DD1">
        <w:rPr>
          <w:spacing w:val="-5"/>
          <w:w w:val="105"/>
          <w:sz w:val="20"/>
          <w:szCs w:val="20"/>
        </w:rPr>
        <w:t xml:space="preserve"> </w:t>
      </w:r>
      <w:r w:rsidR="00F52059" w:rsidRPr="00F93DD1">
        <w:rPr>
          <w:w w:val="105"/>
          <w:sz w:val="20"/>
          <w:szCs w:val="20"/>
        </w:rPr>
        <w:t>surface</w:t>
      </w:r>
      <w:r w:rsidR="00F52059" w:rsidRPr="00F93DD1">
        <w:rPr>
          <w:spacing w:val="-6"/>
          <w:w w:val="105"/>
          <w:sz w:val="20"/>
          <w:szCs w:val="20"/>
        </w:rPr>
        <w:t xml:space="preserve"> </w:t>
      </w:r>
      <w:r w:rsidR="00F52059" w:rsidRPr="00F93DD1">
        <w:rPr>
          <w:w w:val="105"/>
          <w:sz w:val="20"/>
          <w:szCs w:val="20"/>
        </w:rPr>
        <w:t>of</w:t>
      </w:r>
      <w:r w:rsidR="00F52059" w:rsidRPr="00F93DD1">
        <w:rPr>
          <w:spacing w:val="-6"/>
          <w:w w:val="105"/>
          <w:sz w:val="20"/>
          <w:szCs w:val="20"/>
        </w:rPr>
        <w:t xml:space="preserve"> </w:t>
      </w:r>
      <w:r w:rsidR="00F52059" w:rsidRPr="00F93DD1">
        <w:rPr>
          <w:w w:val="105"/>
          <w:sz w:val="20"/>
          <w:szCs w:val="20"/>
        </w:rPr>
        <w:t>any</w:t>
      </w:r>
      <w:r w:rsidR="00F52059" w:rsidRPr="00F93DD1">
        <w:rPr>
          <w:spacing w:val="-4"/>
          <w:w w:val="105"/>
          <w:sz w:val="20"/>
          <w:szCs w:val="20"/>
        </w:rPr>
        <w:t xml:space="preserve"> </w:t>
      </w:r>
      <w:r w:rsidR="00F52059" w:rsidRPr="00F93DD1">
        <w:rPr>
          <w:w w:val="105"/>
          <w:sz w:val="20"/>
          <w:szCs w:val="20"/>
        </w:rPr>
        <w:t>unpackaged instrument</w:t>
      </w:r>
      <w:r w:rsidR="00F52059" w:rsidRPr="00F93DD1">
        <w:rPr>
          <w:spacing w:val="-11"/>
          <w:w w:val="105"/>
          <w:sz w:val="20"/>
          <w:szCs w:val="20"/>
        </w:rPr>
        <w:t xml:space="preserve"> </w:t>
      </w:r>
      <w:r w:rsidR="00F52059" w:rsidRPr="00F93DD1">
        <w:rPr>
          <w:w w:val="105"/>
          <w:sz w:val="20"/>
          <w:szCs w:val="20"/>
        </w:rPr>
        <w:t>or</w:t>
      </w:r>
      <w:r w:rsidR="00F52059" w:rsidRPr="00F93DD1">
        <w:rPr>
          <w:spacing w:val="-12"/>
          <w:w w:val="105"/>
          <w:sz w:val="20"/>
          <w:szCs w:val="20"/>
        </w:rPr>
        <w:t xml:space="preserve"> </w:t>
      </w:r>
      <w:r w:rsidR="00F52059" w:rsidRPr="00F93DD1">
        <w:rPr>
          <w:w w:val="105"/>
          <w:sz w:val="20"/>
          <w:szCs w:val="20"/>
        </w:rPr>
        <w:t>article</w:t>
      </w:r>
      <w:r w:rsidR="00F52059" w:rsidRPr="00F93DD1">
        <w:rPr>
          <w:spacing w:val="-11"/>
          <w:w w:val="105"/>
          <w:sz w:val="20"/>
          <w:szCs w:val="20"/>
        </w:rPr>
        <w:t xml:space="preserve"> </w:t>
      </w:r>
      <w:r w:rsidR="00F52059" w:rsidRPr="00F93DD1">
        <w:rPr>
          <w:w w:val="105"/>
          <w:sz w:val="20"/>
          <w:szCs w:val="20"/>
        </w:rPr>
        <w:t>is</w:t>
      </w:r>
      <w:r w:rsidR="00F52059" w:rsidRPr="00F93DD1">
        <w:rPr>
          <w:spacing w:val="-12"/>
          <w:w w:val="105"/>
          <w:sz w:val="20"/>
          <w:szCs w:val="20"/>
        </w:rPr>
        <w:t xml:space="preserve"> </w:t>
      </w:r>
      <w:r w:rsidR="00F52059" w:rsidRPr="00F93DD1">
        <w:rPr>
          <w:w w:val="105"/>
          <w:sz w:val="20"/>
          <w:szCs w:val="20"/>
        </w:rPr>
        <w:t>not</w:t>
      </w:r>
      <w:r w:rsidR="00F52059" w:rsidRPr="00F93DD1">
        <w:rPr>
          <w:spacing w:val="-11"/>
          <w:w w:val="105"/>
          <w:sz w:val="20"/>
          <w:szCs w:val="20"/>
        </w:rPr>
        <w:t xml:space="preserve"> </w:t>
      </w:r>
      <w:r w:rsidR="00F52059" w:rsidRPr="00F93DD1">
        <w:rPr>
          <w:w w:val="105"/>
          <w:sz w:val="20"/>
          <w:szCs w:val="20"/>
        </w:rPr>
        <w:t>greater</w:t>
      </w:r>
      <w:r w:rsidR="00F52059" w:rsidRPr="00F93DD1">
        <w:rPr>
          <w:spacing w:val="-12"/>
          <w:w w:val="105"/>
          <w:sz w:val="20"/>
          <w:szCs w:val="20"/>
        </w:rPr>
        <w:t xml:space="preserve"> </w:t>
      </w:r>
      <w:r w:rsidR="00F52059" w:rsidRPr="00F93DD1">
        <w:rPr>
          <w:w w:val="105"/>
          <w:sz w:val="20"/>
          <w:szCs w:val="20"/>
        </w:rPr>
        <w:t>than</w:t>
      </w:r>
      <w:r w:rsidR="00F52059" w:rsidRPr="00F93DD1">
        <w:rPr>
          <w:spacing w:val="-11"/>
          <w:w w:val="105"/>
          <w:sz w:val="20"/>
          <w:szCs w:val="20"/>
        </w:rPr>
        <w:t xml:space="preserve"> </w:t>
      </w:r>
      <w:r w:rsidR="00F52059" w:rsidRPr="00F93DD1">
        <w:rPr>
          <w:w w:val="105"/>
          <w:sz w:val="20"/>
          <w:szCs w:val="20"/>
        </w:rPr>
        <w:t>0.1</w:t>
      </w:r>
      <w:r w:rsidR="00F52059" w:rsidRPr="00F93DD1">
        <w:rPr>
          <w:spacing w:val="-11"/>
          <w:w w:val="105"/>
          <w:sz w:val="20"/>
          <w:szCs w:val="20"/>
        </w:rPr>
        <w:t xml:space="preserve"> </w:t>
      </w:r>
      <w:r w:rsidR="00F52059" w:rsidRPr="00F93DD1">
        <w:rPr>
          <w:w w:val="105"/>
          <w:sz w:val="20"/>
          <w:szCs w:val="20"/>
        </w:rPr>
        <w:t>mSv/h;</w:t>
      </w:r>
      <w:r w:rsidR="00F52059" w:rsidRPr="00F93DD1">
        <w:rPr>
          <w:spacing w:val="-11"/>
          <w:w w:val="105"/>
          <w:sz w:val="20"/>
          <w:szCs w:val="20"/>
        </w:rPr>
        <w:t xml:space="preserve"> </w:t>
      </w:r>
      <w:r w:rsidR="00F52059" w:rsidRPr="00F93DD1">
        <w:rPr>
          <w:w w:val="105"/>
          <w:sz w:val="20"/>
          <w:szCs w:val="20"/>
        </w:rPr>
        <w:t>and</w:t>
      </w:r>
    </w:p>
    <w:p w14:paraId="53C377CA" w14:textId="7DD5BC07" w:rsidR="00F52059" w:rsidRPr="00F93DD1" w:rsidRDefault="00951596" w:rsidP="00951596">
      <w:pPr>
        <w:pStyle w:val="ListParagraph"/>
        <w:tabs>
          <w:tab w:val="left" w:pos="1993"/>
          <w:tab w:val="left" w:pos="1994"/>
        </w:tabs>
        <w:spacing w:after="120" w:line="247" w:lineRule="auto"/>
        <w:ind w:left="567" w:right="104" w:firstLine="0"/>
        <w:rPr>
          <w:sz w:val="20"/>
          <w:szCs w:val="20"/>
        </w:rPr>
      </w:pPr>
      <w:r w:rsidRPr="00F93DD1">
        <w:rPr>
          <w:w w:val="105"/>
          <w:sz w:val="20"/>
          <w:szCs w:val="20"/>
        </w:rPr>
        <w:t xml:space="preserve">(b) </w:t>
      </w:r>
      <w:r w:rsidR="00F52059" w:rsidRPr="00F93DD1">
        <w:rPr>
          <w:w w:val="105"/>
          <w:sz w:val="20"/>
          <w:szCs w:val="20"/>
        </w:rPr>
        <w:t>Each instrument or manufactured article bears the mark “RADIOACTIVE” on its external</w:t>
      </w:r>
      <w:r w:rsidR="00F52059" w:rsidRPr="00F93DD1">
        <w:rPr>
          <w:spacing w:val="-14"/>
          <w:w w:val="105"/>
          <w:sz w:val="20"/>
          <w:szCs w:val="20"/>
        </w:rPr>
        <w:t xml:space="preserve"> </w:t>
      </w:r>
      <w:r w:rsidR="00F52059" w:rsidRPr="00F93DD1">
        <w:rPr>
          <w:w w:val="105"/>
          <w:sz w:val="20"/>
          <w:szCs w:val="20"/>
        </w:rPr>
        <w:t>surface</w:t>
      </w:r>
      <w:r w:rsidR="00F52059" w:rsidRPr="00F93DD1">
        <w:rPr>
          <w:spacing w:val="-15"/>
          <w:w w:val="105"/>
          <w:sz w:val="20"/>
          <w:szCs w:val="20"/>
        </w:rPr>
        <w:t xml:space="preserve"> </w:t>
      </w:r>
      <w:r w:rsidR="00F52059" w:rsidRPr="00F93DD1">
        <w:rPr>
          <w:w w:val="105"/>
          <w:sz w:val="20"/>
          <w:szCs w:val="20"/>
        </w:rPr>
        <w:t>except</w:t>
      </w:r>
      <w:r w:rsidR="00F52059" w:rsidRPr="00F93DD1">
        <w:rPr>
          <w:spacing w:val="-15"/>
          <w:w w:val="105"/>
          <w:sz w:val="20"/>
          <w:szCs w:val="20"/>
        </w:rPr>
        <w:t xml:space="preserve"> </w:t>
      </w:r>
      <w:r w:rsidR="00F52059" w:rsidRPr="00F93DD1">
        <w:rPr>
          <w:w w:val="105"/>
          <w:sz w:val="20"/>
          <w:szCs w:val="20"/>
        </w:rPr>
        <w:t>for</w:t>
      </w:r>
      <w:r w:rsidR="00F52059" w:rsidRPr="00F93DD1">
        <w:rPr>
          <w:spacing w:val="-15"/>
          <w:w w:val="105"/>
          <w:sz w:val="20"/>
          <w:szCs w:val="20"/>
        </w:rPr>
        <w:t xml:space="preserve"> </w:t>
      </w:r>
      <w:r w:rsidR="00F52059" w:rsidRPr="00F93DD1">
        <w:rPr>
          <w:w w:val="105"/>
          <w:sz w:val="20"/>
          <w:szCs w:val="20"/>
        </w:rPr>
        <w:t>the</w:t>
      </w:r>
      <w:r w:rsidR="00F52059" w:rsidRPr="00F93DD1">
        <w:rPr>
          <w:spacing w:val="-15"/>
          <w:w w:val="105"/>
          <w:sz w:val="20"/>
          <w:szCs w:val="20"/>
        </w:rPr>
        <w:t xml:space="preserve"> </w:t>
      </w:r>
      <w:r w:rsidR="00F52059" w:rsidRPr="00F93DD1">
        <w:rPr>
          <w:w w:val="105"/>
          <w:sz w:val="20"/>
          <w:szCs w:val="20"/>
        </w:rPr>
        <w:t>following:</w:t>
      </w:r>
    </w:p>
    <w:p w14:paraId="0CD759B3" w14:textId="16D66FFC" w:rsidR="00F52059" w:rsidRPr="00F93DD1" w:rsidRDefault="00951596" w:rsidP="00951596">
      <w:pPr>
        <w:pStyle w:val="ListParagraph"/>
        <w:tabs>
          <w:tab w:val="left" w:pos="2507"/>
          <w:tab w:val="left" w:pos="2508"/>
        </w:tabs>
        <w:spacing w:after="120"/>
        <w:ind w:left="1134" w:firstLine="0"/>
        <w:rPr>
          <w:sz w:val="20"/>
          <w:szCs w:val="20"/>
        </w:rPr>
      </w:pPr>
      <w:r w:rsidRPr="00F93DD1">
        <w:rPr>
          <w:w w:val="105"/>
          <w:sz w:val="20"/>
          <w:szCs w:val="20"/>
        </w:rPr>
        <w:t xml:space="preserve">(i) </w:t>
      </w:r>
      <w:r w:rsidR="00F52059" w:rsidRPr="00F93DD1">
        <w:rPr>
          <w:w w:val="105"/>
          <w:sz w:val="20"/>
          <w:szCs w:val="20"/>
        </w:rPr>
        <w:t>radioluminescent</w:t>
      </w:r>
      <w:r w:rsidR="00F52059" w:rsidRPr="00F93DD1">
        <w:rPr>
          <w:spacing w:val="-19"/>
          <w:w w:val="105"/>
          <w:sz w:val="20"/>
          <w:szCs w:val="20"/>
        </w:rPr>
        <w:t xml:space="preserve"> </w:t>
      </w:r>
      <w:r w:rsidR="00F52059" w:rsidRPr="00F93DD1">
        <w:rPr>
          <w:w w:val="105"/>
          <w:sz w:val="20"/>
          <w:szCs w:val="20"/>
        </w:rPr>
        <w:t>time-pieces</w:t>
      </w:r>
      <w:r w:rsidR="00F52059" w:rsidRPr="00F93DD1">
        <w:rPr>
          <w:spacing w:val="-18"/>
          <w:w w:val="105"/>
          <w:sz w:val="20"/>
          <w:szCs w:val="20"/>
        </w:rPr>
        <w:t xml:space="preserve"> </w:t>
      </w:r>
      <w:r w:rsidR="00F52059" w:rsidRPr="00F93DD1">
        <w:rPr>
          <w:w w:val="105"/>
          <w:sz w:val="20"/>
          <w:szCs w:val="20"/>
        </w:rPr>
        <w:t>or</w:t>
      </w:r>
      <w:r w:rsidR="00F52059" w:rsidRPr="00F93DD1">
        <w:rPr>
          <w:spacing w:val="-19"/>
          <w:w w:val="105"/>
          <w:sz w:val="20"/>
          <w:szCs w:val="20"/>
        </w:rPr>
        <w:t xml:space="preserve"> </w:t>
      </w:r>
      <w:r w:rsidR="00F52059" w:rsidRPr="00F93DD1">
        <w:rPr>
          <w:w w:val="105"/>
          <w:sz w:val="20"/>
          <w:szCs w:val="20"/>
        </w:rPr>
        <w:t>devices;</w:t>
      </w:r>
    </w:p>
    <w:p w14:paraId="3C98EF49" w14:textId="3DBB7C3D" w:rsidR="00F52059" w:rsidRPr="00F93DD1" w:rsidRDefault="00951596" w:rsidP="00951596">
      <w:pPr>
        <w:pStyle w:val="ListParagraph"/>
        <w:tabs>
          <w:tab w:val="left" w:pos="2507"/>
        </w:tabs>
        <w:spacing w:after="120" w:line="249" w:lineRule="auto"/>
        <w:ind w:left="1134" w:right="101" w:firstLine="0"/>
        <w:rPr>
          <w:sz w:val="20"/>
          <w:szCs w:val="20"/>
        </w:rPr>
      </w:pPr>
      <w:r w:rsidRPr="00F93DD1">
        <w:rPr>
          <w:w w:val="105"/>
          <w:sz w:val="20"/>
          <w:szCs w:val="20"/>
        </w:rPr>
        <w:t xml:space="preserve">(ii) </w:t>
      </w:r>
      <w:r w:rsidR="00F52059" w:rsidRPr="00F93DD1">
        <w:rPr>
          <w:w w:val="105"/>
          <w:sz w:val="20"/>
          <w:szCs w:val="20"/>
        </w:rPr>
        <w:t>consumer products that either have received regulatory approval in accordance with 1.5.1.4 (e) or do not individually exceed the activity limit for an exempt consignment in Table 2.7.2.2.1 (column 5), provided such products are transported in a package that bears the mark “RADIOACTIVE” on its internal surface in such a manner that a warning of the presence of radioactive material is</w:t>
      </w:r>
      <w:r w:rsidR="00F52059" w:rsidRPr="00F93DD1">
        <w:rPr>
          <w:spacing w:val="-12"/>
          <w:w w:val="105"/>
          <w:sz w:val="20"/>
          <w:szCs w:val="20"/>
        </w:rPr>
        <w:t xml:space="preserve"> </w:t>
      </w:r>
      <w:r w:rsidR="00F52059" w:rsidRPr="00F93DD1">
        <w:rPr>
          <w:w w:val="105"/>
          <w:sz w:val="20"/>
          <w:szCs w:val="20"/>
        </w:rPr>
        <w:t>visible</w:t>
      </w:r>
      <w:r w:rsidR="00F52059" w:rsidRPr="00F93DD1">
        <w:rPr>
          <w:spacing w:val="-12"/>
          <w:w w:val="105"/>
          <w:sz w:val="20"/>
          <w:szCs w:val="20"/>
        </w:rPr>
        <w:t xml:space="preserve"> </w:t>
      </w:r>
      <w:r w:rsidR="00F52059" w:rsidRPr="00F93DD1">
        <w:rPr>
          <w:w w:val="105"/>
          <w:sz w:val="20"/>
          <w:szCs w:val="20"/>
        </w:rPr>
        <w:t>on</w:t>
      </w:r>
      <w:r w:rsidR="00F52059" w:rsidRPr="00F93DD1">
        <w:rPr>
          <w:spacing w:val="-11"/>
          <w:w w:val="105"/>
          <w:sz w:val="20"/>
          <w:szCs w:val="20"/>
        </w:rPr>
        <w:t xml:space="preserve"> </w:t>
      </w:r>
      <w:r w:rsidR="00F52059" w:rsidRPr="00F93DD1">
        <w:rPr>
          <w:w w:val="105"/>
          <w:sz w:val="20"/>
          <w:szCs w:val="20"/>
        </w:rPr>
        <w:t>opening</w:t>
      </w:r>
      <w:r w:rsidR="00F52059" w:rsidRPr="00F93DD1">
        <w:rPr>
          <w:spacing w:val="-12"/>
          <w:w w:val="105"/>
          <w:sz w:val="20"/>
          <w:szCs w:val="20"/>
        </w:rPr>
        <w:t xml:space="preserve"> </w:t>
      </w:r>
      <w:r w:rsidR="00F52059" w:rsidRPr="00F93DD1">
        <w:rPr>
          <w:w w:val="105"/>
          <w:sz w:val="20"/>
          <w:szCs w:val="20"/>
        </w:rPr>
        <w:t>the</w:t>
      </w:r>
      <w:r w:rsidR="00F52059" w:rsidRPr="00F93DD1">
        <w:rPr>
          <w:spacing w:val="-11"/>
          <w:w w:val="105"/>
          <w:sz w:val="20"/>
          <w:szCs w:val="20"/>
        </w:rPr>
        <w:t xml:space="preserve"> </w:t>
      </w:r>
      <w:r w:rsidR="00F52059" w:rsidRPr="00F93DD1">
        <w:rPr>
          <w:w w:val="105"/>
          <w:sz w:val="20"/>
          <w:szCs w:val="20"/>
        </w:rPr>
        <w:t>package;</w:t>
      </w:r>
      <w:r w:rsidR="00F52059" w:rsidRPr="00F93DD1">
        <w:rPr>
          <w:spacing w:val="-11"/>
          <w:w w:val="105"/>
          <w:sz w:val="20"/>
          <w:szCs w:val="20"/>
        </w:rPr>
        <w:t xml:space="preserve"> </w:t>
      </w:r>
      <w:r w:rsidR="00F52059" w:rsidRPr="00F93DD1">
        <w:rPr>
          <w:w w:val="105"/>
          <w:sz w:val="20"/>
          <w:szCs w:val="20"/>
        </w:rPr>
        <w:t>and</w:t>
      </w:r>
    </w:p>
    <w:p w14:paraId="52209364" w14:textId="5440C503" w:rsidR="00F52059" w:rsidRPr="00F93DD1" w:rsidRDefault="00951596" w:rsidP="00951596">
      <w:pPr>
        <w:pStyle w:val="ListParagraph"/>
        <w:tabs>
          <w:tab w:val="left" w:pos="2508"/>
        </w:tabs>
        <w:spacing w:after="120" w:line="247" w:lineRule="auto"/>
        <w:ind w:left="1134" w:right="102" w:firstLine="0"/>
        <w:rPr>
          <w:sz w:val="20"/>
          <w:szCs w:val="20"/>
        </w:rPr>
      </w:pPr>
      <w:r w:rsidRPr="00F93DD1">
        <w:rPr>
          <w:w w:val="105"/>
          <w:sz w:val="20"/>
          <w:szCs w:val="20"/>
        </w:rPr>
        <w:t xml:space="preserve">(iii) </w:t>
      </w:r>
      <w:r w:rsidR="00F52059" w:rsidRPr="00F93DD1">
        <w:rPr>
          <w:w w:val="105"/>
          <w:sz w:val="20"/>
          <w:szCs w:val="20"/>
        </w:rPr>
        <w:t>Other instruments or articles too small to bear the mark</w:t>
      </w:r>
      <w:del w:id="243" w:author="Christel" w:date="2018-04-03T23:29:00Z">
        <w:r w:rsidR="00F52059" w:rsidRPr="00F93DD1" w:rsidDel="00500143">
          <w:rPr>
            <w:w w:val="105"/>
            <w:sz w:val="20"/>
            <w:szCs w:val="20"/>
          </w:rPr>
          <w:delText>i</w:delText>
        </w:r>
      </w:del>
      <w:del w:id="244" w:author="Christel" w:date="2018-04-03T23:28:00Z">
        <w:r w:rsidR="00F52059" w:rsidRPr="00F93DD1" w:rsidDel="00500143">
          <w:rPr>
            <w:w w:val="105"/>
            <w:sz w:val="20"/>
            <w:szCs w:val="20"/>
          </w:rPr>
          <w:delText>ng</w:delText>
        </w:r>
      </w:del>
      <w:r w:rsidR="00F52059" w:rsidRPr="00F93DD1">
        <w:rPr>
          <w:w w:val="105"/>
          <w:sz w:val="20"/>
          <w:szCs w:val="20"/>
        </w:rPr>
        <w:t xml:space="preserve"> “RADIOACTIVE”, provided that they are transported in a package that bears the mark “RADIOACTIVE” on its internal surface in such a manner that a warning of the</w:t>
      </w:r>
      <w:r w:rsidR="00F52059" w:rsidRPr="00F93DD1">
        <w:rPr>
          <w:spacing w:val="-12"/>
          <w:w w:val="105"/>
          <w:sz w:val="20"/>
          <w:szCs w:val="20"/>
        </w:rPr>
        <w:t xml:space="preserve"> </w:t>
      </w:r>
      <w:r w:rsidR="00F52059" w:rsidRPr="00F93DD1">
        <w:rPr>
          <w:w w:val="105"/>
          <w:sz w:val="20"/>
          <w:szCs w:val="20"/>
        </w:rPr>
        <w:t>presence</w:t>
      </w:r>
      <w:r w:rsidR="00F52059" w:rsidRPr="00F93DD1">
        <w:rPr>
          <w:spacing w:val="-12"/>
          <w:w w:val="105"/>
          <w:sz w:val="20"/>
          <w:szCs w:val="20"/>
        </w:rPr>
        <w:t xml:space="preserve"> </w:t>
      </w:r>
      <w:r w:rsidR="00F52059" w:rsidRPr="00F93DD1">
        <w:rPr>
          <w:w w:val="105"/>
          <w:sz w:val="20"/>
          <w:szCs w:val="20"/>
        </w:rPr>
        <w:t>of</w:t>
      </w:r>
      <w:r w:rsidR="00F52059" w:rsidRPr="00F93DD1">
        <w:rPr>
          <w:spacing w:val="-13"/>
          <w:w w:val="105"/>
          <w:sz w:val="20"/>
          <w:szCs w:val="20"/>
        </w:rPr>
        <w:t xml:space="preserve"> </w:t>
      </w:r>
      <w:r w:rsidR="00F52059" w:rsidRPr="00F93DD1">
        <w:rPr>
          <w:w w:val="105"/>
          <w:sz w:val="20"/>
          <w:szCs w:val="20"/>
        </w:rPr>
        <w:t>radioactive</w:t>
      </w:r>
      <w:r w:rsidR="00F52059" w:rsidRPr="00F93DD1">
        <w:rPr>
          <w:spacing w:val="-11"/>
          <w:w w:val="105"/>
          <w:sz w:val="20"/>
          <w:szCs w:val="20"/>
        </w:rPr>
        <w:t xml:space="preserve"> </w:t>
      </w:r>
      <w:r w:rsidR="00F52059" w:rsidRPr="00F93DD1">
        <w:rPr>
          <w:w w:val="105"/>
          <w:sz w:val="20"/>
          <w:szCs w:val="20"/>
        </w:rPr>
        <w:t>material</w:t>
      </w:r>
      <w:r w:rsidR="00F52059" w:rsidRPr="00F93DD1">
        <w:rPr>
          <w:spacing w:val="-13"/>
          <w:w w:val="105"/>
          <w:sz w:val="20"/>
          <w:szCs w:val="20"/>
        </w:rPr>
        <w:t xml:space="preserve"> </w:t>
      </w:r>
      <w:r w:rsidR="00F52059" w:rsidRPr="00F93DD1">
        <w:rPr>
          <w:w w:val="105"/>
          <w:sz w:val="20"/>
          <w:szCs w:val="20"/>
        </w:rPr>
        <w:t>is</w:t>
      </w:r>
      <w:r w:rsidR="00F52059" w:rsidRPr="00F93DD1">
        <w:rPr>
          <w:spacing w:val="-12"/>
          <w:w w:val="105"/>
          <w:sz w:val="20"/>
          <w:szCs w:val="20"/>
        </w:rPr>
        <w:t xml:space="preserve"> </w:t>
      </w:r>
      <w:r w:rsidR="00F52059" w:rsidRPr="00F93DD1">
        <w:rPr>
          <w:w w:val="105"/>
          <w:sz w:val="20"/>
          <w:szCs w:val="20"/>
        </w:rPr>
        <w:t>visible</w:t>
      </w:r>
      <w:r w:rsidR="00F52059" w:rsidRPr="00F93DD1">
        <w:rPr>
          <w:spacing w:val="-11"/>
          <w:w w:val="105"/>
          <w:sz w:val="20"/>
          <w:szCs w:val="20"/>
        </w:rPr>
        <w:t xml:space="preserve"> </w:t>
      </w:r>
      <w:r w:rsidR="00F52059" w:rsidRPr="00F93DD1">
        <w:rPr>
          <w:w w:val="105"/>
          <w:sz w:val="20"/>
          <w:szCs w:val="20"/>
        </w:rPr>
        <w:t>on</w:t>
      </w:r>
      <w:r w:rsidR="00F52059" w:rsidRPr="00F93DD1">
        <w:rPr>
          <w:spacing w:val="-12"/>
          <w:w w:val="105"/>
          <w:sz w:val="20"/>
          <w:szCs w:val="20"/>
        </w:rPr>
        <w:t xml:space="preserve"> </w:t>
      </w:r>
      <w:r w:rsidR="00F52059" w:rsidRPr="00F93DD1">
        <w:rPr>
          <w:w w:val="105"/>
          <w:sz w:val="20"/>
          <w:szCs w:val="20"/>
        </w:rPr>
        <w:t>opening</w:t>
      </w:r>
      <w:r w:rsidR="00F52059" w:rsidRPr="00F93DD1">
        <w:rPr>
          <w:spacing w:val="-13"/>
          <w:w w:val="105"/>
          <w:sz w:val="20"/>
          <w:szCs w:val="20"/>
        </w:rPr>
        <w:t xml:space="preserve"> </w:t>
      </w:r>
      <w:r w:rsidR="00F52059" w:rsidRPr="00F93DD1">
        <w:rPr>
          <w:w w:val="105"/>
          <w:sz w:val="20"/>
          <w:szCs w:val="20"/>
        </w:rPr>
        <w:t>the</w:t>
      </w:r>
      <w:r w:rsidR="00F52059" w:rsidRPr="00F93DD1">
        <w:rPr>
          <w:spacing w:val="-12"/>
          <w:w w:val="105"/>
          <w:sz w:val="20"/>
          <w:szCs w:val="20"/>
        </w:rPr>
        <w:t xml:space="preserve"> </w:t>
      </w:r>
      <w:r w:rsidR="00F52059" w:rsidRPr="00F93DD1">
        <w:rPr>
          <w:w w:val="105"/>
          <w:sz w:val="20"/>
          <w:szCs w:val="20"/>
        </w:rPr>
        <w:t>package;</w:t>
      </w:r>
    </w:p>
    <w:p w14:paraId="46C3554B" w14:textId="10D4275E" w:rsidR="00F52059" w:rsidRPr="00F93DD1" w:rsidRDefault="00951596" w:rsidP="00951596">
      <w:pPr>
        <w:pStyle w:val="ListParagraph"/>
        <w:tabs>
          <w:tab w:val="left" w:pos="1974"/>
        </w:tabs>
        <w:spacing w:after="120" w:line="247" w:lineRule="auto"/>
        <w:ind w:left="567" w:right="103" w:firstLine="0"/>
        <w:rPr>
          <w:sz w:val="20"/>
          <w:szCs w:val="20"/>
        </w:rPr>
      </w:pPr>
      <w:r w:rsidRPr="00F93DD1">
        <w:rPr>
          <w:w w:val="105"/>
          <w:sz w:val="20"/>
          <w:szCs w:val="20"/>
        </w:rPr>
        <w:t xml:space="preserve">(c) </w:t>
      </w:r>
      <w:r w:rsidR="00F52059" w:rsidRPr="00F93DD1">
        <w:rPr>
          <w:w w:val="105"/>
          <w:sz w:val="20"/>
          <w:szCs w:val="20"/>
        </w:rPr>
        <w:t>The active material is completely enclosed by non-active components (a device performing</w:t>
      </w:r>
      <w:r w:rsidR="00F52059" w:rsidRPr="00F93DD1">
        <w:rPr>
          <w:spacing w:val="-12"/>
          <w:w w:val="105"/>
          <w:sz w:val="20"/>
          <w:szCs w:val="20"/>
        </w:rPr>
        <w:t xml:space="preserve"> </w:t>
      </w:r>
      <w:r w:rsidR="00F52059" w:rsidRPr="00F93DD1">
        <w:rPr>
          <w:w w:val="105"/>
          <w:sz w:val="20"/>
          <w:szCs w:val="20"/>
        </w:rPr>
        <w:t>the</w:t>
      </w:r>
      <w:r w:rsidR="00F52059" w:rsidRPr="00F93DD1">
        <w:rPr>
          <w:spacing w:val="-11"/>
          <w:w w:val="105"/>
          <w:sz w:val="20"/>
          <w:szCs w:val="20"/>
        </w:rPr>
        <w:t xml:space="preserve"> </w:t>
      </w:r>
      <w:r w:rsidR="00F52059" w:rsidRPr="00F93DD1">
        <w:rPr>
          <w:w w:val="105"/>
          <w:sz w:val="20"/>
          <w:szCs w:val="20"/>
        </w:rPr>
        <w:t>sole</w:t>
      </w:r>
      <w:r w:rsidR="00F52059" w:rsidRPr="00F93DD1">
        <w:rPr>
          <w:spacing w:val="-12"/>
          <w:w w:val="105"/>
          <w:sz w:val="20"/>
          <w:szCs w:val="20"/>
        </w:rPr>
        <w:t xml:space="preserve"> </w:t>
      </w:r>
      <w:r w:rsidR="00F52059" w:rsidRPr="00F93DD1">
        <w:rPr>
          <w:w w:val="105"/>
          <w:sz w:val="20"/>
          <w:szCs w:val="20"/>
        </w:rPr>
        <w:t>function</w:t>
      </w:r>
      <w:r w:rsidR="00F52059" w:rsidRPr="00F93DD1">
        <w:rPr>
          <w:spacing w:val="-11"/>
          <w:w w:val="105"/>
          <w:sz w:val="20"/>
          <w:szCs w:val="20"/>
        </w:rPr>
        <w:t xml:space="preserve"> </w:t>
      </w:r>
      <w:r w:rsidR="00F52059" w:rsidRPr="00F93DD1">
        <w:rPr>
          <w:w w:val="105"/>
          <w:sz w:val="20"/>
          <w:szCs w:val="20"/>
        </w:rPr>
        <w:t>of</w:t>
      </w:r>
      <w:r w:rsidR="00F52059" w:rsidRPr="00F93DD1">
        <w:rPr>
          <w:spacing w:val="-11"/>
          <w:w w:val="105"/>
          <w:sz w:val="20"/>
          <w:szCs w:val="20"/>
        </w:rPr>
        <w:t xml:space="preserve"> </w:t>
      </w:r>
      <w:r w:rsidR="00F52059" w:rsidRPr="00F93DD1">
        <w:rPr>
          <w:w w:val="105"/>
          <w:sz w:val="20"/>
          <w:szCs w:val="20"/>
        </w:rPr>
        <w:t>containing</w:t>
      </w:r>
      <w:r w:rsidR="00F52059" w:rsidRPr="00F93DD1">
        <w:rPr>
          <w:spacing w:val="-11"/>
          <w:w w:val="105"/>
          <w:sz w:val="20"/>
          <w:szCs w:val="20"/>
        </w:rPr>
        <w:t xml:space="preserve"> </w:t>
      </w:r>
      <w:r w:rsidR="00F52059" w:rsidRPr="00F93DD1">
        <w:rPr>
          <w:w w:val="105"/>
          <w:sz w:val="20"/>
          <w:szCs w:val="20"/>
        </w:rPr>
        <w:t>radioactive</w:t>
      </w:r>
      <w:r w:rsidR="00F52059" w:rsidRPr="00F93DD1">
        <w:rPr>
          <w:spacing w:val="-10"/>
          <w:w w:val="105"/>
          <w:sz w:val="20"/>
          <w:szCs w:val="20"/>
        </w:rPr>
        <w:t xml:space="preserve"> </w:t>
      </w:r>
      <w:r w:rsidR="00F52059" w:rsidRPr="00F93DD1">
        <w:rPr>
          <w:w w:val="105"/>
          <w:sz w:val="20"/>
          <w:szCs w:val="20"/>
        </w:rPr>
        <w:t>material</w:t>
      </w:r>
      <w:r w:rsidR="00F52059" w:rsidRPr="00F93DD1">
        <w:rPr>
          <w:spacing w:val="-10"/>
          <w:w w:val="105"/>
          <w:sz w:val="20"/>
          <w:szCs w:val="20"/>
        </w:rPr>
        <w:t xml:space="preserve"> </w:t>
      </w:r>
      <w:r w:rsidR="00F52059" w:rsidRPr="00F93DD1">
        <w:rPr>
          <w:w w:val="105"/>
          <w:sz w:val="20"/>
          <w:szCs w:val="20"/>
        </w:rPr>
        <w:t>shall</w:t>
      </w:r>
      <w:r w:rsidR="00F52059" w:rsidRPr="00F93DD1">
        <w:rPr>
          <w:spacing w:val="-12"/>
          <w:w w:val="105"/>
          <w:sz w:val="20"/>
          <w:szCs w:val="20"/>
        </w:rPr>
        <w:t xml:space="preserve"> </w:t>
      </w:r>
      <w:r w:rsidR="00F52059" w:rsidRPr="00F93DD1">
        <w:rPr>
          <w:w w:val="105"/>
          <w:sz w:val="20"/>
          <w:szCs w:val="20"/>
        </w:rPr>
        <w:t>not</w:t>
      </w:r>
      <w:r w:rsidR="00F52059" w:rsidRPr="00F93DD1">
        <w:rPr>
          <w:spacing w:val="-10"/>
          <w:w w:val="105"/>
          <w:sz w:val="20"/>
          <w:szCs w:val="20"/>
        </w:rPr>
        <w:t xml:space="preserve"> </w:t>
      </w:r>
      <w:r w:rsidR="00F52059" w:rsidRPr="00F93DD1">
        <w:rPr>
          <w:w w:val="105"/>
          <w:sz w:val="20"/>
          <w:szCs w:val="20"/>
        </w:rPr>
        <w:t>be</w:t>
      </w:r>
      <w:r w:rsidR="00F52059" w:rsidRPr="00F93DD1">
        <w:rPr>
          <w:spacing w:val="-12"/>
          <w:w w:val="105"/>
          <w:sz w:val="20"/>
          <w:szCs w:val="20"/>
        </w:rPr>
        <w:t xml:space="preserve"> </w:t>
      </w:r>
      <w:r w:rsidR="00F52059" w:rsidRPr="00F93DD1">
        <w:rPr>
          <w:w w:val="105"/>
          <w:sz w:val="20"/>
          <w:szCs w:val="20"/>
        </w:rPr>
        <w:t>considered to</w:t>
      </w:r>
      <w:r w:rsidR="00F52059" w:rsidRPr="00F93DD1">
        <w:rPr>
          <w:spacing w:val="-13"/>
          <w:w w:val="105"/>
          <w:sz w:val="20"/>
          <w:szCs w:val="20"/>
        </w:rPr>
        <w:t xml:space="preserve"> </w:t>
      </w:r>
      <w:r w:rsidR="00F52059" w:rsidRPr="00F93DD1">
        <w:rPr>
          <w:w w:val="105"/>
          <w:sz w:val="20"/>
          <w:szCs w:val="20"/>
        </w:rPr>
        <w:t>be</w:t>
      </w:r>
      <w:r w:rsidR="00F52059" w:rsidRPr="00F93DD1">
        <w:rPr>
          <w:spacing w:val="-12"/>
          <w:w w:val="105"/>
          <w:sz w:val="20"/>
          <w:szCs w:val="20"/>
        </w:rPr>
        <w:t xml:space="preserve"> </w:t>
      </w:r>
      <w:r w:rsidR="00F52059" w:rsidRPr="00F93DD1">
        <w:rPr>
          <w:w w:val="105"/>
          <w:sz w:val="20"/>
          <w:szCs w:val="20"/>
        </w:rPr>
        <w:t>an</w:t>
      </w:r>
      <w:r w:rsidR="00F52059" w:rsidRPr="00F93DD1">
        <w:rPr>
          <w:spacing w:val="-13"/>
          <w:w w:val="105"/>
          <w:sz w:val="20"/>
          <w:szCs w:val="20"/>
        </w:rPr>
        <w:t xml:space="preserve"> </w:t>
      </w:r>
      <w:r w:rsidR="00F52059" w:rsidRPr="00F93DD1">
        <w:rPr>
          <w:w w:val="105"/>
          <w:sz w:val="20"/>
          <w:szCs w:val="20"/>
        </w:rPr>
        <w:t>instrument</w:t>
      </w:r>
      <w:r w:rsidR="00F52059" w:rsidRPr="00F93DD1">
        <w:rPr>
          <w:spacing w:val="-12"/>
          <w:w w:val="105"/>
          <w:sz w:val="20"/>
          <w:szCs w:val="20"/>
        </w:rPr>
        <w:t xml:space="preserve"> </w:t>
      </w:r>
      <w:r w:rsidR="00F52059" w:rsidRPr="00F93DD1">
        <w:rPr>
          <w:w w:val="105"/>
          <w:sz w:val="20"/>
          <w:szCs w:val="20"/>
        </w:rPr>
        <w:t>or</w:t>
      </w:r>
      <w:r w:rsidR="00F52059" w:rsidRPr="00F93DD1">
        <w:rPr>
          <w:spacing w:val="-12"/>
          <w:w w:val="105"/>
          <w:sz w:val="20"/>
          <w:szCs w:val="20"/>
        </w:rPr>
        <w:t xml:space="preserve"> </w:t>
      </w:r>
      <w:r w:rsidR="00F52059" w:rsidRPr="00F93DD1">
        <w:rPr>
          <w:w w:val="105"/>
          <w:sz w:val="20"/>
          <w:szCs w:val="20"/>
        </w:rPr>
        <w:t>manufactured</w:t>
      </w:r>
      <w:r w:rsidR="00F52059" w:rsidRPr="00F93DD1">
        <w:rPr>
          <w:spacing w:val="-13"/>
          <w:w w:val="105"/>
          <w:sz w:val="20"/>
          <w:szCs w:val="20"/>
        </w:rPr>
        <w:t xml:space="preserve"> </w:t>
      </w:r>
      <w:r w:rsidR="00F52059" w:rsidRPr="00F93DD1">
        <w:rPr>
          <w:w w:val="105"/>
          <w:sz w:val="20"/>
          <w:szCs w:val="20"/>
        </w:rPr>
        <w:t>article);</w:t>
      </w:r>
      <w:r w:rsidR="00F52059" w:rsidRPr="00F93DD1">
        <w:rPr>
          <w:spacing w:val="-12"/>
          <w:w w:val="105"/>
          <w:sz w:val="20"/>
          <w:szCs w:val="20"/>
        </w:rPr>
        <w:t xml:space="preserve"> </w:t>
      </w:r>
      <w:del w:id="245" w:author="Christel" w:date="2018-04-24T14:53:00Z">
        <w:r w:rsidR="00F52059" w:rsidRPr="00F93DD1" w:rsidDel="00725E1B">
          <w:rPr>
            <w:w w:val="105"/>
            <w:sz w:val="20"/>
            <w:szCs w:val="20"/>
          </w:rPr>
          <w:delText>and</w:delText>
        </w:r>
      </w:del>
    </w:p>
    <w:p w14:paraId="4EAC02A6" w14:textId="618F6EF9" w:rsidR="00F52059" w:rsidRPr="00F93DD1" w:rsidRDefault="00951596" w:rsidP="00951596">
      <w:pPr>
        <w:pStyle w:val="ListParagraph"/>
        <w:tabs>
          <w:tab w:val="left" w:pos="1972"/>
          <w:tab w:val="left" w:pos="1974"/>
        </w:tabs>
        <w:spacing w:after="120" w:line="247" w:lineRule="auto"/>
        <w:ind w:left="567" w:right="100" w:firstLine="0"/>
        <w:rPr>
          <w:ins w:id="246" w:author="Christel" w:date="2018-04-04T22:51:00Z"/>
          <w:sz w:val="20"/>
          <w:szCs w:val="20"/>
        </w:rPr>
      </w:pPr>
      <w:r w:rsidRPr="00F93DD1">
        <w:rPr>
          <w:w w:val="105"/>
          <w:sz w:val="20"/>
          <w:szCs w:val="20"/>
        </w:rPr>
        <w:t xml:space="preserve">(d) </w:t>
      </w:r>
      <w:r w:rsidR="00F52059" w:rsidRPr="00F93DD1">
        <w:rPr>
          <w:w w:val="105"/>
          <w:sz w:val="20"/>
          <w:szCs w:val="20"/>
        </w:rPr>
        <w:t>The limits specified in columns 2 and 3 of Table 2.7.2.4.1.2 are met for each individual</w:t>
      </w:r>
      <w:r w:rsidR="00F52059" w:rsidRPr="00F93DD1">
        <w:rPr>
          <w:spacing w:val="-14"/>
          <w:w w:val="105"/>
          <w:sz w:val="20"/>
          <w:szCs w:val="20"/>
        </w:rPr>
        <w:t xml:space="preserve"> </w:t>
      </w:r>
      <w:r w:rsidR="00F52059" w:rsidRPr="00F93DD1">
        <w:rPr>
          <w:w w:val="105"/>
          <w:sz w:val="20"/>
          <w:szCs w:val="20"/>
        </w:rPr>
        <w:t>item</w:t>
      </w:r>
      <w:r w:rsidR="00F52059" w:rsidRPr="00F93DD1">
        <w:rPr>
          <w:spacing w:val="-15"/>
          <w:w w:val="105"/>
          <w:sz w:val="20"/>
          <w:szCs w:val="20"/>
        </w:rPr>
        <w:t xml:space="preserve"> </w:t>
      </w:r>
      <w:r w:rsidR="00F52059" w:rsidRPr="00F93DD1">
        <w:rPr>
          <w:w w:val="105"/>
          <w:sz w:val="20"/>
          <w:szCs w:val="20"/>
        </w:rPr>
        <w:t>and</w:t>
      </w:r>
      <w:r w:rsidR="00F52059" w:rsidRPr="00F93DD1">
        <w:rPr>
          <w:spacing w:val="-15"/>
          <w:w w:val="105"/>
          <w:sz w:val="20"/>
          <w:szCs w:val="20"/>
        </w:rPr>
        <w:t xml:space="preserve"> </w:t>
      </w:r>
      <w:r w:rsidR="00F52059" w:rsidRPr="00F93DD1">
        <w:rPr>
          <w:w w:val="105"/>
          <w:sz w:val="20"/>
          <w:szCs w:val="20"/>
        </w:rPr>
        <w:t>each</w:t>
      </w:r>
      <w:r w:rsidR="00F52059" w:rsidRPr="00F93DD1">
        <w:rPr>
          <w:spacing w:val="-15"/>
          <w:w w:val="105"/>
          <w:sz w:val="20"/>
          <w:szCs w:val="20"/>
        </w:rPr>
        <w:t xml:space="preserve"> </w:t>
      </w:r>
      <w:r w:rsidR="00F52059" w:rsidRPr="00F93DD1">
        <w:rPr>
          <w:w w:val="105"/>
          <w:sz w:val="20"/>
          <w:szCs w:val="20"/>
        </w:rPr>
        <w:t>package,</w:t>
      </w:r>
      <w:r w:rsidR="00F52059" w:rsidRPr="00F93DD1">
        <w:rPr>
          <w:spacing w:val="-14"/>
          <w:w w:val="105"/>
          <w:sz w:val="20"/>
          <w:szCs w:val="20"/>
        </w:rPr>
        <w:t xml:space="preserve"> </w:t>
      </w:r>
      <w:r w:rsidR="00F52059" w:rsidRPr="00F93DD1">
        <w:rPr>
          <w:w w:val="105"/>
          <w:sz w:val="20"/>
          <w:szCs w:val="20"/>
        </w:rPr>
        <w:t>respectively</w:t>
      </w:r>
      <w:ins w:id="247" w:author="Christel" w:date="2018-04-24T14:53:00Z">
        <w:r w:rsidR="00725E1B" w:rsidRPr="00F93DD1">
          <w:rPr>
            <w:w w:val="105"/>
            <w:sz w:val="20"/>
            <w:szCs w:val="20"/>
          </w:rPr>
          <w:t>;</w:t>
        </w:r>
      </w:ins>
      <w:del w:id="248" w:author="Christel" w:date="2018-04-24T14:53:00Z">
        <w:r w:rsidR="00F52059" w:rsidRPr="00F93DD1" w:rsidDel="00725E1B">
          <w:rPr>
            <w:w w:val="105"/>
            <w:sz w:val="20"/>
            <w:szCs w:val="20"/>
          </w:rPr>
          <w:delText>.</w:delText>
        </w:r>
      </w:del>
    </w:p>
    <w:p w14:paraId="37EE836E" w14:textId="0EE1529C" w:rsidR="0064272D" w:rsidRPr="00F93DD1" w:rsidRDefault="00951596" w:rsidP="00951596">
      <w:pPr>
        <w:pStyle w:val="ListParagraph"/>
        <w:tabs>
          <w:tab w:val="left" w:pos="1972"/>
          <w:tab w:val="left" w:pos="1974"/>
        </w:tabs>
        <w:spacing w:after="120" w:line="247" w:lineRule="auto"/>
        <w:ind w:left="567" w:right="100" w:firstLine="0"/>
        <w:rPr>
          <w:sz w:val="20"/>
          <w:szCs w:val="20"/>
        </w:rPr>
      </w:pPr>
      <w:ins w:id="249" w:author="Editorial" w:date="2018-05-02T10:43:00Z">
        <w:r w:rsidRPr="00F93DD1">
          <w:rPr>
            <w:iCs/>
            <w:sz w:val="20"/>
            <w:szCs w:val="20"/>
            <w:lang w:val="en-GB"/>
            <w:rPrChange w:id="250" w:author="Editorial" w:date="2018-05-02T10:43:00Z">
              <w:rPr>
                <w:i/>
                <w:lang w:val="en-GB"/>
              </w:rPr>
            </w:rPrChange>
          </w:rPr>
          <w:t>(e)</w:t>
        </w:r>
        <w:r w:rsidRPr="00F93DD1">
          <w:rPr>
            <w:i/>
            <w:sz w:val="20"/>
            <w:szCs w:val="20"/>
            <w:lang w:val="en-GB"/>
          </w:rPr>
          <w:t xml:space="preserve"> </w:t>
        </w:r>
      </w:ins>
      <w:ins w:id="251" w:author="Christel" w:date="2018-04-24T14:54:00Z">
        <w:r w:rsidR="00725E1B" w:rsidRPr="00F93DD1">
          <w:rPr>
            <w:i/>
            <w:sz w:val="20"/>
            <w:szCs w:val="20"/>
            <w:lang w:val="en-GB"/>
          </w:rPr>
          <w:t xml:space="preserve">Reserved; </w:t>
        </w:r>
        <w:r w:rsidR="00725E1B" w:rsidRPr="00F93DD1">
          <w:rPr>
            <w:iCs/>
            <w:sz w:val="20"/>
            <w:szCs w:val="20"/>
            <w:lang w:val="en-GB"/>
          </w:rPr>
          <w:t>and</w:t>
        </w:r>
      </w:ins>
    </w:p>
    <w:p w14:paraId="5434E6BB" w14:textId="33048608" w:rsidR="00340EA0" w:rsidRPr="00F93DD1" w:rsidRDefault="00951596" w:rsidP="00951596">
      <w:pPr>
        <w:pStyle w:val="ListParagraph"/>
        <w:tabs>
          <w:tab w:val="left" w:pos="1972"/>
          <w:tab w:val="left" w:pos="1974"/>
        </w:tabs>
        <w:spacing w:after="120" w:line="247" w:lineRule="auto"/>
        <w:ind w:left="567" w:right="100" w:firstLine="0"/>
        <w:rPr>
          <w:sz w:val="20"/>
          <w:szCs w:val="20"/>
        </w:rPr>
      </w:pPr>
      <w:ins w:id="252" w:author="Editorial" w:date="2018-05-02T10:43:00Z">
        <w:r w:rsidRPr="00F93DD1">
          <w:rPr>
            <w:sz w:val="20"/>
            <w:szCs w:val="20"/>
          </w:rPr>
          <w:t xml:space="preserve">(f) </w:t>
        </w:r>
      </w:ins>
      <w:ins w:id="253" w:author="Christel" w:date="2018-04-04T22:51:00Z">
        <w:r w:rsidR="00340EA0" w:rsidRPr="00F93DD1">
          <w:rPr>
            <w:sz w:val="20"/>
            <w:szCs w:val="20"/>
          </w:rPr>
          <w:t xml:space="preserve">If the </w:t>
        </w:r>
        <w:r w:rsidR="00340EA0" w:rsidRPr="00F93DD1">
          <w:rPr>
            <w:i/>
            <w:sz w:val="20"/>
            <w:szCs w:val="20"/>
          </w:rPr>
          <w:t>package</w:t>
        </w:r>
        <w:r w:rsidR="00340EA0" w:rsidRPr="00F93DD1">
          <w:rPr>
            <w:sz w:val="20"/>
            <w:szCs w:val="20"/>
          </w:rPr>
          <w:t xml:space="preserve"> contains </w:t>
        </w:r>
        <w:r w:rsidR="00340EA0" w:rsidRPr="00F93DD1">
          <w:rPr>
            <w:i/>
            <w:sz w:val="20"/>
            <w:szCs w:val="20"/>
          </w:rPr>
          <w:t>fissile material</w:t>
        </w:r>
        <w:r w:rsidR="00340EA0" w:rsidRPr="00F93DD1">
          <w:rPr>
            <w:sz w:val="20"/>
            <w:szCs w:val="20"/>
          </w:rPr>
          <w:t>, one of the provisions of subparagraphs (a)–(f) of para</w:t>
        </w:r>
      </w:ins>
      <w:ins w:id="254" w:author="Christel" w:date="2018-04-04T22:52:00Z">
        <w:r w:rsidR="00340EA0" w:rsidRPr="00F93DD1">
          <w:rPr>
            <w:sz w:val="20"/>
            <w:szCs w:val="20"/>
          </w:rPr>
          <w:t>graph 2.7.2.3.5</w:t>
        </w:r>
      </w:ins>
      <w:ins w:id="255" w:author="Christel" w:date="2018-04-04T22:51:00Z">
        <w:r w:rsidR="00340EA0" w:rsidRPr="00F93DD1">
          <w:rPr>
            <w:sz w:val="20"/>
            <w:szCs w:val="20"/>
          </w:rPr>
          <w:t xml:space="preserve"> shall apply.</w:t>
        </w:r>
      </w:ins>
    </w:p>
    <w:p w14:paraId="0C8470A0" w14:textId="77777777" w:rsidR="00F52059" w:rsidRPr="00F93DD1" w:rsidRDefault="00340EA0" w:rsidP="00AD180C">
      <w:pPr>
        <w:pStyle w:val="BodyText"/>
        <w:spacing w:after="120"/>
        <w:rPr>
          <w:lang w:val="en-US"/>
        </w:rPr>
      </w:pPr>
      <w:r w:rsidRPr="00F93DD1">
        <w:rPr>
          <w:lang w:val="en-US"/>
        </w:rPr>
        <w:t>[IAEA:423]</w:t>
      </w:r>
    </w:p>
    <w:p w14:paraId="4A0BF82C" w14:textId="6899FBE5" w:rsidR="00F52059" w:rsidRPr="00F93DD1" w:rsidRDefault="00951596" w:rsidP="00951596">
      <w:pPr>
        <w:pStyle w:val="ListParagraph"/>
        <w:tabs>
          <w:tab w:val="left" w:pos="1442"/>
        </w:tabs>
        <w:spacing w:after="120" w:line="247" w:lineRule="auto"/>
        <w:ind w:left="0" w:right="103" w:firstLine="0"/>
        <w:rPr>
          <w:sz w:val="20"/>
          <w:szCs w:val="20"/>
        </w:rPr>
      </w:pPr>
      <w:r w:rsidRPr="00F93DD1">
        <w:rPr>
          <w:w w:val="105"/>
          <w:sz w:val="20"/>
          <w:szCs w:val="20"/>
        </w:rPr>
        <w:t>2.7.2.4.1.4</w:t>
      </w:r>
      <w:r w:rsidRPr="00F93DD1">
        <w:rPr>
          <w:w w:val="105"/>
          <w:sz w:val="20"/>
          <w:szCs w:val="20"/>
        </w:rPr>
        <w:tab/>
      </w:r>
      <w:r w:rsidR="00F52059" w:rsidRPr="00F93DD1">
        <w:rPr>
          <w:w w:val="105"/>
          <w:sz w:val="20"/>
          <w:szCs w:val="20"/>
        </w:rPr>
        <w:t xml:space="preserve">Radioactive material in forms other than as specified in 2.7.2.4.1.3 and with an activity not exceeding the limits specified in column 4 of Table 2.7.2.4.1.2, may be classified under UN 2910 RADIOACTIVE  MATERIAL,  EXCEPTED  PACKAGE  -  LIMITED  QUANTITY  OF    </w:t>
      </w:r>
      <w:r w:rsidR="00F52059" w:rsidRPr="00F93DD1">
        <w:rPr>
          <w:spacing w:val="26"/>
          <w:w w:val="105"/>
          <w:sz w:val="20"/>
          <w:szCs w:val="20"/>
        </w:rPr>
        <w:t xml:space="preserve"> </w:t>
      </w:r>
      <w:r w:rsidR="00F52059" w:rsidRPr="00F93DD1">
        <w:rPr>
          <w:w w:val="105"/>
          <w:sz w:val="20"/>
          <w:szCs w:val="20"/>
        </w:rPr>
        <w:t>MATERIAL</w:t>
      </w:r>
      <w:r w:rsidR="00062BF3" w:rsidRPr="00F93DD1">
        <w:rPr>
          <w:w w:val="105"/>
          <w:sz w:val="20"/>
          <w:szCs w:val="20"/>
        </w:rPr>
        <w:t xml:space="preserve"> </w:t>
      </w:r>
      <w:r w:rsidR="00F52059" w:rsidRPr="00F93DD1">
        <w:rPr>
          <w:w w:val="105"/>
          <w:sz w:val="20"/>
          <w:szCs w:val="20"/>
        </w:rPr>
        <w:t>provided that:</w:t>
      </w:r>
    </w:p>
    <w:p w14:paraId="5654EBC1" w14:textId="2C136C9A" w:rsidR="00F52059" w:rsidRPr="00F93DD1" w:rsidRDefault="00951596" w:rsidP="00951596">
      <w:pPr>
        <w:pStyle w:val="ListParagraph"/>
        <w:tabs>
          <w:tab w:val="left" w:pos="1973"/>
          <w:tab w:val="left" w:pos="1974"/>
        </w:tabs>
        <w:spacing w:after="120"/>
        <w:ind w:left="567" w:firstLine="0"/>
        <w:rPr>
          <w:sz w:val="20"/>
          <w:szCs w:val="20"/>
        </w:rPr>
      </w:pPr>
      <w:r w:rsidRPr="00F93DD1">
        <w:rPr>
          <w:w w:val="105"/>
          <w:sz w:val="20"/>
          <w:szCs w:val="20"/>
        </w:rPr>
        <w:t xml:space="preserve">(a) </w:t>
      </w:r>
      <w:r w:rsidR="00F52059" w:rsidRPr="00F93DD1">
        <w:rPr>
          <w:w w:val="105"/>
          <w:sz w:val="20"/>
          <w:szCs w:val="20"/>
        </w:rPr>
        <w:t>The</w:t>
      </w:r>
      <w:r w:rsidR="00F52059" w:rsidRPr="00F93DD1">
        <w:rPr>
          <w:spacing w:val="-13"/>
          <w:w w:val="105"/>
          <w:sz w:val="20"/>
          <w:szCs w:val="20"/>
        </w:rPr>
        <w:t xml:space="preserve"> </w:t>
      </w:r>
      <w:r w:rsidR="00F52059" w:rsidRPr="00F93DD1">
        <w:rPr>
          <w:w w:val="105"/>
          <w:sz w:val="20"/>
          <w:szCs w:val="20"/>
        </w:rPr>
        <w:t>package</w:t>
      </w:r>
      <w:r w:rsidR="00F52059" w:rsidRPr="00F93DD1">
        <w:rPr>
          <w:spacing w:val="-13"/>
          <w:w w:val="105"/>
          <w:sz w:val="20"/>
          <w:szCs w:val="20"/>
        </w:rPr>
        <w:t xml:space="preserve"> </w:t>
      </w:r>
      <w:r w:rsidR="00F52059" w:rsidRPr="00F93DD1">
        <w:rPr>
          <w:w w:val="105"/>
          <w:sz w:val="20"/>
          <w:szCs w:val="20"/>
        </w:rPr>
        <w:t>retains</w:t>
      </w:r>
      <w:r w:rsidR="00F52059" w:rsidRPr="00F93DD1">
        <w:rPr>
          <w:spacing w:val="-14"/>
          <w:w w:val="105"/>
          <w:sz w:val="20"/>
          <w:szCs w:val="20"/>
        </w:rPr>
        <w:t xml:space="preserve"> </w:t>
      </w:r>
      <w:r w:rsidR="00F52059" w:rsidRPr="00F93DD1">
        <w:rPr>
          <w:w w:val="105"/>
          <w:sz w:val="20"/>
          <w:szCs w:val="20"/>
        </w:rPr>
        <w:t>its</w:t>
      </w:r>
      <w:r w:rsidR="00F52059" w:rsidRPr="00F93DD1">
        <w:rPr>
          <w:spacing w:val="-14"/>
          <w:w w:val="105"/>
          <w:sz w:val="20"/>
          <w:szCs w:val="20"/>
        </w:rPr>
        <w:t xml:space="preserve"> </w:t>
      </w:r>
      <w:r w:rsidR="00F52059" w:rsidRPr="00F93DD1">
        <w:rPr>
          <w:w w:val="105"/>
          <w:sz w:val="20"/>
          <w:szCs w:val="20"/>
        </w:rPr>
        <w:t>radioactive</w:t>
      </w:r>
      <w:r w:rsidR="00F52059" w:rsidRPr="00F93DD1">
        <w:rPr>
          <w:spacing w:val="-14"/>
          <w:w w:val="105"/>
          <w:sz w:val="20"/>
          <w:szCs w:val="20"/>
        </w:rPr>
        <w:t xml:space="preserve"> </w:t>
      </w:r>
      <w:r w:rsidR="00F52059" w:rsidRPr="00F93DD1">
        <w:rPr>
          <w:w w:val="105"/>
          <w:sz w:val="20"/>
          <w:szCs w:val="20"/>
        </w:rPr>
        <w:t>contents</w:t>
      </w:r>
      <w:r w:rsidR="00F52059" w:rsidRPr="00F93DD1">
        <w:rPr>
          <w:spacing w:val="-14"/>
          <w:w w:val="105"/>
          <w:sz w:val="20"/>
          <w:szCs w:val="20"/>
        </w:rPr>
        <w:t xml:space="preserve"> </w:t>
      </w:r>
      <w:r w:rsidR="00F52059" w:rsidRPr="00F93DD1">
        <w:rPr>
          <w:w w:val="105"/>
          <w:sz w:val="20"/>
          <w:szCs w:val="20"/>
        </w:rPr>
        <w:t>under</w:t>
      </w:r>
      <w:r w:rsidR="00F52059" w:rsidRPr="00F93DD1">
        <w:rPr>
          <w:spacing w:val="-13"/>
          <w:w w:val="105"/>
          <w:sz w:val="20"/>
          <w:szCs w:val="20"/>
        </w:rPr>
        <w:t xml:space="preserve"> </w:t>
      </w:r>
      <w:r w:rsidR="00F52059" w:rsidRPr="00F93DD1">
        <w:rPr>
          <w:w w:val="105"/>
          <w:sz w:val="20"/>
          <w:szCs w:val="20"/>
        </w:rPr>
        <w:t>routine</w:t>
      </w:r>
      <w:r w:rsidR="00F52059" w:rsidRPr="00F93DD1">
        <w:rPr>
          <w:spacing w:val="-14"/>
          <w:w w:val="105"/>
          <w:sz w:val="20"/>
          <w:szCs w:val="20"/>
        </w:rPr>
        <w:t xml:space="preserve"> </w:t>
      </w:r>
      <w:r w:rsidR="00F52059" w:rsidRPr="00F93DD1">
        <w:rPr>
          <w:w w:val="105"/>
          <w:sz w:val="20"/>
          <w:szCs w:val="20"/>
        </w:rPr>
        <w:t>conditions</w:t>
      </w:r>
      <w:r w:rsidR="00F52059" w:rsidRPr="00F93DD1">
        <w:rPr>
          <w:spacing w:val="-14"/>
          <w:w w:val="105"/>
          <w:sz w:val="20"/>
          <w:szCs w:val="20"/>
        </w:rPr>
        <w:t xml:space="preserve"> </w:t>
      </w:r>
      <w:r w:rsidR="00F52059" w:rsidRPr="00F93DD1">
        <w:rPr>
          <w:w w:val="105"/>
          <w:sz w:val="20"/>
          <w:szCs w:val="20"/>
        </w:rPr>
        <w:t>of</w:t>
      </w:r>
      <w:r w:rsidR="00F52059" w:rsidRPr="00F93DD1">
        <w:rPr>
          <w:spacing w:val="-13"/>
          <w:w w:val="105"/>
          <w:sz w:val="20"/>
          <w:szCs w:val="20"/>
        </w:rPr>
        <w:t xml:space="preserve"> </w:t>
      </w:r>
      <w:r w:rsidR="00F52059" w:rsidRPr="00F93DD1">
        <w:rPr>
          <w:w w:val="105"/>
          <w:sz w:val="20"/>
          <w:szCs w:val="20"/>
        </w:rPr>
        <w:t>transport;</w:t>
      </w:r>
      <w:r w:rsidR="00F52059" w:rsidRPr="00F93DD1">
        <w:rPr>
          <w:spacing w:val="-13"/>
          <w:w w:val="105"/>
          <w:sz w:val="20"/>
          <w:szCs w:val="20"/>
        </w:rPr>
        <w:t xml:space="preserve"> </w:t>
      </w:r>
      <w:r w:rsidR="00F52059" w:rsidRPr="00F93DD1">
        <w:rPr>
          <w:w w:val="105"/>
          <w:sz w:val="20"/>
          <w:szCs w:val="20"/>
        </w:rPr>
        <w:t>and</w:t>
      </w:r>
    </w:p>
    <w:p w14:paraId="12E52674" w14:textId="31DB88FE" w:rsidR="00F52059" w:rsidRPr="00F93DD1" w:rsidRDefault="00951596" w:rsidP="00951596">
      <w:pPr>
        <w:pStyle w:val="ListParagraph"/>
        <w:tabs>
          <w:tab w:val="left" w:pos="1973"/>
          <w:tab w:val="left" w:pos="1974"/>
        </w:tabs>
        <w:spacing w:after="120"/>
        <w:ind w:left="567" w:firstLine="0"/>
        <w:rPr>
          <w:sz w:val="20"/>
          <w:szCs w:val="20"/>
        </w:rPr>
      </w:pPr>
      <w:r w:rsidRPr="00F93DD1">
        <w:rPr>
          <w:w w:val="105"/>
          <w:sz w:val="20"/>
          <w:szCs w:val="20"/>
        </w:rPr>
        <w:t xml:space="preserve">(b) </w:t>
      </w:r>
      <w:r w:rsidR="00F52059" w:rsidRPr="00F93DD1">
        <w:rPr>
          <w:w w:val="105"/>
          <w:sz w:val="20"/>
          <w:szCs w:val="20"/>
        </w:rPr>
        <w:t>The</w:t>
      </w:r>
      <w:r w:rsidR="00F52059" w:rsidRPr="00F93DD1">
        <w:rPr>
          <w:spacing w:val="-12"/>
          <w:w w:val="105"/>
          <w:sz w:val="20"/>
          <w:szCs w:val="20"/>
        </w:rPr>
        <w:t xml:space="preserve"> </w:t>
      </w:r>
      <w:r w:rsidR="00F52059" w:rsidRPr="00F93DD1">
        <w:rPr>
          <w:w w:val="105"/>
          <w:sz w:val="20"/>
          <w:szCs w:val="20"/>
        </w:rPr>
        <w:t>package</w:t>
      </w:r>
      <w:r w:rsidR="00F52059" w:rsidRPr="00F93DD1">
        <w:rPr>
          <w:spacing w:val="-13"/>
          <w:w w:val="105"/>
          <w:sz w:val="20"/>
          <w:szCs w:val="20"/>
        </w:rPr>
        <w:t xml:space="preserve"> </w:t>
      </w:r>
      <w:r w:rsidR="00F52059" w:rsidRPr="00F93DD1">
        <w:rPr>
          <w:w w:val="105"/>
          <w:sz w:val="20"/>
          <w:szCs w:val="20"/>
        </w:rPr>
        <w:t>bears</w:t>
      </w:r>
      <w:r w:rsidR="00F52059" w:rsidRPr="00F93DD1">
        <w:rPr>
          <w:spacing w:val="-14"/>
          <w:w w:val="105"/>
          <w:sz w:val="20"/>
          <w:szCs w:val="20"/>
        </w:rPr>
        <w:t xml:space="preserve"> </w:t>
      </w:r>
      <w:r w:rsidR="00F52059" w:rsidRPr="00F93DD1">
        <w:rPr>
          <w:w w:val="105"/>
          <w:sz w:val="20"/>
          <w:szCs w:val="20"/>
        </w:rPr>
        <w:t>the</w:t>
      </w:r>
      <w:r w:rsidR="00F52059" w:rsidRPr="00F93DD1">
        <w:rPr>
          <w:spacing w:val="-13"/>
          <w:w w:val="105"/>
          <w:sz w:val="20"/>
          <w:szCs w:val="20"/>
        </w:rPr>
        <w:t xml:space="preserve"> </w:t>
      </w:r>
      <w:r w:rsidR="00F52059" w:rsidRPr="00F93DD1">
        <w:rPr>
          <w:w w:val="105"/>
          <w:sz w:val="20"/>
          <w:szCs w:val="20"/>
        </w:rPr>
        <w:t>mark</w:t>
      </w:r>
      <w:r w:rsidR="00F52059" w:rsidRPr="00F93DD1">
        <w:rPr>
          <w:spacing w:val="-14"/>
          <w:w w:val="105"/>
          <w:sz w:val="20"/>
          <w:szCs w:val="20"/>
        </w:rPr>
        <w:t xml:space="preserve"> </w:t>
      </w:r>
      <w:r w:rsidR="00F52059" w:rsidRPr="00F93DD1">
        <w:rPr>
          <w:w w:val="105"/>
          <w:sz w:val="20"/>
          <w:szCs w:val="20"/>
        </w:rPr>
        <w:t>“RADIOACTIVE”</w:t>
      </w:r>
      <w:r w:rsidR="00F52059" w:rsidRPr="00F93DD1">
        <w:rPr>
          <w:spacing w:val="-13"/>
          <w:w w:val="105"/>
          <w:sz w:val="20"/>
          <w:szCs w:val="20"/>
        </w:rPr>
        <w:t xml:space="preserve"> </w:t>
      </w:r>
      <w:r w:rsidR="00F52059" w:rsidRPr="00F93DD1">
        <w:rPr>
          <w:w w:val="105"/>
          <w:sz w:val="20"/>
          <w:szCs w:val="20"/>
        </w:rPr>
        <w:t>on</w:t>
      </w:r>
      <w:r w:rsidR="00F52059" w:rsidRPr="00F93DD1">
        <w:rPr>
          <w:spacing w:val="-14"/>
          <w:w w:val="105"/>
          <w:sz w:val="20"/>
          <w:szCs w:val="20"/>
        </w:rPr>
        <w:t xml:space="preserve"> </w:t>
      </w:r>
      <w:r w:rsidR="00F52059" w:rsidRPr="00F93DD1">
        <w:rPr>
          <w:w w:val="105"/>
          <w:sz w:val="20"/>
          <w:szCs w:val="20"/>
        </w:rPr>
        <w:t>either:</w:t>
      </w:r>
    </w:p>
    <w:p w14:paraId="7C00F3B9" w14:textId="470F8FE7" w:rsidR="00F52059" w:rsidRPr="00F93DD1" w:rsidRDefault="00951596" w:rsidP="00951596">
      <w:pPr>
        <w:spacing w:after="120" w:line="247" w:lineRule="auto"/>
        <w:ind w:left="1134" w:right="100"/>
      </w:pPr>
      <w:r w:rsidRPr="00F93DD1">
        <w:rPr>
          <w:w w:val="105"/>
        </w:rPr>
        <w:t xml:space="preserve">(i) </w:t>
      </w:r>
      <w:r w:rsidR="00F52059" w:rsidRPr="00F93DD1">
        <w:rPr>
          <w:w w:val="105"/>
        </w:rPr>
        <w:t>An internal surface in such a manner that a warning of the presence of radioactive</w:t>
      </w:r>
      <w:r w:rsidR="00F52059" w:rsidRPr="00F93DD1">
        <w:rPr>
          <w:spacing w:val="-13"/>
          <w:w w:val="105"/>
        </w:rPr>
        <w:t xml:space="preserve"> </w:t>
      </w:r>
      <w:r w:rsidR="00F52059" w:rsidRPr="00F93DD1">
        <w:rPr>
          <w:w w:val="105"/>
        </w:rPr>
        <w:t>material</w:t>
      </w:r>
      <w:r w:rsidR="00F52059" w:rsidRPr="00F93DD1">
        <w:rPr>
          <w:spacing w:val="-14"/>
          <w:w w:val="105"/>
        </w:rPr>
        <w:t xml:space="preserve"> </w:t>
      </w:r>
      <w:r w:rsidR="00F52059" w:rsidRPr="00F93DD1">
        <w:rPr>
          <w:w w:val="105"/>
        </w:rPr>
        <w:t>is</w:t>
      </w:r>
      <w:r w:rsidR="00F52059" w:rsidRPr="00F93DD1">
        <w:rPr>
          <w:spacing w:val="-13"/>
          <w:w w:val="105"/>
        </w:rPr>
        <w:t xml:space="preserve"> </w:t>
      </w:r>
      <w:r w:rsidR="00F52059" w:rsidRPr="00F93DD1">
        <w:rPr>
          <w:w w:val="105"/>
        </w:rPr>
        <w:t>visible</w:t>
      </w:r>
      <w:r w:rsidR="00F52059" w:rsidRPr="00F93DD1">
        <w:rPr>
          <w:spacing w:val="-13"/>
          <w:w w:val="105"/>
        </w:rPr>
        <w:t xml:space="preserve"> </w:t>
      </w:r>
      <w:r w:rsidR="00F52059" w:rsidRPr="00F93DD1">
        <w:rPr>
          <w:w w:val="105"/>
        </w:rPr>
        <w:t>on</w:t>
      </w:r>
      <w:r w:rsidR="00F52059" w:rsidRPr="00F93DD1">
        <w:rPr>
          <w:spacing w:val="-13"/>
          <w:w w:val="105"/>
        </w:rPr>
        <w:t xml:space="preserve"> </w:t>
      </w:r>
      <w:r w:rsidR="00F52059" w:rsidRPr="00F93DD1">
        <w:rPr>
          <w:w w:val="105"/>
        </w:rPr>
        <w:t>opening</w:t>
      </w:r>
      <w:r w:rsidR="00F52059" w:rsidRPr="00F93DD1">
        <w:rPr>
          <w:spacing w:val="-15"/>
          <w:w w:val="105"/>
        </w:rPr>
        <w:t xml:space="preserve"> </w:t>
      </w:r>
      <w:r w:rsidR="00F52059" w:rsidRPr="00F93DD1">
        <w:rPr>
          <w:w w:val="105"/>
        </w:rPr>
        <w:t>the</w:t>
      </w:r>
      <w:r w:rsidR="00F52059" w:rsidRPr="00F93DD1">
        <w:rPr>
          <w:spacing w:val="-13"/>
          <w:w w:val="105"/>
        </w:rPr>
        <w:t xml:space="preserve"> </w:t>
      </w:r>
      <w:r w:rsidR="00F52059" w:rsidRPr="00F93DD1">
        <w:rPr>
          <w:w w:val="105"/>
        </w:rPr>
        <w:t>package;</w:t>
      </w:r>
      <w:r w:rsidR="00F52059" w:rsidRPr="00F93DD1">
        <w:rPr>
          <w:spacing w:val="-14"/>
          <w:w w:val="105"/>
        </w:rPr>
        <w:t xml:space="preserve"> </w:t>
      </w:r>
      <w:r w:rsidR="00F52059" w:rsidRPr="00F93DD1">
        <w:rPr>
          <w:w w:val="105"/>
        </w:rPr>
        <w:t>or</w:t>
      </w:r>
    </w:p>
    <w:p w14:paraId="4B92FA44" w14:textId="18C871EF" w:rsidR="00672536" w:rsidRPr="00F93DD1" w:rsidRDefault="00951596" w:rsidP="00951596">
      <w:pPr>
        <w:pStyle w:val="ListParagraph"/>
        <w:tabs>
          <w:tab w:val="left" w:pos="1843"/>
        </w:tabs>
        <w:spacing w:after="120"/>
        <w:ind w:left="1134" w:firstLine="0"/>
        <w:rPr>
          <w:ins w:id="256" w:author="Christel" w:date="2018-04-04T22:58:00Z"/>
          <w:sz w:val="20"/>
          <w:szCs w:val="20"/>
        </w:rPr>
      </w:pPr>
      <w:r w:rsidRPr="00F93DD1">
        <w:rPr>
          <w:w w:val="105"/>
          <w:sz w:val="20"/>
          <w:szCs w:val="20"/>
        </w:rPr>
        <w:t xml:space="preserve">(ii) </w:t>
      </w:r>
      <w:r w:rsidR="00F52059" w:rsidRPr="00F93DD1">
        <w:rPr>
          <w:w w:val="105"/>
          <w:sz w:val="20"/>
          <w:szCs w:val="20"/>
        </w:rPr>
        <w:t>The</w:t>
      </w:r>
      <w:r w:rsidR="00F52059" w:rsidRPr="00F93DD1">
        <w:rPr>
          <w:spacing w:val="-7"/>
          <w:w w:val="105"/>
          <w:sz w:val="20"/>
          <w:szCs w:val="20"/>
        </w:rPr>
        <w:t xml:space="preserve"> </w:t>
      </w:r>
      <w:r w:rsidR="00F52059" w:rsidRPr="00F93DD1">
        <w:rPr>
          <w:w w:val="105"/>
          <w:sz w:val="20"/>
          <w:szCs w:val="20"/>
        </w:rPr>
        <w:t>outside</w:t>
      </w:r>
      <w:r w:rsidR="00F52059" w:rsidRPr="00F93DD1">
        <w:rPr>
          <w:spacing w:val="-7"/>
          <w:w w:val="105"/>
          <w:sz w:val="20"/>
          <w:szCs w:val="20"/>
        </w:rPr>
        <w:t xml:space="preserve"> </w:t>
      </w:r>
      <w:r w:rsidR="00F52059" w:rsidRPr="00F93DD1">
        <w:rPr>
          <w:w w:val="105"/>
          <w:sz w:val="20"/>
          <w:szCs w:val="20"/>
        </w:rPr>
        <w:t>of</w:t>
      </w:r>
      <w:r w:rsidR="00F52059" w:rsidRPr="00F93DD1">
        <w:rPr>
          <w:spacing w:val="-10"/>
          <w:w w:val="105"/>
          <w:sz w:val="20"/>
          <w:szCs w:val="20"/>
        </w:rPr>
        <w:t xml:space="preserve"> </w:t>
      </w:r>
      <w:r w:rsidR="00F52059" w:rsidRPr="00F93DD1">
        <w:rPr>
          <w:w w:val="105"/>
          <w:sz w:val="20"/>
          <w:szCs w:val="20"/>
        </w:rPr>
        <w:t>the</w:t>
      </w:r>
      <w:r w:rsidR="00F52059" w:rsidRPr="00F93DD1">
        <w:rPr>
          <w:spacing w:val="-10"/>
          <w:w w:val="105"/>
          <w:sz w:val="20"/>
          <w:szCs w:val="20"/>
        </w:rPr>
        <w:t xml:space="preserve"> </w:t>
      </w:r>
      <w:r w:rsidR="00F52059" w:rsidRPr="00F93DD1">
        <w:rPr>
          <w:w w:val="105"/>
          <w:sz w:val="20"/>
          <w:szCs w:val="20"/>
        </w:rPr>
        <w:t>package,</w:t>
      </w:r>
      <w:r w:rsidR="00F52059" w:rsidRPr="00F93DD1">
        <w:rPr>
          <w:spacing w:val="-8"/>
          <w:w w:val="105"/>
          <w:sz w:val="20"/>
          <w:szCs w:val="20"/>
        </w:rPr>
        <w:t xml:space="preserve"> </w:t>
      </w:r>
      <w:r w:rsidR="00F52059" w:rsidRPr="00F93DD1">
        <w:rPr>
          <w:w w:val="105"/>
          <w:sz w:val="20"/>
          <w:szCs w:val="20"/>
        </w:rPr>
        <w:t>where</w:t>
      </w:r>
      <w:r w:rsidR="00F52059" w:rsidRPr="00F93DD1">
        <w:rPr>
          <w:spacing w:val="-10"/>
          <w:w w:val="105"/>
          <w:sz w:val="20"/>
          <w:szCs w:val="20"/>
        </w:rPr>
        <w:t xml:space="preserve"> </w:t>
      </w:r>
      <w:r w:rsidR="00F52059" w:rsidRPr="00F93DD1">
        <w:rPr>
          <w:w w:val="105"/>
          <w:sz w:val="20"/>
          <w:szCs w:val="20"/>
        </w:rPr>
        <w:t>it</w:t>
      </w:r>
      <w:r w:rsidR="00F52059" w:rsidRPr="00F93DD1">
        <w:rPr>
          <w:spacing w:val="-10"/>
          <w:w w:val="105"/>
          <w:sz w:val="20"/>
          <w:szCs w:val="20"/>
        </w:rPr>
        <w:t xml:space="preserve"> </w:t>
      </w:r>
      <w:r w:rsidR="00F52059" w:rsidRPr="00F93DD1">
        <w:rPr>
          <w:w w:val="105"/>
          <w:sz w:val="20"/>
          <w:szCs w:val="20"/>
        </w:rPr>
        <w:t>is</w:t>
      </w:r>
      <w:r w:rsidR="00F52059" w:rsidRPr="00F93DD1">
        <w:rPr>
          <w:spacing w:val="-10"/>
          <w:w w:val="105"/>
          <w:sz w:val="20"/>
          <w:szCs w:val="20"/>
        </w:rPr>
        <w:t xml:space="preserve"> </w:t>
      </w:r>
      <w:r w:rsidR="00F52059" w:rsidRPr="00F93DD1">
        <w:rPr>
          <w:w w:val="105"/>
          <w:sz w:val="20"/>
          <w:szCs w:val="20"/>
        </w:rPr>
        <w:t>impractical</w:t>
      </w:r>
      <w:r w:rsidR="00F52059" w:rsidRPr="00F93DD1">
        <w:rPr>
          <w:spacing w:val="-9"/>
          <w:w w:val="105"/>
          <w:sz w:val="20"/>
          <w:szCs w:val="20"/>
        </w:rPr>
        <w:t xml:space="preserve"> </w:t>
      </w:r>
      <w:r w:rsidR="00F52059" w:rsidRPr="00F93DD1">
        <w:rPr>
          <w:w w:val="105"/>
          <w:sz w:val="20"/>
          <w:szCs w:val="20"/>
        </w:rPr>
        <w:t>to</w:t>
      </w:r>
      <w:r w:rsidR="00F52059" w:rsidRPr="00F93DD1">
        <w:rPr>
          <w:spacing w:val="-10"/>
          <w:w w:val="105"/>
          <w:sz w:val="20"/>
          <w:szCs w:val="20"/>
        </w:rPr>
        <w:t xml:space="preserve"> </w:t>
      </w:r>
      <w:r w:rsidR="00F52059" w:rsidRPr="00F93DD1">
        <w:rPr>
          <w:w w:val="105"/>
          <w:sz w:val="20"/>
          <w:szCs w:val="20"/>
        </w:rPr>
        <w:t>mark</w:t>
      </w:r>
      <w:r w:rsidR="00F52059" w:rsidRPr="00F93DD1">
        <w:rPr>
          <w:spacing w:val="-11"/>
          <w:w w:val="105"/>
          <w:sz w:val="20"/>
          <w:szCs w:val="20"/>
        </w:rPr>
        <w:t xml:space="preserve"> </w:t>
      </w:r>
      <w:r w:rsidR="00F52059" w:rsidRPr="00F93DD1">
        <w:rPr>
          <w:w w:val="105"/>
          <w:sz w:val="20"/>
          <w:szCs w:val="20"/>
        </w:rPr>
        <w:t>an</w:t>
      </w:r>
      <w:r w:rsidR="00F52059" w:rsidRPr="00F93DD1">
        <w:rPr>
          <w:spacing w:val="-10"/>
          <w:w w:val="105"/>
          <w:sz w:val="20"/>
          <w:szCs w:val="20"/>
        </w:rPr>
        <w:t xml:space="preserve"> </w:t>
      </w:r>
      <w:r w:rsidR="00F52059" w:rsidRPr="00F93DD1">
        <w:rPr>
          <w:w w:val="105"/>
          <w:sz w:val="20"/>
          <w:szCs w:val="20"/>
        </w:rPr>
        <w:t>internal</w:t>
      </w:r>
      <w:r w:rsidR="00F52059" w:rsidRPr="00F93DD1">
        <w:rPr>
          <w:spacing w:val="-9"/>
          <w:w w:val="105"/>
          <w:sz w:val="20"/>
          <w:szCs w:val="20"/>
        </w:rPr>
        <w:t xml:space="preserve"> </w:t>
      </w:r>
      <w:r w:rsidR="00F52059" w:rsidRPr="00F93DD1">
        <w:rPr>
          <w:w w:val="105"/>
          <w:sz w:val="20"/>
          <w:szCs w:val="20"/>
        </w:rPr>
        <w:t>surface</w:t>
      </w:r>
      <w:ins w:id="257" w:author="Christel" w:date="2018-04-24T14:57:00Z">
        <w:r w:rsidR="00996AF5" w:rsidRPr="00F93DD1">
          <w:rPr>
            <w:w w:val="105"/>
            <w:sz w:val="20"/>
            <w:szCs w:val="20"/>
          </w:rPr>
          <w:t>;and</w:t>
        </w:r>
      </w:ins>
      <w:del w:id="258" w:author="Christel" w:date="2018-04-24T14:57:00Z">
        <w:r w:rsidR="00F52059" w:rsidRPr="00F93DD1" w:rsidDel="00996AF5">
          <w:rPr>
            <w:w w:val="105"/>
            <w:sz w:val="20"/>
            <w:szCs w:val="20"/>
          </w:rPr>
          <w:delText>.</w:delText>
        </w:r>
      </w:del>
    </w:p>
    <w:p w14:paraId="6097D87F" w14:textId="56871E31" w:rsidR="00F52059" w:rsidRPr="00F93DD1" w:rsidRDefault="00672536" w:rsidP="00951596">
      <w:pPr>
        <w:pStyle w:val="ListParagraph"/>
        <w:tabs>
          <w:tab w:val="left" w:pos="1843"/>
        </w:tabs>
        <w:spacing w:after="120"/>
        <w:ind w:left="1134" w:hanging="567"/>
        <w:rPr>
          <w:sz w:val="20"/>
          <w:szCs w:val="20"/>
        </w:rPr>
      </w:pPr>
      <w:ins w:id="259" w:author="Christel" w:date="2018-04-04T22:58:00Z">
        <w:r w:rsidRPr="00F93DD1">
          <w:rPr>
            <w:sz w:val="20"/>
            <w:szCs w:val="20"/>
          </w:rPr>
          <w:t>(c) If the package contains fissile material, one of the provisions of subparagraphs (a) to (f) of 2.7.2.3.5 shall apply.</w:t>
        </w:r>
      </w:ins>
    </w:p>
    <w:p w14:paraId="3C595927" w14:textId="6C2226A4" w:rsidR="00F52059" w:rsidRPr="00F93DD1" w:rsidRDefault="00672536" w:rsidP="00AD180C">
      <w:pPr>
        <w:pStyle w:val="BodyText"/>
        <w:spacing w:after="120"/>
        <w:rPr>
          <w:lang w:val="de-DE"/>
        </w:rPr>
      </w:pPr>
      <w:bookmarkStart w:id="260" w:name="_Hlk512418152"/>
      <w:r w:rsidRPr="00F93DD1">
        <w:rPr>
          <w:lang w:val="de-DE"/>
        </w:rPr>
        <w:t>[IAEA: 424]</w:t>
      </w:r>
      <w:bookmarkEnd w:id="260"/>
    </w:p>
    <w:p w14:paraId="75316320" w14:textId="259092A4" w:rsidR="00951596" w:rsidRPr="00F93DD1" w:rsidRDefault="00951596" w:rsidP="00951596">
      <w:pPr>
        <w:rPr>
          <w:b/>
          <w:bCs/>
          <w:i/>
          <w:iCs/>
          <w:lang w:val="de-DE"/>
        </w:rPr>
      </w:pPr>
      <w:r w:rsidRPr="00F93DD1">
        <w:rPr>
          <w:b/>
          <w:bCs/>
          <w:i/>
          <w:iCs/>
          <w:lang w:val="de-DE"/>
        </w:rPr>
        <w:t>2.7.2.4.1.5 and 2.7.2.4.1.6 unchanged.</w:t>
      </w:r>
    </w:p>
    <w:p w14:paraId="36567206" w14:textId="77777777" w:rsidR="00951596" w:rsidRPr="00F93DD1" w:rsidRDefault="00951596" w:rsidP="00951596">
      <w:pPr>
        <w:rPr>
          <w:lang w:val="de-DE"/>
        </w:rPr>
      </w:pPr>
    </w:p>
    <w:p w14:paraId="3DD130FE" w14:textId="19F932BE" w:rsidR="00F52059" w:rsidRPr="00F93DD1" w:rsidRDefault="00951596" w:rsidP="00951596">
      <w:pPr>
        <w:pStyle w:val="ListParagraph"/>
        <w:tabs>
          <w:tab w:val="left" w:pos="1442"/>
        </w:tabs>
        <w:spacing w:after="120" w:line="247" w:lineRule="auto"/>
        <w:ind w:left="0" w:right="100" w:firstLine="0"/>
        <w:rPr>
          <w:sz w:val="20"/>
          <w:szCs w:val="20"/>
        </w:rPr>
      </w:pPr>
      <w:r w:rsidRPr="00F93DD1">
        <w:rPr>
          <w:w w:val="105"/>
          <w:sz w:val="20"/>
          <w:szCs w:val="20"/>
        </w:rPr>
        <w:t xml:space="preserve"> 2.7.2.4.1.7</w:t>
      </w:r>
      <w:r w:rsidRPr="00F93DD1">
        <w:rPr>
          <w:w w:val="105"/>
          <w:sz w:val="20"/>
          <w:szCs w:val="20"/>
        </w:rPr>
        <w:tab/>
      </w:r>
      <w:r w:rsidR="00F52059" w:rsidRPr="00F93DD1">
        <w:rPr>
          <w:w w:val="105"/>
          <w:sz w:val="20"/>
          <w:szCs w:val="20"/>
        </w:rPr>
        <w:t>An empty packaging which had previously contained radioactive material may be classified under</w:t>
      </w:r>
      <w:r w:rsidR="00F52059" w:rsidRPr="00F93DD1">
        <w:rPr>
          <w:spacing w:val="-17"/>
          <w:w w:val="105"/>
          <w:sz w:val="20"/>
          <w:szCs w:val="20"/>
        </w:rPr>
        <w:t xml:space="preserve"> </w:t>
      </w:r>
      <w:r w:rsidR="00F52059" w:rsidRPr="00F93DD1">
        <w:rPr>
          <w:w w:val="105"/>
          <w:sz w:val="20"/>
          <w:szCs w:val="20"/>
        </w:rPr>
        <w:t>UN</w:t>
      </w:r>
      <w:r w:rsidR="00F52059" w:rsidRPr="00F93DD1">
        <w:rPr>
          <w:spacing w:val="-17"/>
          <w:w w:val="105"/>
          <w:sz w:val="20"/>
          <w:szCs w:val="20"/>
        </w:rPr>
        <w:t xml:space="preserve"> </w:t>
      </w:r>
      <w:r w:rsidR="00F52059" w:rsidRPr="00F93DD1">
        <w:rPr>
          <w:w w:val="105"/>
          <w:sz w:val="20"/>
          <w:szCs w:val="20"/>
        </w:rPr>
        <w:t>2908</w:t>
      </w:r>
      <w:r w:rsidR="00F52059" w:rsidRPr="00F93DD1">
        <w:rPr>
          <w:spacing w:val="-17"/>
          <w:w w:val="105"/>
          <w:sz w:val="20"/>
          <w:szCs w:val="20"/>
        </w:rPr>
        <w:t xml:space="preserve"> </w:t>
      </w:r>
      <w:r w:rsidR="00F52059" w:rsidRPr="00F93DD1">
        <w:rPr>
          <w:w w:val="105"/>
          <w:sz w:val="20"/>
          <w:szCs w:val="20"/>
        </w:rPr>
        <w:t>RADIOACTIVE</w:t>
      </w:r>
      <w:r w:rsidR="00F52059" w:rsidRPr="00F93DD1">
        <w:rPr>
          <w:spacing w:val="-17"/>
          <w:w w:val="105"/>
          <w:sz w:val="20"/>
          <w:szCs w:val="20"/>
        </w:rPr>
        <w:t xml:space="preserve"> </w:t>
      </w:r>
      <w:r w:rsidR="00F52059" w:rsidRPr="00F93DD1">
        <w:rPr>
          <w:w w:val="105"/>
          <w:sz w:val="20"/>
          <w:szCs w:val="20"/>
        </w:rPr>
        <w:t>MATERIAL,</w:t>
      </w:r>
      <w:r w:rsidR="00F52059" w:rsidRPr="00F93DD1">
        <w:rPr>
          <w:spacing w:val="-18"/>
          <w:w w:val="105"/>
          <w:sz w:val="20"/>
          <w:szCs w:val="20"/>
        </w:rPr>
        <w:t xml:space="preserve"> </w:t>
      </w:r>
      <w:r w:rsidR="00F52059" w:rsidRPr="00F93DD1">
        <w:rPr>
          <w:w w:val="105"/>
          <w:sz w:val="20"/>
          <w:szCs w:val="20"/>
        </w:rPr>
        <w:t>EXCEPTED</w:t>
      </w:r>
      <w:r w:rsidR="00F52059" w:rsidRPr="00F93DD1">
        <w:rPr>
          <w:spacing w:val="-18"/>
          <w:w w:val="105"/>
          <w:sz w:val="20"/>
          <w:szCs w:val="20"/>
        </w:rPr>
        <w:t xml:space="preserve"> </w:t>
      </w:r>
      <w:r w:rsidR="00F52059" w:rsidRPr="00F93DD1">
        <w:rPr>
          <w:w w:val="105"/>
          <w:sz w:val="20"/>
          <w:szCs w:val="20"/>
        </w:rPr>
        <w:t>PACKAGE</w:t>
      </w:r>
      <w:r w:rsidR="00F52059" w:rsidRPr="00F93DD1">
        <w:rPr>
          <w:spacing w:val="-16"/>
          <w:w w:val="105"/>
          <w:sz w:val="20"/>
          <w:szCs w:val="20"/>
        </w:rPr>
        <w:t xml:space="preserve"> </w:t>
      </w:r>
      <w:r w:rsidR="00F52059" w:rsidRPr="00F93DD1">
        <w:rPr>
          <w:w w:val="105"/>
          <w:sz w:val="20"/>
          <w:szCs w:val="20"/>
        </w:rPr>
        <w:t>-</w:t>
      </w:r>
      <w:r w:rsidR="00F52059" w:rsidRPr="00F93DD1">
        <w:rPr>
          <w:spacing w:val="-17"/>
          <w:w w:val="105"/>
          <w:sz w:val="20"/>
          <w:szCs w:val="20"/>
        </w:rPr>
        <w:t xml:space="preserve"> </w:t>
      </w:r>
      <w:r w:rsidR="00F52059" w:rsidRPr="00F93DD1">
        <w:rPr>
          <w:w w:val="105"/>
          <w:sz w:val="20"/>
          <w:szCs w:val="20"/>
        </w:rPr>
        <w:t>EMPTY</w:t>
      </w:r>
      <w:r w:rsidR="00F52059" w:rsidRPr="00F93DD1">
        <w:rPr>
          <w:spacing w:val="-18"/>
          <w:w w:val="105"/>
          <w:sz w:val="20"/>
          <w:szCs w:val="20"/>
        </w:rPr>
        <w:t xml:space="preserve"> </w:t>
      </w:r>
      <w:r w:rsidR="00F52059" w:rsidRPr="00F93DD1">
        <w:rPr>
          <w:w w:val="105"/>
          <w:sz w:val="20"/>
          <w:szCs w:val="20"/>
        </w:rPr>
        <w:t>PACKAGING,</w:t>
      </w:r>
      <w:r w:rsidR="00F52059" w:rsidRPr="00F93DD1">
        <w:rPr>
          <w:spacing w:val="-16"/>
          <w:w w:val="105"/>
          <w:sz w:val="20"/>
          <w:szCs w:val="20"/>
        </w:rPr>
        <w:t xml:space="preserve"> </w:t>
      </w:r>
      <w:r w:rsidR="00F52059" w:rsidRPr="00F93DD1">
        <w:rPr>
          <w:w w:val="105"/>
          <w:sz w:val="20"/>
          <w:szCs w:val="20"/>
        </w:rPr>
        <w:t>provided</w:t>
      </w:r>
      <w:r w:rsidR="002D2583" w:rsidRPr="00F93DD1">
        <w:rPr>
          <w:w w:val="105"/>
          <w:sz w:val="20"/>
          <w:szCs w:val="20"/>
        </w:rPr>
        <w:t xml:space="preserve"> </w:t>
      </w:r>
      <w:r w:rsidR="00F52059" w:rsidRPr="00F93DD1">
        <w:rPr>
          <w:w w:val="105"/>
          <w:sz w:val="20"/>
          <w:szCs w:val="20"/>
        </w:rPr>
        <w:t>that:</w:t>
      </w:r>
    </w:p>
    <w:p w14:paraId="541206AE" w14:textId="319C4DA9" w:rsidR="00F52059" w:rsidRPr="00F93DD1" w:rsidRDefault="00951596" w:rsidP="00951596">
      <w:pPr>
        <w:pStyle w:val="ListParagraph"/>
        <w:tabs>
          <w:tab w:val="left" w:pos="1973"/>
          <w:tab w:val="left" w:pos="1974"/>
        </w:tabs>
        <w:spacing w:after="120"/>
        <w:ind w:left="567" w:firstLine="0"/>
        <w:rPr>
          <w:sz w:val="20"/>
          <w:szCs w:val="20"/>
        </w:rPr>
      </w:pPr>
      <w:r w:rsidRPr="00F93DD1">
        <w:rPr>
          <w:w w:val="105"/>
          <w:sz w:val="20"/>
          <w:szCs w:val="20"/>
        </w:rPr>
        <w:t xml:space="preserve">(a) </w:t>
      </w:r>
      <w:r w:rsidR="00F52059" w:rsidRPr="00F93DD1">
        <w:rPr>
          <w:w w:val="105"/>
          <w:sz w:val="20"/>
          <w:szCs w:val="20"/>
        </w:rPr>
        <w:t>It</w:t>
      </w:r>
      <w:r w:rsidR="00F52059" w:rsidRPr="00F93DD1">
        <w:rPr>
          <w:spacing w:val="-12"/>
          <w:w w:val="105"/>
          <w:sz w:val="20"/>
          <w:szCs w:val="20"/>
        </w:rPr>
        <w:t xml:space="preserve"> </w:t>
      </w:r>
      <w:r w:rsidR="00F52059" w:rsidRPr="00F93DD1">
        <w:rPr>
          <w:w w:val="105"/>
          <w:sz w:val="20"/>
          <w:szCs w:val="20"/>
        </w:rPr>
        <w:t>is</w:t>
      </w:r>
      <w:r w:rsidR="00F52059" w:rsidRPr="00F93DD1">
        <w:rPr>
          <w:spacing w:val="-12"/>
          <w:w w:val="105"/>
          <w:sz w:val="20"/>
          <w:szCs w:val="20"/>
        </w:rPr>
        <w:t xml:space="preserve"> </w:t>
      </w:r>
      <w:r w:rsidR="00F52059" w:rsidRPr="00F93DD1">
        <w:rPr>
          <w:w w:val="105"/>
          <w:sz w:val="20"/>
          <w:szCs w:val="20"/>
        </w:rPr>
        <w:t>in</w:t>
      </w:r>
      <w:r w:rsidR="00F52059" w:rsidRPr="00F93DD1">
        <w:rPr>
          <w:spacing w:val="-12"/>
          <w:w w:val="105"/>
          <w:sz w:val="20"/>
          <w:szCs w:val="20"/>
        </w:rPr>
        <w:t xml:space="preserve"> </w:t>
      </w:r>
      <w:r w:rsidR="00F52059" w:rsidRPr="00F93DD1">
        <w:rPr>
          <w:w w:val="105"/>
          <w:sz w:val="20"/>
          <w:szCs w:val="20"/>
        </w:rPr>
        <w:t>a</w:t>
      </w:r>
      <w:r w:rsidR="00F52059" w:rsidRPr="00F93DD1">
        <w:rPr>
          <w:spacing w:val="-12"/>
          <w:w w:val="105"/>
          <w:sz w:val="20"/>
          <w:szCs w:val="20"/>
        </w:rPr>
        <w:t xml:space="preserve"> </w:t>
      </w:r>
      <w:r w:rsidR="00F52059" w:rsidRPr="00F93DD1">
        <w:rPr>
          <w:w w:val="105"/>
          <w:sz w:val="20"/>
          <w:szCs w:val="20"/>
        </w:rPr>
        <w:t>well-maintained</w:t>
      </w:r>
      <w:r w:rsidR="00F52059" w:rsidRPr="00F93DD1">
        <w:rPr>
          <w:spacing w:val="-11"/>
          <w:w w:val="105"/>
          <w:sz w:val="20"/>
          <w:szCs w:val="20"/>
        </w:rPr>
        <w:t xml:space="preserve"> </w:t>
      </w:r>
      <w:r w:rsidR="00F52059" w:rsidRPr="00F93DD1">
        <w:rPr>
          <w:w w:val="105"/>
          <w:sz w:val="20"/>
          <w:szCs w:val="20"/>
        </w:rPr>
        <w:t>condition</w:t>
      </w:r>
      <w:r w:rsidR="00F52059" w:rsidRPr="00F93DD1">
        <w:rPr>
          <w:spacing w:val="-13"/>
          <w:w w:val="105"/>
          <w:sz w:val="20"/>
          <w:szCs w:val="20"/>
        </w:rPr>
        <w:t xml:space="preserve"> </w:t>
      </w:r>
      <w:r w:rsidR="00F52059" w:rsidRPr="00F93DD1">
        <w:rPr>
          <w:w w:val="105"/>
          <w:sz w:val="20"/>
          <w:szCs w:val="20"/>
        </w:rPr>
        <w:t>and</w:t>
      </w:r>
      <w:r w:rsidR="00F52059" w:rsidRPr="00F93DD1">
        <w:rPr>
          <w:spacing w:val="-12"/>
          <w:w w:val="105"/>
          <w:sz w:val="20"/>
          <w:szCs w:val="20"/>
        </w:rPr>
        <w:t xml:space="preserve"> </w:t>
      </w:r>
      <w:r w:rsidR="00F52059" w:rsidRPr="00F93DD1">
        <w:rPr>
          <w:w w:val="105"/>
          <w:sz w:val="20"/>
          <w:szCs w:val="20"/>
        </w:rPr>
        <w:t>securely</w:t>
      </w:r>
      <w:r w:rsidR="00F52059" w:rsidRPr="00F93DD1">
        <w:rPr>
          <w:spacing w:val="-9"/>
          <w:w w:val="105"/>
          <w:sz w:val="20"/>
          <w:szCs w:val="20"/>
        </w:rPr>
        <w:t xml:space="preserve"> </w:t>
      </w:r>
      <w:r w:rsidR="00F52059" w:rsidRPr="00F93DD1">
        <w:rPr>
          <w:w w:val="105"/>
          <w:sz w:val="20"/>
          <w:szCs w:val="20"/>
        </w:rPr>
        <w:t>closed;</w:t>
      </w:r>
    </w:p>
    <w:p w14:paraId="52973580" w14:textId="7269074E" w:rsidR="00F52059" w:rsidRPr="00F93DD1" w:rsidRDefault="00951596" w:rsidP="00951596">
      <w:pPr>
        <w:pStyle w:val="ListParagraph"/>
        <w:tabs>
          <w:tab w:val="left" w:pos="1973"/>
          <w:tab w:val="left" w:pos="1974"/>
        </w:tabs>
        <w:spacing w:after="120" w:line="249" w:lineRule="auto"/>
        <w:ind w:left="567" w:right="104" w:firstLine="0"/>
        <w:rPr>
          <w:sz w:val="20"/>
          <w:szCs w:val="20"/>
        </w:rPr>
      </w:pPr>
      <w:r w:rsidRPr="00F93DD1">
        <w:rPr>
          <w:w w:val="105"/>
          <w:sz w:val="20"/>
          <w:szCs w:val="20"/>
        </w:rPr>
        <w:t xml:space="preserve">(b) </w:t>
      </w:r>
      <w:r w:rsidR="00F52059" w:rsidRPr="00F93DD1">
        <w:rPr>
          <w:w w:val="105"/>
          <w:sz w:val="20"/>
          <w:szCs w:val="20"/>
        </w:rPr>
        <w:t>The outer surface of any uranium or thorium in its structure is covered with an inactive</w:t>
      </w:r>
      <w:r w:rsidR="00F52059" w:rsidRPr="00F93DD1">
        <w:rPr>
          <w:spacing w:val="-12"/>
          <w:w w:val="105"/>
          <w:sz w:val="20"/>
          <w:szCs w:val="20"/>
        </w:rPr>
        <w:t xml:space="preserve"> </w:t>
      </w:r>
      <w:r w:rsidR="00F52059" w:rsidRPr="00F93DD1">
        <w:rPr>
          <w:w w:val="105"/>
          <w:sz w:val="20"/>
          <w:szCs w:val="20"/>
        </w:rPr>
        <w:t>sheath</w:t>
      </w:r>
      <w:r w:rsidR="00F52059" w:rsidRPr="00F93DD1">
        <w:rPr>
          <w:spacing w:val="-11"/>
          <w:w w:val="105"/>
          <w:sz w:val="20"/>
          <w:szCs w:val="20"/>
        </w:rPr>
        <w:t xml:space="preserve"> </w:t>
      </w:r>
      <w:r w:rsidR="00F52059" w:rsidRPr="00F93DD1">
        <w:rPr>
          <w:w w:val="105"/>
          <w:sz w:val="20"/>
          <w:szCs w:val="20"/>
        </w:rPr>
        <w:t>made</w:t>
      </w:r>
      <w:r w:rsidR="00F52059" w:rsidRPr="00F93DD1">
        <w:rPr>
          <w:spacing w:val="-10"/>
          <w:w w:val="105"/>
          <w:sz w:val="20"/>
          <w:szCs w:val="20"/>
        </w:rPr>
        <w:t xml:space="preserve"> </w:t>
      </w:r>
      <w:r w:rsidR="00F52059" w:rsidRPr="00F93DD1">
        <w:rPr>
          <w:w w:val="105"/>
          <w:sz w:val="20"/>
          <w:szCs w:val="20"/>
        </w:rPr>
        <w:t>of</w:t>
      </w:r>
      <w:r w:rsidR="00F52059" w:rsidRPr="00F93DD1">
        <w:rPr>
          <w:spacing w:val="-10"/>
          <w:w w:val="105"/>
          <w:sz w:val="20"/>
          <w:szCs w:val="20"/>
        </w:rPr>
        <w:t xml:space="preserve"> </w:t>
      </w:r>
      <w:r w:rsidR="00F52059" w:rsidRPr="00F93DD1">
        <w:rPr>
          <w:w w:val="105"/>
          <w:sz w:val="20"/>
          <w:szCs w:val="20"/>
        </w:rPr>
        <w:t>metal</w:t>
      </w:r>
      <w:r w:rsidR="00F52059" w:rsidRPr="00F93DD1">
        <w:rPr>
          <w:spacing w:val="-12"/>
          <w:w w:val="105"/>
          <w:sz w:val="20"/>
          <w:szCs w:val="20"/>
        </w:rPr>
        <w:t xml:space="preserve"> </w:t>
      </w:r>
      <w:r w:rsidR="00F52059" w:rsidRPr="00F93DD1">
        <w:rPr>
          <w:w w:val="105"/>
          <w:sz w:val="20"/>
          <w:szCs w:val="20"/>
        </w:rPr>
        <w:t>or</w:t>
      </w:r>
      <w:r w:rsidR="00F52059" w:rsidRPr="00F93DD1">
        <w:rPr>
          <w:spacing w:val="-12"/>
          <w:w w:val="105"/>
          <w:sz w:val="20"/>
          <w:szCs w:val="20"/>
        </w:rPr>
        <w:t xml:space="preserve"> </w:t>
      </w:r>
      <w:r w:rsidR="00F52059" w:rsidRPr="00F93DD1">
        <w:rPr>
          <w:w w:val="105"/>
          <w:sz w:val="20"/>
          <w:szCs w:val="20"/>
        </w:rPr>
        <w:t>some</w:t>
      </w:r>
      <w:r w:rsidR="00F52059" w:rsidRPr="00F93DD1">
        <w:rPr>
          <w:spacing w:val="-10"/>
          <w:w w:val="105"/>
          <w:sz w:val="20"/>
          <w:szCs w:val="20"/>
        </w:rPr>
        <w:t xml:space="preserve"> </w:t>
      </w:r>
      <w:r w:rsidR="00F52059" w:rsidRPr="00F93DD1">
        <w:rPr>
          <w:w w:val="105"/>
          <w:sz w:val="20"/>
          <w:szCs w:val="20"/>
        </w:rPr>
        <w:t>other</w:t>
      </w:r>
      <w:r w:rsidR="00F52059" w:rsidRPr="00F93DD1">
        <w:rPr>
          <w:spacing w:val="-11"/>
          <w:w w:val="105"/>
          <w:sz w:val="20"/>
          <w:szCs w:val="20"/>
        </w:rPr>
        <w:t xml:space="preserve"> </w:t>
      </w:r>
      <w:r w:rsidR="00F52059" w:rsidRPr="00F93DD1">
        <w:rPr>
          <w:w w:val="105"/>
          <w:sz w:val="20"/>
          <w:szCs w:val="20"/>
        </w:rPr>
        <w:t>substantial</w:t>
      </w:r>
      <w:r w:rsidR="00F52059" w:rsidRPr="00F93DD1">
        <w:rPr>
          <w:spacing w:val="-10"/>
          <w:w w:val="105"/>
          <w:sz w:val="20"/>
          <w:szCs w:val="20"/>
        </w:rPr>
        <w:t xml:space="preserve"> </w:t>
      </w:r>
      <w:r w:rsidR="00F52059" w:rsidRPr="00F93DD1">
        <w:rPr>
          <w:w w:val="105"/>
          <w:sz w:val="20"/>
          <w:szCs w:val="20"/>
        </w:rPr>
        <w:t>material;</w:t>
      </w:r>
    </w:p>
    <w:p w14:paraId="0DEC45BF" w14:textId="2862860B" w:rsidR="00F52059" w:rsidRPr="00F93DD1" w:rsidRDefault="00951596" w:rsidP="00951596">
      <w:pPr>
        <w:pStyle w:val="ListParagraph"/>
        <w:tabs>
          <w:tab w:val="left" w:pos="1973"/>
          <w:tab w:val="left" w:pos="1974"/>
        </w:tabs>
        <w:spacing w:after="120" w:line="249" w:lineRule="auto"/>
        <w:ind w:left="567" w:right="162" w:firstLine="0"/>
        <w:rPr>
          <w:sz w:val="20"/>
          <w:szCs w:val="20"/>
        </w:rPr>
      </w:pPr>
      <w:r w:rsidRPr="00F93DD1">
        <w:rPr>
          <w:w w:val="105"/>
          <w:sz w:val="20"/>
          <w:szCs w:val="20"/>
        </w:rPr>
        <w:t xml:space="preserve">(c) </w:t>
      </w:r>
      <w:r w:rsidR="00F52059" w:rsidRPr="00F93DD1">
        <w:rPr>
          <w:w w:val="105"/>
          <w:sz w:val="20"/>
          <w:szCs w:val="20"/>
        </w:rPr>
        <w:t>The</w:t>
      </w:r>
      <w:r w:rsidR="00F52059" w:rsidRPr="00F93DD1">
        <w:rPr>
          <w:spacing w:val="-6"/>
          <w:w w:val="105"/>
          <w:sz w:val="20"/>
          <w:szCs w:val="20"/>
        </w:rPr>
        <w:t xml:space="preserve"> </w:t>
      </w:r>
      <w:r w:rsidR="00F52059" w:rsidRPr="00F93DD1">
        <w:rPr>
          <w:w w:val="105"/>
          <w:sz w:val="20"/>
          <w:szCs w:val="20"/>
        </w:rPr>
        <w:t>level</w:t>
      </w:r>
      <w:r w:rsidR="00F52059" w:rsidRPr="00F93DD1">
        <w:rPr>
          <w:spacing w:val="-4"/>
          <w:w w:val="105"/>
          <w:sz w:val="20"/>
          <w:szCs w:val="20"/>
        </w:rPr>
        <w:t xml:space="preserve"> </w:t>
      </w:r>
      <w:r w:rsidR="00F52059" w:rsidRPr="00F93DD1">
        <w:rPr>
          <w:w w:val="105"/>
          <w:sz w:val="20"/>
          <w:szCs w:val="20"/>
        </w:rPr>
        <w:t>of</w:t>
      </w:r>
      <w:r w:rsidR="00F52059" w:rsidRPr="00F93DD1">
        <w:rPr>
          <w:spacing w:val="-6"/>
          <w:w w:val="105"/>
          <w:sz w:val="20"/>
          <w:szCs w:val="20"/>
        </w:rPr>
        <w:t xml:space="preserve"> </w:t>
      </w:r>
      <w:r w:rsidR="00F52059" w:rsidRPr="00F93DD1">
        <w:rPr>
          <w:w w:val="105"/>
          <w:sz w:val="20"/>
          <w:szCs w:val="20"/>
        </w:rPr>
        <w:t>internal</w:t>
      </w:r>
      <w:r w:rsidR="00F52059" w:rsidRPr="00F93DD1">
        <w:rPr>
          <w:spacing w:val="-5"/>
          <w:w w:val="105"/>
          <w:sz w:val="20"/>
          <w:szCs w:val="20"/>
        </w:rPr>
        <w:t xml:space="preserve"> </w:t>
      </w:r>
      <w:r w:rsidR="00F52059" w:rsidRPr="00F93DD1">
        <w:rPr>
          <w:w w:val="105"/>
          <w:sz w:val="20"/>
          <w:szCs w:val="20"/>
        </w:rPr>
        <w:t>non-fixed</w:t>
      </w:r>
      <w:r w:rsidR="00F52059" w:rsidRPr="00F93DD1">
        <w:rPr>
          <w:spacing w:val="-6"/>
          <w:w w:val="105"/>
          <w:sz w:val="20"/>
          <w:szCs w:val="20"/>
        </w:rPr>
        <w:t xml:space="preserve"> </w:t>
      </w:r>
      <w:r w:rsidR="00F52059" w:rsidRPr="00F93DD1">
        <w:rPr>
          <w:w w:val="105"/>
          <w:sz w:val="20"/>
          <w:szCs w:val="20"/>
        </w:rPr>
        <w:t>contamination,</w:t>
      </w:r>
      <w:r w:rsidR="00F52059" w:rsidRPr="00F93DD1">
        <w:rPr>
          <w:spacing w:val="-6"/>
          <w:w w:val="105"/>
          <w:sz w:val="20"/>
          <w:szCs w:val="20"/>
        </w:rPr>
        <w:t xml:space="preserve"> </w:t>
      </w:r>
      <w:r w:rsidR="00F52059" w:rsidRPr="00F93DD1">
        <w:rPr>
          <w:w w:val="105"/>
          <w:sz w:val="20"/>
          <w:szCs w:val="20"/>
        </w:rPr>
        <w:t>when</w:t>
      </w:r>
      <w:r w:rsidR="00F52059" w:rsidRPr="00F93DD1">
        <w:rPr>
          <w:spacing w:val="-7"/>
          <w:w w:val="105"/>
          <w:sz w:val="20"/>
          <w:szCs w:val="20"/>
        </w:rPr>
        <w:t xml:space="preserve"> </w:t>
      </w:r>
      <w:r w:rsidR="00F52059" w:rsidRPr="00F93DD1">
        <w:rPr>
          <w:w w:val="105"/>
          <w:sz w:val="20"/>
          <w:szCs w:val="20"/>
        </w:rPr>
        <w:t>averaged</w:t>
      </w:r>
      <w:r w:rsidR="00F52059" w:rsidRPr="00F93DD1">
        <w:rPr>
          <w:spacing w:val="-5"/>
          <w:w w:val="105"/>
          <w:sz w:val="20"/>
          <w:szCs w:val="20"/>
        </w:rPr>
        <w:t xml:space="preserve"> </w:t>
      </w:r>
      <w:r w:rsidR="00F52059" w:rsidRPr="00F93DD1">
        <w:rPr>
          <w:w w:val="105"/>
          <w:sz w:val="20"/>
          <w:szCs w:val="20"/>
        </w:rPr>
        <w:t>over</w:t>
      </w:r>
      <w:r w:rsidR="00F52059" w:rsidRPr="00F93DD1">
        <w:rPr>
          <w:spacing w:val="-4"/>
          <w:w w:val="105"/>
          <w:sz w:val="20"/>
          <w:szCs w:val="20"/>
        </w:rPr>
        <w:t xml:space="preserve"> </w:t>
      </w:r>
      <w:r w:rsidR="00F52059" w:rsidRPr="00F93DD1">
        <w:rPr>
          <w:w w:val="105"/>
          <w:sz w:val="20"/>
          <w:szCs w:val="20"/>
        </w:rPr>
        <w:t>any</w:t>
      </w:r>
      <w:r w:rsidR="00F52059" w:rsidRPr="00F93DD1">
        <w:rPr>
          <w:spacing w:val="-3"/>
          <w:w w:val="105"/>
          <w:sz w:val="20"/>
          <w:szCs w:val="20"/>
        </w:rPr>
        <w:t xml:space="preserve"> </w:t>
      </w:r>
      <w:r w:rsidR="00F52059" w:rsidRPr="00F93DD1">
        <w:rPr>
          <w:w w:val="105"/>
          <w:sz w:val="20"/>
          <w:szCs w:val="20"/>
        </w:rPr>
        <w:t>300</w:t>
      </w:r>
      <w:r w:rsidR="00F52059" w:rsidRPr="00F93DD1">
        <w:rPr>
          <w:spacing w:val="-6"/>
          <w:w w:val="105"/>
          <w:sz w:val="20"/>
          <w:szCs w:val="20"/>
        </w:rPr>
        <w:t xml:space="preserve"> </w:t>
      </w:r>
      <w:r w:rsidR="00F52059" w:rsidRPr="00F93DD1">
        <w:rPr>
          <w:w w:val="105"/>
          <w:sz w:val="20"/>
          <w:szCs w:val="20"/>
        </w:rPr>
        <w:t>cm</w:t>
      </w:r>
      <w:r w:rsidR="00F52059" w:rsidRPr="00F93DD1">
        <w:rPr>
          <w:w w:val="105"/>
          <w:position w:val="9"/>
          <w:sz w:val="20"/>
          <w:szCs w:val="20"/>
        </w:rPr>
        <w:t>2</w:t>
      </w:r>
      <w:r w:rsidR="00F52059" w:rsidRPr="00F93DD1">
        <w:rPr>
          <w:w w:val="105"/>
          <w:sz w:val="20"/>
          <w:szCs w:val="20"/>
        </w:rPr>
        <w:t>,</w:t>
      </w:r>
      <w:r w:rsidR="00F52059" w:rsidRPr="00F93DD1">
        <w:rPr>
          <w:spacing w:val="-5"/>
          <w:w w:val="105"/>
          <w:sz w:val="20"/>
          <w:szCs w:val="20"/>
        </w:rPr>
        <w:t xml:space="preserve"> </w:t>
      </w:r>
      <w:r w:rsidR="00F52059" w:rsidRPr="00F93DD1">
        <w:rPr>
          <w:w w:val="105"/>
          <w:sz w:val="20"/>
          <w:szCs w:val="20"/>
        </w:rPr>
        <w:t>does not</w:t>
      </w:r>
      <w:r w:rsidR="00F52059" w:rsidRPr="00F93DD1">
        <w:rPr>
          <w:spacing w:val="-16"/>
          <w:w w:val="105"/>
          <w:sz w:val="20"/>
          <w:szCs w:val="20"/>
        </w:rPr>
        <w:t xml:space="preserve"> </w:t>
      </w:r>
      <w:r w:rsidR="00F52059" w:rsidRPr="00F93DD1">
        <w:rPr>
          <w:w w:val="105"/>
          <w:sz w:val="20"/>
          <w:szCs w:val="20"/>
        </w:rPr>
        <w:t>exceed:</w:t>
      </w:r>
    </w:p>
    <w:p w14:paraId="3C3C667C" w14:textId="1D74BE6B" w:rsidR="00F52059" w:rsidRPr="00F93DD1" w:rsidRDefault="00951596" w:rsidP="00951596">
      <w:pPr>
        <w:pStyle w:val="ListParagraph"/>
        <w:tabs>
          <w:tab w:val="left" w:pos="2506"/>
          <w:tab w:val="left" w:pos="2508"/>
        </w:tabs>
        <w:spacing w:after="120"/>
        <w:ind w:left="1134" w:firstLine="0"/>
        <w:rPr>
          <w:sz w:val="20"/>
          <w:szCs w:val="20"/>
        </w:rPr>
      </w:pPr>
      <w:r w:rsidRPr="00F93DD1">
        <w:rPr>
          <w:w w:val="105"/>
          <w:sz w:val="20"/>
          <w:szCs w:val="20"/>
        </w:rPr>
        <w:t xml:space="preserve">(i) </w:t>
      </w:r>
      <w:r w:rsidR="00F52059" w:rsidRPr="00F93DD1">
        <w:rPr>
          <w:w w:val="105"/>
          <w:sz w:val="20"/>
          <w:szCs w:val="20"/>
        </w:rPr>
        <w:t>400</w:t>
      </w:r>
      <w:r w:rsidR="00F52059" w:rsidRPr="00F93DD1">
        <w:rPr>
          <w:spacing w:val="-11"/>
          <w:w w:val="105"/>
          <w:sz w:val="20"/>
          <w:szCs w:val="20"/>
        </w:rPr>
        <w:t xml:space="preserve"> </w:t>
      </w:r>
      <w:r w:rsidR="00F52059" w:rsidRPr="00F93DD1">
        <w:rPr>
          <w:w w:val="105"/>
          <w:sz w:val="20"/>
          <w:szCs w:val="20"/>
        </w:rPr>
        <w:t>Bq/cm</w:t>
      </w:r>
      <w:r w:rsidR="00F52059" w:rsidRPr="00F93DD1">
        <w:rPr>
          <w:w w:val="105"/>
          <w:position w:val="9"/>
          <w:sz w:val="20"/>
          <w:szCs w:val="20"/>
        </w:rPr>
        <w:t>2</w:t>
      </w:r>
      <w:r w:rsidR="00F52059" w:rsidRPr="00F93DD1">
        <w:rPr>
          <w:spacing w:val="-8"/>
          <w:w w:val="105"/>
          <w:position w:val="9"/>
          <w:sz w:val="20"/>
          <w:szCs w:val="20"/>
        </w:rPr>
        <w:t xml:space="preserve"> </w:t>
      </w:r>
      <w:r w:rsidR="00F52059" w:rsidRPr="00F93DD1">
        <w:rPr>
          <w:w w:val="105"/>
          <w:sz w:val="20"/>
          <w:szCs w:val="20"/>
        </w:rPr>
        <w:t>for</w:t>
      </w:r>
      <w:r w:rsidR="00F52059" w:rsidRPr="00F93DD1">
        <w:rPr>
          <w:spacing w:val="-11"/>
          <w:w w:val="105"/>
          <w:sz w:val="20"/>
          <w:szCs w:val="20"/>
        </w:rPr>
        <w:t xml:space="preserve"> </w:t>
      </w:r>
      <w:r w:rsidR="00F52059" w:rsidRPr="00F93DD1">
        <w:rPr>
          <w:w w:val="105"/>
          <w:sz w:val="20"/>
          <w:szCs w:val="20"/>
        </w:rPr>
        <w:t>beta</w:t>
      </w:r>
      <w:r w:rsidR="00F52059" w:rsidRPr="00F93DD1">
        <w:rPr>
          <w:spacing w:val="-11"/>
          <w:w w:val="105"/>
          <w:sz w:val="20"/>
          <w:szCs w:val="20"/>
        </w:rPr>
        <w:t xml:space="preserve"> </w:t>
      </w:r>
      <w:r w:rsidR="00F52059" w:rsidRPr="00F93DD1">
        <w:rPr>
          <w:w w:val="105"/>
          <w:sz w:val="20"/>
          <w:szCs w:val="20"/>
        </w:rPr>
        <w:t>and</w:t>
      </w:r>
      <w:r w:rsidR="00F52059" w:rsidRPr="00F93DD1">
        <w:rPr>
          <w:spacing w:val="-10"/>
          <w:w w:val="105"/>
          <w:sz w:val="20"/>
          <w:szCs w:val="20"/>
        </w:rPr>
        <w:t xml:space="preserve"> </w:t>
      </w:r>
      <w:r w:rsidR="00F52059" w:rsidRPr="00F93DD1">
        <w:rPr>
          <w:w w:val="105"/>
          <w:sz w:val="20"/>
          <w:szCs w:val="20"/>
        </w:rPr>
        <w:t>gamma</w:t>
      </w:r>
      <w:r w:rsidR="00F52059" w:rsidRPr="00F93DD1">
        <w:rPr>
          <w:spacing w:val="-11"/>
          <w:w w:val="105"/>
          <w:sz w:val="20"/>
          <w:szCs w:val="20"/>
        </w:rPr>
        <w:t xml:space="preserve"> </w:t>
      </w:r>
      <w:r w:rsidR="00F52059" w:rsidRPr="00F93DD1">
        <w:rPr>
          <w:w w:val="105"/>
          <w:sz w:val="20"/>
          <w:szCs w:val="20"/>
        </w:rPr>
        <w:t>emitters</w:t>
      </w:r>
      <w:r w:rsidR="00F52059" w:rsidRPr="00F93DD1">
        <w:rPr>
          <w:spacing w:val="-11"/>
          <w:w w:val="105"/>
          <w:sz w:val="20"/>
          <w:szCs w:val="20"/>
        </w:rPr>
        <w:t xml:space="preserve"> </w:t>
      </w:r>
      <w:r w:rsidR="00F52059" w:rsidRPr="00F93DD1">
        <w:rPr>
          <w:w w:val="105"/>
          <w:sz w:val="20"/>
          <w:szCs w:val="20"/>
        </w:rPr>
        <w:t>and</w:t>
      </w:r>
      <w:r w:rsidR="00F52059" w:rsidRPr="00F93DD1">
        <w:rPr>
          <w:spacing w:val="-11"/>
          <w:w w:val="105"/>
          <w:sz w:val="20"/>
          <w:szCs w:val="20"/>
        </w:rPr>
        <w:t xml:space="preserve"> </w:t>
      </w:r>
      <w:r w:rsidR="00F52059" w:rsidRPr="00F93DD1">
        <w:rPr>
          <w:w w:val="105"/>
          <w:sz w:val="20"/>
          <w:szCs w:val="20"/>
        </w:rPr>
        <w:t>low</w:t>
      </w:r>
      <w:r w:rsidR="00F52059" w:rsidRPr="00F93DD1">
        <w:rPr>
          <w:spacing w:val="-11"/>
          <w:w w:val="105"/>
          <w:sz w:val="20"/>
          <w:szCs w:val="20"/>
        </w:rPr>
        <w:t xml:space="preserve"> </w:t>
      </w:r>
      <w:r w:rsidR="00F52059" w:rsidRPr="00F93DD1">
        <w:rPr>
          <w:w w:val="105"/>
          <w:sz w:val="20"/>
          <w:szCs w:val="20"/>
        </w:rPr>
        <w:t>toxicity</w:t>
      </w:r>
      <w:r w:rsidR="00F52059" w:rsidRPr="00F93DD1">
        <w:rPr>
          <w:spacing w:val="-8"/>
          <w:w w:val="105"/>
          <w:sz w:val="20"/>
          <w:szCs w:val="20"/>
        </w:rPr>
        <w:t xml:space="preserve"> </w:t>
      </w:r>
      <w:r w:rsidR="00F52059" w:rsidRPr="00F93DD1">
        <w:rPr>
          <w:w w:val="105"/>
          <w:sz w:val="20"/>
          <w:szCs w:val="20"/>
        </w:rPr>
        <w:t>alpha</w:t>
      </w:r>
      <w:r w:rsidR="00F52059" w:rsidRPr="00F93DD1">
        <w:rPr>
          <w:spacing w:val="-11"/>
          <w:w w:val="105"/>
          <w:sz w:val="20"/>
          <w:szCs w:val="20"/>
        </w:rPr>
        <w:t xml:space="preserve"> </w:t>
      </w:r>
      <w:r w:rsidR="00F52059" w:rsidRPr="00F93DD1">
        <w:rPr>
          <w:w w:val="105"/>
          <w:sz w:val="20"/>
          <w:szCs w:val="20"/>
        </w:rPr>
        <w:t>emitters;</w:t>
      </w:r>
      <w:r w:rsidR="00F52059" w:rsidRPr="00F93DD1">
        <w:rPr>
          <w:spacing w:val="-11"/>
          <w:w w:val="105"/>
          <w:sz w:val="20"/>
          <w:szCs w:val="20"/>
        </w:rPr>
        <w:t xml:space="preserve"> </w:t>
      </w:r>
      <w:r w:rsidR="00F52059" w:rsidRPr="00F93DD1">
        <w:rPr>
          <w:w w:val="105"/>
          <w:sz w:val="20"/>
          <w:szCs w:val="20"/>
        </w:rPr>
        <w:t>and</w:t>
      </w:r>
    </w:p>
    <w:p w14:paraId="7434826D" w14:textId="3BEE9B08" w:rsidR="00F52059" w:rsidRPr="00F93DD1" w:rsidRDefault="00951596" w:rsidP="00951596">
      <w:pPr>
        <w:pStyle w:val="ListParagraph"/>
        <w:tabs>
          <w:tab w:val="left" w:pos="2507"/>
          <w:tab w:val="left" w:pos="2508"/>
        </w:tabs>
        <w:spacing w:after="120"/>
        <w:ind w:left="1134" w:firstLine="0"/>
        <w:rPr>
          <w:sz w:val="20"/>
          <w:szCs w:val="20"/>
        </w:rPr>
      </w:pPr>
      <w:r w:rsidRPr="00F93DD1">
        <w:rPr>
          <w:w w:val="105"/>
          <w:sz w:val="20"/>
          <w:szCs w:val="20"/>
        </w:rPr>
        <w:t xml:space="preserve">(ii) </w:t>
      </w:r>
      <w:r w:rsidR="00F52059" w:rsidRPr="00F93DD1">
        <w:rPr>
          <w:w w:val="105"/>
          <w:sz w:val="20"/>
          <w:szCs w:val="20"/>
        </w:rPr>
        <w:t>40</w:t>
      </w:r>
      <w:r w:rsidR="00F52059" w:rsidRPr="00F93DD1">
        <w:rPr>
          <w:spacing w:val="-10"/>
          <w:w w:val="105"/>
          <w:sz w:val="20"/>
          <w:szCs w:val="20"/>
        </w:rPr>
        <w:t xml:space="preserve"> </w:t>
      </w:r>
      <w:r w:rsidR="00F52059" w:rsidRPr="00F93DD1">
        <w:rPr>
          <w:w w:val="105"/>
          <w:sz w:val="20"/>
          <w:szCs w:val="20"/>
        </w:rPr>
        <w:t>Bq/cm</w:t>
      </w:r>
      <w:r w:rsidR="00F52059" w:rsidRPr="00F93DD1">
        <w:rPr>
          <w:w w:val="105"/>
          <w:position w:val="9"/>
          <w:sz w:val="20"/>
          <w:szCs w:val="20"/>
        </w:rPr>
        <w:t>2</w:t>
      </w:r>
      <w:r w:rsidR="00F52059" w:rsidRPr="00F93DD1">
        <w:rPr>
          <w:spacing w:val="-7"/>
          <w:w w:val="105"/>
          <w:position w:val="9"/>
          <w:sz w:val="20"/>
          <w:szCs w:val="20"/>
        </w:rPr>
        <w:t xml:space="preserve"> </w:t>
      </w:r>
      <w:r w:rsidR="00F52059" w:rsidRPr="00F93DD1">
        <w:rPr>
          <w:w w:val="105"/>
          <w:sz w:val="20"/>
          <w:szCs w:val="20"/>
        </w:rPr>
        <w:t>for</w:t>
      </w:r>
      <w:r w:rsidR="00F52059" w:rsidRPr="00F93DD1">
        <w:rPr>
          <w:spacing w:val="-10"/>
          <w:w w:val="105"/>
          <w:sz w:val="20"/>
          <w:szCs w:val="20"/>
        </w:rPr>
        <w:t xml:space="preserve"> </w:t>
      </w:r>
      <w:r w:rsidR="00F52059" w:rsidRPr="00F93DD1">
        <w:rPr>
          <w:w w:val="105"/>
          <w:sz w:val="20"/>
          <w:szCs w:val="20"/>
        </w:rPr>
        <w:t>all</w:t>
      </w:r>
      <w:r w:rsidR="00F52059" w:rsidRPr="00F93DD1">
        <w:rPr>
          <w:spacing w:val="-10"/>
          <w:w w:val="105"/>
          <w:sz w:val="20"/>
          <w:szCs w:val="20"/>
        </w:rPr>
        <w:t xml:space="preserve"> </w:t>
      </w:r>
      <w:r w:rsidR="00F52059" w:rsidRPr="00F93DD1">
        <w:rPr>
          <w:w w:val="105"/>
          <w:sz w:val="20"/>
          <w:szCs w:val="20"/>
        </w:rPr>
        <w:t>other</w:t>
      </w:r>
      <w:r w:rsidR="00F52059" w:rsidRPr="00F93DD1">
        <w:rPr>
          <w:spacing w:val="-10"/>
          <w:w w:val="105"/>
          <w:sz w:val="20"/>
          <w:szCs w:val="20"/>
        </w:rPr>
        <w:t xml:space="preserve"> </w:t>
      </w:r>
      <w:r w:rsidR="00F52059" w:rsidRPr="00F93DD1">
        <w:rPr>
          <w:w w:val="105"/>
          <w:sz w:val="20"/>
          <w:szCs w:val="20"/>
        </w:rPr>
        <w:t>alpha</w:t>
      </w:r>
      <w:r w:rsidR="00F52059" w:rsidRPr="00F93DD1">
        <w:rPr>
          <w:spacing w:val="-10"/>
          <w:w w:val="105"/>
          <w:sz w:val="20"/>
          <w:szCs w:val="20"/>
        </w:rPr>
        <w:t xml:space="preserve"> </w:t>
      </w:r>
      <w:r w:rsidR="00F52059" w:rsidRPr="00F93DD1">
        <w:rPr>
          <w:w w:val="105"/>
          <w:sz w:val="20"/>
          <w:szCs w:val="20"/>
        </w:rPr>
        <w:t>emitters;</w:t>
      </w:r>
      <w:r w:rsidR="00F52059" w:rsidRPr="00F93DD1">
        <w:rPr>
          <w:spacing w:val="-10"/>
          <w:w w:val="105"/>
          <w:sz w:val="20"/>
          <w:szCs w:val="20"/>
        </w:rPr>
        <w:t xml:space="preserve"> </w:t>
      </w:r>
      <w:del w:id="261" w:author="Christel" w:date="2018-04-24T14:58:00Z">
        <w:r w:rsidR="00F52059" w:rsidRPr="00F93DD1" w:rsidDel="00996AF5">
          <w:rPr>
            <w:w w:val="105"/>
            <w:sz w:val="20"/>
            <w:szCs w:val="20"/>
          </w:rPr>
          <w:delText>and</w:delText>
        </w:r>
      </w:del>
    </w:p>
    <w:p w14:paraId="1D7C9892" w14:textId="7A2C9391" w:rsidR="00672536" w:rsidRPr="00F93DD1" w:rsidRDefault="00951596" w:rsidP="00951596">
      <w:pPr>
        <w:pStyle w:val="ListParagraph"/>
        <w:tabs>
          <w:tab w:val="left" w:pos="1972"/>
          <w:tab w:val="left" w:pos="1973"/>
        </w:tabs>
        <w:spacing w:after="120" w:line="247" w:lineRule="auto"/>
        <w:ind w:left="567" w:right="162" w:firstLine="0"/>
        <w:rPr>
          <w:ins w:id="262" w:author="Christel" w:date="2018-04-04T23:05:00Z"/>
          <w:sz w:val="20"/>
          <w:szCs w:val="20"/>
        </w:rPr>
      </w:pPr>
      <w:r w:rsidRPr="00F93DD1">
        <w:rPr>
          <w:w w:val="105"/>
          <w:sz w:val="20"/>
          <w:szCs w:val="20"/>
        </w:rPr>
        <w:t xml:space="preserve">(d) </w:t>
      </w:r>
      <w:r w:rsidR="00F52059" w:rsidRPr="00F93DD1">
        <w:rPr>
          <w:w w:val="105"/>
          <w:sz w:val="20"/>
          <w:szCs w:val="20"/>
        </w:rPr>
        <w:t>Any labels which may have been displayed on it in conformity with 5.2.2.1.12.1 are no longer</w:t>
      </w:r>
      <w:r w:rsidR="00F52059" w:rsidRPr="00F93DD1">
        <w:rPr>
          <w:spacing w:val="-33"/>
          <w:w w:val="105"/>
          <w:sz w:val="20"/>
          <w:szCs w:val="20"/>
        </w:rPr>
        <w:t xml:space="preserve"> </w:t>
      </w:r>
      <w:r w:rsidR="00F52059" w:rsidRPr="00F93DD1">
        <w:rPr>
          <w:w w:val="105"/>
          <w:sz w:val="20"/>
          <w:szCs w:val="20"/>
        </w:rPr>
        <w:t>visible</w:t>
      </w:r>
      <w:ins w:id="263" w:author="Christel" w:date="2018-04-24T14:58:00Z">
        <w:r w:rsidR="00996AF5" w:rsidRPr="00F93DD1">
          <w:rPr>
            <w:w w:val="105"/>
            <w:sz w:val="20"/>
            <w:szCs w:val="20"/>
          </w:rPr>
          <w:t>; and</w:t>
        </w:r>
      </w:ins>
      <w:del w:id="264" w:author="Christel" w:date="2018-04-24T14:58:00Z">
        <w:r w:rsidR="00F52059" w:rsidRPr="00F93DD1" w:rsidDel="00996AF5">
          <w:rPr>
            <w:w w:val="105"/>
            <w:sz w:val="20"/>
            <w:szCs w:val="20"/>
          </w:rPr>
          <w:delText>.</w:delText>
        </w:r>
      </w:del>
    </w:p>
    <w:p w14:paraId="4FF5CE03" w14:textId="47905B83" w:rsidR="00F52059" w:rsidRPr="00F93DD1" w:rsidRDefault="00AE1C18" w:rsidP="00AE1C18">
      <w:pPr>
        <w:pStyle w:val="ListParagraph"/>
        <w:tabs>
          <w:tab w:val="left" w:pos="1972"/>
          <w:tab w:val="left" w:pos="1973"/>
        </w:tabs>
        <w:spacing w:after="120" w:line="247" w:lineRule="auto"/>
        <w:ind w:left="567" w:right="162" w:firstLine="0"/>
        <w:rPr>
          <w:sz w:val="20"/>
          <w:szCs w:val="20"/>
        </w:rPr>
      </w:pPr>
      <w:ins w:id="265" w:author="Editorial" w:date="2018-05-02T10:48:00Z">
        <w:r w:rsidRPr="00F93DD1">
          <w:rPr>
            <w:sz w:val="20"/>
            <w:szCs w:val="20"/>
          </w:rPr>
          <w:t>(e)</w:t>
        </w:r>
      </w:ins>
      <w:ins w:id="266" w:author="Christel" w:date="2018-04-04T23:04:00Z">
        <w:r w:rsidR="00672536" w:rsidRPr="00F93DD1">
          <w:rPr>
            <w:sz w:val="20"/>
            <w:szCs w:val="20"/>
          </w:rPr>
          <w:t xml:space="preserve"> If the packaging has contained fissile material, one of the provisions of sub-paragraphs (a)–(f) of 2.7.2.3.5 or one of the provisions for exclusion in 2.7.1.3 shall apply.</w:t>
        </w:r>
      </w:ins>
    </w:p>
    <w:p w14:paraId="23ED330A" w14:textId="77777777" w:rsidR="00F52059" w:rsidRPr="00F93DD1" w:rsidRDefault="00672536" w:rsidP="00AD180C">
      <w:pPr>
        <w:pStyle w:val="BodyText"/>
        <w:spacing w:after="120"/>
        <w:rPr>
          <w:lang w:val="en-US"/>
        </w:rPr>
      </w:pPr>
      <w:r w:rsidRPr="00F93DD1">
        <w:rPr>
          <w:lang w:val="en-US"/>
        </w:rPr>
        <w:t>[IAEA: 427]</w:t>
      </w:r>
    </w:p>
    <w:p w14:paraId="0EBECB0A" w14:textId="5A27A1F1" w:rsidR="008044F5" w:rsidRPr="00F93DD1" w:rsidRDefault="008044F5" w:rsidP="00AD180C">
      <w:pPr>
        <w:spacing w:after="120"/>
        <w:rPr>
          <w:lang w:val="en-US"/>
        </w:rPr>
      </w:pPr>
      <w:r w:rsidRPr="00F93DD1">
        <w:rPr>
          <w:lang w:val="en-US"/>
        </w:rPr>
        <w:t>…</w:t>
      </w:r>
    </w:p>
    <w:p w14:paraId="687D439E" w14:textId="7A10C39E" w:rsidR="008044F5" w:rsidRPr="00F93DD1" w:rsidRDefault="008044F5" w:rsidP="00AD180C">
      <w:pPr>
        <w:spacing w:after="120"/>
        <w:rPr>
          <w:b/>
          <w:bCs/>
          <w:i/>
          <w:iCs/>
          <w:lang w:val="en-US"/>
        </w:rPr>
      </w:pPr>
      <w:r w:rsidRPr="00F93DD1">
        <w:rPr>
          <w:b/>
          <w:bCs/>
          <w:i/>
          <w:iCs/>
          <w:lang w:val="en-US"/>
        </w:rPr>
        <w:t>Remainder of Chapter 2.7 unchanged.</w:t>
      </w:r>
    </w:p>
    <w:p w14:paraId="3830A8DE" w14:textId="464789AE" w:rsidR="00571A0C" w:rsidRPr="00F93DD1" w:rsidRDefault="00571A0C" w:rsidP="002D2583">
      <w:pPr>
        <w:pStyle w:val="BodyText"/>
        <w:spacing w:after="120"/>
        <w:rPr>
          <w:lang w:val="en-US"/>
        </w:rPr>
      </w:pPr>
      <w:r w:rsidRPr="00F93DD1">
        <w:rPr>
          <w:lang w:val="en-US"/>
        </w:rPr>
        <w:t>CHAPTER 4.1</w:t>
      </w:r>
      <w:r w:rsidR="002D2583" w:rsidRPr="00F93DD1">
        <w:rPr>
          <w:lang w:val="en-US"/>
        </w:rPr>
        <w:t xml:space="preserve"> </w:t>
      </w:r>
      <w:r w:rsidRPr="00F93DD1">
        <w:rPr>
          <w:lang w:val="en-US"/>
        </w:rPr>
        <w:t>USE OF PACKAGINGS, INCLUDING INTERMEDIATE BU</w:t>
      </w:r>
      <w:r w:rsidR="002D2583" w:rsidRPr="00F93DD1">
        <w:rPr>
          <w:lang w:val="en-US"/>
        </w:rPr>
        <w:t xml:space="preserve">LK CONTAINERS (IBCs) AND LARGE </w:t>
      </w:r>
      <w:r w:rsidRPr="00F93DD1">
        <w:rPr>
          <w:lang w:val="en-US"/>
        </w:rPr>
        <w:t>PACKAGINGS</w:t>
      </w:r>
    </w:p>
    <w:p w14:paraId="7FD87BA6" w14:textId="77777777" w:rsidR="00571A0C" w:rsidRPr="00F93DD1" w:rsidRDefault="00571A0C" w:rsidP="00F93DD1">
      <w:pPr>
        <w:pStyle w:val="Heading6"/>
        <w:widowControl w:val="0"/>
        <w:numPr>
          <w:ilvl w:val="2"/>
          <w:numId w:val="46"/>
        </w:numPr>
        <w:tabs>
          <w:tab w:val="left" w:pos="1440"/>
          <w:tab w:val="left" w:pos="1441"/>
        </w:tabs>
        <w:suppressAutoHyphens w:val="0"/>
        <w:autoSpaceDE w:val="0"/>
        <w:autoSpaceDN w:val="0"/>
        <w:spacing w:after="120"/>
        <w:ind w:left="0" w:firstLine="0"/>
        <w:jc w:val="both"/>
        <w:rPr>
          <w:b/>
          <w:bCs/>
        </w:rPr>
      </w:pPr>
      <w:r w:rsidRPr="00F93DD1">
        <w:rPr>
          <w:b/>
          <w:bCs/>
          <w:w w:val="105"/>
        </w:rPr>
        <w:t>Special</w:t>
      </w:r>
      <w:r w:rsidRPr="00F93DD1">
        <w:rPr>
          <w:b/>
          <w:bCs/>
          <w:spacing w:val="-22"/>
          <w:w w:val="105"/>
        </w:rPr>
        <w:t xml:space="preserve"> </w:t>
      </w:r>
      <w:r w:rsidRPr="00F93DD1">
        <w:rPr>
          <w:b/>
          <w:bCs/>
          <w:w w:val="105"/>
        </w:rPr>
        <w:t>packing</w:t>
      </w:r>
      <w:r w:rsidRPr="00F93DD1">
        <w:rPr>
          <w:b/>
          <w:bCs/>
          <w:spacing w:val="-22"/>
          <w:w w:val="105"/>
        </w:rPr>
        <w:t xml:space="preserve"> </w:t>
      </w:r>
      <w:r w:rsidRPr="00F93DD1">
        <w:rPr>
          <w:b/>
          <w:bCs/>
          <w:w w:val="105"/>
        </w:rPr>
        <w:t>provisions</w:t>
      </w:r>
      <w:r w:rsidRPr="00F93DD1">
        <w:rPr>
          <w:b/>
          <w:bCs/>
          <w:spacing w:val="-21"/>
          <w:w w:val="105"/>
        </w:rPr>
        <w:t xml:space="preserve"> </w:t>
      </w:r>
      <w:r w:rsidRPr="00F93DD1">
        <w:rPr>
          <w:b/>
          <w:bCs/>
          <w:w w:val="105"/>
        </w:rPr>
        <w:t>for</w:t>
      </w:r>
      <w:r w:rsidRPr="00F93DD1">
        <w:rPr>
          <w:b/>
          <w:bCs/>
          <w:spacing w:val="-22"/>
          <w:w w:val="105"/>
        </w:rPr>
        <w:t xml:space="preserve"> </w:t>
      </w:r>
      <w:r w:rsidRPr="00F93DD1">
        <w:rPr>
          <w:b/>
          <w:bCs/>
          <w:w w:val="105"/>
        </w:rPr>
        <w:t>radioactive</w:t>
      </w:r>
      <w:r w:rsidRPr="00F93DD1">
        <w:rPr>
          <w:b/>
          <w:bCs/>
          <w:spacing w:val="-21"/>
          <w:w w:val="105"/>
        </w:rPr>
        <w:t xml:space="preserve"> </w:t>
      </w:r>
      <w:r w:rsidRPr="00F93DD1">
        <w:rPr>
          <w:b/>
          <w:bCs/>
          <w:w w:val="105"/>
        </w:rPr>
        <w:t>material</w:t>
      </w:r>
      <w:r w:rsidR="000F5970" w:rsidRPr="00F93DD1">
        <w:rPr>
          <w:b/>
          <w:bCs/>
          <w:w w:val="105"/>
        </w:rPr>
        <w:t xml:space="preserve"> </w:t>
      </w:r>
    </w:p>
    <w:p w14:paraId="102C5D14" w14:textId="77777777" w:rsidR="00571A0C" w:rsidRPr="00F93DD1" w:rsidRDefault="00571A0C" w:rsidP="00F93DD1">
      <w:pPr>
        <w:pStyle w:val="Heading7"/>
        <w:widowControl w:val="0"/>
        <w:numPr>
          <w:ilvl w:val="3"/>
          <w:numId w:val="46"/>
        </w:numPr>
        <w:tabs>
          <w:tab w:val="left" w:pos="1440"/>
          <w:tab w:val="left" w:pos="1441"/>
        </w:tabs>
        <w:suppressAutoHyphens w:val="0"/>
        <w:autoSpaceDE w:val="0"/>
        <w:autoSpaceDN w:val="0"/>
        <w:spacing w:after="120"/>
        <w:ind w:left="0" w:firstLine="0"/>
        <w:jc w:val="both"/>
        <w:rPr>
          <w:b/>
          <w:bCs/>
        </w:rPr>
      </w:pPr>
      <w:r w:rsidRPr="00F93DD1">
        <w:rPr>
          <w:b/>
          <w:bCs/>
          <w:i/>
          <w:iCs/>
          <w:w w:val="105"/>
        </w:rPr>
        <w:t>General</w:t>
      </w:r>
      <w:r w:rsidR="000F5970" w:rsidRPr="00F93DD1">
        <w:rPr>
          <w:b/>
          <w:bCs/>
          <w:i/>
          <w:iCs/>
          <w:w w:val="105"/>
        </w:rPr>
        <w:t xml:space="preserve"> </w:t>
      </w:r>
    </w:p>
    <w:p w14:paraId="1A17A196" w14:textId="6AC76EFF" w:rsidR="00571A0C" w:rsidRPr="00F93DD1" w:rsidRDefault="00436BFB" w:rsidP="00F93DD1">
      <w:pPr>
        <w:pStyle w:val="ListParagraph"/>
        <w:numPr>
          <w:ilvl w:val="4"/>
          <w:numId w:val="45"/>
        </w:numPr>
        <w:tabs>
          <w:tab w:val="left" w:pos="1441"/>
          <w:tab w:val="left" w:pos="1442"/>
        </w:tabs>
        <w:spacing w:after="120" w:line="249" w:lineRule="auto"/>
        <w:ind w:left="0" w:right="102" w:firstLine="0"/>
        <w:rPr>
          <w:sz w:val="20"/>
          <w:szCs w:val="20"/>
        </w:rPr>
      </w:pPr>
      <w:r w:rsidRPr="00F93DD1">
        <w:rPr>
          <w:b/>
          <w:bCs/>
          <w:w w:val="105"/>
          <w:sz w:val="20"/>
          <w:szCs w:val="20"/>
        </w:rPr>
        <w:t>Unchanged.</w:t>
      </w:r>
    </w:p>
    <w:p w14:paraId="599C94B1" w14:textId="3CEBCB98" w:rsidR="00571A0C" w:rsidRPr="00F93DD1" w:rsidRDefault="00436BFB" w:rsidP="00F93DD1">
      <w:pPr>
        <w:pStyle w:val="ListParagraph"/>
        <w:numPr>
          <w:ilvl w:val="4"/>
          <w:numId w:val="45"/>
        </w:numPr>
        <w:tabs>
          <w:tab w:val="left" w:pos="1441"/>
          <w:tab w:val="left" w:pos="1442"/>
        </w:tabs>
        <w:spacing w:after="120" w:line="249" w:lineRule="auto"/>
        <w:ind w:left="0" w:right="104" w:firstLine="0"/>
        <w:rPr>
          <w:sz w:val="20"/>
          <w:szCs w:val="20"/>
        </w:rPr>
      </w:pPr>
      <w:r w:rsidRPr="00F93DD1">
        <w:rPr>
          <w:b/>
          <w:bCs/>
          <w:w w:val="105"/>
          <w:sz w:val="20"/>
          <w:szCs w:val="20"/>
        </w:rPr>
        <w:t>Unchanged.</w:t>
      </w:r>
    </w:p>
    <w:p w14:paraId="643564E8" w14:textId="76983908" w:rsidR="00571A0C" w:rsidRPr="00F93DD1" w:rsidRDefault="00436BFB" w:rsidP="00F93DD1">
      <w:pPr>
        <w:pStyle w:val="ListParagraph"/>
        <w:numPr>
          <w:ilvl w:val="4"/>
          <w:numId w:val="45"/>
        </w:numPr>
        <w:tabs>
          <w:tab w:val="left" w:pos="1441"/>
          <w:tab w:val="left" w:pos="1442"/>
        </w:tabs>
        <w:spacing w:after="120" w:line="249" w:lineRule="auto"/>
        <w:ind w:left="0" w:right="103" w:firstLine="0"/>
        <w:rPr>
          <w:sz w:val="20"/>
          <w:szCs w:val="20"/>
        </w:rPr>
      </w:pPr>
      <w:r w:rsidRPr="00F93DD1">
        <w:rPr>
          <w:b/>
          <w:bCs/>
          <w:w w:val="105"/>
          <w:sz w:val="20"/>
          <w:szCs w:val="20"/>
        </w:rPr>
        <w:t>Unchanged.</w:t>
      </w:r>
    </w:p>
    <w:p w14:paraId="0678C222" w14:textId="55BA22B1" w:rsidR="002F7B79" w:rsidRPr="00F93DD1" w:rsidRDefault="002F7B79" w:rsidP="002D2583">
      <w:pPr>
        <w:pStyle w:val="SingleTxtG"/>
        <w:ind w:left="0" w:right="11"/>
      </w:pPr>
      <w:r w:rsidRPr="00F93DD1">
        <w:t>4.1.9.1.4</w:t>
      </w:r>
      <w:r w:rsidRPr="00F93DD1">
        <w:tab/>
      </w:r>
      <w:r w:rsidR="002D2583" w:rsidRPr="00F93DD1">
        <w:tab/>
      </w:r>
      <w:r w:rsidRPr="00F93DD1">
        <w:rPr>
          <w:w w:val="105"/>
        </w:rPr>
        <w:t>Except as provided in 7.1.8.5.5, the level of non-fixed contamination on the external and internal surfaces of overpacks, freight containers, tanks, intermediate bulk containers and conveyances shall not</w:t>
      </w:r>
      <w:r w:rsidRPr="00F93DD1">
        <w:rPr>
          <w:spacing w:val="-11"/>
          <w:w w:val="105"/>
        </w:rPr>
        <w:t xml:space="preserve"> </w:t>
      </w:r>
      <w:r w:rsidRPr="00F93DD1">
        <w:rPr>
          <w:w w:val="105"/>
        </w:rPr>
        <w:t>exceed</w:t>
      </w:r>
      <w:r w:rsidRPr="00F93DD1">
        <w:rPr>
          <w:spacing w:val="-13"/>
          <w:w w:val="105"/>
        </w:rPr>
        <w:t xml:space="preserve"> </w:t>
      </w:r>
      <w:r w:rsidRPr="00F93DD1">
        <w:rPr>
          <w:w w:val="105"/>
        </w:rPr>
        <w:t>the</w:t>
      </w:r>
      <w:r w:rsidRPr="00F93DD1">
        <w:rPr>
          <w:spacing w:val="-12"/>
          <w:w w:val="105"/>
        </w:rPr>
        <w:t xml:space="preserve"> </w:t>
      </w:r>
      <w:r w:rsidRPr="00F93DD1">
        <w:rPr>
          <w:w w:val="105"/>
        </w:rPr>
        <w:t>limits</w:t>
      </w:r>
      <w:r w:rsidRPr="00F93DD1">
        <w:rPr>
          <w:spacing w:val="-13"/>
          <w:w w:val="105"/>
        </w:rPr>
        <w:t xml:space="preserve"> </w:t>
      </w:r>
      <w:r w:rsidRPr="00F93DD1">
        <w:rPr>
          <w:w w:val="105"/>
        </w:rPr>
        <w:t>specified</w:t>
      </w:r>
      <w:r w:rsidRPr="00F93DD1">
        <w:rPr>
          <w:spacing w:val="-13"/>
          <w:w w:val="105"/>
        </w:rPr>
        <w:t xml:space="preserve"> </w:t>
      </w:r>
      <w:r w:rsidRPr="00F93DD1">
        <w:rPr>
          <w:w w:val="105"/>
        </w:rPr>
        <w:t>in</w:t>
      </w:r>
      <w:r w:rsidRPr="00F93DD1">
        <w:rPr>
          <w:spacing w:val="-13"/>
          <w:w w:val="105"/>
        </w:rPr>
        <w:t xml:space="preserve"> </w:t>
      </w:r>
      <w:r w:rsidRPr="00F93DD1">
        <w:rPr>
          <w:w w:val="105"/>
        </w:rPr>
        <w:t xml:space="preserve">4.1.9.1.2. </w:t>
      </w:r>
      <w:ins w:id="267" w:author="Christel" w:date="2018-04-05T00:08:00Z">
        <w:r w:rsidRPr="00F93DD1">
          <w:t>This requirement does not apply to the internal surfaces of freight containers being used as packagings, either loaded or empty.</w:t>
        </w:r>
      </w:ins>
    </w:p>
    <w:p w14:paraId="0CD2DE95" w14:textId="77777777" w:rsidR="002F7B79" w:rsidRPr="00F93DD1" w:rsidRDefault="002F7B79" w:rsidP="002D2583">
      <w:pPr>
        <w:widowControl w:val="0"/>
        <w:tabs>
          <w:tab w:val="left" w:pos="1441"/>
          <w:tab w:val="left" w:pos="1442"/>
        </w:tabs>
        <w:suppressAutoHyphens w:val="0"/>
        <w:autoSpaceDE w:val="0"/>
        <w:autoSpaceDN w:val="0"/>
        <w:spacing w:after="120" w:line="249" w:lineRule="auto"/>
        <w:ind w:right="103"/>
        <w:jc w:val="both"/>
        <w:rPr>
          <w:lang w:val="en-US"/>
        </w:rPr>
      </w:pPr>
      <w:r w:rsidRPr="00F93DD1">
        <w:rPr>
          <w:lang w:val="en-US"/>
        </w:rPr>
        <w:t>[IAEA: 509]</w:t>
      </w:r>
    </w:p>
    <w:p w14:paraId="1A6CB477" w14:textId="283589BD" w:rsidR="002F7B79" w:rsidRPr="00F93DD1" w:rsidRDefault="00436BFB" w:rsidP="00F93DD1">
      <w:pPr>
        <w:widowControl w:val="0"/>
        <w:numPr>
          <w:ilvl w:val="4"/>
          <w:numId w:val="50"/>
        </w:numPr>
        <w:tabs>
          <w:tab w:val="left" w:pos="1440"/>
          <w:tab w:val="left" w:pos="1441"/>
        </w:tabs>
        <w:suppressAutoHyphens w:val="0"/>
        <w:overflowPunct w:val="0"/>
        <w:autoSpaceDE w:val="0"/>
        <w:autoSpaceDN w:val="0"/>
        <w:adjustRightInd w:val="0"/>
        <w:spacing w:after="120" w:line="250" w:lineRule="auto"/>
        <w:ind w:left="0" w:right="102" w:firstLine="0"/>
        <w:contextualSpacing/>
        <w:jc w:val="both"/>
        <w:textAlignment w:val="baseline"/>
        <w:rPr>
          <w:lang w:val="en-US"/>
        </w:rPr>
      </w:pPr>
      <w:r w:rsidRPr="00F93DD1">
        <w:rPr>
          <w:b/>
          <w:bCs/>
          <w:w w:val="105"/>
        </w:rPr>
        <w:t>Unchanged.</w:t>
      </w:r>
    </w:p>
    <w:p w14:paraId="4DBD3E9C" w14:textId="72CAF39A" w:rsidR="002F7B79" w:rsidRPr="00F93DD1" w:rsidRDefault="00436BFB" w:rsidP="00F93DD1">
      <w:pPr>
        <w:widowControl w:val="0"/>
        <w:numPr>
          <w:ilvl w:val="4"/>
          <w:numId w:val="50"/>
        </w:numPr>
        <w:tabs>
          <w:tab w:val="left" w:pos="1440"/>
          <w:tab w:val="left" w:pos="1441"/>
        </w:tabs>
        <w:suppressAutoHyphens w:val="0"/>
        <w:overflowPunct w:val="0"/>
        <w:autoSpaceDE w:val="0"/>
        <w:autoSpaceDN w:val="0"/>
        <w:adjustRightInd w:val="0"/>
        <w:spacing w:after="120" w:line="250" w:lineRule="auto"/>
        <w:ind w:left="0" w:right="102" w:firstLine="0"/>
        <w:contextualSpacing/>
        <w:jc w:val="both"/>
        <w:textAlignment w:val="baseline"/>
        <w:rPr>
          <w:lang w:val="en-US"/>
        </w:rPr>
      </w:pPr>
      <w:r w:rsidRPr="00F93DD1">
        <w:rPr>
          <w:b/>
          <w:bCs/>
          <w:w w:val="105"/>
        </w:rPr>
        <w:t>Unchanged.</w:t>
      </w:r>
    </w:p>
    <w:p w14:paraId="39FBC74D" w14:textId="63DA23E0" w:rsidR="002F7B79" w:rsidRPr="00F93DD1" w:rsidRDefault="002F7B79" w:rsidP="00AD180C">
      <w:pPr>
        <w:widowControl w:val="0"/>
        <w:tabs>
          <w:tab w:val="left" w:pos="1441"/>
          <w:tab w:val="left" w:pos="1442"/>
        </w:tabs>
        <w:spacing w:after="120"/>
        <w:jc w:val="both"/>
        <w:rPr>
          <w:lang w:val="en-US"/>
        </w:rPr>
      </w:pPr>
      <w:r w:rsidRPr="00F93DD1">
        <w:rPr>
          <w:w w:val="105"/>
          <w:lang w:val="en-US"/>
        </w:rPr>
        <w:t>4.1.9.1.7</w:t>
      </w:r>
      <w:r w:rsidRPr="00F93DD1">
        <w:rPr>
          <w:w w:val="105"/>
          <w:lang w:val="en-US"/>
        </w:rPr>
        <w:tab/>
      </w:r>
      <w:r w:rsidR="00436BFB" w:rsidRPr="00F93DD1">
        <w:rPr>
          <w:b/>
          <w:bCs/>
          <w:w w:val="105"/>
        </w:rPr>
        <w:t>Unchanged.</w:t>
      </w:r>
    </w:p>
    <w:p w14:paraId="0D0E0D2E" w14:textId="71FE2C94" w:rsidR="002F7B79" w:rsidRPr="00F93DD1" w:rsidRDefault="002F7B79" w:rsidP="00AD180C">
      <w:pPr>
        <w:widowControl w:val="0"/>
        <w:tabs>
          <w:tab w:val="left" w:pos="1441"/>
          <w:tab w:val="left" w:pos="1442"/>
        </w:tabs>
        <w:spacing w:after="120" w:line="247" w:lineRule="auto"/>
        <w:ind w:right="102"/>
        <w:jc w:val="both"/>
        <w:rPr>
          <w:lang w:val="en-US"/>
        </w:rPr>
      </w:pPr>
      <w:r w:rsidRPr="00F93DD1">
        <w:rPr>
          <w:w w:val="105"/>
          <w:lang w:val="en-US"/>
        </w:rPr>
        <w:t>4.1.9.1.8</w:t>
      </w:r>
      <w:r w:rsidRPr="00F93DD1">
        <w:rPr>
          <w:w w:val="105"/>
          <w:lang w:val="en-US"/>
        </w:rPr>
        <w:tab/>
        <w:t>Before each shipment of any package, it shall be ensured that all the requirements specified in the relevant provisions of these Regulations and in the applicable certificates of approval have been fulfilled.</w:t>
      </w:r>
      <w:r w:rsidRPr="00F93DD1">
        <w:rPr>
          <w:spacing w:val="-12"/>
          <w:w w:val="105"/>
          <w:lang w:val="en-US"/>
        </w:rPr>
        <w:t xml:space="preserve"> </w:t>
      </w:r>
      <w:r w:rsidRPr="00F93DD1">
        <w:rPr>
          <w:w w:val="105"/>
          <w:lang w:val="en-US"/>
        </w:rPr>
        <w:t>The</w:t>
      </w:r>
      <w:r w:rsidRPr="00F93DD1">
        <w:rPr>
          <w:spacing w:val="-12"/>
          <w:w w:val="105"/>
          <w:lang w:val="en-US"/>
        </w:rPr>
        <w:t xml:space="preserve"> </w:t>
      </w:r>
      <w:r w:rsidRPr="00F93DD1">
        <w:rPr>
          <w:w w:val="105"/>
          <w:lang w:val="en-US"/>
        </w:rPr>
        <w:t>following</w:t>
      </w:r>
      <w:r w:rsidRPr="00F93DD1">
        <w:rPr>
          <w:spacing w:val="-13"/>
          <w:w w:val="105"/>
          <w:lang w:val="en-US"/>
        </w:rPr>
        <w:t xml:space="preserve"> </w:t>
      </w:r>
      <w:r w:rsidRPr="00F93DD1">
        <w:rPr>
          <w:w w:val="105"/>
          <w:lang w:val="en-US"/>
        </w:rPr>
        <w:t>requirements</w:t>
      </w:r>
      <w:r w:rsidRPr="00F93DD1">
        <w:rPr>
          <w:spacing w:val="-13"/>
          <w:w w:val="105"/>
          <w:lang w:val="en-US"/>
        </w:rPr>
        <w:t xml:space="preserve"> </w:t>
      </w:r>
      <w:r w:rsidRPr="00F93DD1">
        <w:rPr>
          <w:w w:val="105"/>
          <w:lang w:val="en-US"/>
        </w:rPr>
        <w:t>shall</w:t>
      </w:r>
      <w:r w:rsidRPr="00F93DD1">
        <w:rPr>
          <w:spacing w:val="-11"/>
          <w:w w:val="105"/>
          <w:lang w:val="en-US"/>
        </w:rPr>
        <w:t xml:space="preserve"> </w:t>
      </w:r>
      <w:r w:rsidRPr="00F93DD1">
        <w:rPr>
          <w:w w:val="105"/>
          <w:lang w:val="en-US"/>
        </w:rPr>
        <w:t>also</w:t>
      </w:r>
      <w:r w:rsidRPr="00F93DD1">
        <w:rPr>
          <w:spacing w:val="-12"/>
          <w:w w:val="105"/>
          <w:lang w:val="en-US"/>
        </w:rPr>
        <w:t xml:space="preserve"> </w:t>
      </w:r>
      <w:r w:rsidRPr="00F93DD1">
        <w:rPr>
          <w:w w:val="105"/>
          <w:lang w:val="en-US"/>
        </w:rPr>
        <w:t>be</w:t>
      </w:r>
      <w:r w:rsidRPr="00F93DD1">
        <w:rPr>
          <w:spacing w:val="-12"/>
          <w:w w:val="105"/>
          <w:lang w:val="en-US"/>
        </w:rPr>
        <w:t xml:space="preserve"> </w:t>
      </w:r>
      <w:r w:rsidRPr="00F93DD1">
        <w:rPr>
          <w:w w:val="105"/>
          <w:lang w:val="en-US"/>
        </w:rPr>
        <w:t>fulfilled,</w:t>
      </w:r>
      <w:r w:rsidRPr="00F93DD1">
        <w:rPr>
          <w:spacing w:val="-13"/>
          <w:w w:val="105"/>
          <w:lang w:val="en-US"/>
        </w:rPr>
        <w:t xml:space="preserve"> </w:t>
      </w:r>
      <w:r w:rsidRPr="00F93DD1">
        <w:rPr>
          <w:w w:val="105"/>
          <w:lang w:val="en-US"/>
        </w:rPr>
        <w:t>if</w:t>
      </w:r>
      <w:r w:rsidRPr="00F93DD1">
        <w:rPr>
          <w:spacing w:val="-13"/>
          <w:w w:val="105"/>
          <w:lang w:val="en-US"/>
        </w:rPr>
        <w:t xml:space="preserve"> </w:t>
      </w:r>
      <w:r w:rsidRPr="00F93DD1">
        <w:rPr>
          <w:w w:val="105"/>
          <w:lang w:val="en-US"/>
        </w:rPr>
        <w:t>applicable:</w:t>
      </w:r>
    </w:p>
    <w:p w14:paraId="2C57F0A1" w14:textId="77777777" w:rsidR="002F7B79" w:rsidRPr="00F93DD1" w:rsidRDefault="002F7B79" w:rsidP="00F93DD1">
      <w:pPr>
        <w:widowControl w:val="0"/>
        <w:numPr>
          <w:ilvl w:val="5"/>
          <w:numId w:val="51"/>
        </w:numPr>
        <w:tabs>
          <w:tab w:val="left" w:pos="1843"/>
        </w:tabs>
        <w:suppressAutoHyphens w:val="0"/>
        <w:overflowPunct w:val="0"/>
        <w:autoSpaceDE w:val="0"/>
        <w:autoSpaceDN w:val="0"/>
        <w:adjustRightInd w:val="0"/>
        <w:spacing w:after="120" w:line="249" w:lineRule="auto"/>
        <w:ind w:left="567" w:right="106" w:hanging="567"/>
        <w:jc w:val="both"/>
        <w:textAlignment w:val="baseline"/>
        <w:rPr>
          <w:lang w:val="x-none"/>
        </w:rPr>
      </w:pPr>
      <w:r w:rsidRPr="00F93DD1">
        <w:rPr>
          <w:w w:val="105"/>
          <w:lang w:val="en-US"/>
        </w:rPr>
        <w:t>It</w:t>
      </w:r>
      <w:r w:rsidRPr="00F93DD1">
        <w:rPr>
          <w:spacing w:val="27"/>
          <w:w w:val="105"/>
          <w:lang w:val="en-US"/>
        </w:rPr>
        <w:t xml:space="preserve"> </w:t>
      </w:r>
      <w:r w:rsidRPr="00F93DD1">
        <w:rPr>
          <w:w w:val="105"/>
          <w:lang w:val="en-US"/>
        </w:rPr>
        <w:t>shall</w:t>
      </w:r>
      <w:r w:rsidRPr="00F93DD1">
        <w:rPr>
          <w:spacing w:val="28"/>
          <w:w w:val="105"/>
          <w:lang w:val="en-US"/>
        </w:rPr>
        <w:t xml:space="preserve"> </w:t>
      </w:r>
      <w:r w:rsidRPr="00F93DD1">
        <w:rPr>
          <w:w w:val="105"/>
          <w:lang w:val="en-US"/>
        </w:rPr>
        <w:t>be</w:t>
      </w:r>
      <w:r w:rsidRPr="00F93DD1">
        <w:rPr>
          <w:spacing w:val="28"/>
          <w:w w:val="105"/>
          <w:lang w:val="en-US"/>
        </w:rPr>
        <w:t xml:space="preserve"> </w:t>
      </w:r>
      <w:r w:rsidRPr="00F93DD1">
        <w:rPr>
          <w:w w:val="105"/>
          <w:lang w:val="en-US"/>
        </w:rPr>
        <w:t>ensured</w:t>
      </w:r>
      <w:r w:rsidRPr="00F93DD1">
        <w:rPr>
          <w:spacing w:val="26"/>
          <w:w w:val="105"/>
          <w:lang w:val="en-US"/>
        </w:rPr>
        <w:t xml:space="preserve"> </w:t>
      </w:r>
      <w:r w:rsidRPr="00F93DD1">
        <w:rPr>
          <w:w w:val="105"/>
          <w:lang w:val="en-US"/>
        </w:rPr>
        <w:t>that</w:t>
      </w:r>
      <w:r w:rsidRPr="00F93DD1">
        <w:rPr>
          <w:spacing w:val="26"/>
          <w:w w:val="105"/>
          <w:lang w:val="en-US"/>
        </w:rPr>
        <w:t xml:space="preserve"> </w:t>
      </w:r>
      <w:r w:rsidRPr="00F93DD1">
        <w:rPr>
          <w:w w:val="105"/>
          <w:lang w:val="en-US"/>
        </w:rPr>
        <w:t>lifting</w:t>
      </w:r>
      <w:r w:rsidRPr="00F93DD1">
        <w:rPr>
          <w:spacing w:val="27"/>
          <w:w w:val="105"/>
          <w:lang w:val="en-US"/>
        </w:rPr>
        <w:t xml:space="preserve"> </w:t>
      </w:r>
      <w:r w:rsidRPr="00F93DD1">
        <w:rPr>
          <w:w w:val="105"/>
          <w:lang w:val="en-US"/>
        </w:rPr>
        <w:t>attachments</w:t>
      </w:r>
      <w:r w:rsidRPr="00F93DD1">
        <w:rPr>
          <w:spacing w:val="27"/>
          <w:w w:val="105"/>
          <w:lang w:val="en-US"/>
        </w:rPr>
        <w:t xml:space="preserve"> </w:t>
      </w:r>
      <w:r w:rsidRPr="00F93DD1">
        <w:rPr>
          <w:w w:val="105"/>
          <w:lang w:val="en-US"/>
        </w:rPr>
        <w:t>which</w:t>
      </w:r>
      <w:r w:rsidRPr="00F93DD1">
        <w:rPr>
          <w:spacing w:val="27"/>
          <w:w w:val="105"/>
          <w:lang w:val="en-US"/>
        </w:rPr>
        <w:t xml:space="preserve"> </w:t>
      </w:r>
      <w:r w:rsidRPr="00F93DD1">
        <w:rPr>
          <w:w w:val="105"/>
          <w:lang w:val="en-US"/>
        </w:rPr>
        <w:t>do</w:t>
      </w:r>
      <w:r w:rsidRPr="00F93DD1">
        <w:rPr>
          <w:spacing w:val="26"/>
          <w:w w:val="105"/>
          <w:lang w:val="en-US"/>
        </w:rPr>
        <w:t xml:space="preserve"> </w:t>
      </w:r>
      <w:r w:rsidRPr="00F93DD1">
        <w:rPr>
          <w:w w:val="105"/>
          <w:lang w:val="en-US"/>
        </w:rPr>
        <w:t>not</w:t>
      </w:r>
      <w:r w:rsidRPr="00F93DD1">
        <w:rPr>
          <w:spacing w:val="28"/>
          <w:w w:val="105"/>
          <w:lang w:val="en-US"/>
        </w:rPr>
        <w:t xml:space="preserve"> </w:t>
      </w:r>
      <w:r w:rsidRPr="00F93DD1">
        <w:rPr>
          <w:w w:val="105"/>
          <w:lang w:val="en-US"/>
        </w:rPr>
        <w:t>meet</w:t>
      </w:r>
      <w:r w:rsidRPr="00F93DD1">
        <w:rPr>
          <w:spacing w:val="26"/>
          <w:w w:val="105"/>
          <w:lang w:val="en-US"/>
        </w:rPr>
        <w:t xml:space="preserve"> </w:t>
      </w:r>
      <w:r w:rsidRPr="00F93DD1">
        <w:rPr>
          <w:w w:val="105"/>
          <w:lang w:val="en-US"/>
        </w:rPr>
        <w:t>the</w:t>
      </w:r>
      <w:r w:rsidRPr="00F93DD1">
        <w:rPr>
          <w:spacing w:val="26"/>
          <w:w w:val="105"/>
          <w:lang w:val="en-US"/>
        </w:rPr>
        <w:t xml:space="preserve"> </w:t>
      </w:r>
      <w:r w:rsidRPr="00F93DD1">
        <w:rPr>
          <w:w w:val="105"/>
          <w:lang w:val="en-US"/>
        </w:rPr>
        <w:t>requirements</w:t>
      </w:r>
      <w:r w:rsidRPr="00F93DD1">
        <w:rPr>
          <w:spacing w:val="27"/>
          <w:w w:val="105"/>
          <w:lang w:val="en-US"/>
        </w:rPr>
        <w:t xml:space="preserve"> </w:t>
      </w:r>
      <w:r w:rsidRPr="00F93DD1">
        <w:rPr>
          <w:w w:val="105"/>
          <w:lang w:val="en-US"/>
        </w:rPr>
        <w:t xml:space="preserve">of </w:t>
      </w:r>
      <w:r w:rsidRPr="00F93DD1">
        <w:rPr>
          <w:w w:val="105"/>
          <w:lang w:val="x-none"/>
        </w:rPr>
        <w:t>6.4.2.2 have been removed or otherwise rendered incapable of being used for lifting the package, in accordance with 6.4.2.3;</w:t>
      </w:r>
    </w:p>
    <w:p w14:paraId="3E8CD078" w14:textId="77777777" w:rsidR="002F7B79" w:rsidRPr="00F93DD1" w:rsidRDefault="002F7B79" w:rsidP="00F93DD1">
      <w:pPr>
        <w:widowControl w:val="0"/>
        <w:numPr>
          <w:ilvl w:val="5"/>
          <w:numId w:val="51"/>
        </w:numPr>
        <w:tabs>
          <w:tab w:val="left" w:pos="1843"/>
        </w:tabs>
        <w:suppressAutoHyphens w:val="0"/>
        <w:overflowPunct w:val="0"/>
        <w:autoSpaceDE w:val="0"/>
        <w:autoSpaceDN w:val="0"/>
        <w:adjustRightInd w:val="0"/>
        <w:spacing w:after="120" w:line="249" w:lineRule="auto"/>
        <w:ind w:left="567" w:right="106" w:hanging="567"/>
        <w:jc w:val="both"/>
        <w:textAlignment w:val="baseline"/>
        <w:rPr>
          <w:lang w:val="en-US"/>
        </w:rPr>
      </w:pPr>
      <w:r w:rsidRPr="00F93DD1">
        <w:rPr>
          <w:w w:val="105"/>
          <w:lang w:val="en-US"/>
        </w:rPr>
        <w:t>Each Type B(U), Type B(M) and Type C package shall be held until equilibrium conditions have been approached closely enough to demonstrate compliance with the requirements for temperature and pressure unless an exemption from these requirements</w:t>
      </w:r>
      <w:r w:rsidRPr="00F93DD1">
        <w:rPr>
          <w:spacing w:val="-21"/>
          <w:w w:val="105"/>
          <w:lang w:val="en-US"/>
        </w:rPr>
        <w:t xml:space="preserve"> </w:t>
      </w:r>
      <w:r w:rsidRPr="00F93DD1">
        <w:rPr>
          <w:w w:val="105"/>
          <w:lang w:val="en-US"/>
        </w:rPr>
        <w:t>has</w:t>
      </w:r>
      <w:r w:rsidRPr="00F93DD1">
        <w:rPr>
          <w:spacing w:val="-22"/>
          <w:w w:val="105"/>
          <w:lang w:val="en-US"/>
        </w:rPr>
        <w:t xml:space="preserve"> </w:t>
      </w:r>
      <w:r w:rsidRPr="00F93DD1">
        <w:rPr>
          <w:w w:val="105"/>
          <w:lang w:val="en-US"/>
        </w:rPr>
        <w:t>received</w:t>
      </w:r>
      <w:r w:rsidRPr="00F93DD1">
        <w:rPr>
          <w:spacing w:val="-20"/>
          <w:w w:val="105"/>
          <w:lang w:val="en-US"/>
        </w:rPr>
        <w:t xml:space="preserve"> </w:t>
      </w:r>
      <w:r w:rsidRPr="00F93DD1">
        <w:rPr>
          <w:w w:val="105"/>
          <w:lang w:val="en-US"/>
        </w:rPr>
        <w:t>unilateral</w:t>
      </w:r>
      <w:r w:rsidRPr="00F93DD1">
        <w:rPr>
          <w:spacing w:val="-22"/>
          <w:w w:val="105"/>
          <w:lang w:val="en-US"/>
        </w:rPr>
        <w:t xml:space="preserve"> </w:t>
      </w:r>
      <w:r w:rsidRPr="00F93DD1">
        <w:rPr>
          <w:w w:val="105"/>
          <w:lang w:val="en-US"/>
        </w:rPr>
        <w:t>approval;</w:t>
      </w:r>
    </w:p>
    <w:p w14:paraId="49D1F339" w14:textId="77777777" w:rsidR="002F7B79" w:rsidRPr="00F93DD1" w:rsidRDefault="002F7B79" w:rsidP="00F93DD1">
      <w:pPr>
        <w:widowControl w:val="0"/>
        <w:numPr>
          <w:ilvl w:val="5"/>
          <w:numId w:val="51"/>
        </w:numPr>
        <w:tabs>
          <w:tab w:val="left" w:pos="1843"/>
        </w:tabs>
        <w:suppressAutoHyphens w:val="0"/>
        <w:overflowPunct w:val="0"/>
        <w:autoSpaceDE w:val="0"/>
        <w:autoSpaceDN w:val="0"/>
        <w:adjustRightInd w:val="0"/>
        <w:spacing w:after="120" w:line="249" w:lineRule="auto"/>
        <w:ind w:left="567" w:right="106" w:hanging="567"/>
        <w:jc w:val="both"/>
        <w:textAlignment w:val="baseline"/>
        <w:rPr>
          <w:lang w:val="en-US"/>
        </w:rPr>
      </w:pPr>
      <w:r w:rsidRPr="00F93DD1">
        <w:rPr>
          <w:w w:val="105"/>
          <w:lang w:val="en-US"/>
        </w:rPr>
        <w:t>For each Type B(U), Type B(M) and Type C package, it shall be ensured by inspection and/or appropriate tests that all closures, valves and other openings of the containment system through which the radioactive contents might escape are</w:t>
      </w:r>
      <w:r w:rsidRPr="00F93DD1">
        <w:rPr>
          <w:spacing w:val="-33"/>
          <w:w w:val="105"/>
          <w:lang w:val="en-US"/>
        </w:rPr>
        <w:t xml:space="preserve"> </w:t>
      </w:r>
      <w:r w:rsidRPr="00F93DD1">
        <w:rPr>
          <w:w w:val="105"/>
          <w:lang w:val="en-US"/>
        </w:rPr>
        <w:t>properly closed and, where appropriate, sealed in the manner for which the demonstrations of compliance</w:t>
      </w:r>
      <w:r w:rsidRPr="00F93DD1">
        <w:rPr>
          <w:spacing w:val="-12"/>
          <w:w w:val="105"/>
          <w:lang w:val="en-US"/>
        </w:rPr>
        <w:t xml:space="preserve"> </w:t>
      </w:r>
      <w:r w:rsidRPr="00F93DD1">
        <w:rPr>
          <w:w w:val="105"/>
          <w:lang w:val="en-US"/>
        </w:rPr>
        <w:t>with</w:t>
      </w:r>
      <w:r w:rsidRPr="00F93DD1">
        <w:rPr>
          <w:spacing w:val="-12"/>
          <w:w w:val="105"/>
          <w:lang w:val="en-US"/>
        </w:rPr>
        <w:t xml:space="preserve"> </w:t>
      </w:r>
      <w:r w:rsidRPr="00F93DD1">
        <w:rPr>
          <w:w w:val="105"/>
          <w:lang w:val="en-US"/>
        </w:rPr>
        <w:t>the</w:t>
      </w:r>
      <w:r w:rsidRPr="00F93DD1">
        <w:rPr>
          <w:spacing w:val="-12"/>
          <w:w w:val="105"/>
          <w:lang w:val="en-US"/>
        </w:rPr>
        <w:t xml:space="preserve"> </w:t>
      </w:r>
      <w:r w:rsidRPr="00F93DD1">
        <w:rPr>
          <w:w w:val="105"/>
          <w:lang w:val="en-US"/>
        </w:rPr>
        <w:t>requirements</w:t>
      </w:r>
      <w:r w:rsidRPr="00F93DD1">
        <w:rPr>
          <w:spacing w:val="-11"/>
          <w:w w:val="105"/>
          <w:lang w:val="en-US"/>
        </w:rPr>
        <w:t xml:space="preserve"> </w:t>
      </w:r>
      <w:r w:rsidRPr="00F93DD1">
        <w:rPr>
          <w:w w:val="105"/>
          <w:lang w:val="en-US"/>
        </w:rPr>
        <w:t>of</w:t>
      </w:r>
      <w:r w:rsidRPr="00F93DD1">
        <w:rPr>
          <w:spacing w:val="-11"/>
          <w:w w:val="105"/>
          <w:lang w:val="en-US"/>
        </w:rPr>
        <w:t xml:space="preserve"> </w:t>
      </w:r>
      <w:r w:rsidRPr="00F93DD1">
        <w:rPr>
          <w:w w:val="105"/>
          <w:lang w:val="en-US"/>
        </w:rPr>
        <w:t>6.4.8.8</w:t>
      </w:r>
      <w:r w:rsidRPr="00F93DD1">
        <w:rPr>
          <w:spacing w:val="-12"/>
          <w:w w:val="105"/>
          <w:lang w:val="en-US"/>
        </w:rPr>
        <w:t xml:space="preserve"> </w:t>
      </w:r>
      <w:r w:rsidRPr="00F93DD1">
        <w:rPr>
          <w:w w:val="105"/>
          <w:lang w:val="en-US"/>
        </w:rPr>
        <w:t>and</w:t>
      </w:r>
      <w:r w:rsidRPr="00F93DD1">
        <w:rPr>
          <w:spacing w:val="-12"/>
          <w:w w:val="105"/>
          <w:lang w:val="en-US"/>
        </w:rPr>
        <w:t xml:space="preserve"> </w:t>
      </w:r>
      <w:r w:rsidRPr="00F93DD1">
        <w:rPr>
          <w:w w:val="105"/>
          <w:lang w:val="en-US"/>
        </w:rPr>
        <w:t>6.4.10.3</w:t>
      </w:r>
      <w:r w:rsidRPr="00F93DD1">
        <w:rPr>
          <w:spacing w:val="-12"/>
          <w:w w:val="105"/>
          <w:lang w:val="en-US"/>
        </w:rPr>
        <w:t xml:space="preserve"> </w:t>
      </w:r>
      <w:r w:rsidRPr="00F93DD1">
        <w:rPr>
          <w:w w:val="105"/>
          <w:lang w:val="en-US"/>
        </w:rPr>
        <w:t>were</w:t>
      </w:r>
      <w:r w:rsidRPr="00F93DD1">
        <w:rPr>
          <w:spacing w:val="-10"/>
          <w:w w:val="105"/>
          <w:lang w:val="en-US"/>
        </w:rPr>
        <w:t xml:space="preserve"> </w:t>
      </w:r>
      <w:r w:rsidRPr="00F93DD1">
        <w:rPr>
          <w:w w:val="105"/>
          <w:lang w:val="en-US"/>
        </w:rPr>
        <w:t>made;</w:t>
      </w:r>
    </w:p>
    <w:p w14:paraId="166CA40E" w14:textId="77777777" w:rsidR="002F7B79" w:rsidRPr="00F93DD1" w:rsidRDefault="002F7B79" w:rsidP="00F93DD1">
      <w:pPr>
        <w:widowControl w:val="0"/>
        <w:numPr>
          <w:ilvl w:val="5"/>
          <w:numId w:val="51"/>
        </w:numPr>
        <w:tabs>
          <w:tab w:val="left" w:pos="1843"/>
        </w:tabs>
        <w:suppressAutoHyphens w:val="0"/>
        <w:overflowPunct w:val="0"/>
        <w:autoSpaceDE w:val="0"/>
        <w:autoSpaceDN w:val="0"/>
        <w:adjustRightInd w:val="0"/>
        <w:spacing w:after="120" w:line="249" w:lineRule="auto"/>
        <w:ind w:left="567" w:right="106" w:hanging="567"/>
        <w:jc w:val="both"/>
        <w:textAlignment w:val="baseline"/>
        <w:rPr>
          <w:ins w:id="268" w:author="Christel" w:date="2018-04-05T19:30:00Z"/>
          <w:w w:val="105"/>
          <w:lang w:val="en-US"/>
        </w:rPr>
      </w:pPr>
      <w:ins w:id="269" w:author="Christel" w:date="2018-04-05T19:30:00Z">
        <w:r w:rsidRPr="00F93DD1">
          <w:rPr>
            <w:w w:val="105"/>
            <w:lang w:val="en-US"/>
          </w:rPr>
          <w:t>F</w:t>
        </w:r>
      </w:ins>
      <w:r w:rsidRPr="00F93DD1">
        <w:rPr>
          <w:w w:val="105"/>
          <w:lang w:val="en-US"/>
        </w:rPr>
        <w:t>or packages containing fissile material the measurement specified in 6.4.11.5 (b) and the tests to demonstrate closure of each package as specified in 6.4.11.8 shall be performed</w:t>
      </w:r>
      <w:ins w:id="270" w:author="Christel" w:date="2018-04-24T15:11:00Z">
        <w:r w:rsidRPr="00F93DD1">
          <w:rPr>
            <w:w w:val="105"/>
            <w:lang w:val="en-US"/>
          </w:rPr>
          <w:t>;</w:t>
        </w:r>
      </w:ins>
      <w:del w:id="271" w:author="Christel" w:date="2018-04-24T15:11:00Z">
        <w:r w:rsidRPr="00F93DD1" w:rsidDel="00AF20D6">
          <w:rPr>
            <w:w w:val="105"/>
            <w:lang w:val="en-US"/>
          </w:rPr>
          <w:delText>.</w:delText>
        </w:r>
      </w:del>
      <w:bookmarkStart w:id="272" w:name="_Toc474335055"/>
      <w:bookmarkStart w:id="273" w:name="_Toc477347012"/>
    </w:p>
    <w:p w14:paraId="51C03CBB" w14:textId="77777777" w:rsidR="002F7B79" w:rsidRPr="00F93DD1" w:rsidRDefault="002F7B79" w:rsidP="00F93DD1">
      <w:pPr>
        <w:widowControl w:val="0"/>
        <w:numPr>
          <w:ilvl w:val="0"/>
          <w:numId w:val="52"/>
        </w:numPr>
        <w:tabs>
          <w:tab w:val="left" w:pos="1843"/>
        </w:tabs>
        <w:suppressAutoHyphens w:val="0"/>
        <w:overflowPunct w:val="0"/>
        <w:autoSpaceDE w:val="0"/>
        <w:autoSpaceDN w:val="0"/>
        <w:adjustRightInd w:val="0"/>
        <w:spacing w:after="120" w:line="249" w:lineRule="auto"/>
        <w:ind w:left="567" w:right="106" w:hanging="567"/>
        <w:contextualSpacing/>
        <w:jc w:val="both"/>
        <w:textAlignment w:val="baseline"/>
        <w:rPr>
          <w:w w:val="105"/>
          <w:lang w:val="en-US"/>
        </w:rPr>
      </w:pPr>
      <w:ins w:id="274" w:author="Christel" w:date="2018-04-05T00:13:00Z">
        <w:r w:rsidRPr="00F93DD1">
          <w:rPr>
            <w:w w:val="105"/>
            <w:lang w:val="en-US"/>
          </w:rPr>
          <w:t>For packages intended to be used for shipment after storage, it shall be ensured that all packaging components and radioactive contents have been maintained during storage in a manner such that all the requirements specified in the relevant provisions of these Regulations and in the applicable certificates of approval have been fulfilled.</w:t>
        </w:r>
      </w:ins>
      <w:bookmarkEnd w:id="272"/>
      <w:bookmarkEnd w:id="273"/>
    </w:p>
    <w:p w14:paraId="56E6A10F" w14:textId="77777777" w:rsidR="002F7B79" w:rsidRPr="00F93DD1" w:rsidRDefault="002F7B79" w:rsidP="00AD180C">
      <w:pPr>
        <w:spacing w:after="120"/>
      </w:pPr>
      <w:r w:rsidRPr="00F93DD1">
        <w:t>[IAEA: 503]</w:t>
      </w:r>
    </w:p>
    <w:p w14:paraId="4B2772F8" w14:textId="4A992439" w:rsidR="002F7B79" w:rsidRPr="00F93DD1" w:rsidRDefault="002F7B79" w:rsidP="00AD180C">
      <w:pPr>
        <w:widowControl w:val="0"/>
        <w:tabs>
          <w:tab w:val="left" w:pos="1440"/>
          <w:tab w:val="left" w:pos="1441"/>
        </w:tabs>
        <w:spacing w:after="120" w:line="249" w:lineRule="auto"/>
        <w:ind w:right="101"/>
        <w:jc w:val="both"/>
        <w:rPr>
          <w:lang w:val="en-US"/>
        </w:rPr>
      </w:pPr>
      <w:r w:rsidRPr="00F93DD1">
        <w:rPr>
          <w:w w:val="105"/>
          <w:lang w:val="en-US"/>
        </w:rPr>
        <w:t>4.1.9.1.9</w:t>
      </w:r>
      <w:r w:rsidRPr="00F93DD1">
        <w:rPr>
          <w:w w:val="105"/>
          <w:lang w:val="en-US"/>
        </w:rPr>
        <w:tab/>
      </w:r>
      <w:r w:rsidR="00436BFB" w:rsidRPr="00F93DD1">
        <w:rPr>
          <w:b/>
          <w:bCs/>
          <w:w w:val="105"/>
        </w:rPr>
        <w:t>Unchanged.</w:t>
      </w:r>
    </w:p>
    <w:p w14:paraId="19AAE795" w14:textId="4DC66064" w:rsidR="002F7B79" w:rsidRPr="00F93DD1" w:rsidRDefault="002F7B79" w:rsidP="00AD180C">
      <w:pPr>
        <w:widowControl w:val="0"/>
        <w:tabs>
          <w:tab w:val="left" w:pos="1443"/>
        </w:tabs>
        <w:spacing w:after="120" w:line="247" w:lineRule="auto"/>
        <w:ind w:right="103"/>
        <w:jc w:val="both"/>
        <w:rPr>
          <w:lang w:val="en-US"/>
        </w:rPr>
      </w:pPr>
      <w:r w:rsidRPr="00F93DD1">
        <w:rPr>
          <w:w w:val="105"/>
          <w:lang w:val="en-US"/>
        </w:rPr>
        <w:t>4.1.9.1.10</w:t>
      </w:r>
      <w:r w:rsidRPr="00F93DD1">
        <w:rPr>
          <w:w w:val="105"/>
          <w:lang w:val="en-US"/>
        </w:rPr>
        <w:tab/>
      </w:r>
      <w:r w:rsidR="00436BFB" w:rsidRPr="00F93DD1">
        <w:rPr>
          <w:b/>
          <w:bCs/>
          <w:w w:val="105"/>
        </w:rPr>
        <w:t>Unchanged.</w:t>
      </w:r>
    </w:p>
    <w:p w14:paraId="5931587E" w14:textId="77777777" w:rsidR="002F7B79" w:rsidRPr="00F93DD1" w:rsidRDefault="002F7B79" w:rsidP="00AD180C">
      <w:pPr>
        <w:widowControl w:val="0"/>
        <w:tabs>
          <w:tab w:val="left" w:pos="1442"/>
        </w:tabs>
        <w:spacing w:after="120" w:line="247" w:lineRule="auto"/>
        <w:ind w:right="101"/>
        <w:jc w:val="both"/>
        <w:rPr>
          <w:w w:val="105"/>
          <w:lang w:val="en-US"/>
        </w:rPr>
      </w:pPr>
      <w:r w:rsidRPr="00F93DD1">
        <w:rPr>
          <w:w w:val="105"/>
          <w:lang w:val="en-US"/>
        </w:rPr>
        <w:t>4.1.9.1.11</w:t>
      </w:r>
      <w:r w:rsidRPr="00F93DD1">
        <w:rPr>
          <w:w w:val="105"/>
          <w:lang w:val="en-US"/>
        </w:rPr>
        <w:tab/>
        <w:t>Except for packages or overpacks transported under exclusive use by rail or by road under the conditions specified in 7.2.3.1.2 (a), or under exclusive use and special arrangement by vessel or by air under</w:t>
      </w:r>
      <w:r w:rsidRPr="00F93DD1">
        <w:rPr>
          <w:spacing w:val="-11"/>
          <w:w w:val="105"/>
          <w:lang w:val="en-US"/>
        </w:rPr>
        <w:t xml:space="preserve"> </w:t>
      </w:r>
      <w:r w:rsidRPr="00F93DD1">
        <w:rPr>
          <w:w w:val="105"/>
          <w:lang w:val="en-US"/>
        </w:rPr>
        <w:t>the</w:t>
      </w:r>
      <w:r w:rsidRPr="00F93DD1">
        <w:rPr>
          <w:spacing w:val="-10"/>
          <w:w w:val="105"/>
          <w:lang w:val="en-US"/>
        </w:rPr>
        <w:t xml:space="preserve"> </w:t>
      </w:r>
      <w:r w:rsidRPr="00F93DD1">
        <w:rPr>
          <w:w w:val="105"/>
          <w:lang w:val="en-US"/>
        </w:rPr>
        <w:t>conditions</w:t>
      </w:r>
      <w:r w:rsidRPr="00F93DD1">
        <w:rPr>
          <w:spacing w:val="-12"/>
          <w:w w:val="105"/>
          <w:lang w:val="en-US"/>
        </w:rPr>
        <w:t xml:space="preserve"> </w:t>
      </w:r>
      <w:r w:rsidRPr="00F93DD1">
        <w:rPr>
          <w:w w:val="105"/>
          <w:lang w:val="en-US"/>
        </w:rPr>
        <w:t>specified</w:t>
      </w:r>
      <w:r w:rsidRPr="00F93DD1">
        <w:rPr>
          <w:spacing w:val="-12"/>
          <w:w w:val="105"/>
          <w:lang w:val="en-US"/>
        </w:rPr>
        <w:t xml:space="preserve"> </w:t>
      </w:r>
      <w:r w:rsidRPr="00F93DD1">
        <w:rPr>
          <w:w w:val="105"/>
          <w:lang w:val="en-US"/>
        </w:rPr>
        <w:t>in</w:t>
      </w:r>
      <w:r w:rsidRPr="00F93DD1">
        <w:rPr>
          <w:spacing w:val="-13"/>
          <w:w w:val="105"/>
          <w:lang w:val="en-US"/>
        </w:rPr>
        <w:t xml:space="preserve"> </w:t>
      </w:r>
      <w:r w:rsidRPr="00F93DD1">
        <w:rPr>
          <w:w w:val="105"/>
          <w:lang w:val="en-US"/>
        </w:rPr>
        <w:t>7.2.3.2.1</w:t>
      </w:r>
      <w:r w:rsidRPr="00F93DD1">
        <w:rPr>
          <w:spacing w:val="-12"/>
          <w:w w:val="105"/>
          <w:lang w:val="en-US"/>
        </w:rPr>
        <w:t xml:space="preserve"> </w:t>
      </w:r>
      <w:r w:rsidRPr="00F93DD1">
        <w:rPr>
          <w:w w:val="105"/>
          <w:lang w:val="en-US"/>
        </w:rPr>
        <w:t>or</w:t>
      </w:r>
      <w:r w:rsidRPr="00F93DD1">
        <w:rPr>
          <w:spacing w:val="-10"/>
          <w:w w:val="105"/>
          <w:lang w:val="en-US"/>
        </w:rPr>
        <w:t xml:space="preserve"> </w:t>
      </w:r>
      <w:r w:rsidRPr="00F93DD1">
        <w:rPr>
          <w:w w:val="105"/>
          <w:lang w:val="en-US"/>
        </w:rPr>
        <w:t>7.2.3.3.3</w:t>
      </w:r>
      <w:r w:rsidRPr="00F93DD1">
        <w:rPr>
          <w:spacing w:val="-11"/>
          <w:w w:val="105"/>
          <w:lang w:val="en-US"/>
        </w:rPr>
        <w:t xml:space="preserve"> </w:t>
      </w:r>
      <w:r w:rsidRPr="00F93DD1">
        <w:rPr>
          <w:w w:val="105"/>
          <w:lang w:val="en-US"/>
        </w:rPr>
        <w:t>respectively,</w:t>
      </w:r>
      <w:r w:rsidRPr="00F93DD1">
        <w:rPr>
          <w:spacing w:val="-13"/>
          <w:w w:val="105"/>
          <w:lang w:val="en-US"/>
        </w:rPr>
        <w:t xml:space="preserve"> </w:t>
      </w:r>
      <w:r w:rsidRPr="00F93DD1">
        <w:rPr>
          <w:w w:val="105"/>
          <w:lang w:val="en-US"/>
        </w:rPr>
        <w:t>the</w:t>
      </w:r>
      <w:r w:rsidRPr="00F93DD1">
        <w:rPr>
          <w:spacing w:val="-10"/>
          <w:w w:val="105"/>
          <w:lang w:val="en-US"/>
        </w:rPr>
        <w:t xml:space="preserve"> </w:t>
      </w:r>
      <w:r w:rsidRPr="00F93DD1">
        <w:rPr>
          <w:w w:val="105"/>
          <w:lang w:val="en-US"/>
        </w:rPr>
        <w:t>maximum</w:t>
      </w:r>
      <w:r w:rsidRPr="00F93DD1">
        <w:rPr>
          <w:spacing w:val="-13"/>
          <w:w w:val="105"/>
          <w:lang w:val="en-US"/>
        </w:rPr>
        <w:t xml:space="preserve"> </w:t>
      </w:r>
      <w:ins w:id="275" w:author="Christel" w:date="2018-04-24T12:04:00Z">
        <w:r w:rsidRPr="00F93DD1">
          <w:rPr>
            <w:w w:val="105"/>
            <w:lang w:val="en-US"/>
          </w:rPr>
          <w:t>dose rate</w:t>
        </w:r>
      </w:ins>
      <w:del w:id="276" w:author="Christel" w:date="2018-04-24T12:04:00Z">
        <w:r w:rsidRPr="00F93DD1" w:rsidDel="00BF2ADC">
          <w:rPr>
            <w:w w:val="105"/>
            <w:lang w:val="en-US"/>
          </w:rPr>
          <w:delText>radiation</w:delText>
        </w:r>
        <w:r w:rsidRPr="00F93DD1" w:rsidDel="00BF2ADC">
          <w:rPr>
            <w:spacing w:val="-12"/>
            <w:w w:val="105"/>
            <w:lang w:val="en-US"/>
          </w:rPr>
          <w:delText xml:space="preserve"> </w:delText>
        </w:r>
        <w:r w:rsidRPr="00F93DD1" w:rsidDel="00BF2ADC">
          <w:rPr>
            <w:w w:val="105"/>
            <w:lang w:val="en-US"/>
          </w:rPr>
          <w:delText>level</w:delText>
        </w:r>
      </w:del>
      <w:r w:rsidRPr="00F93DD1">
        <w:rPr>
          <w:spacing w:val="-12"/>
          <w:w w:val="105"/>
          <w:lang w:val="en-US"/>
        </w:rPr>
        <w:t xml:space="preserve"> </w:t>
      </w:r>
      <w:r w:rsidRPr="00F93DD1">
        <w:rPr>
          <w:w w:val="105"/>
          <w:lang w:val="en-US"/>
        </w:rPr>
        <w:t>at</w:t>
      </w:r>
      <w:r w:rsidRPr="00F93DD1">
        <w:rPr>
          <w:spacing w:val="-10"/>
          <w:w w:val="105"/>
          <w:lang w:val="en-US"/>
        </w:rPr>
        <w:t xml:space="preserve"> </w:t>
      </w:r>
      <w:r w:rsidRPr="00F93DD1">
        <w:rPr>
          <w:w w:val="105"/>
          <w:lang w:val="en-US"/>
        </w:rPr>
        <w:t>any</w:t>
      </w:r>
      <w:r w:rsidRPr="00F93DD1">
        <w:rPr>
          <w:spacing w:val="-9"/>
          <w:w w:val="105"/>
          <w:lang w:val="en-US"/>
        </w:rPr>
        <w:t xml:space="preserve"> </w:t>
      </w:r>
      <w:r w:rsidRPr="00F93DD1">
        <w:rPr>
          <w:w w:val="105"/>
          <w:lang w:val="en-US"/>
        </w:rPr>
        <w:t>point on</w:t>
      </w:r>
      <w:r w:rsidRPr="00F93DD1">
        <w:rPr>
          <w:spacing w:val="-9"/>
          <w:w w:val="105"/>
          <w:lang w:val="en-US"/>
        </w:rPr>
        <w:t xml:space="preserve"> </w:t>
      </w:r>
      <w:r w:rsidRPr="00F93DD1">
        <w:rPr>
          <w:w w:val="105"/>
          <w:lang w:val="en-US"/>
        </w:rPr>
        <w:t>any</w:t>
      </w:r>
      <w:r w:rsidRPr="00F93DD1">
        <w:rPr>
          <w:spacing w:val="-8"/>
          <w:w w:val="105"/>
          <w:lang w:val="en-US"/>
        </w:rPr>
        <w:t xml:space="preserve"> </w:t>
      </w:r>
      <w:r w:rsidRPr="00F93DD1">
        <w:rPr>
          <w:w w:val="105"/>
          <w:lang w:val="en-US"/>
        </w:rPr>
        <w:t>external</w:t>
      </w:r>
      <w:r w:rsidRPr="00F93DD1">
        <w:rPr>
          <w:spacing w:val="-10"/>
          <w:w w:val="105"/>
          <w:lang w:val="en-US"/>
        </w:rPr>
        <w:t xml:space="preserve"> </w:t>
      </w:r>
      <w:r w:rsidRPr="00F93DD1">
        <w:rPr>
          <w:w w:val="105"/>
          <w:lang w:val="en-US"/>
        </w:rPr>
        <w:t>surface</w:t>
      </w:r>
      <w:r w:rsidRPr="00F93DD1">
        <w:rPr>
          <w:spacing w:val="-10"/>
          <w:w w:val="105"/>
          <w:lang w:val="en-US"/>
        </w:rPr>
        <w:t xml:space="preserve"> </w:t>
      </w:r>
      <w:r w:rsidRPr="00F93DD1">
        <w:rPr>
          <w:w w:val="105"/>
          <w:lang w:val="en-US"/>
        </w:rPr>
        <w:t>of</w:t>
      </w:r>
      <w:r w:rsidRPr="00F93DD1">
        <w:rPr>
          <w:spacing w:val="-9"/>
          <w:w w:val="105"/>
          <w:lang w:val="en-US"/>
        </w:rPr>
        <w:t xml:space="preserve"> </w:t>
      </w:r>
      <w:r w:rsidRPr="00F93DD1">
        <w:rPr>
          <w:w w:val="105"/>
          <w:lang w:val="en-US"/>
        </w:rPr>
        <w:t>a</w:t>
      </w:r>
      <w:r w:rsidRPr="00F93DD1">
        <w:rPr>
          <w:spacing w:val="-11"/>
          <w:w w:val="105"/>
          <w:lang w:val="en-US"/>
        </w:rPr>
        <w:t xml:space="preserve"> </w:t>
      </w:r>
      <w:r w:rsidRPr="00F93DD1">
        <w:rPr>
          <w:w w:val="105"/>
          <w:lang w:val="en-US"/>
        </w:rPr>
        <w:t>package</w:t>
      </w:r>
      <w:r w:rsidRPr="00F93DD1">
        <w:rPr>
          <w:spacing w:val="-10"/>
          <w:w w:val="105"/>
          <w:lang w:val="en-US"/>
        </w:rPr>
        <w:t xml:space="preserve"> </w:t>
      </w:r>
      <w:r w:rsidRPr="00F93DD1">
        <w:rPr>
          <w:w w:val="105"/>
          <w:lang w:val="en-US"/>
        </w:rPr>
        <w:t>or</w:t>
      </w:r>
      <w:r w:rsidRPr="00F93DD1">
        <w:rPr>
          <w:spacing w:val="-10"/>
          <w:w w:val="105"/>
          <w:lang w:val="en-US"/>
        </w:rPr>
        <w:t xml:space="preserve"> </w:t>
      </w:r>
      <w:r w:rsidRPr="00F93DD1">
        <w:rPr>
          <w:w w:val="105"/>
          <w:lang w:val="en-US"/>
        </w:rPr>
        <w:t>overpack</w:t>
      </w:r>
      <w:r w:rsidRPr="00F93DD1">
        <w:rPr>
          <w:spacing w:val="-11"/>
          <w:w w:val="105"/>
          <w:lang w:val="en-US"/>
        </w:rPr>
        <w:t xml:space="preserve"> </w:t>
      </w:r>
      <w:r w:rsidRPr="00F93DD1">
        <w:rPr>
          <w:w w:val="105"/>
          <w:lang w:val="en-US"/>
        </w:rPr>
        <w:t>shall</w:t>
      </w:r>
      <w:r w:rsidRPr="00F93DD1">
        <w:rPr>
          <w:spacing w:val="-10"/>
          <w:w w:val="105"/>
          <w:lang w:val="en-US"/>
        </w:rPr>
        <w:t xml:space="preserve"> </w:t>
      </w:r>
      <w:r w:rsidRPr="00F93DD1">
        <w:rPr>
          <w:w w:val="105"/>
          <w:lang w:val="en-US"/>
        </w:rPr>
        <w:t>not</w:t>
      </w:r>
      <w:r w:rsidRPr="00F93DD1">
        <w:rPr>
          <w:spacing w:val="-11"/>
          <w:w w:val="105"/>
          <w:lang w:val="en-US"/>
        </w:rPr>
        <w:t xml:space="preserve"> </w:t>
      </w:r>
      <w:r w:rsidRPr="00F93DD1">
        <w:rPr>
          <w:w w:val="105"/>
          <w:lang w:val="en-US"/>
        </w:rPr>
        <w:t>exceed</w:t>
      </w:r>
      <w:r w:rsidRPr="00F93DD1">
        <w:rPr>
          <w:spacing w:val="-11"/>
          <w:w w:val="105"/>
          <w:lang w:val="en-US"/>
        </w:rPr>
        <w:t xml:space="preserve"> </w:t>
      </w:r>
      <w:r w:rsidRPr="00F93DD1">
        <w:rPr>
          <w:w w:val="105"/>
          <w:lang w:val="en-US"/>
        </w:rPr>
        <w:t>2</w:t>
      </w:r>
      <w:r w:rsidRPr="00F93DD1">
        <w:rPr>
          <w:spacing w:val="-9"/>
          <w:w w:val="105"/>
          <w:lang w:val="en-US"/>
        </w:rPr>
        <w:t xml:space="preserve"> </w:t>
      </w:r>
      <w:r w:rsidRPr="00F93DD1">
        <w:rPr>
          <w:w w:val="105"/>
          <w:lang w:val="en-US"/>
        </w:rPr>
        <w:t>mSv/h.</w:t>
      </w:r>
    </w:p>
    <w:p w14:paraId="56F88C5F" w14:textId="77777777" w:rsidR="002F7B79" w:rsidRPr="00F93DD1" w:rsidRDefault="002F7B79" w:rsidP="00AD180C">
      <w:pPr>
        <w:widowControl w:val="0"/>
        <w:tabs>
          <w:tab w:val="left" w:pos="1442"/>
        </w:tabs>
        <w:spacing w:after="120" w:line="249" w:lineRule="auto"/>
        <w:ind w:right="103"/>
        <w:jc w:val="both"/>
        <w:rPr>
          <w:w w:val="105"/>
          <w:lang w:val="en-US"/>
        </w:rPr>
      </w:pPr>
      <w:r w:rsidRPr="00F93DD1">
        <w:rPr>
          <w:w w:val="105"/>
          <w:lang w:val="en-US"/>
        </w:rPr>
        <w:t>4.1.9.1.12</w:t>
      </w:r>
      <w:r w:rsidRPr="00F93DD1">
        <w:rPr>
          <w:w w:val="105"/>
          <w:lang w:val="en-US"/>
        </w:rPr>
        <w:tab/>
        <w:t xml:space="preserve">The maximum </w:t>
      </w:r>
      <w:ins w:id="277" w:author="Christel" w:date="2018-04-24T12:05:00Z">
        <w:r w:rsidRPr="00F93DD1">
          <w:rPr>
            <w:w w:val="105"/>
            <w:lang w:val="en-US"/>
          </w:rPr>
          <w:t>dose rate</w:t>
        </w:r>
        <w:r w:rsidRPr="00F93DD1">
          <w:rPr>
            <w:spacing w:val="-11"/>
            <w:w w:val="105"/>
            <w:lang w:val="en-US"/>
          </w:rPr>
          <w:t xml:space="preserve"> </w:t>
        </w:r>
      </w:ins>
      <w:del w:id="278" w:author="Christel" w:date="2018-04-24T12:05:00Z">
        <w:r w:rsidRPr="00F93DD1" w:rsidDel="00BF2ADC">
          <w:rPr>
            <w:w w:val="105"/>
            <w:lang w:val="en-US"/>
          </w:rPr>
          <w:delText xml:space="preserve">radiation level </w:delText>
        </w:r>
      </w:del>
      <w:r w:rsidRPr="00F93DD1">
        <w:rPr>
          <w:w w:val="105"/>
          <w:lang w:val="en-US"/>
        </w:rPr>
        <w:t>at any point on any external surface of a package or overpack under</w:t>
      </w:r>
      <w:r w:rsidRPr="00F93DD1">
        <w:rPr>
          <w:spacing w:val="-12"/>
          <w:w w:val="105"/>
          <w:lang w:val="en-US"/>
        </w:rPr>
        <w:t xml:space="preserve"> </w:t>
      </w:r>
      <w:r w:rsidRPr="00F93DD1">
        <w:rPr>
          <w:w w:val="105"/>
          <w:lang w:val="en-US"/>
        </w:rPr>
        <w:t>exclusive</w:t>
      </w:r>
      <w:r w:rsidRPr="00F93DD1">
        <w:rPr>
          <w:spacing w:val="-12"/>
          <w:w w:val="105"/>
          <w:lang w:val="en-US"/>
        </w:rPr>
        <w:t xml:space="preserve"> </w:t>
      </w:r>
      <w:r w:rsidRPr="00F93DD1">
        <w:rPr>
          <w:w w:val="105"/>
          <w:lang w:val="en-US"/>
        </w:rPr>
        <w:t>use</w:t>
      </w:r>
      <w:r w:rsidRPr="00F93DD1">
        <w:rPr>
          <w:spacing w:val="-13"/>
          <w:w w:val="105"/>
          <w:lang w:val="en-US"/>
        </w:rPr>
        <w:t xml:space="preserve"> </w:t>
      </w:r>
      <w:r w:rsidRPr="00F93DD1">
        <w:rPr>
          <w:w w:val="105"/>
          <w:lang w:val="en-US"/>
        </w:rPr>
        <w:t>shall</w:t>
      </w:r>
      <w:r w:rsidRPr="00F93DD1">
        <w:rPr>
          <w:spacing w:val="-12"/>
          <w:w w:val="105"/>
          <w:lang w:val="en-US"/>
        </w:rPr>
        <w:t xml:space="preserve"> </w:t>
      </w:r>
      <w:r w:rsidRPr="00F93DD1">
        <w:rPr>
          <w:w w:val="105"/>
          <w:lang w:val="en-US"/>
        </w:rPr>
        <w:t>not</w:t>
      </w:r>
      <w:r w:rsidRPr="00F93DD1">
        <w:rPr>
          <w:spacing w:val="-13"/>
          <w:w w:val="105"/>
          <w:lang w:val="en-US"/>
        </w:rPr>
        <w:t xml:space="preserve"> </w:t>
      </w:r>
      <w:r w:rsidRPr="00F93DD1">
        <w:rPr>
          <w:w w:val="105"/>
          <w:lang w:val="en-US"/>
        </w:rPr>
        <w:t>exceed</w:t>
      </w:r>
      <w:r w:rsidRPr="00F93DD1">
        <w:rPr>
          <w:spacing w:val="-12"/>
          <w:w w:val="105"/>
          <w:lang w:val="en-US"/>
        </w:rPr>
        <w:t xml:space="preserve"> </w:t>
      </w:r>
      <w:r w:rsidRPr="00F93DD1">
        <w:rPr>
          <w:w w:val="105"/>
          <w:lang w:val="en-US"/>
        </w:rPr>
        <w:t>10</w:t>
      </w:r>
      <w:r w:rsidRPr="00F93DD1">
        <w:rPr>
          <w:spacing w:val="-12"/>
          <w:w w:val="105"/>
          <w:lang w:val="en-US"/>
        </w:rPr>
        <w:t xml:space="preserve"> </w:t>
      </w:r>
      <w:r w:rsidRPr="00F93DD1">
        <w:rPr>
          <w:w w:val="105"/>
          <w:lang w:val="en-US"/>
        </w:rPr>
        <w:t>mSv/h.</w:t>
      </w:r>
    </w:p>
    <w:p w14:paraId="0401EB98" w14:textId="77777777" w:rsidR="002F7B79" w:rsidRPr="00F93DD1" w:rsidRDefault="002F7B79" w:rsidP="00AD180C">
      <w:pPr>
        <w:spacing w:after="120"/>
        <w:rPr>
          <w:b/>
          <w:bCs/>
          <w:i/>
          <w:iCs/>
          <w:lang w:val="en-US"/>
        </w:rPr>
      </w:pPr>
      <w:r w:rsidRPr="00F93DD1">
        <w:rPr>
          <w:b/>
          <w:bCs/>
          <w:lang w:val="en-US"/>
        </w:rPr>
        <w:t>4.1.9.2</w:t>
      </w:r>
      <w:r w:rsidRPr="00F93DD1">
        <w:rPr>
          <w:b/>
          <w:bCs/>
          <w:lang w:val="en-US"/>
        </w:rPr>
        <w:tab/>
      </w:r>
      <w:r w:rsidRPr="00F93DD1">
        <w:rPr>
          <w:b/>
          <w:bCs/>
          <w:i/>
          <w:iCs/>
          <w:w w:val="105"/>
        </w:rPr>
        <w:t>Requirements</w:t>
      </w:r>
      <w:r w:rsidRPr="00F93DD1">
        <w:rPr>
          <w:b/>
          <w:bCs/>
          <w:i/>
          <w:iCs/>
          <w:spacing w:val="-12"/>
          <w:w w:val="105"/>
        </w:rPr>
        <w:t xml:space="preserve"> </w:t>
      </w:r>
      <w:r w:rsidRPr="00F93DD1">
        <w:rPr>
          <w:b/>
          <w:bCs/>
          <w:i/>
          <w:iCs/>
          <w:w w:val="105"/>
        </w:rPr>
        <w:t>and</w:t>
      </w:r>
      <w:r w:rsidRPr="00F93DD1">
        <w:rPr>
          <w:b/>
          <w:bCs/>
          <w:i/>
          <w:iCs/>
          <w:spacing w:val="-11"/>
          <w:w w:val="105"/>
        </w:rPr>
        <w:t xml:space="preserve"> </w:t>
      </w:r>
      <w:r w:rsidRPr="00F93DD1">
        <w:rPr>
          <w:b/>
          <w:bCs/>
          <w:i/>
          <w:iCs/>
          <w:w w:val="105"/>
        </w:rPr>
        <w:t>controls</w:t>
      </w:r>
      <w:r w:rsidRPr="00F93DD1">
        <w:rPr>
          <w:b/>
          <w:bCs/>
          <w:i/>
          <w:iCs/>
          <w:spacing w:val="-12"/>
          <w:w w:val="105"/>
        </w:rPr>
        <w:t xml:space="preserve"> </w:t>
      </w:r>
      <w:r w:rsidRPr="00F93DD1">
        <w:rPr>
          <w:b/>
          <w:bCs/>
          <w:i/>
          <w:iCs/>
          <w:w w:val="105"/>
        </w:rPr>
        <w:t>for</w:t>
      </w:r>
      <w:r w:rsidRPr="00F93DD1">
        <w:rPr>
          <w:b/>
          <w:bCs/>
          <w:i/>
          <w:iCs/>
          <w:spacing w:val="-12"/>
          <w:w w:val="105"/>
        </w:rPr>
        <w:t xml:space="preserve"> </w:t>
      </w:r>
      <w:r w:rsidRPr="00F93DD1">
        <w:rPr>
          <w:b/>
          <w:bCs/>
          <w:i/>
          <w:iCs/>
          <w:w w:val="105"/>
        </w:rPr>
        <w:t>transport</w:t>
      </w:r>
      <w:r w:rsidRPr="00F93DD1">
        <w:rPr>
          <w:b/>
          <w:bCs/>
          <w:i/>
          <w:iCs/>
          <w:spacing w:val="-12"/>
          <w:w w:val="105"/>
        </w:rPr>
        <w:t xml:space="preserve"> </w:t>
      </w:r>
      <w:r w:rsidRPr="00F93DD1">
        <w:rPr>
          <w:b/>
          <w:bCs/>
          <w:i/>
          <w:iCs/>
          <w:w w:val="105"/>
        </w:rPr>
        <w:t>of</w:t>
      </w:r>
      <w:r w:rsidRPr="00F93DD1">
        <w:rPr>
          <w:b/>
          <w:bCs/>
          <w:i/>
          <w:iCs/>
          <w:spacing w:val="-11"/>
          <w:w w:val="105"/>
        </w:rPr>
        <w:t xml:space="preserve"> </w:t>
      </w:r>
      <w:r w:rsidRPr="00F93DD1">
        <w:rPr>
          <w:b/>
          <w:bCs/>
          <w:i/>
          <w:iCs/>
          <w:w w:val="105"/>
        </w:rPr>
        <w:t>LSA</w:t>
      </w:r>
      <w:r w:rsidRPr="00F93DD1">
        <w:rPr>
          <w:b/>
          <w:bCs/>
          <w:i/>
          <w:iCs/>
          <w:spacing w:val="-12"/>
          <w:w w:val="105"/>
        </w:rPr>
        <w:t xml:space="preserve"> </w:t>
      </w:r>
      <w:r w:rsidRPr="00F93DD1">
        <w:rPr>
          <w:b/>
          <w:bCs/>
          <w:i/>
          <w:iCs/>
          <w:w w:val="105"/>
        </w:rPr>
        <w:t>material</w:t>
      </w:r>
      <w:r w:rsidRPr="00F93DD1">
        <w:rPr>
          <w:b/>
          <w:bCs/>
          <w:i/>
          <w:iCs/>
          <w:spacing w:val="-11"/>
          <w:w w:val="105"/>
        </w:rPr>
        <w:t xml:space="preserve"> </w:t>
      </w:r>
      <w:r w:rsidRPr="00F93DD1">
        <w:rPr>
          <w:b/>
          <w:bCs/>
          <w:i/>
          <w:iCs/>
          <w:w w:val="105"/>
        </w:rPr>
        <w:t>and</w:t>
      </w:r>
      <w:r w:rsidRPr="00F93DD1">
        <w:rPr>
          <w:b/>
          <w:bCs/>
          <w:i/>
          <w:iCs/>
          <w:spacing w:val="-12"/>
          <w:w w:val="105"/>
        </w:rPr>
        <w:t xml:space="preserve"> </w:t>
      </w:r>
      <w:r w:rsidRPr="00F93DD1">
        <w:rPr>
          <w:b/>
          <w:bCs/>
          <w:i/>
          <w:iCs/>
          <w:w w:val="105"/>
        </w:rPr>
        <w:t>SCO</w:t>
      </w:r>
    </w:p>
    <w:p w14:paraId="1DC5EEC1" w14:textId="77777777" w:rsidR="002F7B79" w:rsidRPr="00F93DD1" w:rsidRDefault="002F7B79" w:rsidP="00AD180C">
      <w:pPr>
        <w:widowControl w:val="0"/>
        <w:tabs>
          <w:tab w:val="left" w:pos="1441"/>
          <w:tab w:val="left" w:pos="1442"/>
        </w:tabs>
        <w:spacing w:after="120" w:line="247" w:lineRule="auto"/>
        <w:ind w:right="100"/>
        <w:jc w:val="both"/>
        <w:rPr>
          <w:w w:val="105"/>
          <w:lang w:val="en-US"/>
        </w:rPr>
      </w:pPr>
      <w:r w:rsidRPr="00F93DD1">
        <w:rPr>
          <w:w w:val="105"/>
          <w:lang w:val="en-US"/>
        </w:rPr>
        <w:t>4.1.9.2.1</w:t>
      </w:r>
      <w:r w:rsidRPr="00F93DD1">
        <w:rPr>
          <w:w w:val="105"/>
          <w:lang w:val="en-US"/>
        </w:rPr>
        <w:tab/>
        <w:t>The quantity of LSA material or SCO in a single Type IP-1 package, Type IP-2 package, Type</w:t>
      </w:r>
      <w:r w:rsidRPr="00F93DD1">
        <w:rPr>
          <w:spacing w:val="-10"/>
          <w:w w:val="105"/>
          <w:lang w:val="en-US"/>
        </w:rPr>
        <w:t xml:space="preserve"> </w:t>
      </w:r>
      <w:r w:rsidRPr="00F93DD1">
        <w:rPr>
          <w:w w:val="105"/>
          <w:lang w:val="en-US"/>
        </w:rPr>
        <w:t>IP-3</w:t>
      </w:r>
      <w:r w:rsidRPr="00F93DD1">
        <w:rPr>
          <w:spacing w:val="-5"/>
          <w:w w:val="105"/>
          <w:lang w:val="en-US"/>
        </w:rPr>
        <w:t xml:space="preserve"> </w:t>
      </w:r>
      <w:r w:rsidRPr="00F93DD1">
        <w:rPr>
          <w:w w:val="105"/>
          <w:lang w:val="en-US"/>
        </w:rPr>
        <w:t>package,</w:t>
      </w:r>
      <w:r w:rsidRPr="00F93DD1">
        <w:rPr>
          <w:spacing w:val="-4"/>
          <w:w w:val="105"/>
          <w:lang w:val="en-US"/>
        </w:rPr>
        <w:t xml:space="preserve"> </w:t>
      </w:r>
      <w:r w:rsidRPr="00F93DD1">
        <w:rPr>
          <w:w w:val="105"/>
          <w:lang w:val="en-US"/>
        </w:rPr>
        <w:t>or</w:t>
      </w:r>
      <w:r w:rsidRPr="00F93DD1">
        <w:rPr>
          <w:spacing w:val="-4"/>
          <w:w w:val="105"/>
          <w:lang w:val="en-US"/>
        </w:rPr>
        <w:t xml:space="preserve"> </w:t>
      </w:r>
      <w:r w:rsidRPr="00F93DD1">
        <w:rPr>
          <w:w w:val="105"/>
          <w:lang w:val="en-US"/>
        </w:rPr>
        <w:t>object</w:t>
      </w:r>
      <w:r w:rsidRPr="00F93DD1">
        <w:rPr>
          <w:spacing w:val="-5"/>
          <w:w w:val="105"/>
          <w:lang w:val="en-US"/>
        </w:rPr>
        <w:t xml:space="preserve"> </w:t>
      </w:r>
      <w:r w:rsidRPr="00F93DD1">
        <w:rPr>
          <w:w w:val="105"/>
          <w:lang w:val="en-US"/>
        </w:rPr>
        <w:t>or</w:t>
      </w:r>
      <w:r w:rsidRPr="00F93DD1">
        <w:rPr>
          <w:spacing w:val="-4"/>
          <w:w w:val="105"/>
          <w:lang w:val="en-US"/>
        </w:rPr>
        <w:t xml:space="preserve"> </w:t>
      </w:r>
      <w:r w:rsidRPr="00F93DD1">
        <w:rPr>
          <w:w w:val="105"/>
          <w:lang w:val="en-US"/>
        </w:rPr>
        <w:t>collection</w:t>
      </w:r>
      <w:r w:rsidRPr="00F93DD1">
        <w:rPr>
          <w:spacing w:val="-4"/>
          <w:w w:val="105"/>
          <w:lang w:val="en-US"/>
        </w:rPr>
        <w:t xml:space="preserve"> </w:t>
      </w:r>
      <w:r w:rsidRPr="00F93DD1">
        <w:rPr>
          <w:w w:val="105"/>
          <w:lang w:val="en-US"/>
        </w:rPr>
        <w:t>of</w:t>
      </w:r>
      <w:r w:rsidRPr="00F93DD1">
        <w:rPr>
          <w:spacing w:val="-3"/>
          <w:w w:val="105"/>
          <w:lang w:val="en-US"/>
        </w:rPr>
        <w:t xml:space="preserve"> </w:t>
      </w:r>
      <w:r w:rsidRPr="00F93DD1">
        <w:rPr>
          <w:w w:val="105"/>
          <w:lang w:val="en-US"/>
        </w:rPr>
        <w:t>objects,</w:t>
      </w:r>
      <w:r w:rsidRPr="00F93DD1">
        <w:rPr>
          <w:spacing w:val="-4"/>
          <w:w w:val="105"/>
          <w:lang w:val="en-US"/>
        </w:rPr>
        <w:t xml:space="preserve"> </w:t>
      </w:r>
      <w:r w:rsidRPr="00F93DD1">
        <w:rPr>
          <w:w w:val="105"/>
          <w:lang w:val="en-US"/>
        </w:rPr>
        <w:t>whichever</w:t>
      </w:r>
      <w:r w:rsidRPr="00F93DD1">
        <w:rPr>
          <w:spacing w:val="-5"/>
          <w:w w:val="105"/>
          <w:lang w:val="en-US"/>
        </w:rPr>
        <w:t xml:space="preserve"> </w:t>
      </w:r>
      <w:r w:rsidRPr="00F93DD1">
        <w:rPr>
          <w:w w:val="105"/>
          <w:lang w:val="en-US"/>
        </w:rPr>
        <w:t>is</w:t>
      </w:r>
      <w:r w:rsidRPr="00F93DD1">
        <w:rPr>
          <w:spacing w:val="-4"/>
          <w:w w:val="105"/>
          <w:lang w:val="en-US"/>
        </w:rPr>
        <w:t xml:space="preserve"> </w:t>
      </w:r>
      <w:r w:rsidRPr="00F93DD1">
        <w:rPr>
          <w:w w:val="105"/>
          <w:lang w:val="en-US"/>
        </w:rPr>
        <w:t>appropriate,</w:t>
      </w:r>
      <w:r w:rsidRPr="00F93DD1">
        <w:rPr>
          <w:spacing w:val="-4"/>
          <w:w w:val="105"/>
          <w:lang w:val="en-US"/>
        </w:rPr>
        <w:t xml:space="preserve"> </w:t>
      </w:r>
      <w:r w:rsidRPr="00F93DD1">
        <w:rPr>
          <w:w w:val="105"/>
          <w:lang w:val="en-US"/>
        </w:rPr>
        <w:t>shall</w:t>
      </w:r>
      <w:r w:rsidRPr="00F93DD1">
        <w:rPr>
          <w:spacing w:val="-3"/>
          <w:w w:val="105"/>
          <w:lang w:val="en-US"/>
        </w:rPr>
        <w:t xml:space="preserve"> </w:t>
      </w:r>
      <w:r w:rsidRPr="00F93DD1">
        <w:rPr>
          <w:w w:val="105"/>
          <w:lang w:val="en-US"/>
        </w:rPr>
        <w:t>be</w:t>
      </w:r>
      <w:r w:rsidRPr="00F93DD1">
        <w:rPr>
          <w:spacing w:val="-3"/>
          <w:w w:val="105"/>
          <w:lang w:val="en-US"/>
        </w:rPr>
        <w:t xml:space="preserve"> </w:t>
      </w:r>
      <w:r w:rsidRPr="00F93DD1">
        <w:rPr>
          <w:w w:val="105"/>
          <w:lang w:val="en-US"/>
        </w:rPr>
        <w:t>so</w:t>
      </w:r>
      <w:r w:rsidRPr="00F93DD1">
        <w:rPr>
          <w:spacing w:val="-4"/>
          <w:w w:val="105"/>
          <w:lang w:val="en-US"/>
        </w:rPr>
        <w:t xml:space="preserve"> </w:t>
      </w:r>
      <w:r w:rsidRPr="00F93DD1">
        <w:rPr>
          <w:w w:val="105"/>
          <w:lang w:val="en-US"/>
        </w:rPr>
        <w:t>restricted</w:t>
      </w:r>
      <w:r w:rsidRPr="00F93DD1">
        <w:rPr>
          <w:spacing w:val="-5"/>
          <w:w w:val="105"/>
          <w:lang w:val="en-US"/>
        </w:rPr>
        <w:t xml:space="preserve"> </w:t>
      </w:r>
      <w:r w:rsidRPr="00F93DD1">
        <w:rPr>
          <w:w w:val="105"/>
          <w:lang w:val="en-US"/>
        </w:rPr>
        <w:t>that</w:t>
      </w:r>
      <w:r w:rsidRPr="00F93DD1">
        <w:rPr>
          <w:spacing w:val="-5"/>
          <w:w w:val="105"/>
          <w:lang w:val="en-US"/>
        </w:rPr>
        <w:t xml:space="preserve"> </w:t>
      </w:r>
      <w:r w:rsidRPr="00F93DD1">
        <w:rPr>
          <w:w w:val="105"/>
          <w:lang w:val="en-US"/>
        </w:rPr>
        <w:t>the external</w:t>
      </w:r>
      <w:r w:rsidRPr="00F93DD1">
        <w:rPr>
          <w:spacing w:val="-9"/>
          <w:w w:val="105"/>
          <w:lang w:val="en-US"/>
        </w:rPr>
        <w:t xml:space="preserve"> </w:t>
      </w:r>
      <w:ins w:id="279" w:author="Christel" w:date="2018-04-24T12:05:00Z">
        <w:r w:rsidRPr="00F93DD1">
          <w:rPr>
            <w:w w:val="105"/>
            <w:lang w:val="en-US"/>
          </w:rPr>
          <w:t>dose rate</w:t>
        </w:r>
      </w:ins>
      <w:del w:id="280" w:author="Christel" w:date="2018-04-24T12:05:00Z">
        <w:r w:rsidRPr="00F93DD1" w:rsidDel="00BF2ADC">
          <w:rPr>
            <w:w w:val="105"/>
            <w:lang w:val="en-US"/>
          </w:rPr>
          <w:delText>radiation</w:delText>
        </w:r>
        <w:r w:rsidRPr="00F93DD1" w:rsidDel="00BF2ADC">
          <w:rPr>
            <w:spacing w:val="-9"/>
            <w:w w:val="105"/>
            <w:lang w:val="en-US"/>
          </w:rPr>
          <w:delText xml:space="preserve"> </w:delText>
        </w:r>
        <w:r w:rsidRPr="00F93DD1" w:rsidDel="00BF2ADC">
          <w:rPr>
            <w:w w:val="105"/>
            <w:lang w:val="en-US"/>
          </w:rPr>
          <w:delText>level</w:delText>
        </w:r>
      </w:del>
      <w:r w:rsidRPr="00F93DD1">
        <w:rPr>
          <w:spacing w:val="-9"/>
          <w:w w:val="105"/>
          <w:lang w:val="en-US"/>
        </w:rPr>
        <w:t xml:space="preserve"> </w:t>
      </w:r>
      <w:r w:rsidRPr="00F93DD1">
        <w:rPr>
          <w:w w:val="105"/>
          <w:lang w:val="en-US"/>
        </w:rPr>
        <w:t>at</w:t>
      </w:r>
      <w:r w:rsidRPr="00F93DD1">
        <w:rPr>
          <w:spacing w:val="-9"/>
          <w:w w:val="105"/>
          <w:lang w:val="en-US"/>
        </w:rPr>
        <w:t xml:space="preserve"> </w:t>
      </w:r>
      <w:r w:rsidRPr="00F93DD1">
        <w:rPr>
          <w:w w:val="105"/>
          <w:lang w:val="en-US"/>
        </w:rPr>
        <w:t>3</w:t>
      </w:r>
      <w:r w:rsidRPr="00F93DD1">
        <w:rPr>
          <w:spacing w:val="-6"/>
          <w:w w:val="105"/>
          <w:lang w:val="en-US"/>
        </w:rPr>
        <w:t xml:space="preserve"> </w:t>
      </w:r>
      <w:r w:rsidRPr="00F93DD1">
        <w:rPr>
          <w:w w:val="105"/>
          <w:lang w:val="en-US"/>
        </w:rPr>
        <w:t>m</w:t>
      </w:r>
      <w:r w:rsidRPr="00F93DD1">
        <w:rPr>
          <w:spacing w:val="-9"/>
          <w:w w:val="105"/>
          <w:lang w:val="en-US"/>
        </w:rPr>
        <w:t xml:space="preserve"> </w:t>
      </w:r>
      <w:r w:rsidRPr="00F93DD1">
        <w:rPr>
          <w:w w:val="105"/>
          <w:lang w:val="en-US"/>
        </w:rPr>
        <w:t>from</w:t>
      </w:r>
      <w:r w:rsidRPr="00F93DD1">
        <w:rPr>
          <w:spacing w:val="-9"/>
          <w:w w:val="105"/>
          <w:lang w:val="en-US"/>
        </w:rPr>
        <w:t xml:space="preserve"> </w:t>
      </w:r>
      <w:r w:rsidRPr="00F93DD1">
        <w:rPr>
          <w:w w:val="105"/>
          <w:lang w:val="en-US"/>
        </w:rPr>
        <w:t>the</w:t>
      </w:r>
      <w:r w:rsidRPr="00F93DD1">
        <w:rPr>
          <w:spacing w:val="-7"/>
          <w:w w:val="105"/>
          <w:lang w:val="en-US"/>
        </w:rPr>
        <w:t xml:space="preserve"> </w:t>
      </w:r>
      <w:r w:rsidRPr="00F93DD1">
        <w:rPr>
          <w:w w:val="105"/>
          <w:lang w:val="en-US"/>
        </w:rPr>
        <w:t>unshielded</w:t>
      </w:r>
      <w:r w:rsidRPr="00F93DD1">
        <w:rPr>
          <w:spacing w:val="-8"/>
          <w:w w:val="105"/>
          <w:lang w:val="en-US"/>
        </w:rPr>
        <w:t xml:space="preserve"> </w:t>
      </w:r>
      <w:r w:rsidRPr="00F93DD1">
        <w:rPr>
          <w:w w:val="105"/>
          <w:lang w:val="en-US"/>
        </w:rPr>
        <w:t>material</w:t>
      </w:r>
      <w:r w:rsidRPr="00F93DD1">
        <w:rPr>
          <w:spacing w:val="-7"/>
          <w:w w:val="105"/>
          <w:lang w:val="en-US"/>
        </w:rPr>
        <w:t xml:space="preserve"> </w:t>
      </w:r>
      <w:r w:rsidRPr="00F93DD1">
        <w:rPr>
          <w:w w:val="105"/>
          <w:lang w:val="en-US"/>
        </w:rPr>
        <w:t>or</w:t>
      </w:r>
      <w:r w:rsidRPr="00F93DD1">
        <w:rPr>
          <w:spacing w:val="-6"/>
          <w:w w:val="105"/>
          <w:lang w:val="en-US"/>
        </w:rPr>
        <w:t xml:space="preserve"> </w:t>
      </w:r>
      <w:r w:rsidRPr="00F93DD1">
        <w:rPr>
          <w:w w:val="105"/>
          <w:lang w:val="en-US"/>
        </w:rPr>
        <w:t>object</w:t>
      </w:r>
      <w:r w:rsidRPr="00F93DD1">
        <w:rPr>
          <w:spacing w:val="-8"/>
          <w:w w:val="105"/>
          <w:lang w:val="en-US"/>
        </w:rPr>
        <w:t xml:space="preserve"> </w:t>
      </w:r>
      <w:r w:rsidRPr="00F93DD1">
        <w:rPr>
          <w:w w:val="105"/>
          <w:lang w:val="en-US"/>
        </w:rPr>
        <w:t>or</w:t>
      </w:r>
      <w:r w:rsidRPr="00F93DD1">
        <w:rPr>
          <w:spacing w:val="-8"/>
          <w:w w:val="105"/>
          <w:lang w:val="en-US"/>
        </w:rPr>
        <w:t xml:space="preserve"> </w:t>
      </w:r>
      <w:r w:rsidRPr="00F93DD1">
        <w:rPr>
          <w:w w:val="105"/>
          <w:lang w:val="en-US"/>
        </w:rPr>
        <w:t>collection</w:t>
      </w:r>
      <w:r w:rsidRPr="00F93DD1">
        <w:rPr>
          <w:spacing w:val="-8"/>
          <w:w w:val="105"/>
          <w:lang w:val="en-US"/>
        </w:rPr>
        <w:t xml:space="preserve"> </w:t>
      </w:r>
      <w:r w:rsidRPr="00F93DD1">
        <w:rPr>
          <w:w w:val="105"/>
          <w:lang w:val="en-US"/>
        </w:rPr>
        <w:t>of</w:t>
      </w:r>
      <w:r w:rsidRPr="00F93DD1">
        <w:rPr>
          <w:spacing w:val="-9"/>
          <w:w w:val="105"/>
          <w:lang w:val="en-US"/>
        </w:rPr>
        <w:t xml:space="preserve"> </w:t>
      </w:r>
      <w:r w:rsidRPr="00F93DD1">
        <w:rPr>
          <w:w w:val="105"/>
          <w:lang w:val="en-US"/>
        </w:rPr>
        <w:t>objects</w:t>
      </w:r>
      <w:r w:rsidRPr="00F93DD1">
        <w:rPr>
          <w:spacing w:val="-9"/>
          <w:w w:val="105"/>
          <w:lang w:val="en-US"/>
        </w:rPr>
        <w:t xml:space="preserve"> </w:t>
      </w:r>
      <w:r w:rsidRPr="00F93DD1">
        <w:rPr>
          <w:w w:val="105"/>
          <w:lang w:val="en-US"/>
        </w:rPr>
        <w:t>does</w:t>
      </w:r>
      <w:r w:rsidRPr="00F93DD1">
        <w:rPr>
          <w:spacing w:val="-9"/>
          <w:w w:val="105"/>
          <w:lang w:val="en-US"/>
        </w:rPr>
        <w:t xml:space="preserve"> </w:t>
      </w:r>
      <w:r w:rsidRPr="00F93DD1">
        <w:rPr>
          <w:w w:val="105"/>
          <w:lang w:val="en-US"/>
        </w:rPr>
        <w:t>not</w:t>
      </w:r>
      <w:r w:rsidRPr="00F93DD1">
        <w:rPr>
          <w:spacing w:val="-8"/>
          <w:w w:val="105"/>
          <w:lang w:val="en-US"/>
        </w:rPr>
        <w:t xml:space="preserve"> </w:t>
      </w:r>
      <w:r w:rsidRPr="00F93DD1">
        <w:rPr>
          <w:w w:val="105"/>
          <w:lang w:val="en-US"/>
        </w:rPr>
        <w:t>exceed 10</w:t>
      </w:r>
      <w:r w:rsidRPr="00F93DD1">
        <w:rPr>
          <w:spacing w:val="-19"/>
          <w:w w:val="105"/>
          <w:lang w:val="en-US"/>
        </w:rPr>
        <w:t xml:space="preserve"> </w:t>
      </w:r>
      <w:r w:rsidRPr="00F93DD1">
        <w:rPr>
          <w:w w:val="105"/>
          <w:lang w:val="en-US"/>
        </w:rPr>
        <w:t>mSv/h.</w:t>
      </w:r>
    </w:p>
    <w:p w14:paraId="49114CCA" w14:textId="728DFFAC" w:rsidR="002F7B79" w:rsidRPr="00F93DD1" w:rsidRDefault="002F7B79" w:rsidP="00AD180C">
      <w:pPr>
        <w:widowControl w:val="0"/>
        <w:tabs>
          <w:tab w:val="left" w:pos="1440"/>
          <w:tab w:val="left" w:pos="1441"/>
        </w:tabs>
        <w:spacing w:after="120" w:line="249" w:lineRule="auto"/>
        <w:ind w:right="102"/>
        <w:jc w:val="both"/>
        <w:rPr>
          <w:lang w:val="en-US"/>
        </w:rPr>
      </w:pPr>
      <w:r w:rsidRPr="00F93DD1">
        <w:rPr>
          <w:w w:val="105"/>
          <w:lang w:val="en-US"/>
        </w:rPr>
        <w:t>4.1.</w:t>
      </w:r>
      <w:r w:rsidR="00AE1C18" w:rsidRPr="00F93DD1">
        <w:rPr>
          <w:w w:val="105"/>
          <w:lang w:val="en-US"/>
        </w:rPr>
        <w:t>9.2</w:t>
      </w:r>
      <w:r w:rsidRPr="00F93DD1">
        <w:rPr>
          <w:w w:val="105"/>
          <w:lang w:val="en-US"/>
        </w:rPr>
        <w:t>.2</w:t>
      </w:r>
      <w:r w:rsidRPr="00F93DD1">
        <w:rPr>
          <w:w w:val="105"/>
          <w:lang w:val="en-US"/>
        </w:rPr>
        <w:tab/>
      </w:r>
      <w:r w:rsidR="00436BFB" w:rsidRPr="00F93DD1">
        <w:rPr>
          <w:b/>
          <w:bCs/>
          <w:w w:val="105"/>
        </w:rPr>
        <w:t>Unchanged.</w:t>
      </w:r>
    </w:p>
    <w:p w14:paraId="3AF2C9E2" w14:textId="64FF3F3D" w:rsidR="002F7B79" w:rsidRPr="00F93DD1" w:rsidRDefault="002F7B79" w:rsidP="00AD180C">
      <w:pPr>
        <w:widowControl w:val="0"/>
        <w:tabs>
          <w:tab w:val="left" w:pos="1440"/>
          <w:tab w:val="left" w:pos="1441"/>
        </w:tabs>
        <w:spacing w:after="120" w:line="247" w:lineRule="auto"/>
        <w:ind w:right="100"/>
        <w:jc w:val="both"/>
        <w:rPr>
          <w:lang w:val="en-US"/>
        </w:rPr>
      </w:pPr>
      <w:r w:rsidRPr="00F93DD1">
        <w:rPr>
          <w:w w:val="105"/>
          <w:lang w:val="en-US"/>
        </w:rPr>
        <w:t>4.1.9.2.3</w:t>
      </w:r>
      <w:r w:rsidRPr="00F93DD1">
        <w:rPr>
          <w:w w:val="105"/>
          <w:lang w:val="en-US"/>
        </w:rPr>
        <w:tab/>
      </w:r>
      <w:r w:rsidR="00436BFB" w:rsidRPr="00F93DD1">
        <w:rPr>
          <w:b/>
          <w:bCs/>
          <w:w w:val="105"/>
        </w:rPr>
        <w:t>Unchanged.</w:t>
      </w:r>
    </w:p>
    <w:p w14:paraId="694C903A" w14:textId="54DBA60D" w:rsidR="002F7B79" w:rsidRPr="00F93DD1" w:rsidRDefault="002F7B79" w:rsidP="00AD180C">
      <w:pPr>
        <w:widowControl w:val="0"/>
        <w:tabs>
          <w:tab w:val="left" w:pos="1440"/>
          <w:tab w:val="left" w:pos="1441"/>
        </w:tabs>
        <w:spacing w:after="120" w:line="247" w:lineRule="auto"/>
        <w:ind w:right="100"/>
        <w:jc w:val="both"/>
        <w:rPr>
          <w:lang w:val="en-US"/>
        </w:rPr>
      </w:pPr>
      <w:r w:rsidRPr="00F93DD1">
        <w:rPr>
          <w:w w:val="105"/>
          <w:lang w:val="en-US"/>
        </w:rPr>
        <w:t>4.1.</w:t>
      </w:r>
      <w:r w:rsidR="00AE1C18" w:rsidRPr="00F93DD1">
        <w:rPr>
          <w:w w:val="105"/>
          <w:lang w:val="en-US"/>
        </w:rPr>
        <w:t>9.2</w:t>
      </w:r>
      <w:r w:rsidRPr="00F93DD1">
        <w:rPr>
          <w:w w:val="105"/>
          <w:lang w:val="en-US"/>
        </w:rPr>
        <w:t>.4</w:t>
      </w:r>
      <w:r w:rsidRPr="00F93DD1">
        <w:rPr>
          <w:w w:val="105"/>
          <w:lang w:val="en-US"/>
        </w:rPr>
        <w:tab/>
        <w:t>LSA material and SCO in groups LSA-I</w:t>
      </w:r>
      <w:ins w:id="281" w:author="Christel" w:date="2018-04-05T00:15:00Z">
        <w:r w:rsidRPr="00F93DD1">
          <w:rPr>
            <w:w w:val="105"/>
            <w:lang w:val="en-US"/>
          </w:rPr>
          <w:t>,</w:t>
        </w:r>
      </w:ins>
      <w:r w:rsidRPr="00F93DD1">
        <w:rPr>
          <w:w w:val="105"/>
          <w:lang w:val="en-US"/>
        </w:rPr>
        <w:t xml:space="preserve"> </w:t>
      </w:r>
      <w:del w:id="282" w:author="Christel" w:date="2018-04-05T00:15:00Z">
        <w:r w:rsidRPr="00F93DD1" w:rsidDel="00176A6D">
          <w:rPr>
            <w:w w:val="105"/>
            <w:lang w:val="en-US"/>
          </w:rPr>
          <w:delText xml:space="preserve">and </w:delText>
        </w:r>
      </w:del>
      <w:r w:rsidRPr="00F93DD1">
        <w:rPr>
          <w:w w:val="105"/>
          <w:lang w:val="en-US"/>
        </w:rPr>
        <w:t>SCO-I</w:t>
      </w:r>
      <w:ins w:id="283" w:author="Christel" w:date="2018-04-05T00:15:00Z">
        <w:r w:rsidRPr="00F93DD1">
          <w:rPr>
            <w:w w:val="105"/>
            <w:lang w:val="en-US"/>
          </w:rPr>
          <w:t xml:space="preserve"> and SCO-III</w:t>
        </w:r>
      </w:ins>
      <w:r w:rsidRPr="00F93DD1">
        <w:rPr>
          <w:w w:val="105"/>
          <w:lang w:val="en-US"/>
        </w:rPr>
        <w:t xml:space="preserve"> may be transported unpackaged under the following</w:t>
      </w:r>
      <w:r w:rsidRPr="00F93DD1">
        <w:rPr>
          <w:spacing w:val="-36"/>
          <w:w w:val="105"/>
          <w:lang w:val="en-US"/>
        </w:rPr>
        <w:t xml:space="preserve"> </w:t>
      </w:r>
      <w:r w:rsidRPr="00F93DD1">
        <w:rPr>
          <w:w w:val="105"/>
          <w:lang w:val="en-US"/>
        </w:rPr>
        <w:t>conditions:</w:t>
      </w:r>
    </w:p>
    <w:p w14:paraId="4CD9D58B" w14:textId="77777777" w:rsidR="002F7B79" w:rsidRPr="00F93DD1" w:rsidRDefault="002F7B79" w:rsidP="00F93DD1">
      <w:pPr>
        <w:widowControl w:val="0"/>
        <w:numPr>
          <w:ilvl w:val="0"/>
          <w:numId w:val="53"/>
        </w:numPr>
        <w:tabs>
          <w:tab w:val="left" w:pos="1963"/>
        </w:tabs>
        <w:suppressAutoHyphens w:val="0"/>
        <w:overflowPunct w:val="0"/>
        <w:autoSpaceDE w:val="0"/>
        <w:autoSpaceDN w:val="0"/>
        <w:adjustRightInd w:val="0"/>
        <w:spacing w:after="120" w:line="247" w:lineRule="auto"/>
        <w:ind w:left="567" w:right="101" w:hanging="567"/>
        <w:contextualSpacing/>
        <w:jc w:val="both"/>
        <w:textAlignment w:val="baseline"/>
        <w:rPr>
          <w:lang w:val="en-US"/>
        </w:rPr>
      </w:pPr>
      <w:r w:rsidRPr="00F93DD1">
        <w:rPr>
          <w:w w:val="105"/>
          <w:lang w:val="en-US"/>
        </w:rPr>
        <w:t>All unpackaged material other than ores containing only naturally occurring radionuclides shall be transported in such a manner that under routine conditions of transport there will be no escape of the radioactive contents from the conveyance nor will</w:t>
      </w:r>
      <w:r w:rsidRPr="00F93DD1">
        <w:rPr>
          <w:spacing w:val="-9"/>
          <w:w w:val="105"/>
          <w:lang w:val="en-US"/>
        </w:rPr>
        <w:t xml:space="preserve"> </w:t>
      </w:r>
      <w:r w:rsidRPr="00F93DD1">
        <w:rPr>
          <w:w w:val="105"/>
          <w:lang w:val="en-US"/>
        </w:rPr>
        <w:t>there</w:t>
      </w:r>
      <w:r w:rsidRPr="00F93DD1">
        <w:rPr>
          <w:spacing w:val="-9"/>
          <w:w w:val="105"/>
          <w:lang w:val="en-US"/>
        </w:rPr>
        <w:t xml:space="preserve"> </w:t>
      </w:r>
      <w:r w:rsidRPr="00F93DD1">
        <w:rPr>
          <w:w w:val="105"/>
          <w:lang w:val="en-US"/>
        </w:rPr>
        <w:t>be</w:t>
      </w:r>
      <w:r w:rsidRPr="00F93DD1">
        <w:rPr>
          <w:spacing w:val="-8"/>
          <w:w w:val="105"/>
          <w:lang w:val="en-US"/>
        </w:rPr>
        <w:t xml:space="preserve"> </w:t>
      </w:r>
      <w:r w:rsidRPr="00F93DD1">
        <w:rPr>
          <w:w w:val="105"/>
          <w:lang w:val="en-US"/>
        </w:rPr>
        <w:t>any</w:t>
      </w:r>
      <w:r w:rsidRPr="00F93DD1">
        <w:rPr>
          <w:spacing w:val="-8"/>
          <w:w w:val="105"/>
          <w:lang w:val="en-US"/>
        </w:rPr>
        <w:t xml:space="preserve"> </w:t>
      </w:r>
      <w:r w:rsidRPr="00F93DD1">
        <w:rPr>
          <w:w w:val="105"/>
          <w:lang w:val="en-US"/>
        </w:rPr>
        <w:t>loss</w:t>
      </w:r>
      <w:r w:rsidRPr="00F93DD1">
        <w:rPr>
          <w:spacing w:val="-10"/>
          <w:w w:val="105"/>
          <w:lang w:val="en-US"/>
        </w:rPr>
        <w:t xml:space="preserve"> </w:t>
      </w:r>
      <w:r w:rsidRPr="00F93DD1">
        <w:rPr>
          <w:w w:val="105"/>
          <w:lang w:val="en-US"/>
        </w:rPr>
        <w:t>of</w:t>
      </w:r>
      <w:r w:rsidRPr="00F93DD1">
        <w:rPr>
          <w:spacing w:val="-9"/>
          <w:w w:val="105"/>
          <w:lang w:val="en-US"/>
        </w:rPr>
        <w:t xml:space="preserve"> </w:t>
      </w:r>
      <w:r w:rsidRPr="00F93DD1">
        <w:rPr>
          <w:w w:val="105"/>
          <w:lang w:val="en-US"/>
        </w:rPr>
        <w:t>shielding;</w:t>
      </w:r>
    </w:p>
    <w:p w14:paraId="0979132B" w14:textId="77777777" w:rsidR="002F7B79" w:rsidRPr="00F93DD1" w:rsidRDefault="002F7B79" w:rsidP="00F93DD1">
      <w:pPr>
        <w:widowControl w:val="0"/>
        <w:numPr>
          <w:ilvl w:val="0"/>
          <w:numId w:val="53"/>
        </w:numPr>
        <w:tabs>
          <w:tab w:val="left" w:pos="1963"/>
        </w:tabs>
        <w:suppressAutoHyphens w:val="0"/>
        <w:overflowPunct w:val="0"/>
        <w:autoSpaceDE w:val="0"/>
        <w:autoSpaceDN w:val="0"/>
        <w:adjustRightInd w:val="0"/>
        <w:spacing w:after="120" w:line="247" w:lineRule="auto"/>
        <w:ind w:left="567" w:right="101" w:hanging="567"/>
        <w:contextualSpacing/>
        <w:jc w:val="both"/>
        <w:textAlignment w:val="baseline"/>
        <w:rPr>
          <w:lang w:val="en-US"/>
        </w:rPr>
      </w:pPr>
      <w:r w:rsidRPr="00F93DD1">
        <w:rPr>
          <w:w w:val="105"/>
          <w:lang w:val="en-US"/>
        </w:rPr>
        <w:t>Each conveyance shall be under exclusive use, except when only transporting SCO-I on which the contamination on the accessible and the inaccessible surfaces is not greater</w:t>
      </w:r>
      <w:r w:rsidRPr="00F93DD1">
        <w:rPr>
          <w:spacing w:val="-11"/>
          <w:w w:val="105"/>
          <w:lang w:val="en-US"/>
        </w:rPr>
        <w:t xml:space="preserve"> </w:t>
      </w:r>
      <w:r w:rsidRPr="00F93DD1">
        <w:rPr>
          <w:w w:val="105"/>
          <w:lang w:val="en-US"/>
        </w:rPr>
        <w:t>than</w:t>
      </w:r>
      <w:r w:rsidRPr="00F93DD1">
        <w:rPr>
          <w:spacing w:val="-11"/>
          <w:w w:val="105"/>
          <w:lang w:val="en-US"/>
        </w:rPr>
        <w:t xml:space="preserve"> </w:t>
      </w:r>
      <w:r w:rsidRPr="00F93DD1">
        <w:rPr>
          <w:w w:val="105"/>
          <w:lang w:val="en-US"/>
        </w:rPr>
        <w:t>ten</w:t>
      </w:r>
      <w:r w:rsidRPr="00F93DD1">
        <w:rPr>
          <w:spacing w:val="-11"/>
          <w:w w:val="105"/>
          <w:lang w:val="en-US"/>
        </w:rPr>
        <w:t xml:space="preserve"> </w:t>
      </w:r>
      <w:r w:rsidRPr="00F93DD1">
        <w:rPr>
          <w:w w:val="105"/>
          <w:lang w:val="en-US"/>
        </w:rPr>
        <w:t>times</w:t>
      </w:r>
      <w:r w:rsidRPr="00F93DD1">
        <w:rPr>
          <w:spacing w:val="-11"/>
          <w:w w:val="105"/>
          <w:lang w:val="en-US"/>
        </w:rPr>
        <w:t xml:space="preserve"> </w:t>
      </w:r>
      <w:r w:rsidRPr="00F93DD1">
        <w:rPr>
          <w:w w:val="105"/>
          <w:lang w:val="en-US"/>
        </w:rPr>
        <w:t>the</w:t>
      </w:r>
      <w:r w:rsidRPr="00F93DD1">
        <w:rPr>
          <w:spacing w:val="-11"/>
          <w:w w:val="105"/>
          <w:lang w:val="en-US"/>
        </w:rPr>
        <w:t xml:space="preserve"> </w:t>
      </w:r>
      <w:r w:rsidRPr="00F93DD1">
        <w:rPr>
          <w:w w:val="105"/>
          <w:lang w:val="en-US"/>
        </w:rPr>
        <w:t>applicable</w:t>
      </w:r>
      <w:r w:rsidRPr="00F93DD1">
        <w:rPr>
          <w:spacing w:val="-12"/>
          <w:w w:val="105"/>
          <w:lang w:val="en-US"/>
        </w:rPr>
        <w:t xml:space="preserve"> </w:t>
      </w:r>
      <w:r w:rsidRPr="00F93DD1">
        <w:rPr>
          <w:w w:val="105"/>
          <w:lang w:val="en-US"/>
        </w:rPr>
        <w:t>level</w:t>
      </w:r>
      <w:r w:rsidRPr="00F93DD1">
        <w:rPr>
          <w:spacing w:val="-12"/>
          <w:w w:val="105"/>
          <w:lang w:val="en-US"/>
        </w:rPr>
        <w:t xml:space="preserve"> </w:t>
      </w:r>
      <w:r w:rsidRPr="00F93DD1">
        <w:rPr>
          <w:w w:val="105"/>
          <w:lang w:val="en-US"/>
        </w:rPr>
        <w:t>specified</w:t>
      </w:r>
      <w:r w:rsidRPr="00F93DD1">
        <w:rPr>
          <w:spacing w:val="-12"/>
          <w:w w:val="105"/>
          <w:lang w:val="en-US"/>
        </w:rPr>
        <w:t xml:space="preserve"> </w:t>
      </w:r>
      <w:r w:rsidRPr="00F93DD1">
        <w:rPr>
          <w:w w:val="105"/>
          <w:lang w:val="en-US"/>
        </w:rPr>
        <w:t>in</w:t>
      </w:r>
      <w:r w:rsidRPr="00F93DD1">
        <w:rPr>
          <w:spacing w:val="-12"/>
          <w:w w:val="105"/>
          <w:lang w:val="en-US"/>
        </w:rPr>
        <w:t xml:space="preserve"> </w:t>
      </w:r>
      <w:r w:rsidRPr="00F93DD1">
        <w:rPr>
          <w:w w:val="105"/>
          <w:lang w:val="en-US"/>
        </w:rPr>
        <w:t>2.7.1.2;</w:t>
      </w:r>
    </w:p>
    <w:p w14:paraId="4A8576A4" w14:textId="77777777" w:rsidR="002F7B79" w:rsidRPr="00F93DD1" w:rsidRDefault="002F7B79" w:rsidP="00F93DD1">
      <w:pPr>
        <w:widowControl w:val="0"/>
        <w:numPr>
          <w:ilvl w:val="0"/>
          <w:numId w:val="53"/>
        </w:numPr>
        <w:tabs>
          <w:tab w:val="left" w:pos="1964"/>
        </w:tabs>
        <w:suppressAutoHyphens w:val="0"/>
        <w:overflowPunct w:val="0"/>
        <w:autoSpaceDE w:val="0"/>
        <w:autoSpaceDN w:val="0"/>
        <w:adjustRightInd w:val="0"/>
        <w:spacing w:after="120" w:line="249" w:lineRule="auto"/>
        <w:ind w:left="567" w:right="102" w:hanging="567"/>
        <w:contextualSpacing/>
        <w:jc w:val="both"/>
        <w:textAlignment w:val="baseline"/>
        <w:rPr>
          <w:lang w:val="en-US"/>
        </w:rPr>
      </w:pPr>
      <w:r w:rsidRPr="00F93DD1">
        <w:rPr>
          <w:w w:val="105"/>
          <w:lang w:val="en-US"/>
        </w:rPr>
        <w:t>For SCO-I where it is suspected that non-fixed contamination exists on inaccessible surfaces</w:t>
      </w:r>
      <w:r w:rsidRPr="00F93DD1">
        <w:rPr>
          <w:spacing w:val="-6"/>
          <w:w w:val="105"/>
          <w:lang w:val="en-US"/>
        </w:rPr>
        <w:t xml:space="preserve"> </w:t>
      </w:r>
      <w:r w:rsidRPr="00F93DD1">
        <w:rPr>
          <w:w w:val="105"/>
          <w:lang w:val="en-US"/>
        </w:rPr>
        <w:t>in</w:t>
      </w:r>
      <w:r w:rsidRPr="00F93DD1">
        <w:rPr>
          <w:spacing w:val="-5"/>
          <w:w w:val="105"/>
          <w:lang w:val="en-US"/>
        </w:rPr>
        <w:t xml:space="preserve"> </w:t>
      </w:r>
      <w:r w:rsidRPr="00F93DD1">
        <w:rPr>
          <w:w w:val="105"/>
          <w:lang w:val="en-US"/>
        </w:rPr>
        <w:t>excess</w:t>
      </w:r>
      <w:r w:rsidRPr="00F93DD1">
        <w:rPr>
          <w:spacing w:val="-4"/>
          <w:w w:val="105"/>
          <w:lang w:val="en-US"/>
        </w:rPr>
        <w:t xml:space="preserve"> </w:t>
      </w:r>
      <w:r w:rsidRPr="00F93DD1">
        <w:rPr>
          <w:w w:val="105"/>
          <w:lang w:val="en-US"/>
        </w:rPr>
        <w:t>of</w:t>
      </w:r>
      <w:r w:rsidRPr="00F93DD1">
        <w:rPr>
          <w:spacing w:val="-4"/>
          <w:w w:val="105"/>
          <w:lang w:val="en-US"/>
        </w:rPr>
        <w:t xml:space="preserve"> </w:t>
      </w:r>
      <w:r w:rsidRPr="00F93DD1">
        <w:rPr>
          <w:w w:val="105"/>
          <w:lang w:val="en-US"/>
        </w:rPr>
        <w:t>the</w:t>
      </w:r>
      <w:r w:rsidRPr="00F93DD1">
        <w:rPr>
          <w:spacing w:val="-5"/>
          <w:w w:val="105"/>
          <w:lang w:val="en-US"/>
        </w:rPr>
        <w:t xml:space="preserve"> </w:t>
      </w:r>
      <w:r w:rsidRPr="00F93DD1">
        <w:rPr>
          <w:w w:val="105"/>
          <w:lang w:val="en-US"/>
        </w:rPr>
        <w:t>values</w:t>
      </w:r>
      <w:r w:rsidRPr="00F93DD1">
        <w:rPr>
          <w:spacing w:val="-5"/>
          <w:w w:val="105"/>
          <w:lang w:val="en-US"/>
        </w:rPr>
        <w:t xml:space="preserve"> </w:t>
      </w:r>
      <w:r w:rsidRPr="00F93DD1">
        <w:rPr>
          <w:w w:val="105"/>
          <w:lang w:val="en-US"/>
        </w:rPr>
        <w:t>specified</w:t>
      </w:r>
      <w:r w:rsidRPr="00F93DD1">
        <w:rPr>
          <w:spacing w:val="-5"/>
          <w:w w:val="105"/>
          <w:lang w:val="en-US"/>
        </w:rPr>
        <w:t xml:space="preserve"> </w:t>
      </w:r>
      <w:r w:rsidRPr="00F93DD1">
        <w:rPr>
          <w:w w:val="105"/>
          <w:lang w:val="en-US"/>
        </w:rPr>
        <w:t>in</w:t>
      </w:r>
      <w:r w:rsidRPr="00F93DD1">
        <w:rPr>
          <w:spacing w:val="-5"/>
          <w:w w:val="105"/>
          <w:lang w:val="en-US"/>
        </w:rPr>
        <w:t xml:space="preserve"> </w:t>
      </w:r>
      <w:r w:rsidRPr="00F93DD1">
        <w:rPr>
          <w:w w:val="105"/>
          <w:lang w:val="en-US"/>
        </w:rPr>
        <w:t>2.7.2.3.2</w:t>
      </w:r>
      <w:r w:rsidRPr="00F93DD1">
        <w:rPr>
          <w:spacing w:val="-5"/>
          <w:w w:val="105"/>
          <w:lang w:val="en-US"/>
        </w:rPr>
        <w:t xml:space="preserve"> </w:t>
      </w:r>
      <w:r w:rsidRPr="00F93DD1">
        <w:rPr>
          <w:w w:val="105"/>
          <w:lang w:val="en-US"/>
        </w:rPr>
        <w:t>(a)(i),</w:t>
      </w:r>
      <w:r w:rsidRPr="00F93DD1">
        <w:rPr>
          <w:spacing w:val="-4"/>
          <w:w w:val="105"/>
          <w:lang w:val="en-US"/>
        </w:rPr>
        <w:t xml:space="preserve"> </w:t>
      </w:r>
      <w:r w:rsidRPr="00F93DD1">
        <w:rPr>
          <w:w w:val="105"/>
          <w:lang w:val="en-US"/>
        </w:rPr>
        <w:t>measures</w:t>
      </w:r>
      <w:r w:rsidRPr="00F93DD1">
        <w:rPr>
          <w:spacing w:val="-5"/>
          <w:w w:val="105"/>
          <w:lang w:val="en-US"/>
        </w:rPr>
        <w:t xml:space="preserve"> </w:t>
      </w:r>
      <w:r w:rsidRPr="00F93DD1">
        <w:rPr>
          <w:w w:val="105"/>
          <w:lang w:val="en-US"/>
        </w:rPr>
        <w:t>shall</w:t>
      </w:r>
      <w:r w:rsidRPr="00F93DD1">
        <w:rPr>
          <w:spacing w:val="-5"/>
          <w:w w:val="105"/>
          <w:lang w:val="en-US"/>
        </w:rPr>
        <w:t xml:space="preserve"> </w:t>
      </w:r>
      <w:r w:rsidRPr="00F93DD1">
        <w:rPr>
          <w:w w:val="105"/>
          <w:lang w:val="en-US"/>
        </w:rPr>
        <w:t>be</w:t>
      </w:r>
      <w:r w:rsidRPr="00F93DD1">
        <w:rPr>
          <w:spacing w:val="-5"/>
          <w:w w:val="105"/>
          <w:lang w:val="en-US"/>
        </w:rPr>
        <w:t xml:space="preserve"> </w:t>
      </w:r>
      <w:r w:rsidRPr="00F93DD1">
        <w:rPr>
          <w:w w:val="105"/>
          <w:lang w:val="en-US"/>
        </w:rPr>
        <w:t>taken</w:t>
      </w:r>
      <w:r w:rsidRPr="00F93DD1">
        <w:rPr>
          <w:spacing w:val="-6"/>
          <w:w w:val="105"/>
          <w:lang w:val="en-US"/>
        </w:rPr>
        <w:t xml:space="preserve"> </w:t>
      </w:r>
      <w:r w:rsidRPr="00F93DD1">
        <w:rPr>
          <w:w w:val="105"/>
          <w:lang w:val="en-US"/>
        </w:rPr>
        <w:t>to ensure</w:t>
      </w:r>
      <w:r w:rsidRPr="00F93DD1">
        <w:rPr>
          <w:spacing w:val="-13"/>
          <w:w w:val="105"/>
          <w:lang w:val="en-US"/>
        </w:rPr>
        <w:t xml:space="preserve"> </w:t>
      </w:r>
      <w:r w:rsidRPr="00F93DD1">
        <w:rPr>
          <w:w w:val="105"/>
          <w:lang w:val="en-US"/>
        </w:rPr>
        <w:t>that</w:t>
      </w:r>
      <w:r w:rsidRPr="00F93DD1">
        <w:rPr>
          <w:spacing w:val="-13"/>
          <w:w w:val="105"/>
          <w:lang w:val="en-US"/>
        </w:rPr>
        <w:t xml:space="preserve"> </w:t>
      </w:r>
      <w:r w:rsidRPr="00F93DD1">
        <w:rPr>
          <w:w w:val="105"/>
          <w:lang w:val="en-US"/>
        </w:rPr>
        <w:t>the</w:t>
      </w:r>
      <w:r w:rsidRPr="00F93DD1">
        <w:rPr>
          <w:spacing w:val="-13"/>
          <w:w w:val="105"/>
          <w:lang w:val="en-US"/>
        </w:rPr>
        <w:t xml:space="preserve"> </w:t>
      </w:r>
      <w:r w:rsidRPr="00F93DD1">
        <w:rPr>
          <w:w w:val="105"/>
          <w:lang w:val="en-US"/>
        </w:rPr>
        <w:t>radioactive</w:t>
      </w:r>
      <w:r w:rsidRPr="00F93DD1">
        <w:rPr>
          <w:spacing w:val="-13"/>
          <w:w w:val="105"/>
          <w:lang w:val="en-US"/>
        </w:rPr>
        <w:t xml:space="preserve"> </w:t>
      </w:r>
      <w:r w:rsidRPr="00F93DD1">
        <w:rPr>
          <w:w w:val="105"/>
          <w:lang w:val="en-US"/>
        </w:rPr>
        <w:t>material</w:t>
      </w:r>
      <w:r w:rsidRPr="00F93DD1">
        <w:rPr>
          <w:spacing w:val="-13"/>
          <w:w w:val="105"/>
          <w:lang w:val="en-US"/>
        </w:rPr>
        <w:t xml:space="preserve"> </w:t>
      </w:r>
      <w:r w:rsidRPr="00F93DD1">
        <w:rPr>
          <w:w w:val="105"/>
          <w:lang w:val="en-US"/>
        </w:rPr>
        <w:t>is</w:t>
      </w:r>
      <w:r w:rsidRPr="00F93DD1">
        <w:rPr>
          <w:spacing w:val="-13"/>
          <w:w w:val="105"/>
          <w:lang w:val="en-US"/>
        </w:rPr>
        <w:t xml:space="preserve"> </w:t>
      </w:r>
      <w:r w:rsidRPr="00F93DD1">
        <w:rPr>
          <w:w w:val="105"/>
          <w:lang w:val="en-US"/>
        </w:rPr>
        <w:t>not</w:t>
      </w:r>
      <w:r w:rsidRPr="00F93DD1">
        <w:rPr>
          <w:spacing w:val="-13"/>
          <w:w w:val="105"/>
          <w:lang w:val="en-US"/>
        </w:rPr>
        <w:t xml:space="preserve"> </w:t>
      </w:r>
      <w:r w:rsidRPr="00F93DD1">
        <w:rPr>
          <w:w w:val="105"/>
          <w:lang w:val="en-US"/>
        </w:rPr>
        <w:t>released</w:t>
      </w:r>
      <w:r w:rsidRPr="00F93DD1">
        <w:rPr>
          <w:spacing w:val="-13"/>
          <w:w w:val="105"/>
          <w:lang w:val="en-US"/>
        </w:rPr>
        <w:t xml:space="preserve"> </w:t>
      </w:r>
      <w:r w:rsidRPr="00F93DD1">
        <w:rPr>
          <w:w w:val="105"/>
          <w:lang w:val="en-US"/>
        </w:rPr>
        <w:t>into</w:t>
      </w:r>
      <w:r w:rsidRPr="00F93DD1">
        <w:rPr>
          <w:spacing w:val="-14"/>
          <w:w w:val="105"/>
          <w:lang w:val="en-US"/>
        </w:rPr>
        <w:t xml:space="preserve"> </w:t>
      </w:r>
      <w:r w:rsidRPr="00F93DD1">
        <w:rPr>
          <w:w w:val="105"/>
          <w:lang w:val="en-US"/>
        </w:rPr>
        <w:t>the</w:t>
      </w:r>
      <w:r w:rsidRPr="00F93DD1">
        <w:rPr>
          <w:spacing w:val="-13"/>
          <w:w w:val="105"/>
          <w:lang w:val="en-US"/>
        </w:rPr>
        <w:t xml:space="preserve"> </w:t>
      </w:r>
      <w:r w:rsidRPr="00F93DD1">
        <w:rPr>
          <w:w w:val="105"/>
          <w:lang w:val="en-US"/>
        </w:rPr>
        <w:t>conveyance;</w:t>
      </w:r>
    </w:p>
    <w:p w14:paraId="189A92C4" w14:textId="77777777" w:rsidR="002F7B79" w:rsidRPr="00F93DD1" w:rsidRDefault="002F7B79" w:rsidP="00F93DD1">
      <w:pPr>
        <w:widowControl w:val="0"/>
        <w:numPr>
          <w:ilvl w:val="0"/>
          <w:numId w:val="53"/>
        </w:numPr>
        <w:tabs>
          <w:tab w:val="left" w:pos="1962"/>
          <w:tab w:val="left" w:pos="1963"/>
        </w:tabs>
        <w:suppressAutoHyphens w:val="0"/>
        <w:overflowPunct w:val="0"/>
        <w:autoSpaceDE w:val="0"/>
        <w:autoSpaceDN w:val="0"/>
        <w:adjustRightInd w:val="0"/>
        <w:spacing w:after="120" w:line="240" w:lineRule="auto"/>
        <w:ind w:left="567" w:hanging="567"/>
        <w:contextualSpacing/>
        <w:jc w:val="both"/>
        <w:textAlignment w:val="baseline"/>
        <w:rPr>
          <w:ins w:id="284" w:author="Christel" w:date="2018-04-05T19:32:00Z"/>
          <w:lang w:val="en-US"/>
        </w:rPr>
      </w:pPr>
      <w:ins w:id="285" w:author="Christel" w:date="2018-04-05T19:32:00Z">
        <w:r w:rsidRPr="00F93DD1">
          <w:rPr>
            <w:w w:val="105"/>
            <w:lang w:val="en-US"/>
          </w:rPr>
          <w:t>U</w:t>
        </w:r>
      </w:ins>
      <w:r w:rsidRPr="00F93DD1">
        <w:rPr>
          <w:w w:val="105"/>
          <w:lang w:val="en-US"/>
        </w:rPr>
        <w:t>npackaged</w:t>
      </w:r>
      <w:r w:rsidRPr="00F93DD1">
        <w:rPr>
          <w:spacing w:val="-14"/>
          <w:w w:val="105"/>
          <w:lang w:val="en-US"/>
        </w:rPr>
        <w:t xml:space="preserve"> </w:t>
      </w:r>
      <w:r w:rsidRPr="00F93DD1">
        <w:rPr>
          <w:w w:val="105"/>
          <w:lang w:val="en-US"/>
        </w:rPr>
        <w:t>fissile</w:t>
      </w:r>
      <w:r w:rsidRPr="00F93DD1">
        <w:rPr>
          <w:spacing w:val="-13"/>
          <w:w w:val="105"/>
          <w:lang w:val="en-US"/>
        </w:rPr>
        <w:t xml:space="preserve"> </w:t>
      </w:r>
      <w:r w:rsidRPr="00F93DD1">
        <w:rPr>
          <w:w w:val="105"/>
          <w:lang w:val="en-US"/>
        </w:rPr>
        <w:t>material</w:t>
      </w:r>
      <w:r w:rsidRPr="00F93DD1">
        <w:rPr>
          <w:spacing w:val="-13"/>
          <w:w w:val="105"/>
          <w:lang w:val="en-US"/>
        </w:rPr>
        <w:t xml:space="preserve"> </w:t>
      </w:r>
      <w:r w:rsidRPr="00F93DD1">
        <w:rPr>
          <w:w w:val="105"/>
          <w:lang w:val="en-US"/>
        </w:rPr>
        <w:t>shall</w:t>
      </w:r>
      <w:r w:rsidRPr="00F93DD1">
        <w:rPr>
          <w:spacing w:val="-12"/>
          <w:w w:val="105"/>
          <w:lang w:val="en-US"/>
        </w:rPr>
        <w:t xml:space="preserve"> </w:t>
      </w:r>
      <w:r w:rsidRPr="00F93DD1">
        <w:rPr>
          <w:w w:val="105"/>
          <w:lang w:val="en-US"/>
        </w:rPr>
        <w:t>meet</w:t>
      </w:r>
      <w:r w:rsidRPr="00F93DD1">
        <w:rPr>
          <w:spacing w:val="-14"/>
          <w:w w:val="105"/>
          <w:lang w:val="en-US"/>
        </w:rPr>
        <w:t xml:space="preserve"> </w:t>
      </w:r>
      <w:r w:rsidRPr="00F93DD1">
        <w:rPr>
          <w:w w:val="105"/>
          <w:lang w:val="en-US"/>
        </w:rPr>
        <w:t>the</w:t>
      </w:r>
      <w:r w:rsidRPr="00F93DD1">
        <w:rPr>
          <w:spacing w:val="-15"/>
          <w:w w:val="105"/>
          <w:lang w:val="en-US"/>
        </w:rPr>
        <w:t xml:space="preserve"> </w:t>
      </w:r>
      <w:r w:rsidRPr="00F93DD1">
        <w:rPr>
          <w:w w:val="105"/>
          <w:lang w:val="en-US"/>
        </w:rPr>
        <w:t>requirements</w:t>
      </w:r>
      <w:r w:rsidRPr="00F93DD1">
        <w:rPr>
          <w:spacing w:val="-14"/>
          <w:w w:val="105"/>
          <w:lang w:val="en-US"/>
        </w:rPr>
        <w:t xml:space="preserve"> </w:t>
      </w:r>
      <w:r w:rsidRPr="00F93DD1">
        <w:rPr>
          <w:w w:val="105"/>
          <w:lang w:val="en-US"/>
        </w:rPr>
        <w:t>of</w:t>
      </w:r>
      <w:r w:rsidRPr="00F93DD1">
        <w:rPr>
          <w:spacing w:val="-13"/>
          <w:w w:val="105"/>
          <w:lang w:val="en-US"/>
        </w:rPr>
        <w:t xml:space="preserve"> </w:t>
      </w:r>
      <w:r w:rsidRPr="00F93DD1">
        <w:rPr>
          <w:w w:val="105"/>
          <w:lang w:val="en-US"/>
        </w:rPr>
        <w:t>2.7.2.3.5</w:t>
      </w:r>
      <w:r w:rsidRPr="00F93DD1">
        <w:rPr>
          <w:spacing w:val="-14"/>
          <w:w w:val="105"/>
          <w:lang w:val="en-US"/>
        </w:rPr>
        <w:t xml:space="preserve"> </w:t>
      </w:r>
      <w:r w:rsidRPr="00F93DD1">
        <w:rPr>
          <w:w w:val="105"/>
          <w:lang w:val="en-US"/>
        </w:rPr>
        <w:t>(e).</w:t>
      </w:r>
    </w:p>
    <w:p w14:paraId="7CFD1A47" w14:textId="77777777" w:rsidR="002F7B79" w:rsidRPr="00F93DD1" w:rsidRDefault="002F7B79" w:rsidP="002D2583">
      <w:pPr>
        <w:widowControl w:val="0"/>
        <w:suppressAutoHyphens w:val="0"/>
        <w:autoSpaceDE w:val="0"/>
        <w:autoSpaceDN w:val="0"/>
        <w:spacing w:after="120" w:line="240" w:lineRule="auto"/>
        <w:ind w:left="567" w:hanging="567"/>
        <w:jc w:val="both"/>
        <w:rPr>
          <w:ins w:id="286" w:author="Christel" w:date="2018-04-05T19:32:00Z"/>
          <w:lang w:val="en-US"/>
        </w:rPr>
      </w:pPr>
    </w:p>
    <w:p w14:paraId="14E61506" w14:textId="77777777" w:rsidR="002F7B79" w:rsidRPr="00F93DD1" w:rsidRDefault="002F7B79" w:rsidP="00F93DD1">
      <w:pPr>
        <w:widowControl w:val="0"/>
        <w:numPr>
          <w:ilvl w:val="0"/>
          <w:numId w:val="53"/>
        </w:numPr>
        <w:tabs>
          <w:tab w:val="left" w:pos="1962"/>
          <w:tab w:val="left" w:pos="1963"/>
        </w:tabs>
        <w:suppressAutoHyphens w:val="0"/>
        <w:overflowPunct w:val="0"/>
        <w:autoSpaceDE w:val="0"/>
        <w:autoSpaceDN w:val="0"/>
        <w:adjustRightInd w:val="0"/>
        <w:spacing w:after="120" w:line="240" w:lineRule="auto"/>
        <w:ind w:left="567" w:hanging="567"/>
        <w:contextualSpacing/>
        <w:jc w:val="both"/>
        <w:textAlignment w:val="baseline"/>
        <w:rPr>
          <w:lang w:val="en-US"/>
        </w:rPr>
      </w:pPr>
      <w:r w:rsidRPr="00F93DD1">
        <w:rPr>
          <w:lang w:val="en-US"/>
        </w:rPr>
        <w:t xml:space="preserve">For </w:t>
      </w:r>
      <w:ins w:id="287" w:author="Christel" w:date="2018-04-05T19:32:00Z">
        <w:r w:rsidRPr="00F93DD1">
          <w:rPr>
            <w:i/>
            <w:lang w:val="en-US"/>
          </w:rPr>
          <w:t>SCO-III</w:t>
        </w:r>
        <w:r w:rsidRPr="00F93DD1">
          <w:rPr>
            <w:lang w:val="en-US"/>
          </w:rPr>
          <w:t>;</w:t>
        </w:r>
      </w:ins>
    </w:p>
    <w:p w14:paraId="59C14B23" w14:textId="77777777" w:rsidR="002F7B79" w:rsidRPr="00F93DD1" w:rsidRDefault="002F7B79" w:rsidP="002D2583">
      <w:pPr>
        <w:widowControl w:val="0"/>
        <w:tabs>
          <w:tab w:val="left" w:pos="1962"/>
          <w:tab w:val="left" w:pos="1963"/>
        </w:tabs>
        <w:spacing w:after="120"/>
        <w:ind w:left="567" w:hanging="567"/>
        <w:jc w:val="both"/>
        <w:rPr>
          <w:lang w:val="en-US"/>
        </w:rPr>
      </w:pPr>
    </w:p>
    <w:p w14:paraId="676C7440" w14:textId="77777777" w:rsidR="002F7B79" w:rsidRPr="00F93DD1" w:rsidRDefault="002F7B79" w:rsidP="00F93DD1">
      <w:pPr>
        <w:numPr>
          <w:ilvl w:val="1"/>
          <w:numId w:val="54"/>
        </w:numPr>
        <w:suppressAutoHyphens w:val="0"/>
        <w:overflowPunct w:val="0"/>
        <w:autoSpaceDE w:val="0"/>
        <w:autoSpaceDN w:val="0"/>
        <w:adjustRightInd w:val="0"/>
        <w:spacing w:after="120" w:line="360" w:lineRule="auto"/>
        <w:ind w:left="1134" w:hanging="567"/>
        <w:textAlignment w:val="baseline"/>
        <w:rPr>
          <w:ins w:id="288" w:author="Christel" w:date="2018-04-05T00:21:00Z"/>
        </w:rPr>
      </w:pPr>
      <w:ins w:id="289" w:author="Christel" w:date="2018-04-05T00:21:00Z">
        <w:r w:rsidRPr="00F93DD1">
          <w:t xml:space="preserve">Transport shall be under </w:t>
        </w:r>
        <w:r w:rsidRPr="00F93DD1">
          <w:rPr>
            <w:i/>
          </w:rPr>
          <w:t>exclusive use</w:t>
        </w:r>
        <w:r w:rsidRPr="00F93DD1">
          <w:t xml:space="preserve"> by road, rail, </w:t>
        </w:r>
        <w:r w:rsidRPr="00F93DD1">
          <w:rPr>
            <w:lang w:val="en-US"/>
          </w:rPr>
          <w:t>inland waterway or sea</w:t>
        </w:r>
        <w:r w:rsidRPr="00F93DD1">
          <w:t xml:space="preserve">; </w:t>
        </w:r>
      </w:ins>
    </w:p>
    <w:p w14:paraId="46B4A2BA" w14:textId="77777777" w:rsidR="002F7B79" w:rsidRPr="00F93DD1" w:rsidRDefault="002F7B79" w:rsidP="00F93DD1">
      <w:pPr>
        <w:numPr>
          <w:ilvl w:val="1"/>
          <w:numId w:val="54"/>
        </w:numPr>
        <w:suppressAutoHyphens w:val="0"/>
        <w:overflowPunct w:val="0"/>
        <w:autoSpaceDE w:val="0"/>
        <w:autoSpaceDN w:val="0"/>
        <w:adjustRightInd w:val="0"/>
        <w:spacing w:after="120" w:line="360" w:lineRule="auto"/>
        <w:ind w:left="1134" w:hanging="567"/>
        <w:textAlignment w:val="baseline"/>
        <w:rPr>
          <w:ins w:id="290" w:author="Christel" w:date="2018-04-05T00:21:00Z"/>
        </w:rPr>
      </w:pPr>
      <w:ins w:id="291" w:author="Christel" w:date="2018-04-05T00:21:00Z">
        <w:r w:rsidRPr="00F93DD1">
          <w:t xml:space="preserve">Stacking shall not be permitted; </w:t>
        </w:r>
      </w:ins>
    </w:p>
    <w:p w14:paraId="1AD38D7E" w14:textId="77777777" w:rsidR="002F7B79" w:rsidRPr="00F93DD1" w:rsidRDefault="002F7B79" w:rsidP="00F93DD1">
      <w:pPr>
        <w:numPr>
          <w:ilvl w:val="1"/>
          <w:numId w:val="54"/>
        </w:numPr>
        <w:suppressAutoHyphens w:val="0"/>
        <w:overflowPunct w:val="0"/>
        <w:autoSpaceDE w:val="0"/>
        <w:autoSpaceDN w:val="0"/>
        <w:adjustRightInd w:val="0"/>
        <w:spacing w:after="120" w:line="360" w:lineRule="auto"/>
        <w:ind w:left="1134" w:hanging="567"/>
        <w:textAlignment w:val="baseline"/>
        <w:rPr>
          <w:ins w:id="292" w:author="Christel" w:date="2018-04-05T00:21:00Z"/>
          <w:lang w:val="en-US"/>
        </w:rPr>
      </w:pPr>
      <w:ins w:id="293" w:author="Christel" w:date="2018-04-05T00:21:00Z">
        <w:r w:rsidRPr="00F93DD1">
          <w:rPr>
            <w:lang w:val="en-US"/>
          </w:rPr>
          <w:t xml:space="preserve">All activities associated with the </w:t>
        </w:r>
        <w:r w:rsidRPr="00F93DD1">
          <w:rPr>
            <w:i/>
            <w:lang w:val="en-US"/>
          </w:rPr>
          <w:t>shipment</w:t>
        </w:r>
        <w:r w:rsidRPr="00F93DD1">
          <w:rPr>
            <w:lang w:val="en-US"/>
          </w:rPr>
          <w:t>, including radiation protection, emergency response and any special precautions or special administrative or operational controls that are to be employed during transport shall be described in a transport plan. The transport plan shall demonstrate that the overall level of safety in transport is at least equivalent to that which would be provided if the requirements of para. 648 (only for the test specified in para. 724, preceded by the tests specified in paras 720 and 721) had been met.</w:t>
        </w:r>
      </w:ins>
    </w:p>
    <w:p w14:paraId="40E7DF09" w14:textId="77777777" w:rsidR="002F7B79" w:rsidRPr="00F93DD1" w:rsidRDefault="002F7B79" w:rsidP="00F93DD1">
      <w:pPr>
        <w:numPr>
          <w:ilvl w:val="1"/>
          <w:numId w:val="54"/>
        </w:numPr>
        <w:suppressAutoHyphens w:val="0"/>
        <w:overflowPunct w:val="0"/>
        <w:autoSpaceDE w:val="0"/>
        <w:autoSpaceDN w:val="0"/>
        <w:adjustRightInd w:val="0"/>
        <w:spacing w:after="120" w:line="360" w:lineRule="auto"/>
        <w:ind w:left="1134" w:hanging="567"/>
        <w:textAlignment w:val="baseline"/>
        <w:rPr>
          <w:ins w:id="294" w:author="Christel" w:date="2018-04-05T00:21:00Z"/>
        </w:rPr>
      </w:pPr>
      <w:ins w:id="295" w:author="Christel" w:date="2018-04-05T00:21:00Z">
        <w:r w:rsidRPr="00F93DD1">
          <w:t xml:space="preserve">The requirements of para. 624 for a </w:t>
        </w:r>
        <w:r w:rsidRPr="00F93DD1">
          <w:rPr>
            <w:i/>
          </w:rPr>
          <w:t>Type IP-2 package</w:t>
        </w:r>
        <w:r w:rsidRPr="00F93DD1">
          <w:t xml:space="preserve"> shall be satisfied, except that the maximum damage referred to in para. 722 may be determined based on provisions in the transport plan, and the requirements of para. 723 are not applicable. </w:t>
        </w:r>
      </w:ins>
    </w:p>
    <w:p w14:paraId="1A6421F5" w14:textId="77777777" w:rsidR="002F7B79" w:rsidRPr="00F93DD1" w:rsidRDefault="002F7B79" w:rsidP="00F93DD1">
      <w:pPr>
        <w:numPr>
          <w:ilvl w:val="1"/>
          <w:numId w:val="54"/>
        </w:numPr>
        <w:suppressAutoHyphens w:val="0"/>
        <w:overflowPunct w:val="0"/>
        <w:autoSpaceDE w:val="0"/>
        <w:autoSpaceDN w:val="0"/>
        <w:adjustRightInd w:val="0"/>
        <w:spacing w:after="120" w:line="360" w:lineRule="auto"/>
        <w:ind w:left="1134" w:hanging="567"/>
        <w:textAlignment w:val="baseline"/>
        <w:rPr>
          <w:ins w:id="296" w:author="Christel" w:date="2018-04-05T00:21:00Z"/>
        </w:rPr>
      </w:pPr>
      <w:ins w:id="297" w:author="Christel" w:date="2018-04-05T00:21:00Z">
        <w:r w:rsidRPr="00F93DD1">
          <w:t xml:space="preserve">The object and any shielding are secured to the </w:t>
        </w:r>
        <w:r w:rsidRPr="00F93DD1">
          <w:rPr>
            <w:i/>
          </w:rPr>
          <w:t>conveyance</w:t>
        </w:r>
        <w:r w:rsidRPr="00F93DD1">
          <w:t xml:space="preserve"> in accordance with para. 607. </w:t>
        </w:r>
      </w:ins>
    </w:p>
    <w:p w14:paraId="0E7764A3" w14:textId="77777777" w:rsidR="002F7B79" w:rsidRPr="00F93DD1" w:rsidRDefault="002F7B79" w:rsidP="00F93DD1">
      <w:pPr>
        <w:numPr>
          <w:ilvl w:val="1"/>
          <w:numId w:val="54"/>
        </w:numPr>
        <w:suppressAutoHyphens w:val="0"/>
        <w:overflowPunct w:val="0"/>
        <w:autoSpaceDE w:val="0"/>
        <w:autoSpaceDN w:val="0"/>
        <w:adjustRightInd w:val="0"/>
        <w:spacing w:after="120" w:line="240" w:lineRule="auto"/>
        <w:ind w:left="1134" w:hanging="567"/>
        <w:contextualSpacing/>
        <w:textAlignment w:val="baseline"/>
        <w:rPr>
          <w:ins w:id="298" w:author="Christel" w:date="2018-04-05T00:21:00Z"/>
          <w:lang w:val="en-US"/>
        </w:rPr>
      </w:pPr>
      <w:ins w:id="299" w:author="Christel" w:date="2018-04-05T00:21:00Z">
        <w:r w:rsidRPr="00F93DD1">
          <w:rPr>
            <w:lang w:val="x-none"/>
          </w:rPr>
          <w:t xml:space="preserve">The </w:t>
        </w:r>
        <w:r w:rsidRPr="00F93DD1">
          <w:rPr>
            <w:i/>
            <w:lang w:val="en-US"/>
          </w:rPr>
          <w:t>shipment</w:t>
        </w:r>
        <w:r w:rsidRPr="00F93DD1">
          <w:rPr>
            <w:lang w:val="x-none"/>
          </w:rPr>
          <w:t xml:space="preserve"> shall be subject to </w:t>
        </w:r>
        <w:r w:rsidRPr="00F93DD1">
          <w:rPr>
            <w:i/>
            <w:lang w:val="x-none"/>
          </w:rPr>
          <w:t>multilateral approval</w:t>
        </w:r>
        <w:r w:rsidRPr="00F93DD1">
          <w:rPr>
            <w:lang w:val="x-none"/>
          </w:rPr>
          <w:t>.</w:t>
        </w:r>
      </w:ins>
    </w:p>
    <w:p w14:paraId="155C7046" w14:textId="77777777" w:rsidR="002F7B79" w:rsidRPr="00F93DD1" w:rsidRDefault="002F7B79" w:rsidP="002D2583">
      <w:pPr>
        <w:spacing w:after="120"/>
        <w:ind w:left="567" w:hanging="567"/>
        <w:rPr>
          <w:ins w:id="300" w:author="Christel" w:date="2018-04-05T00:21:00Z"/>
          <w:lang w:val="en-US"/>
        </w:rPr>
      </w:pPr>
    </w:p>
    <w:p w14:paraId="164BE39B" w14:textId="77777777" w:rsidR="002F7B79" w:rsidRPr="00F93DD1" w:rsidRDefault="002F7B79" w:rsidP="00AD180C">
      <w:pPr>
        <w:spacing w:after="120"/>
        <w:rPr>
          <w:ins w:id="301" w:author="Christel" w:date="2018-04-05T00:21:00Z"/>
        </w:rPr>
      </w:pPr>
      <w:r w:rsidRPr="00F93DD1">
        <w:t>[IAEA: 520]</w:t>
      </w:r>
    </w:p>
    <w:p w14:paraId="06B6C55F" w14:textId="2B1067A3" w:rsidR="00436BFB" w:rsidRPr="00F93DD1" w:rsidRDefault="00436BFB" w:rsidP="00AD180C">
      <w:pPr>
        <w:spacing w:after="120"/>
        <w:rPr>
          <w:b/>
          <w:bCs/>
        </w:rPr>
      </w:pPr>
      <w:r w:rsidRPr="00F93DD1">
        <w:rPr>
          <w:b/>
          <w:bCs/>
        </w:rPr>
        <w:t>Remainder of section 4.1.9 unchanged.</w:t>
      </w:r>
    </w:p>
    <w:p w14:paraId="149CB0F0" w14:textId="77777777" w:rsidR="00571A0C" w:rsidRPr="00F93DD1" w:rsidRDefault="00571A0C" w:rsidP="00AD180C">
      <w:pPr>
        <w:spacing w:after="120"/>
      </w:pPr>
      <w:r w:rsidRPr="00F93DD1">
        <w:t>CHAPTER 5.1  GENERAL PROVISIONS</w:t>
      </w:r>
    </w:p>
    <w:p w14:paraId="5A3C956B" w14:textId="2011D3F5" w:rsidR="00571A0C" w:rsidRPr="00F93DD1" w:rsidRDefault="00436BFB" w:rsidP="00F93DD1">
      <w:pPr>
        <w:pStyle w:val="Heading6"/>
        <w:widowControl w:val="0"/>
        <w:numPr>
          <w:ilvl w:val="2"/>
          <w:numId w:val="44"/>
        </w:numPr>
        <w:tabs>
          <w:tab w:val="left" w:pos="1441"/>
          <w:tab w:val="left" w:pos="1442"/>
        </w:tabs>
        <w:suppressAutoHyphens w:val="0"/>
        <w:autoSpaceDE w:val="0"/>
        <w:autoSpaceDN w:val="0"/>
        <w:spacing w:after="120"/>
        <w:ind w:left="0" w:firstLine="0"/>
        <w:jc w:val="both"/>
      </w:pPr>
      <w:r w:rsidRPr="00F93DD1">
        <w:rPr>
          <w:b/>
          <w:bCs/>
          <w:w w:val="105"/>
        </w:rPr>
        <w:t>Unchanged.</w:t>
      </w:r>
    </w:p>
    <w:p w14:paraId="012F0C53" w14:textId="628DEC33" w:rsidR="00571A0C" w:rsidRPr="00F93DD1" w:rsidRDefault="00436BFB" w:rsidP="00F93DD1">
      <w:pPr>
        <w:pStyle w:val="Heading6"/>
        <w:widowControl w:val="0"/>
        <w:numPr>
          <w:ilvl w:val="2"/>
          <w:numId w:val="44"/>
        </w:numPr>
        <w:tabs>
          <w:tab w:val="left" w:pos="1440"/>
          <w:tab w:val="left" w:pos="1441"/>
        </w:tabs>
        <w:suppressAutoHyphens w:val="0"/>
        <w:autoSpaceDE w:val="0"/>
        <w:autoSpaceDN w:val="0"/>
        <w:spacing w:after="120"/>
        <w:ind w:left="0" w:firstLine="0"/>
        <w:jc w:val="both"/>
      </w:pPr>
      <w:r w:rsidRPr="00F93DD1">
        <w:rPr>
          <w:b/>
          <w:bCs/>
          <w:w w:val="105"/>
        </w:rPr>
        <w:t>Unchanged.</w:t>
      </w:r>
    </w:p>
    <w:p w14:paraId="57BE4837" w14:textId="09834C69" w:rsidR="00571A0C" w:rsidRPr="00F93DD1" w:rsidRDefault="00436BFB" w:rsidP="00F93DD1">
      <w:pPr>
        <w:pStyle w:val="Heading6"/>
        <w:widowControl w:val="0"/>
        <w:numPr>
          <w:ilvl w:val="2"/>
          <w:numId w:val="44"/>
        </w:numPr>
        <w:tabs>
          <w:tab w:val="left" w:pos="1441"/>
          <w:tab w:val="left" w:pos="1442"/>
        </w:tabs>
        <w:suppressAutoHyphens w:val="0"/>
        <w:autoSpaceDE w:val="0"/>
        <w:autoSpaceDN w:val="0"/>
        <w:spacing w:after="120"/>
        <w:ind w:left="0" w:firstLine="0"/>
        <w:jc w:val="both"/>
      </w:pPr>
      <w:r w:rsidRPr="00F93DD1">
        <w:rPr>
          <w:b/>
          <w:bCs/>
          <w:w w:val="105"/>
        </w:rPr>
        <w:t>Unchanged.</w:t>
      </w:r>
    </w:p>
    <w:p w14:paraId="289F7401" w14:textId="5093E00B" w:rsidR="00571A0C" w:rsidRPr="00F93DD1" w:rsidRDefault="00436BFB" w:rsidP="00F93DD1">
      <w:pPr>
        <w:pStyle w:val="Heading6"/>
        <w:widowControl w:val="0"/>
        <w:numPr>
          <w:ilvl w:val="2"/>
          <w:numId w:val="44"/>
        </w:numPr>
        <w:tabs>
          <w:tab w:val="left" w:pos="1441"/>
          <w:tab w:val="left" w:pos="1442"/>
        </w:tabs>
        <w:suppressAutoHyphens w:val="0"/>
        <w:autoSpaceDE w:val="0"/>
        <w:autoSpaceDN w:val="0"/>
        <w:spacing w:after="120"/>
        <w:ind w:left="0" w:firstLine="0"/>
      </w:pPr>
      <w:r w:rsidRPr="00F93DD1">
        <w:rPr>
          <w:b/>
          <w:bCs/>
          <w:w w:val="105"/>
        </w:rPr>
        <w:t>Unchanged.</w:t>
      </w:r>
    </w:p>
    <w:p w14:paraId="14B35B20" w14:textId="77777777" w:rsidR="00571A0C" w:rsidRPr="00F93DD1" w:rsidRDefault="00571A0C" w:rsidP="00F93DD1">
      <w:pPr>
        <w:pStyle w:val="Heading6"/>
        <w:widowControl w:val="0"/>
        <w:numPr>
          <w:ilvl w:val="2"/>
          <w:numId w:val="44"/>
        </w:numPr>
        <w:tabs>
          <w:tab w:val="left" w:pos="1441"/>
          <w:tab w:val="left" w:pos="1442"/>
        </w:tabs>
        <w:suppressAutoHyphens w:val="0"/>
        <w:autoSpaceDE w:val="0"/>
        <w:autoSpaceDN w:val="0"/>
        <w:spacing w:after="120"/>
        <w:ind w:left="0" w:firstLine="0"/>
        <w:rPr>
          <w:b/>
          <w:bCs/>
        </w:rPr>
      </w:pPr>
      <w:r w:rsidRPr="00F93DD1">
        <w:rPr>
          <w:b/>
          <w:bCs/>
          <w:w w:val="105"/>
        </w:rPr>
        <w:t>General</w:t>
      </w:r>
      <w:r w:rsidRPr="00F93DD1">
        <w:rPr>
          <w:b/>
          <w:bCs/>
          <w:spacing w:val="-12"/>
          <w:w w:val="105"/>
        </w:rPr>
        <w:t xml:space="preserve"> </w:t>
      </w:r>
      <w:r w:rsidRPr="00F93DD1">
        <w:rPr>
          <w:b/>
          <w:bCs/>
          <w:w w:val="105"/>
        </w:rPr>
        <w:t>provisions</w:t>
      </w:r>
      <w:r w:rsidRPr="00F93DD1">
        <w:rPr>
          <w:b/>
          <w:bCs/>
          <w:spacing w:val="-12"/>
          <w:w w:val="105"/>
        </w:rPr>
        <w:t xml:space="preserve"> </w:t>
      </w:r>
      <w:r w:rsidRPr="00F93DD1">
        <w:rPr>
          <w:b/>
          <w:bCs/>
          <w:w w:val="105"/>
        </w:rPr>
        <w:t>for</w:t>
      </w:r>
      <w:r w:rsidRPr="00F93DD1">
        <w:rPr>
          <w:b/>
          <w:bCs/>
          <w:spacing w:val="-12"/>
          <w:w w:val="105"/>
        </w:rPr>
        <w:t xml:space="preserve"> </w:t>
      </w:r>
      <w:r w:rsidRPr="00F93DD1">
        <w:rPr>
          <w:b/>
          <w:bCs/>
          <w:w w:val="105"/>
        </w:rPr>
        <w:t>Class</w:t>
      </w:r>
      <w:r w:rsidRPr="00F93DD1">
        <w:rPr>
          <w:b/>
          <w:bCs/>
          <w:spacing w:val="-11"/>
          <w:w w:val="105"/>
        </w:rPr>
        <w:t xml:space="preserve"> </w:t>
      </w:r>
      <w:r w:rsidRPr="00F93DD1">
        <w:rPr>
          <w:b/>
          <w:bCs/>
          <w:w w:val="105"/>
        </w:rPr>
        <w:t>7</w:t>
      </w:r>
    </w:p>
    <w:p w14:paraId="1B5DF511" w14:textId="77777777" w:rsidR="00571A0C" w:rsidRPr="00F93DD1" w:rsidRDefault="00571A0C" w:rsidP="00F93DD1">
      <w:pPr>
        <w:pStyle w:val="Heading7"/>
        <w:widowControl w:val="0"/>
        <w:numPr>
          <w:ilvl w:val="3"/>
          <w:numId w:val="44"/>
        </w:numPr>
        <w:tabs>
          <w:tab w:val="left" w:pos="1440"/>
          <w:tab w:val="left" w:pos="1441"/>
        </w:tabs>
        <w:suppressAutoHyphens w:val="0"/>
        <w:autoSpaceDE w:val="0"/>
        <w:autoSpaceDN w:val="0"/>
        <w:spacing w:after="120"/>
        <w:ind w:left="0" w:firstLine="0"/>
      </w:pPr>
      <w:r w:rsidRPr="00F93DD1">
        <w:rPr>
          <w:w w:val="105"/>
        </w:rPr>
        <w:t>Approval</w:t>
      </w:r>
      <w:r w:rsidRPr="00F93DD1">
        <w:rPr>
          <w:spacing w:val="-16"/>
          <w:w w:val="105"/>
        </w:rPr>
        <w:t xml:space="preserve"> </w:t>
      </w:r>
      <w:r w:rsidRPr="00F93DD1">
        <w:rPr>
          <w:w w:val="105"/>
        </w:rPr>
        <w:t>of</w:t>
      </w:r>
      <w:r w:rsidRPr="00F93DD1">
        <w:rPr>
          <w:spacing w:val="-15"/>
          <w:w w:val="105"/>
        </w:rPr>
        <w:t xml:space="preserve"> </w:t>
      </w:r>
      <w:r w:rsidRPr="00F93DD1">
        <w:rPr>
          <w:w w:val="105"/>
        </w:rPr>
        <w:t>shipments</w:t>
      </w:r>
      <w:r w:rsidRPr="00F93DD1">
        <w:rPr>
          <w:spacing w:val="-16"/>
          <w:w w:val="105"/>
        </w:rPr>
        <w:t xml:space="preserve"> </w:t>
      </w:r>
      <w:r w:rsidRPr="00F93DD1">
        <w:rPr>
          <w:w w:val="105"/>
        </w:rPr>
        <w:t>and</w:t>
      </w:r>
      <w:r w:rsidRPr="00F93DD1">
        <w:rPr>
          <w:spacing w:val="-16"/>
          <w:w w:val="105"/>
        </w:rPr>
        <w:t xml:space="preserve"> </w:t>
      </w:r>
      <w:r w:rsidRPr="00F93DD1">
        <w:rPr>
          <w:w w:val="105"/>
        </w:rPr>
        <w:t>notification</w:t>
      </w:r>
    </w:p>
    <w:p w14:paraId="58BB97D2" w14:textId="285747AD" w:rsidR="00571A0C" w:rsidRPr="00F93DD1" w:rsidRDefault="00E453E1" w:rsidP="00F93DD1">
      <w:pPr>
        <w:pStyle w:val="ListParagraph"/>
        <w:numPr>
          <w:ilvl w:val="4"/>
          <w:numId w:val="43"/>
        </w:numPr>
        <w:tabs>
          <w:tab w:val="left" w:pos="1440"/>
          <w:tab w:val="left" w:pos="1441"/>
        </w:tabs>
        <w:spacing w:after="120"/>
        <w:ind w:left="0" w:firstLine="0"/>
        <w:rPr>
          <w:i/>
          <w:sz w:val="20"/>
          <w:szCs w:val="20"/>
        </w:rPr>
      </w:pPr>
      <w:r w:rsidRPr="00F93DD1">
        <w:rPr>
          <w:b/>
          <w:bCs/>
          <w:w w:val="105"/>
          <w:sz w:val="20"/>
          <w:szCs w:val="20"/>
        </w:rPr>
        <w:t>Unchanged.</w:t>
      </w:r>
    </w:p>
    <w:p w14:paraId="3C291FA4" w14:textId="77777777" w:rsidR="00571A0C" w:rsidRPr="00F93DD1" w:rsidRDefault="00571A0C" w:rsidP="00F93DD1">
      <w:pPr>
        <w:pStyle w:val="ListParagraph"/>
        <w:numPr>
          <w:ilvl w:val="4"/>
          <w:numId w:val="43"/>
        </w:numPr>
        <w:tabs>
          <w:tab w:val="left" w:pos="1440"/>
          <w:tab w:val="left" w:pos="1441"/>
        </w:tabs>
        <w:spacing w:after="120"/>
        <w:ind w:left="0" w:firstLine="0"/>
        <w:rPr>
          <w:i/>
          <w:sz w:val="20"/>
          <w:szCs w:val="20"/>
        </w:rPr>
      </w:pPr>
      <w:r w:rsidRPr="00F93DD1">
        <w:rPr>
          <w:i/>
          <w:w w:val="105"/>
          <w:sz w:val="20"/>
          <w:szCs w:val="20"/>
        </w:rPr>
        <w:t>Shipment</w:t>
      </w:r>
      <w:r w:rsidRPr="00F93DD1">
        <w:rPr>
          <w:i/>
          <w:spacing w:val="-30"/>
          <w:w w:val="105"/>
          <w:sz w:val="20"/>
          <w:szCs w:val="20"/>
        </w:rPr>
        <w:t xml:space="preserve"> </w:t>
      </w:r>
      <w:r w:rsidRPr="00F93DD1">
        <w:rPr>
          <w:i/>
          <w:w w:val="105"/>
          <w:sz w:val="20"/>
          <w:szCs w:val="20"/>
        </w:rPr>
        <w:t>approvals</w:t>
      </w:r>
    </w:p>
    <w:p w14:paraId="402F3D9C" w14:textId="77777777" w:rsidR="00571A0C" w:rsidRPr="00F93DD1" w:rsidRDefault="00571A0C" w:rsidP="00AD180C">
      <w:pPr>
        <w:pStyle w:val="BodyText"/>
        <w:spacing w:after="120"/>
      </w:pPr>
      <w:r w:rsidRPr="00F93DD1">
        <w:rPr>
          <w:w w:val="105"/>
        </w:rPr>
        <w:t>Multilateral approval shall be required for:</w:t>
      </w:r>
    </w:p>
    <w:p w14:paraId="216F99F8" w14:textId="77777777" w:rsidR="00571A0C" w:rsidRPr="00F93DD1" w:rsidRDefault="00571A0C" w:rsidP="00F93DD1">
      <w:pPr>
        <w:pStyle w:val="ListParagraph"/>
        <w:numPr>
          <w:ilvl w:val="5"/>
          <w:numId w:val="43"/>
        </w:numPr>
        <w:tabs>
          <w:tab w:val="left" w:pos="1975"/>
        </w:tabs>
        <w:spacing w:after="120" w:line="247" w:lineRule="auto"/>
        <w:ind w:left="567" w:right="102" w:hanging="533"/>
        <w:rPr>
          <w:sz w:val="20"/>
          <w:szCs w:val="20"/>
        </w:rPr>
      </w:pPr>
      <w:r w:rsidRPr="00F93DD1">
        <w:rPr>
          <w:w w:val="105"/>
          <w:sz w:val="20"/>
          <w:szCs w:val="20"/>
        </w:rPr>
        <w:t>The shipment of Type B(M) packages not conforming to the requirements of 6.4.7.5 or</w:t>
      </w:r>
      <w:r w:rsidRPr="00F93DD1">
        <w:rPr>
          <w:spacing w:val="-12"/>
          <w:w w:val="105"/>
          <w:sz w:val="20"/>
          <w:szCs w:val="20"/>
        </w:rPr>
        <w:t xml:space="preserve"> </w:t>
      </w:r>
      <w:r w:rsidRPr="00F93DD1">
        <w:rPr>
          <w:w w:val="105"/>
          <w:sz w:val="20"/>
          <w:szCs w:val="20"/>
        </w:rPr>
        <w:t>designed</w:t>
      </w:r>
      <w:r w:rsidRPr="00F93DD1">
        <w:rPr>
          <w:spacing w:val="-12"/>
          <w:w w:val="105"/>
          <w:sz w:val="20"/>
          <w:szCs w:val="20"/>
        </w:rPr>
        <w:t xml:space="preserve"> </w:t>
      </w:r>
      <w:r w:rsidRPr="00F93DD1">
        <w:rPr>
          <w:w w:val="105"/>
          <w:sz w:val="20"/>
          <w:szCs w:val="20"/>
        </w:rPr>
        <w:t>to</w:t>
      </w:r>
      <w:r w:rsidRPr="00F93DD1">
        <w:rPr>
          <w:spacing w:val="-12"/>
          <w:w w:val="105"/>
          <w:sz w:val="20"/>
          <w:szCs w:val="20"/>
        </w:rPr>
        <w:t xml:space="preserve"> </w:t>
      </w:r>
      <w:r w:rsidRPr="00F93DD1">
        <w:rPr>
          <w:w w:val="105"/>
          <w:sz w:val="20"/>
          <w:szCs w:val="20"/>
        </w:rPr>
        <w:t>allow</w:t>
      </w:r>
      <w:r w:rsidRPr="00F93DD1">
        <w:rPr>
          <w:spacing w:val="-12"/>
          <w:w w:val="105"/>
          <w:sz w:val="20"/>
          <w:szCs w:val="20"/>
        </w:rPr>
        <w:t xml:space="preserve"> </w:t>
      </w:r>
      <w:r w:rsidRPr="00F93DD1">
        <w:rPr>
          <w:w w:val="105"/>
          <w:sz w:val="20"/>
          <w:szCs w:val="20"/>
        </w:rPr>
        <w:t>controlled</w:t>
      </w:r>
      <w:r w:rsidRPr="00F93DD1">
        <w:rPr>
          <w:spacing w:val="-12"/>
          <w:w w:val="105"/>
          <w:sz w:val="20"/>
          <w:szCs w:val="20"/>
        </w:rPr>
        <w:t xml:space="preserve"> </w:t>
      </w:r>
      <w:r w:rsidRPr="00F93DD1">
        <w:rPr>
          <w:w w:val="105"/>
          <w:sz w:val="20"/>
          <w:szCs w:val="20"/>
        </w:rPr>
        <w:t>intermittent</w:t>
      </w:r>
      <w:r w:rsidRPr="00F93DD1">
        <w:rPr>
          <w:spacing w:val="-12"/>
          <w:w w:val="105"/>
          <w:sz w:val="20"/>
          <w:szCs w:val="20"/>
        </w:rPr>
        <w:t xml:space="preserve"> </w:t>
      </w:r>
      <w:r w:rsidRPr="00F93DD1">
        <w:rPr>
          <w:w w:val="105"/>
          <w:sz w:val="20"/>
          <w:szCs w:val="20"/>
        </w:rPr>
        <w:t>venting;</w:t>
      </w:r>
    </w:p>
    <w:p w14:paraId="313CFEB5" w14:textId="77777777" w:rsidR="00571A0C" w:rsidRPr="00F93DD1" w:rsidRDefault="00571A0C" w:rsidP="00F93DD1">
      <w:pPr>
        <w:pStyle w:val="ListParagraph"/>
        <w:numPr>
          <w:ilvl w:val="5"/>
          <w:numId w:val="43"/>
        </w:numPr>
        <w:tabs>
          <w:tab w:val="left" w:pos="1974"/>
        </w:tabs>
        <w:spacing w:after="120" w:line="242" w:lineRule="auto"/>
        <w:ind w:left="567" w:right="105" w:hanging="533"/>
        <w:rPr>
          <w:sz w:val="20"/>
          <w:szCs w:val="20"/>
        </w:rPr>
      </w:pPr>
      <w:r w:rsidRPr="00F93DD1">
        <w:rPr>
          <w:w w:val="105"/>
          <w:sz w:val="20"/>
          <w:szCs w:val="20"/>
        </w:rPr>
        <w:t>The</w:t>
      </w:r>
      <w:r w:rsidRPr="00F93DD1">
        <w:rPr>
          <w:spacing w:val="-6"/>
          <w:w w:val="105"/>
          <w:sz w:val="20"/>
          <w:szCs w:val="20"/>
        </w:rPr>
        <w:t xml:space="preserve"> </w:t>
      </w:r>
      <w:r w:rsidRPr="00F93DD1">
        <w:rPr>
          <w:w w:val="105"/>
          <w:sz w:val="20"/>
          <w:szCs w:val="20"/>
        </w:rPr>
        <w:t>shipment</w:t>
      </w:r>
      <w:r w:rsidRPr="00F93DD1">
        <w:rPr>
          <w:spacing w:val="-5"/>
          <w:w w:val="105"/>
          <w:sz w:val="20"/>
          <w:szCs w:val="20"/>
        </w:rPr>
        <w:t xml:space="preserve"> </w:t>
      </w:r>
      <w:r w:rsidRPr="00F93DD1">
        <w:rPr>
          <w:w w:val="105"/>
          <w:sz w:val="20"/>
          <w:szCs w:val="20"/>
        </w:rPr>
        <w:t>of</w:t>
      </w:r>
      <w:r w:rsidRPr="00F93DD1">
        <w:rPr>
          <w:spacing w:val="-6"/>
          <w:w w:val="105"/>
          <w:sz w:val="20"/>
          <w:szCs w:val="20"/>
        </w:rPr>
        <w:t xml:space="preserve"> </w:t>
      </w:r>
      <w:r w:rsidRPr="00F93DD1">
        <w:rPr>
          <w:w w:val="105"/>
          <w:sz w:val="20"/>
          <w:szCs w:val="20"/>
        </w:rPr>
        <w:t>Type</w:t>
      </w:r>
      <w:r w:rsidRPr="00F93DD1">
        <w:rPr>
          <w:spacing w:val="-6"/>
          <w:w w:val="105"/>
          <w:sz w:val="20"/>
          <w:szCs w:val="20"/>
        </w:rPr>
        <w:t xml:space="preserve"> </w:t>
      </w:r>
      <w:r w:rsidRPr="00F93DD1">
        <w:rPr>
          <w:w w:val="105"/>
          <w:sz w:val="20"/>
          <w:szCs w:val="20"/>
        </w:rPr>
        <w:t>B(M)</w:t>
      </w:r>
      <w:r w:rsidRPr="00F93DD1">
        <w:rPr>
          <w:spacing w:val="-6"/>
          <w:w w:val="105"/>
          <w:sz w:val="20"/>
          <w:szCs w:val="20"/>
        </w:rPr>
        <w:t xml:space="preserve"> </w:t>
      </w:r>
      <w:r w:rsidRPr="00F93DD1">
        <w:rPr>
          <w:w w:val="105"/>
          <w:sz w:val="20"/>
          <w:szCs w:val="20"/>
        </w:rPr>
        <w:t>packages</w:t>
      </w:r>
      <w:r w:rsidRPr="00F93DD1">
        <w:rPr>
          <w:spacing w:val="-6"/>
          <w:w w:val="105"/>
          <w:sz w:val="20"/>
          <w:szCs w:val="20"/>
        </w:rPr>
        <w:t xml:space="preserve"> </w:t>
      </w:r>
      <w:r w:rsidRPr="00F93DD1">
        <w:rPr>
          <w:w w:val="105"/>
          <w:sz w:val="20"/>
          <w:szCs w:val="20"/>
        </w:rPr>
        <w:t>containing</w:t>
      </w:r>
      <w:r w:rsidRPr="00F93DD1">
        <w:rPr>
          <w:spacing w:val="-7"/>
          <w:w w:val="105"/>
          <w:sz w:val="20"/>
          <w:szCs w:val="20"/>
        </w:rPr>
        <w:t xml:space="preserve"> </w:t>
      </w:r>
      <w:r w:rsidRPr="00F93DD1">
        <w:rPr>
          <w:w w:val="105"/>
          <w:sz w:val="20"/>
          <w:szCs w:val="20"/>
        </w:rPr>
        <w:t>radioactive</w:t>
      </w:r>
      <w:r w:rsidRPr="00F93DD1">
        <w:rPr>
          <w:spacing w:val="-4"/>
          <w:w w:val="105"/>
          <w:sz w:val="20"/>
          <w:szCs w:val="20"/>
        </w:rPr>
        <w:t xml:space="preserve"> </w:t>
      </w:r>
      <w:r w:rsidRPr="00F93DD1">
        <w:rPr>
          <w:w w:val="105"/>
          <w:sz w:val="20"/>
          <w:szCs w:val="20"/>
        </w:rPr>
        <w:t>material</w:t>
      </w:r>
      <w:r w:rsidRPr="00F93DD1">
        <w:rPr>
          <w:spacing w:val="-6"/>
          <w:w w:val="105"/>
          <w:sz w:val="20"/>
          <w:szCs w:val="20"/>
        </w:rPr>
        <w:t xml:space="preserve"> </w:t>
      </w:r>
      <w:r w:rsidRPr="00F93DD1">
        <w:rPr>
          <w:w w:val="105"/>
          <w:sz w:val="20"/>
          <w:szCs w:val="20"/>
        </w:rPr>
        <w:t>with</w:t>
      </w:r>
      <w:r w:rsidRPr="00F93DD1">
        <w:rPr>
          <w:spacing w:val="-6"/>
          <w:w w:val="105"/>
          <w:sz w:val="20"/>
          <w:szCs w:val="20"/>
        </w:rPr>
        <w:t xml:space="preserve"> </w:t>
      </w:r>
      <w:r w:rsidRPr="00F93DD1">
        <w:rPr>
          <w:w w:val="105"/>
          <w:sz w:val="20"/>
          <w:szCs w:val="20"/>
        </w:rPr>
        <w:t>an</w:t>
      </w:r>
      <w:r w:rsidRPr="00F93DD1">
        <w:rPr>
          <w:spacing w:val="-6"/>
          <w:w w:val="105"/>
          <w:sz w:val="20"/>
          <w:szCs w:val="20"/>
        </w:rPr>
        <w:t xml:space="preserve"> </w:t>
      </w:r>
      <w:r w:rsidRPr="00F93DD1">
        <w:rPr>
          <w:w w:val="105"/>
          <w:sz w:val="20"/>
          <w:szCs w:val="20"/>
        </w:rPr>
        <w:t>activity greater than 3 000 A</w:t>
      </w:r>
      <w:r w:rsidRPr="00F93DD1">
        <w:rPr>
          <w:w w:val="105"/>
          <w:position w:val="-2"/>
          <w:sz w:val="20"/>
          <w:szCs w:val="20"/>
        </w:rPr>
        <w:t xml:space="preserve">1 </w:t>
      </w:r>
      <w:r w:rsidRPr="00F93DD1">
        <w:rPr>
          <w:w w:val="105"/>
          <w:sz w:val="20"/>
          <w:szCs w:val="20"/>
        </w:rPr>
        <w:t>or 3 000 A</w:t>
      </w:r>
      <w:r w:rsidRPr="00F93DD1">
        <w:rPr>
          <w:w w:val="105"/>
          <w:position w:val="-2"/>
          <w:sz w:val="20"/>
          <w:szCs w:val="20"/>
        </w:rPr>
        <w:t>2</w:t>
      </w:r>
      <w:r w:rsidRPr="00F93DD1">
        <w:rPr>
          <w:w w:val="105"/>
          <w:sz w:val="20"/>
          <w:szCs w:val="20"/>
        </w:rPr>
        <w:t>, as appropriate, or 1 000 TBq, whichever is the lower;</w:t>
      </w:r>
    </w:p>
    <w:p w14:paraId="1A6A377F" w14:textId="77777777" w:rsidR="00571A0C" w:rsidRPr="00F93DD1" w:rsidRDefault="00571A0C" w:rsidP="00F93DD1">
      <w:pPr>
        <w:pStyle w:val="ListParagraph"/>
        <w:numPr>
          <w:ilvl w:val="5"/>
          <w:numId w:val="43"/>
        </w:numPr>
        <w:tabs>
          <w:tab w:val="left" w:pos="1975"/>
        </w:tabs>
        <w:spacing w:after="120" w:line="247" w:lineRule="auto"/>
        <w:ind w:left="567" w:right="100" w:hanging="533"/>
        <w:rPr>
          <w:sz w:val="20"/>
          <w:szCs w:val="20"/>
        </w:rPr>
      </w:pPr>
      <w:r w:rsidRPr="00F93DD1">
        <w:rPr>
          <w:w w:val="105"/>
          <w:sz w:val="20"/>
          <w:szCs w:val="20"/>
        </w:rPr>
        <w:t>The shipment of packages containing fissile materials if the sum of the criticality safety indexes of the packages in a single freight container or in a single conveyance exceeds</w:t>
      </w:r>
      <w:r w:rsidRPr="00F93DD1">
        <w:rPr>
          <w:spacing w:val="-7"/>
          <w:w w:val="105"/>
          <w:sz w:val="20"/>
          <w:szCs w:val="20"/>
        </w:rPr>
        <w:t xml:space="preserve"> </w:t>
      </w:r>
      <w:r w:rsidRPr="00F93DD1">
        <w:rPr>
          <w:w w:val="105"/>
          <w:sz w:val="20"/>
          <w:szCs w:val="20"/>
        </w:rPr>
        <w:t>50.</w:t>
      </w:r>
      <w:r w:rsidRPr="00F93DD1">
        <w:rPr>
          <w:spacing w:val="-7"/>
          <w:w w:val="105"/>
          <w:sz w:val="20"/>
          <w:szCs w:val="20"/>
        </w:rPr>
        <w:t xml:space="preserve"> </w:t>
      </w:r>
      <w:r w:rsidRPr="00F93DD1">
        <w:rPr>
          <w:w w:val="105"/>
          <w:sz w:val="20"/>
          <w:szCs w:val="20"/>
        </w:rPr>
        <w:t>Excluded</w:t>
      </w:r>
      <w:r w:rsidRPr="00F93DD1">
        <w:rPr>
          <w:spacing w:val="-7"/>
          <w:w w:val="105"/>
          <w:sz w:val="20"/>
          <w:szCs w:val="20"/>
        </w:rPr>
        <w:t xml:space="preserve"> </w:t>
      </w:r>
      <w:r w:rsidRPr="00F93DD1">
        <w:rPr>
          <w:w w:val="105"/>
          <w:sz w:val="20"/>
          <w:szCs w:val="20"/>
        </w:rPr>
        <w:t>from</w:t>
      </w:r>
      <w:r w:rsidRPr="00F93DD1">
        <w:rPr>
          <w:spacing w:val="-7"/>
          <w:w w:val="105"/>
          <w:sz w:val="20"/>
          <w:szCs w:val="20"/>
        </w:rPr>
        <w:t xml:space="preserve"> </w:t>
      </w:r>
      <w:r w:rsidRPr="00F93DD1">
        <w:rPr>
          <w:w w:val="105"/>
          <w:sz w:val="20"/>
          <w:szCs w:val="20"/>
        </w:rPr>
        <w:t>this</w:t>
      </w:r>
      <w:r w:rsidRPr="00F93DD1">
        <w:rPr>
          <w:spacing w:val="-7"/>
          <w:w w:val="105"/>
          <w:sz w:val="20"/>
          <w:szCs w:val="20"/>
        </w:rPr>
        <w:t xml:space="preserve"> </w:t>
      </w:r>
      <w:r w:rsidRPr="00F93DD1">
        <w:rPr>
          <w:w w:val="105"/>
          <w:sz w:val="20"/>
          <w:szCs w:val="20"/>
        </w:rPr>
        <w:t>requirement</w:t>
      </w:r>
      <w:r w:rsidRPr="00F93DD1">
        <w:rPr>
          <w:spacing w:val="-7"/>
          <w:w w:val="105"/>
          <w:sz w:val="20"/>
          <w:szCs w:val="20"/>
        </w:rPr>
        <w:t xml:space="preserve"> </w:t>
      </w:r>
      <w:r w:rsidRPr="00F93DD1">
        <w:rPr>
          <w:w w:val="105"/>
          <w:sz w:val="20"/>
          <w:szCs w:val="20"/>
        </w:rPr>
        <w:t>shall</w:t>
      </w:r>
      <w:r w:rsidRPr="00F93DD1">
        <w:rPr>
          <w:spacing w:val="-7"/>
          <w:w w:val="105"/>
          <w:sz w:val="20"/>
          <w:szCs w:val="20"/>
        </w:rPr>
        <w:t xml:space="preserve"> </w:t>
      </w:r>
      <w:r w:rsidRPr="00F93DD1">
        <w:rPr>
          <w:w w:val="105"/>
          <w:sz w:val="20"/>
          <w:szCs w:val="20"/>
        </w:rPr>
        <w:t>be</w:t>
      </w:r>
      <w:r w:rsidRPr="00F93DD1">
        <w:rPr>
          <w:spacing w:val="-7"/>
          <w:w w:val="105"/>
          <w:sz w:val="20"/>
          <w:szCs w:val="20"/>
        </w:rPr>
        <w:t xml:space="preserve"> </w:t>
      </w:r>
      <w:r w:rsidRPr="00F93DD1">
        <w:rPr>
          <w:w w:val="105"/>
          <w:sz w:val="20"/>
          <w:szCs w:val="20"/>
        </w:rPr>
        <w:t>shipments</w:t>
      </w:r>
      <w:r w:rsidRPr="00F93DD1">
        <w:rPr>
          <w:spacing w:val="-7"/>
          <w:w w:val="105"/>
          <w:sz w:val="20"/>
          <w:szCs w:val="20"/>
        </w:rPr>
        <w:t xml:space="preserve"> </w:t>
      </w:r>
      <w:r w:rsidRPr="00F93DD1">
        <w:rPr>
          <w:w w:val="105"/>
          <w:sz w:val="20"/>
          <w:szCs w:val="20"/>
        </w:rPr>
        <w:t>by</w:t>
      </w:r>
      <w:r w:rsidRPr="00F93DD1">
        <w:rPr>
          <w:spacing w:val="-7"/>
          <w:w w:val="105"/>
          <w:sz w:val="20"/>
          <w:szCs w:val="20"/>
        </w:rPr>
        <w:t xml:space="preserve"> </w:t>
      </w:r>
      <w:r w:rsidRPr="00F93DD1">
        <w:rPr>
          <w:w w:val="105"/>
          <w:sz w:val="20"/>
          <w:szCs w:val="20"/>
        </w:rPr>
        <w:t>seagoing</w:t>
      </w:r>
      <w:r w:rsidRPr="00F93DD1">
        <w:rPr>
          <w:spacing w:val="-7"/>
          <w:w w:val="105"/>
          <w:sz w:val="20"/>
          <w:szCs w:val="20"/>
        </w:rPr>
        <w:t xml:space="preserve"> </w:t>
      </w:r>
      <w:r w:rsidRPr="00F93DD1">
        <w:rPr>
          <w:w w:val="105"/>
          <w:sz w:val="20"/>
          <w:szCs w:val="20"/>
        </w:rPr>
        <w:t>vessels,</w:t>
      </w:r>
      <w:r w:rsidRPr="00F93DD1">
        <w:rPr>
          <w:spacing w:val="-6"/>
          <w:w w:val="105"/>
          <w:sz w:val="20"/>
          <w:szCs w:val="20"/>
        </w:rPr>
        <w:t xml:space="preserve"> </w:t>
      </w:r>
      <w:r w:rsidRPr="00F93DD1">
        <w:rPr>
          <w:w w:val="105"/>
          <w:sz w:val="20"/>
          <w:szCs w:val="20"/>
        </w:rPr>
        <w:t>if the</w:t>
      </w:r>
      <w:r w:rsidRPr="00F93DD1">
        <w:rPr>
          <w:spacing w:val="-5"/>
          <w:w w:val="105"/>
          <w:sz w:val="20"/>
          <w:szCs w:val="20"/>
        </w:rPr>
        <w:t xml:space="preserve"> </w:t>
      </w:r>
      <w:r w:rsidRPr="00F93DD1">
        <w:rPr>
          <w:w w:val="105"/>
          <w:sz w:val="20"/>
          <w:szCs w:val="20"/>
        </w:rPr>
        <w:t>sum</w:t>
      </w:r>
      <w:r w:rsidRPr="00F93DD1">
        <w:rPr>
          <w:spacing w:val="-6"/>
          <w:w w:val="105"/>
          <w:sz w:val="20"/>
          <w:szCs w:val="20"/>
        </w:rPr>
        <w:t xml:space="preserve"> </w:t>
      </w:r>
      <w:r w:rsidRPr="00F93DD1">
        <w:rPr>
          <w:w w:val="105"/>
          <w:sz w:val="20"/>
          <w:szCs w:val="20"/>
        </w:rPr>
        <w:t>of</w:t>
      </w:r>
      <w:r w:rsidRPr="00F93DD1">
        <w:rPr>
          <w:spacing w:val="-6"/>
          <w:w w:val="105"/>
          <w:sz w:val="20"/>
          <w:szCs w:val="20"/>
        </w:rPr>
        <w:t xml:space="preserve"> </w:t>
      </w:r>
      <w:r w:rsidRPr="00F93DD1">
        <w:rPr>
          <w:w w:val="105"/>
          <w:sz w:val="20"/>
          <w:szCs w:val="20"/>
        </w:rPr>
        <w:t>the</w:t>
      </w:r>
      <w:r w:rsidRPr="00F93DD1">
        <w:rPr>
          <w:spacing w:val="-6"/>
          <w:w w:val="105"/>
          <w:sz w:val="20"/>
          <w:szCs w:val="20"/>
        </w:rPr>
        <w:t xml:space="preserve"> </w:t>
      </w:r>
      <w:r w:rsidRPr="00F93DD1">
        <w:rPr>
          <w:w w:val="105"/>
          <w:sz w:val="20"/>
          <w:szCs w:val="20"/>
        </w:rPr>
        <w:t>criticality</w:t>
      </w:r>
      <w:r w:rsidRPr="00F93DD1">
        <w:rPr>
          <w:spacing w:val="-4"/>
          <w:w w:val="105"/>
          <w:sz w:val="20"/>
          <w:szCs w:val="20"/>
        </w:rPr>
        <w:t xml:space="preserve"> </w:t>
      </w:r>
      <w:r w:rsidRPr="00F93DD1">
        <w:rPr>
          <w:w w:val="105"/>
          <w:sz w:val="20"/>
          <w:szCs w:val="20"/>
        </w:rPr>
        <w:t>safety</w:t>
      </w:r>
      <w:r w:rsidRPr="00F93DD1">
        <w:rPr>
          <w:spacing w:val="-3"/>
          <w:w w:val="105"/>
          <w:sz w:val="20"/>
          <w:szCs w:val="20"/>
        </w:rPr>
        <w:t xml:space="preserve"> </w:t>
      </w:r>
      <w:r w:rsidRPr="00F93DD1">
        <w:rPr>
          <w:w w:val="105"/>
          <w:sz w:val="20"/>
          <w:szCs w:val="20"/>
        </w:rPr>
        <w:t>indexes</w:t>
      </w:r>
      <w:r w:rsidRPr="00F93DD1">
        <w:rPr>
          <w:spacing w:val="-6"/>
          <w:w w:val="105"/>
          <w:sz w:val="20"/>
          <w:szCs w:val="20"/>
        </w:rPr>
        <w:t xml:space="preserve"> </w:t>
      </w:r>
      <w:r w:rsidRPr="00F93DD1">
        <w:rPr>
          <w:w w:val="105"/>
          <w:sz w:val="20"/>
          <w:szCs w:val="20"/>
        </w:rPr>
        <w:t>does</w:t>
      </w:r>
      <w:r w:rsidRPr="00F93DD1">
        <w:rPr>
          <w:spacing w:val="-6"/>
          <w:w w:val="105"/>
          <w:sz w:val="20"/>
          <w:szCs w:val="20"/>
        </w:rPr>
        <w:t xml:space="preserve"> </w:t>
      </w:r>
      <w:r w:rsidRPr="00F93DD1">
        <w:rPr>
          <w:w w:val="105"/>
          <w:sz w:val="20"/>
          <w:szCs w:val="20"/>
        </w:rPr>
        <w:t>not</w:t>
      </w:r>
      <w:r w:rsidRPr="00F93DD1">
        <w:rPr>
          <w:spacing w:val="-5"/>
          <w:w w:val="105"/>
          <w:sz w:val="20"/>
          <w:szCs w:val="20"/>
        </w:rPr>
        <w:t xml:space="preserve"> </w:t>
      </w:r>
      <w:r w:rsidRPr="00F93DD1">
        <w:rPr>
          <w:w w:val="105"/>
          <w:sz w:val="20"/>
          <w:szCs w:val="20"/>
        </w:rPr>
        <w:t>exceed</w:t>
      </w:r>
      <w:r w:rsidRPr="00F93DD1">
        <w:rPr>
          <w:spacing w:val="-6"/>
          <w:w w:val="105"/>
          <w:sz w:val="20"/>
          <w:szCs w:val="20"/>
        </w:rPr>
        <w:t xml:space="preserve"> </w:t>
      </w:r>
      <w:r w:rsidRPr="00F93DD1">
        <w:rPr>
          <w:w w:val="105"/>
          <w:sz w:val="20"/>
          <w:szCs w:val="20"/>
        </w:rPr>
        <w:t>50</w:t>
      </w:r>
      <w:r w:rsidRPr="00F93DD1">
        <w:rPr>
          <w:spacing w:val="-7"/>
          <w:w w:val="105"/>
          <w:sz w:val="20"/>
          <w:szCs w:val="20"/>
        </w:rPr>
        <w:t xml:space="preserve"> </w:t>
      </w:r>
      <w:r w:rsidRPr="00F93DD1">
        <w:rPr>
          <w:w w:val="105"/>
          <w:sz w:val="20"/>
          <w:szCs w:val="20"/>
        </w:rPr>
        <w:t>for</w:t>
      </w:r>
      <w:r w:rsidRPr="00F93DD1">
        <w:rPr>
          <w:spacing w:val="-4"/>
          <w:w w:val="105"/>
          <w:sz w:val="20"/>
          <w:szCs w:val="20"/>
        </w:rPr>
        <w:t xml:space="preserve"> </w:t>
      </w:r>
      <w:r w:rsidRPr="00F93DD1">
        <w:rPr>
          <w:w w:val="105"/>
          <w:sz w:val="20"/>
          <w:szCs w:val="20"/>
        </w:rPr>
        <w:t>any</w:t>
      </w:r>
      <w:r w:rsidRPr="00F93DD1">
        <w:rPr>
          <w:spacing w:val="-4"/>
          <w:w w:val="105"/>
          <w:sz w:val="20"/>
          <w:szCs w:val="20"/>
        </w:rPr>
        <w:t xml:space="preserve"> </w:t>
      </w:r>
      <w:r w:rsidRPr="00F93DD1">
        <w:rPr>
          <w:w w:val="105"/>
          <w:sz w:val="20"/>
          <w:szCs w:val="20"/>
        </w:rPr>
        <w:t>hold,</w:t>
      </w:r>
      <w:r w:rsidRPr="00F93DD1">
        <w:rPr>
          <w:spacing w:val="-6"/>
          <w:w w:val="105"/>
          <w:sz w:val="20"/>
          <w:szCs w:val="20"/>
        </w:rPr>
        <w:t xml:space="preserve"> </w:t>
      </w:r>
      <w:r w:rsidRPr="00F93DD1">
        <w:rPr>
          <w:w w:val="105"/>
          <w:sz w:val="20"/>
          <w:szCs w:val="20"/>
        </w:rPr>
        <w:t>compartment or</w:t>
      </w:r>
      <w:r w:rsidRPr="00F93DD1">
        <w:rPr>
          <w:spacing w:val="-6"/>
          <w:w w:val="105"/>
          <w:sz w:val="20"/>
          <w:szCs w:val="20"/>
        </w:rPr>
        <w:t xml:space="preserve"> </w:t>
      </w:r>
      <w:r w:rsidRPr="00F93DD1">
        <w:rPr>
          <w:w w:val="105"/>
          <w:sz w:val="20"/>
          <w:szCs w:val="20"/>
        </w:rPr>
        <w:t>defined</w:t>
      </w:r>
      <w:r w:rsidRPr="00F93DD1">
        <w:rPr>
          <w:spacing w:val="-5"/>
          <w:w w:val="105"/>
          <w:sz w:val="20"/>
          <w:szCs w:val="20"/>
        </w:rPr>
        <w:t xml:space="preserve"> </w:t>
      </w:r>
      <w:r w:rsidRPr="00F93DD1">
        <w:rPr>
          <w:w w:val="105"/>
          <w:sz w:val="20"/>
          <w:szCs w:val="20"/>
        </w:rPr>
        <w:t>deck</w:t>
      </w:r>
      <w:r w:rsidRPr="00F93DD1">
        <w:rPr>
          <w:spacing w:val="-6"/>
          <w:w w:val="105"/>
          <w:sz w:val="20"/>
          <w:szCs w:val="20"/>
        </w:rPr>
        <w:t xml:space="preserve"> </w:t>
      </w:r>
      <w:r w:rsidRPr="00F93DD1">
        <w:rPr>
          <w:w w:val="105"/>
          <w:sz w:val="20"/>
          <w:szCs w:val="20"/>
        </w:rPr>
        <w:t>area</w:t>
      </w:r>
      <w:r w:rsidRPr="00F93DD1">
        <w:rPr>
          <w:spacing w:val="-6"/>
          <w:w w:val="105"/>
          <w:sz w:val="20"/>
          <w:szCs w:val="20"/>
        </w:rPr>
        <w:t xml:space="preserve"> </w:t>
      </w:r>
      <w:r w:rsidRPr="00F93DD1">
        <w:rPr>
          <w:w w:val="105"/>
          <w:sz w:val="20"/>
          <w:szCs w:val="20"/>
        </w:rPr>
        <w:t>and</w:t>
      </w:r>
      <w:r w:rsidRPr="00F93DD1">
        <w:rPr>
          <w:spacing w:val="-8"/>
          <w:w w:val="105"/>
          <w:sz w:val="20"/>
          <w:szCs w:val="20"/>
        </w:rPr>
        <w:t xml:space="preserve"> </w:t>
      </w:r>
      <w:r w:rsidRPr="00F93DD1">
        <w:rPr>
          <w:w w:val="105"/>
          <w:sz w:val="20"/>
          <w:szCs w:val="20"/>
        </w:rPr>
        <w:t>the</w:t>
      </w:r>
      <w:r w:rsidRPr="00F93DD1">
        <w:rPr>
          <w:spacing w:val="-5"/>
          <w:w w:val="105"/>
          <w:sz w:val="20"/>
          <w:szCs w:val="20"/>
        </w:rPr>
        <w:t xml:space="preserve"> </w:t>
      </w:r>
      <w:r w:rsidRPr="00F93DD1">
        <w:rPr>
          <w:w w:val="105"/>
          <w:sz w:val="20"/>
          <w:szCs w:val="20"/>
        </w:rPr>
        <w:t>distance</w:t>
      </w:r>
      <w:r w:rsidRPr="00F93DD1">
        <w:rPr>
          <w:spacing w:val="-5"/>
          <w:w w:val="105"/>
          <w:sz w:val="20"/>
          <w:szCs w:val="20"/>
        </w:rPr>
        <w:t xml:space="preserve"> </w:t>
      </w:r>
      <w:r w:rsidRPr="00F93DD1">
        <w:rPr>
          <w:w w:val="105"/>
          <w:sz w:val="20"/>
          <w:szCs w:val="20"/>
        </w:rPr>
        <w:t>of</w:t>
      </w:r>
      <w:r w:rsidRPr="00F93DD1">
        <w:rPr>
          <w:spacing w:val="-6"/>
          <w:w w:val="105"/>
          <w:sz w:val="20"/>
          <w:szCs w:val="20"/>
        </w:rPr>
        <w:t xml:space="preserve"> </w:t>
      </w:r>
      <w:r w:rsidRPr="00F93DD1">
        <w:rPr>
          <w:w w:val="105"/>
          <w:sz w:val="20"/>
          <w:szCs w:val="20"/>
        </w:rPr>
        <w:t>6</w:t>
      </w:r>
      <w:r w:rsidRPr="00F93DD1">
        <w:rPr>
          <w:spacing w:val="-6"/>
          <w:w w:val="105"/>
          <w:sz w:val="20"/>
          <w:szCs w:val="20"/>
        </w:rPr>
        <w:t xml:space="preserve"> </w:t>
      </w:r>
      <w:r w:rsidRPr="00F93DD1">
        <w:rPr>
          <w:w w:val="105"/>
          <w:sz w:val="20"/>
          <w:szCs w:val="20"/>
        </w:rPr>
        <w:t>m</w:t>
      </w:r>
      <w:r w:rsidRPr="00F93DD1">
        <w:rPr>
          <w:spacing w:val="-8"/>
          <w:w w:val="105"/>
          <w:sz w:val="20"/>
          <w:szCs w:val="20"/>
        </w:rPr>
        <w:t xml:space="preserve"> </w:t>
      </w:r>
      <w:r w:rsidRPr="00F93DD1">
        <w:rPr>
          <w:w w:val="105"/>
          <w:sz w:val="20"/>
          <w:szCs w:val="20"/>
        </w:rPr>
        <w:t>between</w:t>
      </w:r>
      <w:r w:rsidRPr="00F93DD1">
        <w:rPr>
          <w:spacing w:val="-5"/>
          <w:w w:val="105"/>
          <w:sz w:val="20"/>
          <w:szCs w:val="20"/>
        </w:rPr>
        <w:t xml:space="preserve"> </w:t>
      </w:r>
      <w:r w:rsidRPr="00F93DD1">
        <w:rPr>
          <w:w w:val="105"/>
          <w:sz w:val="20"/>
          <w:szCs w:val="20"/>
        </w:rPr>
        <w:t>groups</w:t>
      </w:r>
      <w:r w:rsidRPr="00F93DD1">
        <w:rPr>
          <w:spacing w:val="-6"/>
          <w:w w:val="105"/>
          <w:sz w:val="20"/>
          <w:szCs w:val="20"/>
        </w:rPr>
        <w:t xml:space="preserve"> </w:t>
      </w:r>
      <w:r w:rsidRPr="00F93DD1">
        <w:rPr>
          <w:w w:val="105"/>
          <w:sz w:val="20"/>
          <w:szCs w:val="20"/>
        </w:rPr>
        <w:t>of</w:t>
      </w:r>
      <w:r w:rsidRPr="00F93DD1">
        <w:rPr>
          <w:spacing w:val="-5"/>
          <w:w w:val="105"/>
          <w:sz w:val="20"/>
          <w:szCs w:val="20"/>
        </w:rPr>
        <w:t xml:space="preserve"> </w:t>
      </w:r>
      <w:r w:rsidRPr="00F93DD1">
        <w:rPr>
          <w:w w:val="105"/>
          <w:sz w:val="20"/>
          <w:szCs w:val="20"/>
        </w:rPr>
        <w:t>packages</w:t>
      </w:r>
      <w:r w:rsidRPr="00F93DD1">
        <w:rPr>
          <w:spacing w:val="-6"/>
          <w:w w:val="105"/>
          <w:sz w:val="20"/>
          <w:szCs w:val="20"/>
        </w:rPr>
        <w:t xml:space="preserve"> </w:t>
      </w:r>
      <w:r w:rsidRPr="00F93DD1">
        <w:rPr>
          <w:w w:val="105"/>
          <w:sz w:val="20"/>
          <w:szCs w:val="20"/>
        </w:rPr>
        <w:t>or</w:t>
      </w:r>
      <w:r w:rsidRPr="00F93DD1">
        <w:rPr>
          <w:spacing w:val="-5"/>
          <w:w w:val="105"/>
          <w:sz w:val="20"/>
          <w:szCs w:val="20"/>
        </w:rPr>
        <w:t xml:space="preserve"> </w:t>
      </w:r>
      <w:r w:rsidRPr="00F93DD1">
        <w:rPr>
          <w:w w:val="105"/>
          <w:sz w:val="20"/>
          <w:szCs w:val="20"/>
        </w:rPr>
        <w:t>overpacks as</w:t>
      </w:r>
      <w:r w:rsidRPr="00F93DD1">
        <w:rPr>
          <w:spacing w:val="-10"/>
          <w:w w:val="105"/>
          <w:sz w:val="20"/>
          <w:szCs w:val="20"/>
        </w:rPr>
        <w:t xml:space="preserve"> </w:t>
      </w:r>
      <w:r w:rsidRPr="00F93DD1">
        <w:rPr>
          <w:w w:val="105"/>
          <w:sz w:val="20"/>
          <w:szCs w:val="20"/>
        </w:rPr>
        <w:t>required</w:t>
      </w:r>
      <w:r w:rsidRPr="00F93DD1">
        <w:rPr>
          <w:spacing w:val="-11"/>
          <w:w w:val="105"/>
          <w:sz w:val="20"/>
          <w:szCs w:val="20"/>
        </w:rPr>
        <w:t xml:space="preserve"> </w:t>
      </w:r>
      <w:r w:rsidRPr="00F93DD1">
        <w:rPr>
          <w:w w:val="105"/>
          <w:sz w:val="20"/>
          <w:szCs w:val="20"/>
        </w:rPr>
        <w:t>in</w:t>
      </w:r>
      <w:r w:rsidRPr="00F93DD1">
        <w:rPr>
          <w:spacing w:val="-10"/>
          <w:w w:val="105"/>
          <w:sz w:val="20"/>
          <w:szCs w:val="20"/>
        </w:rPr>
        <w:t xml:space="preserve"> </w:t>
      </w:r>
      <w:r w:rsidRPr="00F93DD1">
        <w:rPr>
          <w:w w:val="105"/>
          <w:sz w:val="20"/>
          <w:szCs w:val="20"/>
        </w:rPr>
        <w:t>table</w:t>
      </w:r>
      <w:r w:rsidRPr="00F93DD1">
        <w:rPr>
          <w:spacing w:val="-10"/>
          <w:w w:val="105"/>
          <w:sz w:val="20"/>
          <w:szCs w:val="20"/>
        </w:rPr>
        <w:t xml:space="preserve"> </w:t>
      </w:r>
      <w:r w:rsidRPr="00F93DD1">
        <w:rPr>
          <w:w w:val="105"/>
          <w:sz w:val="20"/>
          <w:szCs w:val="20"/>
        </w:rPr>
        <w:t>7.1.8.4.2</w:t>
      </w:r>
      <w:r w:rsidRPr="00F93DD1">
        <w:rPr>
          <w:spacing w:val="-11"/>
          <w:w w:val="105"/>
          <w:sz w:val="20"/>
          <w:szCs w:val="20"/>
        </w:rPr>
        <w:t xml:space="preserve"> </w:t>
      </w:r>
      <w:r w:rsidRPr="00F93DD1">
        <w:rPr>
          <w:w w:val="105"/>
          <w:sz w:val="20"/>
          <w:szCs w:val="20"/>
        </w:rPr>
        <w:t>is</w:t>
      </w:r>
      <w:r w:rsidRPr="00F93DD1">
        <w:rPr>
          <w:spacing w:val="-10"/>
          <w:w w:val="105"/>
          <w:sz w:val="20"/>
          <w:szCs w:val="20"/>
        </w:rPr>
        <w:t xml:space="preserve"> </w:t>
      </w:r>
      <w:r w:rsidRPr="00F93DD1">
        <w:rPr>
          <w:w w:val="105"/>
          <w:sz w:val="20"/>
          <w:szCs w:val="20"/>
        </w:rPr>
        <w:t>met;</w:t>
      </w:r>
      <w:r w:rsidRPr="00F93DD1">
        <w:rPr>
          <w:spacing w:val="-11"/>
          <w:w w:val="105"/>
          <w:sz w:val="20"/>
          <w:szCs w:val="20"/>
        </w:rPr>
        <w:t xml:space="preserve"> </w:t>
      </w:r>
      <w:del w:id="302" w:author="Christel" w:date="2018-04-24T15:15:00Z">
        <w:r w:rsidRPr="00F93DD1" w:rsidDel="00AF20D6">
          <w:rPr>
            <w:w w:val="105"/>
            <w:sz w:val="20"/>
            <w:szCs w:val="20"/>
          </w:rPr>
          <w:delText>and</w:delText>
        </w:r>
      </w:del>
    </w:p>
    <w:p w14:paraId="5E5BE076" w14:textId="77777777" w:rsidR="00571A0C" w:rsidRPr="00F93DD1" w:rsidRDefault="00571A0C" w:rsidP="00F93DD1">
      <w:pPr>
        <w:pStyle w:val="ListParagraph"/>
        <w:numPr>
          <w:ilvl w:val="5"/>
          <w:numId w:val="43"/>
        </w:numPr>
        <w:tabs>
          <w:tab w:val="left" w:pos="1974"/>
        </w:tabs>
        <w:spacing w:after="120" w:line="247" w:lineRule="auto"/>
        <w:ind w:left="567" w:right="102" w:hanging="533"/>
        <w:rPr>
          <w:ins w:id="303" w:author="Christel" w:date="2018-04-05T11:46:00Z"/>
          <w:sz w:val="20"/>
          <w:szCs w:val="20"/>
        </w:rPr>
      </w:pPr>
      <w:r w:rsidRPr="00F93DD1">
        <w:rPr>
          <w:w w:val="105"/>
          <w:sz w:val="20"/>
          <w:szCs w:val="20"/>
        </w:rPr>
        <w:t>Radiation protection programmes for shipments by special use vessels in accordance with</w:t>
      </w:r>
      <w:r w:rsidRPr="00F93DD1">
        <w:rPr>
          <w:spacing w:val="-29"/>
          <w:w w:val="105"/>
          <w:sz w:val="20"/>
          <w:szCs w:val="20"/>
        </w:rPr>
        <w:t xml:space="preserve"> </w:t>
      </w:r>
      <w:r w:rsidRPr="00F93DD1">
        <w:rPr>
          <w:w w:val="105"/>
          <w:sz w:val="20"/>
          <w:szCs w:val="20"/>
        </w:rPr>
        <w:t>7.2.3.2.2;</w:t>
      </w:r>
      <w:ins w:id="304" w:author="Christel" w:date="2018-04-24T15:15:00Z">
        <w:r w:rsidR="00AF20D6" w:rsidRPr="00F93DD1">
          <w:rPr>
            <w:w w:val="105"/>
            <w:sz w:val="20"/>
            <w:szCs w:val="20"/>
          </w:rPr>
          <w:t xml:space="preserve"> and</w:t>
        </w:r>
      </w:ins>
    </w:p>
    <w:p w14:paraId="0AE9174A" w14:textId="77777777" w:rsidR="009F75E5" w:rsidRPr="00F93DD1" w:rsidRDefault="009F75E5" w:rsidP="00F93DD1">
      <w:pPr>
        <w:pStyle w:val="ListParagraph"/>
        <w:numPr>
          <w:ilvl w:val="5"/>
          <w:numId w:val="43"/>
        </w:numPr>
        <w:tabs>
          <w:tab w:val="left" w:pos="1974"/>
        </w:tabs>
        <w:spacing w:after="120" w:line="247" w:lineRule="auto"/>
        <w:ind w:left="567" w:right="102"/>
        <w:rPr>
          <w:sz w:val="20"/>
          <w:szCs w:val="20"/>
        </w:rPr>
      </w:pPr>
      <w:ins w:id="305" w:author="Christel" w:date="2018-04-05T11:47:00Z">
        <w:r w:rsidRPr="00F93DD1">
          <w:rPr>
            <w:sz w:val="20"/>
            <w:szCs w:val="20"/>
          </w:rPr>
          <w:t>The shipment of SCO-III.</w:t>
        </w:r>
      </w:ins>
    </w:p>
    <w:p w14:paraId="4896E4AA" w14:textId="77777777" w:rsidR="00571A0C" w:rsidRPr="00F93DD1" w:rsidRDefault="00571A0C" w:rsidP="00AD180C">
      <w:pPr>
        <w:pStyle w:val="BodyText"/>
        <w:spacing w:after="120" w:line="249" w:lineRule="auto"/>
        <w:ind w:right="103" w:firstLine="1287"/>
        <w:jc w:val="both"/>
      </w:pPr>
      <w:r w:rsidRPr="00F93DD1">
        <w:rPr>
          <w:w w:val="105"/>
        </w:rPr>
        <w:t>except that a competent authority may authorize transport into or through its</w:t>
      </w:r>
      <w:r w:rsidRPr="00F93DD1">
        <w:rPr>
          <w:spacing w:val="-37"/>
          <w:w w:val="105"/>
        </w:rPr>
        <w:t xml:space="preserve"> </w:t>
      </w:r>
      <w:r w:rsidRPr="00F93DD1">
        <w:rPr>
          <w:w w:val="105"/>
        </w:rPr>
        <w:t>country without shipment</w:t>
      </w:r>
      <w:r w:rsidRPr="00F93DD1">
        <w:rPr>
          <w:spacing w:val="-10"/>
          <w:w w:val="105"/>
        </w:rPr>
        <w:t xml:space="preserve"> </w:t>
      </w:r>
      <w:r w:rsidRPr="00F93DD1">
        <w:rPr>
          <w:w w:val="105"/>
        </w:rPr>
        <w:t>approval,</w:t>
      </w:r>
      <w:r w:rsidRPr="00F93DD1">
        <w:rPr>
          <w:spacing w:val="-12"/>
          <w:w w:val="105"/>
        </w:rPr>
        <w:t xml:space="preserve"> </w:t>
      </w:r>
      <w:r w:rsidRPr="00F93DD1">
        <w:rPr>
          <w:w w:val="105"/>
        </w:rPr>
        <w:t>by</w:t>
      </w:r>
      <w:r w:rsidRPr="00F93DD1">
        <w:rPr>
          <w:spacing w:val="-10"/>
          <w:w w:val="105"/>
        </w:rPr>
        <w:t xml:space="preserve"> </w:t>
      </w:r>
      <w:r w:rsidRPr="00F93DD1">
        <w:rPr>
          <w:w w:val="105"/>
        </w:rPr>
        <w:t>a</w:t>
      </w:r>
      <w:r w:rsidRPr="00F93DD1">
        <w:rPr>
          <w:spacing w:val="-12"/>
          <w:w w:val="105"/>
        </w:rPr>
        <w:t xml:space="preserve"> </w:t>
      </w:r>
      <w:r w:rsidRPr="00F93DD1">
        <w:rPr>
          <w:w w:val="105"/>
        </w:rPr>
        <w:t>specific</w:t>
      </w:r>
      <w:r w:rsidRPr="00F93DD1">
        <w:rPr>
          <w:spacing w:val="-9"/>
          <w:w w:val="105"/>
        </w:rPr>
        <w:t xml:space="preserve"> </w:t>
      </w:r>
      <w:r w:rsidRPr="00F93DD1">
        <w:rPr>
          <w:w w:val="105"/>
        </w:rPr>
        <w:t>provision</w:t>
      </w:r>
      <w:r w:rsidRPr="00F93DD1">
        <w:rPr>
          <w:spacing w:val="-12"/>
          <w:w w:val="105"/>
        </w:rPr>
        <w:t xml:space="preserve"> </w:t>
      </w:r>
      <w:r w:rsidRPr="00F93DD1">
        <w:rPr>
          <w:w w:val="105"/>
        </w:rPr>
        <w:t>in</w:t>
      </w:r>
      <w:r w:rsidRPr="00F93DD1">
        <w:rPr>
          <w:spacing w:val="-12"/>
          <w:w w:val="105"/>
        </w:rPr>
        <w:t xml:space="preserve"> </w:t>
      </w:r>
      <w:r w:rsidRPr="00F93DD1">
        <w:rPr>
          <w:w w:val="105"/>
        </w:rPr>
        <w:t>its</w:t>
      </w:r>
      <w:r w:rsidRPr="00F93DD1">
        <w:rPr>
          <w:spacing w:val="-12"/>
          <w:w w:val="105"/>
        </w:rPr>
        <w:t xml:space="preserve"> </w:t>
      </w:r>
      <w:r w:rsidRPr="00F93DD1">
        <w:rPr>
          <w:w w:val="105"/>
        </w:rPr>
        <w:t>design</w:t>
      </w:r>
      <w:r w:rsidRPr="00F93DD1">
        <w:rPr>
          <w:spacing w:val="-11"/>
          <w:w w:val="105"/>
        </w:rPr>
        <w:t xml:space="preserve"> </w:t>
      </w:r>
      <w:r w:rsidRPr="00F93DD1">
        <w:rPr>
          <w:w w:val="105"/>
        </w:rPr>
        <w:t>approval</w:t>
      </w:r>
      <w:r w:rsidRPr="00F93DD1">
        <w:rPr>
          <w:spacing w:val="-12"/>
          <w:w w:val="105"/>
        </w:rPr>
        <w:t xml:space="preserve"> </w:t>
      </w:r>
      <w:r w:rsidRPr="00F93DD1">
        <w:rPr>
          <w:w w:val="105"/>
        </w:rPr>
        <w:t>(see</w:t>
      </w:r>
      <w:r w:rsidRPr="00F93DD1">
        <w:rPr>
          <w:spacing w:val="-11"/>
          <w:w w:val="105"/>
        </w:rPr>
        <w:t xml:space="preserve"> </w:t>
      </w:r>
      <w:r w:rsidRPr="00F93DD1">
        <w:rPr>
          <w:w w:val="105"/>
        </w:rPr>
        <w:t>5.1.5.2.1).</w:t>
      </w:r>
    </w:p>
    <w:p w14:paraId="5FCF36E1" w14:textId="77777777" w:rsidR="00A2540A" w:rsidRPr="00F93DD1" w:rsidRDefault="00A2540A" w:rsidP="00AD180C">
      <w:pPr>
        <w:pStyle w:val="BodyText"/>
        <w:spacing w:after="120"/>
      </w:pPr>
      <w:r w:rsidRPr="00F93DD1">
        <w:t>[IAEA: 825]</w:t>
      </w:r>
    </w:p>
    <w:p w14:paraId="67F9FAB2" w14:textId="20E60952" w:rsidR="00571A0C" w:rsidRPr="00F93DD1" w:rsidRDefault="00E453E1" w:rsidP="00F93DD1">
      <w:pPr>
        <w:pStyle w:val="ListParagraph"/>
        <w:numPr>
          <w:ilvl w:val="4"/>
          <w:numId w:val="43"/>
        </w:numPr>
        <w:tabs>
          <w:tab w:val="left" w:pos="1440"/>
          <w:tab w:val="left" w:pos="1441"/>
        </w:tabs>
        <w:spacing w:after="120"/>
        <w:ind w:left="0" w:firstLine="0"/>
        <w:rPr>
          <w:i/>
          <w:sz w:val="20"/>
          <w:szCs w:val="20"/>
        </w:rPr>
      </w:pPr>
      <w:r w:rsidRPr="00F93DD1">
        <w:rPr>
          <w:b/>
          <w:bCs/>
          <w:w w:val="105"/>
          <w:sz w:val="20"/>
          <w:szCs w:val="20"/>
        </w:rPr>
        <w:t>Unchanged.</w:t>
      </w:r>
    </w:p>
    <w:p w14:paraId="6A433591" w14:textId="77777777" w:rsidR="00571A0C" w:rsidRPr="00F93DD1" w:rsidRDefault="00571A0C" w:rsidP="00F93DD1">
      <w:pPr>
        <w:pStyle w:val="ListParagraph"/>
        <w:numPr>
          <w:ilvl w:val="4"/>
          <w:numId w:val="43"/>
        </w:numPr>
        <w:tabs>
          <w:tab w:val="left" w:pos="1440"/>
          <w:tab w:val="left" w:pos="1441"/>
        </w:tabs>
        <w:spacing w:after="120"/>
        <w:ind w:left="0" w:firstLine="0"/>
        <w:rPr>
          <w:i/>
          <w:sz w:val="20"/>
          <w:szCs w:val="20"/>
        </w:rPr>
      </w:pPr>
      <w:r w:rsidRPr="00F93DD1">
        <w:rPr>
          <w:i/>
          <w:w w:val="105"/>
          <w:sz w:val="20"/>
          <w:szCs w:val="20"/>
        </w:rPr>
        <w:t>Notifications</w:t>
      </w:r>
    </w:p>
    <w:p w14:paraId="3140329C" w14:textId="77777777" w:rsidR="00571A0C" w:rsidRPr="00F93DD1" w:rsidRDefault="00571A0C" w:rsidP="00AD180C">
      <w:pPr>
        <w:pStyle w:val="BodyText"/>
        <w:spacing w:after="120"/>
      </w:pPr>
      <w:r w:rsidRPr="00F93DD1">
        <w:rPr>
          <w:w w:val="105"/>
        </w:rPr>
        <w:t>Notification to competent authorities is required as follows:</w:t>
      </w:r>
    </w:p>
    <w:p w14:paraId="3259F3C0" w14:textId="77777777" w:rsidR="00571A0C" w:rsidRPr="00F93DD1" w:rsidRDefault="00571A0C" w:rsidP="00F93DD1">
      <w:pPr>
        <w:pStyle w:val="ListParagraph"/>
        <w:numPr>
          <w:ilvl w:val="5"/>
          <w:numId w:val="43"/>
        </w:numPr>
        <w:tabs>
          <w:tab w:val="left" w:pos="1974"/>
        </w:tabs>
        <w:spacing w:after="120" w:line="249" w:lineRule="auto"/>
        <w:ind w:left="567" w:right="99" w:hanging="533"/>
        <w:rPr>
          <w:sz w:val="20"/>
          <w:szCs w:val="20"/>
        </w:rPr>
      </w:pPr>
      <w:r w:rsidRPr="00F93DD1">
        <w:rPr>
          <w:w w:val="105"/>
          <w:sz w:val="20"/>
          <w:szCs w:val="20"/>
        </w:rPr>
        <w:t>Before the first shipment of any package requiring competent authority approval, the consignor shall ensure that copies of each applicable competent authority certificate applying</w:t>
      </w:r>
      <w:r w:rsidRPr="00F93DD1">
        <w:rPr>
          <w:spacing w:val="-6"/>
          <w:w w:val="105"/>
          <w:sz w:val="20"/>
          <w:szCs w:val="20"/>
        </w:rPr>
        <w:t xml:space="preserve"> </w:t>
      </w:r>
      <w:r w:rsidRPr="00F93DD1">
        <w:rPr>
          <w:w w:val="105"/>
          <w:sz w:val="20"/>
          <w:szCs w:val="20"/>
        </w:rPr>
        <w:t>to</w:t>
      </w:r>
      <w:r w:rsidRPr="00F93DD1">
        <w:rPr>
          <w:spacing w:val="-5"/>
          <w:w w:val="105"/>
          <w:sz w:val="20"/>
          <w:szCs w:val="20"/>
        </w:rPr>
        <w:t xml:space="preserve"> </w:t>
      </w:r>
      <w:r w:rsidRPr="00F93DD1">
        <w:rPr>
          <w:w w:val="105"/>
          <w:sz w:val="20"/>
          <w:szCs w:val="20"/>
        </w:rPr>
        <w:t>that</w:t>
      </w:r>
      <w:r w:rsidRPr="00F93DD1">
        <w:rPr>
          <w:spacing w:val="-5"/>
          <w:w w:val="105"/>
          <w:sz w:val="20"/>
          <w:szCs w:val="20"/>
        </w:rPr>
        <w:t xml:space="preserve"> </w:t>
      </w:r>
      <w:r w:rsidRPr="00F93DD1">
        <w:rPr>
          <w:w w:val="105"/>
          <w:sz w:val="20"/>
          <w:szCs w:val="20"/>
        </w:rPr>
        <w:t>package</w:t>
      </w:r>
      <w:r w:rsidRPr="00F93DD1">
        <w:rPr>
          <w:spacing w:val="-5"/>
          <w:w w:val="105"/>
          <w:sz w:val="20"/>
          <w:szCs w:val="20"/>
        </w:rPr>
        <w:t xml:space="preserve"> </w:t>
      </w:r>
      <w:r w:rsidRPr="00F93DD1">
        <w:rPr>
          <w:w w:val="105"/>
          <w:sz w:val="20"/>
          <w:szCs w:val="20"/>
        </w:rPr>
        <w:t>design</w:t>
      </w:r>
      <w:r w:rsidRPr="00F93DD1">
        <w:rPr>
          <w:spacing w:val="-5"/>
          <w:w w:val="105"/>
          <w:sz w:val="20"/>
          <w:szCs w:val="20"/>
        </w:rPr>
        <w:t xml:space="preserve"> </w:t>
      </w:r>
      <w:r w:rsidRPr="00F93DD1">
        <w:rPr>
          <w:w w:val="105"/>
          <w:sz w:val="20"/>
          <w:szCs w:val="20"/>
        </w:rPr>
        <w:t>have</w:t>
      </w:r>
      <w:r w:rsidRPr="00F93DD1">
        <w:rPr>
          <w:spacing w:val="-4"/>
          <w:w w:val="105"/>
          <w:sz w:val="20"/>
          <w:szCs w:val="20"/>
        </w:rPr>
        <w:t xml:space="preserve"> </w:t>
      </w:r>
      <w:r w:rsidRPr="00F93DD1">
        <w:rPr>
          <w:w w:val="105"/>
          <w:sz w:val="20"/>
          <w:szCs w:val="20"/>
        </w:rPr>
        <w:t>been</w:t>
      </w:r>
      <w:r w:rsidRPr="00F93DD1">
        <w:rPr>
          <w:spacing w:val="-5"/>
          <w:w w:val="105"/>
          <w:sz w:val="20"/>
          <w:szCs w:val="20"/>
        </w:rPr>
        <w:t xml:space="preserve"> </w:t>
      </w:r>
      <w:r w:rsidRPr="00F93DD1">
        <w:rPr>
          <w:w w:val="105"/>
          <w:sz w:val="20"/>
          <w:szCs w:val="20"/>
        </w:rPr>
        <w:t>submitted</w:t>
      </w:r>
      <w:r w:rsidRPr="00F93DD1">
        <w:rPr>
          <w:spacing w:val="-5"/>
          <w:w w:val="105"/>
          <w:sz w:val="20"/>
          <w:szCs w:val="20"/>
        </w:rPr>
        <w:t xml:space="preserve"> </w:t>
      </w:r>
      <w:r w:rsidRPr="00F93DD1">
        <w:rPr>
          <w:w w:val="105"/>
          <w:sz w:val="20"/>
          <w:szCs w:val="20"/>
        </w:rPr>
        <w:t>to</w:t>
      </w:r>
      <w:r w:rsidRPr="00F93DD1">
        <w:rPr>
          <w:spacing w:val="-5"/>
          <w:w w:val="105"/>
          <w:sz w:val="20"/>
          <w:szCs w:val="20"/>
        </w:rPr>
        <w:t xml:space="preserve"> </w:t>
      </w:r>
      <w:r w:rsidRPr="00F93DD1">
        <w:rPr>
          <w:w w:val="105"/>
          <w:sz w:val="20"/>
          <w:szCs w:val="20"/>
        </w:rPr>
        <w:t>the</w:t>
      </w:r>
      <w:r w:rsidRPr="00F93DD1">
        <w:rPr>
          <w:spacing w:val="-5"/>
          <w:w w:val="105"/>
          <w:sz w:val="20"/>
          <w:szCs w:val="20"/>
        </w:rPr>
        <w:t xml:space="preserve"> </w:t>
      </w:r>
      <w:r w:rsidRPr="00F93DD1">
        <w:rPr>
          <w:w w:val="105"/>
          <w:sz w:val="20"/>
          <w:szCs w:val="20"/>
        </w:rPr>
        <w:t>competent</w:t>
      </w:r>
      <w:r w:rsidRPr="00F93DD1">
        <w:rPr>
          <w:spacing w:val="-5"/>
          <w:w w:val="105"/>
          <w:sz w:val="20"/>
          <w:szCs w:val="20"/>
        </w:rPr>
        <w:t xml:space="preserve"> </w:t>
      </w:r>
      <w:r w:rsidRPr="00F93DD1">
        <w:rPr>
          <w:w w:val="105"/>
          <w:sz w:val="20"/>
          <w:szCs w:val="20"/>
        </w:rPr>
        <w:t>authority</w:t>
      </w:r>
      <w:r w:rsidRPr="00F93DD1">
        <w:rPr>
          <w:spacing w:val="-4"/>
          <w:w w:val="105"/>
          <w:sz w:val="20"/>
          <w:szCs w:val="20"/>
        </w:rPr>
        <w:t xml:space="preserve"> </w:t>
      </w:r>
      <w:r w:rsidRPr="00F93DD1">
        <w:rPr>
          <w:w w:val="105"/>
          <w:sz w:val="20"/>
          <w:szCs w:val="20"/>
        </w:rPr>
        <w:t>of</w:t>
      </w:r>
      <w:r w:rsidRPr="00F93DD1">
        <w:rPr>
          <w:spacing w:val="-5"/>
          <w:w w:val="105"/>
          <w:sz w:val="20"/>
          <w:szCs w:val="20"/>
        </w:rPr>
        <w:t xml:space="preserve"> </w:t>
      </w:r>
      <w:r w:rsidRPr="00F93DD1">
        <w:rPr>
          <w:w w:val="105"/>
          <w:sz w:val="20"/>
          <w:szCs w:val="20"/>
        </w:rPr>
        <w:t>the country of origin of the shipment and to the competent authority of each country through or into which the consignment is to be transported. The consignor is not required to await an acknowledgement from the competent authority, nor is the competent authority required to make such acknowledgement of receipt of the certificate;</w:t>
      </w:r>
    </w:p>
    <w:p w14:paraId="3FE8E457" w14:textId="77777777" w:rsidR="00571A0C" w:rsidRPr="00F93DD1" w:rsidRDefault="00571A0C" w:rsidP="00F93DD1">
      <w:pPr>
        <w:pStyle w:val="ListParagraph"/>
        <w:numPr>
          <w:ilvl w:val="5"/>
          <w:numId w:val="43"/>
        </w:numPr>
        <w:tabs>
          <w:tab w:val="left" w:pos="1972"/>
          <w:tab w:val="left" w:pos="1973"/>
        </w:tabs>
        <w:spacing w:after="120"/>
        <w:ind w:left="567" w:hanging="532"/>
        <w:rPr>
          <w:sz w:val="20"/>
          <w:szCs w:val="20"/>
        </w:rPr>
      </w:pPr>
      <w:r w:rsidRPr="00F93DD1">
        <w:rPr>
          <w:w w:val="105"/>
          <w:sz w:val="20"/>
          <w:szCs w:val="20"/>
        </w:rPr>
        <w:t>For</w:t>
      </w:r>
      <w:r w:rsidRPr="00F93DD1">
        <w:rPr>
          <w:spacing w:val="-9"/>
          <w:w w:val="105"/>
          <w:sz w:val="20"/>
          <w:szCs w:val="20"/>
        </w:rPr>
        <w:t xml:space="preserve"> </w:t>
      </w:r>
      <w:r w:rsidRPr="00F93DD1">
        <w:rPr>
          <w:w w:val="105"/>
          <w:sz w:val="20"/>
          <w:szCs w:val="20"/>
        </w:rPr>
        <w:t>each</w:t>
      </w:r>
      <w:r w:rsidRPr="00F93DD1">
        <w:rPr>
          <w:spacing w:val="-9"/>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following</w:t>
      </w:r>
      <w:r w:rsidRPr="00F93DD1">
        <w:rPr>
          <w:spacing w:val="-10"/>
          <w:w w:val="105"/>
          <w:sz w:val="20"/>
          <w:szCs w:val="20"/>
        </w:rPr>
        <w:t xml:space="preserve"> </w:t>
      </w:r>
      <w:r w:rsidRPr="00F93DD1">
        <w:rPr>
          <w:w w:val="105"/>
          <w:sz w:val="20"/>
          <w:szCs w:val="20"/>
        </w:rPr>
        <w:t>types</w:t>
      </w:r>
      <w:r w:rsidRPr="00F93DD1">
        <w:rPr>
          <w:spacing w:val="-10"/>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shipments:</w:t>
      </w:r>
    </w:p>
    <w:p w14:paraId="0757ABB7" w14:textId="77777777" w:rsidR="00571A0C" w:rsidRPr="00F93DD1" w:rsidRDefault="00571A0C" w:rsidP="00F93DD1">
      <w:pPr>
        <w:pStyle w:val="ListParagraph"/>
        <w:numPr>
          <w:ilvl w:val="6"/>
          <w:numId w:val="43"/>
        </w:numPr>
        <w:tabs>
          <w:tab w:val="left" w:pos="2508"/>
        </w:tabs>
        <w:spacing w:after="120" w:line="249" w:lineRule="auto"/>
        <w:ind w:left="1134" w:right="103"/>
        <w:rPr>
          <w:sz w:val="20"/>
          <w:szCs w:val="20"/>
        </w:rPr>
      </w:pPr>
      <w:r w:rsidRPr="00F93DD1">
        <w:rPr>
          <w:w w:val="105"/>
          <w:sz w:val="20"/>
          <w:szCs w:val="20"/>
        </w:rPr>
        <w:t>Type C packages containing radioactive material with an activity greater than  3</w:t>
      </w:r>
      <w:r w:rsidRPr="00F93DD1">
        <w:rPr>
          <w:spacing w:val="-8"/>
          <w:w w:val="105"/>
          <w:sz w:val="20"/>
          <w:szCs w:val="20"/>
        </w:rPr>
        <w:t xml:space="preserve"> </w:t>
      </w:r>
      <w:r w:rsidRPr="00F93DD1">
        <w:rPr>
          <w:w w:val="105"/>
          <w:sz w:val="20"/>
          <w:szCs w:val="20"/>
        </w:rPr>
        <w:t>000</w:t>
      </w:r>
      <w:r w:rsidRPr="00F93DD1">
        <w:rPr>
          <w:spacing w:val="-7"/>
          <w:w w:val="105"/>
          <w:sz w:val="20"/>
          <w:szCs w:val="20"/>
        </w:rPr>
        <w:t xml:space="preserve"> </w:t>
      </w:r>
      <w:r w:rsidRPr="00F93DD1">
        <w:rPr>
          <w:w w:val="105"/>
          <w:sz w:val="20"/>
          <w:szCs w:val="20"/>
        </w:rPr>
        <w:t>A</w:t>
      </w:r>
      <w:r w:rsidRPr="00F93DD1">
        <w:rPr>
          <w:w w:val="105"/>
          <w:position w:val="-2"/>
          <w:sz w:val="20"/>
          <w:szCs w:val="20"/>
        </w:rPr>
        <w:t>1</w:t>
      </w:r>
      <w:r w:rsidRPr="00F93DD1">
        <w:rPr>
          <w:spacing w:val="-5"/>
          <w:w w:val="105"/>
          <w:position w:val="-2"/>
          <w:sz w:val="20"/>
          <w:szCs w:val="20"/>
        </w:rPr>
        <w:t xml:space="preserve"> </w:t>
      </w:r>
      <w:r w:rsidRPr="00F93DD1">
        <w:rPr>
          <w:w w:val="105"/>
          <w:sz w:val="20"/>
          <w:szCs w:val="20"/>
        </w:rPr>
        <w:t>or</w:t>
      </w:r>
      <w:r w:rsidRPr="00F93DD1">
        <w:rPr>
          <w:spacing w:val="-8"/>
          <w:w w:val="105"/>
          <w:sz w:val="20"/>
          <w:szCs w:val="20"/>
        </w:rPr>
        <w:t xml:space="preserve"> </w:t>
      </w:r>
      <w:r w:rsidRPr="00F93DD1">
        <w:rPr>
          <w:w w:val="105"/>
          <w:sz w:val="20"/>
          <w:szCs w:val="20"/>
        </w:rPr>
        <w:t>3</w:t>
      </w:r>
      <w:r w:rsidRPr="00F93DD1">
        <w:rPr>
          <w:spacing w:val="-7"/>
          <w:w w:val="105"/>
          <w:sz w:val="20"/>
          <w:szCs w:val="20"/>
        </w:rPr>
        <w:t xml:space="preserve"> </w:t>
      </w:r>
      <w:r w:rsidRPr="00F93DD1">
        <w:rPr>
          <w:w w:val="105"/>
          <w:sz w:val="20"/>
          <w:szCs w:val="20"/>
        </w:rPr>
        <w:t>000</w:t>
      </w:r>
      <w:r w:rsidRPr="00F93DD1">
        <w:rPr>
          <w:spacing w:val="-8"/>
          <w:w w:val="105"/>
          <w:sz w:val="20"/>
          <w:szCs w:val="20"/>
        </w:rPr>
        <w:t xml:space="preserve"> </w:t>
      </w:r>
      <w:r w:rsidRPr="00F93DD1">
        <w:rPr>
          <w:w w:val="105"/>
          <w:sz w:val="20"/>
          <w:szCs w:val="20"/>
        </w:rPr>
        <w:t>A</w:t>
      </w:r>
      <w:r w:rsidRPr="00F93DD1">
        <w:rPr>
          <w:w w:val="105"/>
          <w:position w:val="-2"/>
          <w:sz w:val="20"/>
          <w:szCs w:val="20"/>
        </w:rPr>
        <w:t>2</w:t>
      </w:r>
      <w:r w:rsidRPr="00F93DD1">
        <w:rPr>
          <w:w w:val="105"/>
          <w:sz w:val="20"/>
          <w:szCs w:val="20"/>
        </w:rPr>
        <w:t>,</w:t>
      </w:r>
      <w:r w:rsidRPr="00F93DD1">
        <w:rPr>
          <w:spacing w:val="-7"/>
          <w:w w:val="105"/>
          <w:sz w:val="20"/>
          <w:szCs w:val="20"/>
        </w:rPr>
        <w:t xml:space="preserve"> </w:t>
      </w:r>
      <w:r w:rsidRPr="00F93DD1">
        <w:rPr>
          <w:w w:val="105"/>
          <w:sz w:val="20"/>
          <w:szCs w:val="20"/>
        </w:rPr>
        <w:t>as</w:t>
      </w:r>
      <w:r w:rsidRPr="00F93DD1">
        <w:rPr>
          <w:spacing w:val="-8"/>
          <w:w w:val="105"/>
          <w:sz w:val="20"/>
          <w:szCs w:val="20"/>
        </w:rPr>
        <w:t xml:space="preserve"> </w:t>
      </w:r>
      <w:r w:rsidRPr="00F93DD1">
        <w:rPr>
          <w:w w:val="105"/>
          <w:sz w:val="20"/>
          <w:szCs w:val="20"/>
        </w:rPr>
        <w:t>appropriate,</w:t>
      </w:r>
      <w:r w:rsidRPr="00F93DD1">
        <w:rPr>
          <w:spacing w:val="-7"/>
          <w:w w:val="105"/>
          <w:sz w:val="20"/>
          <w:szCs w:val="20"/>
        </w:rPr>
        <w:t xml:space="preserve"> </w:t>
      </w:r>
      <w:r w:rsidRPr="00F93DD1">
        <w:rPr>
          <w:w w:val="105"/>
          <w:sz w:val="20"/>
          <w:szCs w:val="20"/>
        </w:rPr>
        <w:t>or</w:t>
      </w:r>
      <w:r w:rsidRPr="00F93DD1">
        <w:rPr>
          <w:spacing w:val="-7"/>
          <w:w w:val="105"/>
          <w:sz w:val="20"/>
          <w:szCs w:val="20"/>
        </w:rPr>
        <w:t xml:space="preserve"> </w:t>
      </w:r>
      <w:r w:rsidRPr="00F93DD1">
        <w:rPr>
          <w:w w:val="105"/>
          <w:sz w:val="20"/>
          <w:szCs w:val="20"/>
        </w:rPr>
        <w:t>1</w:t>
      </w:r>
      <w:r w:rsidRPr="00F93DD1">
        <w:rPr>
          <w:spacing w:val="-8"/>
          <w:w w:val="105"/>
          <w:sz w:val="20"/>
          <w:szCs w:val="20"/>
        </w:rPr>
        <w:t xml:space="preserve"> </w:t>
      </w:r>
      <w:r w:rsidRPr="00F93DD1">
        <w:rPr>
          <w:w w:val="105"/>
          <w:sz w:val="20"/>
          <w:szCs w:val="20"/>
        </w:rPr>
        <w:t>000</w:t>
      </w:r>
      <w:r w:rsidRPr="00F93DD1">
        <w:rPr>
          <w:spacing w:val="-8"/>
          <w:w w:val="105"/>
          <w:sz w:val="20"/>
          <w:szCs w:val="20"/>
        </w:rPr>
        <w:t xml:space="preserve"> </w:t>
      </w:r>
      <w:r w:rsidRPr="00F93DD1">
        <w:rPr>
          <w:w w:val="105"/>
          <w:sz w:val="20"/>
          <w:szCs w:val="20"/>
        </w:rPr>
        <w:t>TBq,</w:t>
      </w:r>
      <w:r w:rsidRPr="00F93DD1">
        <w:rPr>
          <w:spacing w:val="-8"/>
          <w:w w:val="105"/>
          <w:sz w:val="20"/>
          <w:szCs w:val="20"/>
        </w:rPr>
        <w:t xml:space="preserve"> </w:t>
      </w:r>
      <w:r w:rsidRPr="00F93DD1">
        <w:rPr>
          <w:w w:val="105"/>
          <w:sz w:val="20"/>
          <w:szCs w:val="20"/>
        </w:rPr>
        <w:t>whichever</w:t>
      </w:r>
      <w:r w:rsidRPr="00F93DD1">
        <w:rPr>
          <w:spacing w:val="-7"/>
          <w:w w:val="105"/>
          <w:sz w:val="20"/>
          <w:szCs w:val="20"/>
        </w:rPr>
        <w:t xml:space="preserve"> </w:t>
      </w:r>
      <w:r w:rsidRPr="00F93DD1">
        <w:rPr>
          <w:w w:val="105"/>
          <w:sz w:val="20"/>
          <w:szCs w:val="20"/>
        </w:rPr>
        <w:t>is</w:t>
      </w:r>
      <w:r w:rsidRPr="00F93DD1">
        <w:rPr>
          <w:spacing w:val="-8"/>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lower;</w:t>
      </w:r>
    </w:p>
    <w:p w14:paraId="49634E77" w14:textId="77777777" w:rsidR="00571A0C" w:rsidRPr="00F93DD1" w:rsidRDefault="00571A0C" w:rsidP="00F93DD1">
      <w:pPr>
        <w:pStyle w:val="ListParagraph"/>
        <w:numPr>
          <w:ilvl w:val="6"/>
          <w:numId w:val="43"/>
        </w:numPr>
        <w:tabs>
          <w:tab w:val="left" w:pos="2507"/>
        </w:tabs>
        <w:spacing w:after="120" w:line="242" w:lineRule="auto"/>
        <w:ind w:left="1134" w:right="102"/>
        <w:rPr>
          <w:sz w:val="20"/>
          <w:szCs w:val="20"/>
        </w:rPr>
      </w:pPr>
      <w:r w:rsidRPr="00F93DD1">
        <w:rPr>
          <w:w w:val="105"/>
          <w:sz w:val="20"/>
          <w:szCs w:val="20"/>
        </w:rPr>
        <w:t>Type B(U) packages containing radioactive material with an activity greater than 3 000 A</w:t>
      </w:r>
      <w:r w:rsidRPr="00F93DD1">
        <w:rPr>
          <w:w w:val="105"/>
          <w:position w:val="-2"/>
          <w:sz w:val="20"/>
          <w:szCs w:val="20"/>
        </w:rPr>
        <w:t xml:space="preserve">1 </w:t>
      </w:r>
      <w:r w:rsidRPr="00F93DD1">
        <w:rPr>
          <w:w w:val="105"/>
          <w:sz w:val="20"/>
          <w:szCs w:val="20"/>
        </w:rPr>
        <w:t>or 3 000 A</w:t>
      </w:r>
      <w:r w:rsidRPr="00F93DD1">
        <w:rPr>
          <w:w w:val="105"/>
          <w:position w:val="-2"/>
          <w:sz w:val="20"/>
          <w:szCs w:val="20"/>
        </w:rPr>
        <w:t>2</w:t>
      </w:r>
      <w:r w:rsidRPr="00F93DD1">
        <w:rPr>
          <w:w w:val="105"/>
          <w:sz w:val="20"/>
          <w:szCs w:val="20"/>
        </w:rPr>
        <w:t>, as appropriate, or 1 000 TBq, whichever is the lower;</w:t>
      </w:r>
    </w:p>
    <w:p w14:paraId="26F67B9B" w14:textId="77777777" w:rsidR="00571A0C" w:rsidRPr="00F93DD1" w:rsidRDefault="00571A0C" w:rsidP="00F93DD1">
      <w:pPr>
        <w:pStyle w:val="ListParagraph"/>
        <w:numPr>
          <w:ilvl w:val="6"/>
          <w:numId w:val="43"/>
        </w:numPr>
        <w:tabs>
          <w:tab w:val="left" w:pos="2506"/>
          <w:tab w:val="left" w:pos="2507"/>
        </w:tabs>
        <w:spacing w:after="120"/>
        <w:ind w:left="1134" w:hanging="533"/>
        <w:rPr>
          <w:sz w:val="20"/>
          <w:szCs w:val="20"/>
        </w:rPr>
      </w:pPr>
      <w:r w:rsidRPr="00F93DD1">
        <w:rPr>
          <w:w w:val="105"/>
          <w:sz w:val="20"/>
          <w:szCs w:val="20"/>
        </w:rPr>
        <w:t>Type B(M)</w:t>
      </w:r>
      <w:r w:rsidRPr="00F93DD1">
        <w:rPr>
          <w:spacing w:val="-29"/>
          <w:w w:val="105"/>
          <w:sz w:val="20"/>
          <w:szCs w:val="20"/>
        </w:rPr>
        <w:t xml:space="preserve"> </w:t>
      </w:r>
      <w:r w:rsidRPr="00F93DD1">
        <w:rPr>
          <w:w w:val="105"/>
          <w:sz w:val="20"/>
          <w:szCs w:val="20"/>
        </w:rPr>
        <w:t>packages;</w:t>
      </w:r>
    </w:p>
    <w:p w14:paraId="50BAC16A" w14:textId="77777777" w:rsidR="004A0021" w:rsidRPr="004A0021" w:rsidRDefault="00571A0C" w:rsidP="00F93DD1">
      <w:pPr>
        <w:pStyle w:val="ListParagraph"/>
        <w:numPr>
          <w:ilvl w:val="6"/>
          <w:numId w:val="43"/>
        </w:numPr>
        <w:tabs>
          <w:tab w:val="left" w:pos="2506"/>
          <w:tab w:val="left" w:pos="2507"/>
        </w:tabs>
        <w:spacing w:after="120" w:line="247" w:lineRule="auto"/>
        <w:ind w:left="1134" w:right="99" w:hanging="533"/>
        <w:rPr>
          <w:sz w:val="20"/>
          <w:szCs w:val="20"/>
        </w:rPr>
      </w:pPr>
      <w:r w:rsidRPr="00F93DD1">
        <w:rPr>
          <w:w w:val="105"/>
          <w:sz w:val="20"/>
          <w:szCs w:val="20"/>
        </w:rPr>
        <w:t>Shipment</w:t>
      </w:r>
      <w:r w:rsidRPr="00F93DD1">
        <w:rPr>
          <w:spacing w:val="-17"/>
          <w:w w:val="105"/>
          <w:sz w:val="20"/>
          <w:szCs w:val="20"/>
        </w:rPr>
        <w:t xml:space="preserve"> </w:t>
      </w:r>
      <w:r w:rsidRPr="00F93DD1">
        <w:rPr>
          <w:w w:val="105"/>
          <w:sz w:val="20"/>
          <w:szCs w:val="20"/>
        </w:rPr>
        <w:t>under</w:t>
      </w:r>
      <w:r w:rsidRPr="00F93DD1">
        <w:rPr>
          <w:spacing w:val="-16"/>
          <w:w w:val="105"/>
          <w:sz w:val="20"/>
          <w:szCs w:val="20"/>
        </w:rPr>
        <w:t xml:space="preserve"> </w:t>
      </w:r>
      <w:r w:rsidRPr="00F93DD1">
        <w:rPr>
          <w:w w:val="105"/>
          <w:sz w:val="20"/>
          <w:szCs w:val="20"/>
        </w:rPr>
        <w:t>special</w:t>
      </w:r>
      <w:r w:rsidRPr="00F93DD1">
        <w:rPr>
          <w:spacing w:val="-17"/>
          <w:w w:val="105"/>
          <w:sz w:val="20"/>
          <w:szCs w:val="20"/>
        </w:rPr>
        <w:t xml:space="preserve"> </w:t>
      </w:r>
      <w:r w:rsidRPr="00F93DD1">
        <w:rPr>
          <w:w w:val="105"/>
          <w:sz w:val="20"/>
          <w:szCs w:val="20"/>
        </w:rPr>
        <w:t>arrangement,</w:t>
      </w:r>
      <w:r w:rsidR="002D2583" w:rsidRPr="00F93DD1">
        <w:rPr>
          <w:w w:val="105"/>
          <w:sz w:val="20"/>
          <w:szCs w:val="20"/>
        </w:rPr>
        <w:t xml:space="preserve"> </w:t>
      </w:r>
    </w:p>
    <w:p w14:paraId="2F2C9A94" w14:textId="2D1D1BA8" w:rsidR="00566F04" w:rsidRPr="00F93DD1" w:rsidRDefault="00571A0C" w:rsidP="004A0021">
      <w:pPr>
        <w:pStyle w:val="ListParagraph"/>
        <w:tabs>
          <w:tab w:val="left" w:pos="2506"/>
          <w:tab w:val="left" w:pos="2507"/>
        </w:tabs>
        <w:spacing w:after="120" w:line="247" w:lineRule="auto"/>
        <w:ind w:left="567" w:right="99" w:firstLine="0"/>
        <w:rPr>
          <w:ins w:id="306" w:author="Christel" w:date="2018-04-05T12:15:00Z"/>
          <w:sz w:val="20"/>
          <w:szCs w:val="20"/>
        </w:rPr>
      </w:pPr>
      <w:r w:rsidRPr="00F93DD1">
        <w:rPr>
          <w:w w:val="105"/>
          <w:sz w:val="20"/>
          <w:szCs w:val="20"/>
        </w:rPr>
        <w:t xml:space="preserve">the consignor shall notify the competent authority of the country of origin of the shipment and the competent authority of each country through or into which the consignment is to be transported. This notification shall be in the </w:t>
      </w:r>
      <w:del w:id="307" w:author="Christel" w:date="2018-04-05T12:00:00Z">
        <w:r w:rsidRPr="00F93DD1" w:rsidDel="00B2409D">
          <w:rPr>
            <w:w w:val="105"/>
            <w:sz w:val="20"/>
            <w:szCs w:val="20"/>
          </w:rPr>
          <w:delText xml:space="preserve">hands </w:delText>
        </w:r>
      </w:del>
      <w:ins w:id="308" w:author="Christel" w:date="2018-04-05T12:00:00Z">
        <w:r w:rsidR="00B2409D" w:rsidRPr="00F93DD1">
          <w:rPr>
            <w:w w:val="105"/>
            <w:sz w:val="20"/>
            <w:szCs w:val="20"/>
          </w:rPr>
          <w:t xml:space="preserve">possession </w:t>
        </w:r>
      </w:ins>
      <w:r w:rsidRPr="00F93DD1">
        <w:rPr>
          <w:w w:val="105"/>
          <w:sz w:val="20"/>
          <w:szCs w:val="20"/>
        </w:rPr>
        <w:t>of each competent authority prior to the commencement of the shipment, and preferably at least 7 days in advance</w:t>
      </w:r>
      <w:r w:rsidR="00FB3D8E" w:rsidRPr="00F93DD1">
        <w:rPr>
          <w:w w:val="105"/>
          <w:sz w:val="20"/>
          <w:szCs w:val="20"/>
        </w:rPr>
        <w:t>.</w:t>
      </w:r>
    </w:p>
    <w:p w14:paraId="06C12AF1" w14:textId="77777777" w:rsidR="00571A0C" w:rsidRPr="00F93DD1" w:rsidRDefault="00571A0C" w:rsidP="00F93DD1">
      <w:pPr>
        <w:pStyle w:val="ListParagraph"/>
        <w:numPr>
          <w:ilvl w:val="5"/>
          <w:numId w:val="43"/>
        </w:numPr>
        <w:tabs>
          <w:tab w:val="left" w:pos="1975"/>
        </w:tabs>
        <w:spacing w:after="120" w:line="249" w:lineRule="auto"/>
        <w:ind w:left="567" w:right="103" w:hanging="533"/>
        <w:rPr>
          <w:sz w:val="20"/>
          <w:szCs w:val="20"/>
        </w:rPr>
      </w:pPr>
      <w:r w:rsidRPr="00F93DD1">
        <w:rPr>
          <w:w w:val="105"/>
          <w:sz w:val="20"/>
          <w:szCs w:val="20"/>
        </w:rPr>
        <w:t>The consignor is not required to send a separate notification if the required information  has   been  included  in  the  application  for  approval  of  shipment   (see</w:t>
      </w:r>
      <w:r w:rsidRPr="00F93DD1">
        <w:rPr>
          <w:spacing w:val="-23"/>
          <w:w w:val="105"/>
          <w:sz w:val="20"/>
          <w:szCs w:val="20"/>
        </w:rPr>
        <w:t xml:space="preserve"> </w:t>
      </w:r>
      <w:r w:rsidRPr="00F93DD1">
        <w:rPr>
          <w:w w:val="105"/>
          <w:sz w:val="20"/>
          <w:szCs w:val="20"/>
        </w:rPr>
        <w:t>6.4.23.2);</w:t>
      </w:r>
    </w:p>
    <w:p w14:paraId="7BFA1403" w14:textId="77777777" w:rsidR="00571A0C" w:rsidRPr="00F93DD1" w:rsidRDefault="00571A0C" w:rsidP="00F93DD1">
      <w:pPr>
        <w:pStyle w:val="ListParagraph"/>
        <w:numPr>
          <w:ilvl w:val="5"/>
          <w:numId w:val="43"/>
        </w:numPr>
        <w:tabs>
          <w:tab w:val="left" w:pos="1973"/>
          <w:tab w:val="left" w:pos="1974"/>
        </w:tabs>
        <w:spacing w:after="120"/>
        <w:ind w:left="567" w:hanging="533"/>
        <w:rPr>
          <w:sz w:val="20"/>
          <w:szCs w:val="20"/>
        </w:rPr>
      </w:pPr>
      <w:r w:rsidRPr="00F93DD1">
        <w:rPr>
          <w:w w:val="105"/>
          <w:sz w:val="20"/>
          <w:szCs w:val="20"/>
        </w:rPr>
        <w:t>The</w:t>
      </w:r>
      <w:r w:rsidRPr="00F93DD1">
        <w:rPr>
          <w:spacing w:val="-16"/>
          <w:w w:val="105"/>
          <w:sz w:val="20"/>
          <w:szCs w:val="20"/>
        </w:rPr>
        <w:t xml:space="preserve"> </w:t>
      </w:r>
      <w:r w:rsidRPr="00F93DD1">
        <w:rPr>
          <w:w w:val="105"/>
          <w:sz w:val="20"/>
          <w:szCs w:val="20"/>
        </w:rPr>
        <w:t>consignment</w:t>
      </w:r>
      <w:r w:rsidRPr="00F93DD1">
        <w:rPr>
          <w:spacing w:val="-16"/>
          <w:w w:val="105"/>
          <w:sz w:val="20"/>
          <w:szCs w:val="20"/>
        </w:rPr>
        <w:t xml:space="preserve"> </w:t>
      </w:r>
      <w:r w:rsidRPr="00F93DD1">
        <w:rPr>
          <w:w w:val="105"/>
          <w:sz w:val="20"/>
          <w:szCs w:val="20"/>
        </w:rPr>
        <w:t>notification</w:t>
      </w:r>
      <w:r w:rsidRPr="00F93DD1">
        <w:rPr>
          <w:spacing w:val="-16"/>
          <w:w w:val="105"/>
          <w:sz w:val="20"/>
          <w:szCs w:val="20"/>
        </w:rPr>
        <w:t xml:space="preserve"> </w:t>
      </w:r>
      <w:r w:rsidRPr="00F93DD1">
        <w:rPr>
          <w:w w:val="105"/>
          <w:sz w:val="20"/>
          <w:szCs w:val="20"/>
        </w:rPr>
        <w:t>shall</w:t>
      </w:r>
      <w:r w:rsidRPr="00F93DD1">
        <w:rPr>
          <w:spacing w:val="-16"/>
          <w:w w:val="105"/>
          <w:sz w:val="20"/>
          <w:szCs w:val="20"/>
        </w:rPr>
        <w:t xml:space="preserve"> </w:t>
      </w:r>
      <w:r w:rsidRPr="00F93DD1">
        <w:rPr>
          <w:w w:val="105"/>
          <w:sz w:val="20"/>
          <w:szCs w:val="20"/>
        </w:rPr>
        <w:t>include:</w:t>
      </w:r>
    </w:p>
    <w:p w14:paraId="5072BDDB" w14:textId="77777777" w:rsidR="00571A0C" w:rsidRPr="00F93DD1" w:rsidRDefault="00571A0C" w:rsidP="00F93DD1">
      <w:pPr>
        <w:pStyle w:val="ListParagraph"/>
        <w:numPr>
          <w:ilvl w:val="6"/>
          <w:numId w:val="43"/>
        </w:numPr>
        <w:tabs>
          <w:tab w:val="left" w:pos="2508"/>
        </w:tabs>
        <w:spacing w:after="120" w:line="247" w:lineRule="auto"/>
        <w:ind w:left="1134" w:right="102"/>
        <w:rPr>
          <w:sz w:val="20"/>
          <w:szCs w:val="20"/>
        </w:rPr>
      </w:pPr>
      <w:r w:rsidRPr="00F93DD1">
        <w:rPr>
          <w:w w:val="105"/>
          <w:sz w:val="20"/>
          <w:szCs w:val="20"/>
        </w:rPr>
        <w:t>sufficient information to enable the identification of the package or packages including</w:t>
      </w:r>
      <w:r w:rsidRPr="00F93DD1">
        <w:rPr>
          <w:spacing w:val="-15"/>
          <w:w w:val="105"/>
          <w:sz w:val="20"/>
          <w:szCs w:val="20"/>
        </w:rPr>
        <w:t xml:space="preserve"> </w:t>
      </w:r>
      <w:r w:rsidRPr="00F93DD1">
        <w:rPr>
          <w:w w:val="105"/>
          <w:sz w:val="20"/>
          <w:szCs w:val="20"/>
        </w:rPr>
        <w:t>all</w:t>
      </w:r>
      <w:r w:rsidRPr="00F93DD1">
        <w:rPr>
          <w:spacing w:val="-15"/>
          <w:w w:val="105"/>
          <w:sz w:val="20"/>
          <w:szCs w:val="20"/>
        </w:rPr>
        <w:t xml:space="preserve"> </w:t>
      </w:r>
      <w:r w:rsidRPr="00F93DD1">
        <w:rPr>
          <w:w w:val="105"/>
          <w:sz w:val="20"/>
          <w:szCs w:val="20"/>
        </w:rPr>
        <w:t>applicable</w:t>
      </w:r>
      <w:r w:rsidRPr="00F93DD1">
        <w:rPr>
          <w:spacing w:val="-15"/>
          <w:w w:val="105"/>
          <w:sz w:val="20"/>
          <w:szCs w:val="20"/>
        </w:rPr>
        <w:t xml:space="preserve"> </w:t>
      </w:r>
      <w:r w:rsidRPr="00F93DD1">
        <w:rPr>
          <w:w w:val="105"/>
          <w:sz w:val="20"/>
          <w:szCs w:val="20"/>
        </w:rPr>
        <w:t>certificate</w:t>
      </w:r>
      <w:r w:rsidRPr="00F93DD1">
        <w:rPr>
          <w:spacing w:val="-15"/>
          <w:w w:val="105"/>
          <w:sz w:val="20"/>
          <w:szCs w:val="20"/>
        </w:rPr>
        <w:t xml:space="preserve"> </w:t>
      </w:r>
      <w:r w:rsidRPr="00F93DD1">
        <w:rPr>
          <w:w w:val="105"/>
          <w:sz w:val="20"/>
          <w:szCs w:val="20"/>
        </w:rPr>
        <w:t>numbers</w:t>
      </w:r>
      <w:r w:rsidRPr="00F93DD1">
        <w:rPr>
          <w:spacing w:val="-15"/>
          <w:w w:val="105"/>
          <w:sz w:val="20"/>
          <w:szCs w:val="20"/>
        </w:rPr>
        <w:t xml:space="preserve"> </w:t>
      </w:r>
      <w:r w:rsidRPr="00F93DD1">
        <w:rPr>
          <w:w w:val="105"/>
          <w:sz w:val="20"/>
          <w:szCs w:val="20"/>
        </w:rPr>
        <w:t>and</w:t>
      </w:r>
      <w:r w:rsidRPr="00F93DD1">
        <w:rPr>
          <w:spacing w:val="-15"/>
          <w:w w:val="105"/>
          <w:sz w:val="20"/>
          <w:szCs w:val="20"/>
        </w:rPr>
        <w:t xml:space="preserve"> </w:t>
      </w:r>
      <w:r w:rsidRPr="00F93DD1">
        <w:rPr>
          <w:w w:val="105"/>
          <w:sz w:val="20"/>
          <w:szCs w:val="20"/>
        </w:rPr>
        <w:t>identification</w:t>
      </w:r>
      <w:r w:rsidRPr="00F93DD1">
        <w:rPr>
          <w:spacing w:val="-15"/>
          <w:w w:val="105"/>
          <w:sz w:val="20"/>
          <w:szCs w:val="20"/>
        </w:rPr>
        <w:t xml:space="preserve"> </w:t>
      </w:r>
      <w:r w:rsidRPr="00F93DD1">
        <w:rPr>
          <w:w w:val="105"/>
          <w:sz w:val="20"/>
          <w:szCs w:val="20"/>
        </w:rPr>
        <w:t>marks;</w:t>
      </w:r>
    </w:p>
    <w:p w14:paraId="237B4CD3" w14:textId="77777777" w:rsidR="00571A0C" w:rsidRPr="00F93DD1" w:rsidRDefault="00571A0C" w:rsidP="00F93DD1">
      <w:pPr>
        <w:pStyle w:val="ListParagraph"/>
        <w:numPr>
          <w:ilvl w:val="6"/>
          <w:numId w:val="43"/>
        </w:numPr>
        <w:tabs>
          <w:tab w:val="left" w:pos="2508"/>
        </w:tabs>
        <w:spacing w:after="120" w:line="249" w:lineRule="auto"/>
        <w:ind w:left="1134" w:right="104"/>
        <w:rPr>
          <w:sz w:val="20"/>
          <w:szCs w:val="20"/>
        </w:rPr>
      </w:pPr>
      <w:r w:rsidRPr="00F93DD1">
        <w:rPr>
          <w:w w:val="105"/>
          <w:sz w:val="20"/>
          <w:szCs w:val="20"/>
        </w:rPr>
        <w:t>information on the date of shipment, the expected date of arrival and proposed routeing;</w:t>
      </w:r>
    </w:p>
    <w:p w14:paraId="29446B7E" w14:textId="77777777" w:rsidR="00571A0C" w:rsidRPr="00F93DD1" w:rsidRDefault="00571A0C" w:rsidP="00F93DD1">
      <w:pPr>
        <w:pStyle w:val="ListParagraph"/>
        <w:numPr>
          <w:ilvl w:val="6"/>
          <w:numId w:val="43"/>
        </w:numPr>
        <w:tabs>
          <w:tab w:val="left" w:pos="2507"/>
          <w:tab w:val="left" w:pos="2508"/>
        </w:tabs>
        <w:spacing w:after="120"/>
        <w:ind w:left="1134"/>
        <w:rPr>
          <w:sz w:val="20"/>
          <w:szCs w:val="20"/>
        </w:rPr>
      </w:pPr>
      <w:r w:rsidRPr="00F93DD1">
        <w:rPr>
          <w:w w:val="105"/>
          <w:sz w:val="20"/>
          <w:szCs w:val="20"/>
        </w:rPr>
        <w:t>the</w:t>
      </w:r>
      <w:r w:rsidRPr="00F93DD1">
        <w:rPr>
          <w:spacing w:val="-11"/>
          <w:w w:val="105"/>
          <w:sz w:val="20"/>
          <w:szCs w:val="20"/>
        </w:rPr>
        <w:t xml:space="preserve"> </w:t>
      </w:r>
      <w:r w:rsidRPr="00F93DD1">
        <w:rPr>
          <w:w w:val="105"/>
          <w:sz w:val="20"/>
          <w:szCs w:val="20"/>
        </w:rPr>
        <w:t>names</w:t>
      </w:r>
      <w:r w:rsidRPr="00F93DD1">
        <w:rPr>
          <w:spacing w:val="-10"/>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radioactive</w:t>
      </w:r>
      <w:r w:rsidRPr="00F93DD1">
        <w:rPr>
          <w:spacing w:val="-10"/>
          <w:w w:val="105"/>
          <w:sz w:val="20"/>
          <w:szCs w:val="20"/>
        </w:rPr>
        <w:t xml:space="preserve"> </w:t>
      </w:r>
      <w:r w:rsidRPr="00F93DD1">
        <w:rPr>
          <w:w w:val="105"/>
          <w:sz w:val="20"/>
          <w:szCs w:val="20"/>
        </w:rPr>
        <w:t>material</w:t>
      </w:r>
      <w:r w:rsidRPr="00F93DD1">
        <w:rPr>
          <w:spacing w:val="-11"/>
          <w:w w:val="105"/>
          <w:sz w:val="20"/>
          <w:szCs w:val="20"/>
        </w:rPr>
        <w:t xml:space="preserve"> </w:t>
      </w:r>
      <w:r w:rsidRPr="00F93DD1">
        <w:rPr>
          <w:w w:val="105"/>
          <w:sz w:val="20"/>
          <w:szCs w:val="20"/>
        </w:rPr>
        <w:t>or</w:t>
      </w:r>
      <w:r w:rsidRPr="00F93DD1">
        <w:rPr>
          <w:spacing w:val="-10"/>
          <w:w w:val="105"/>
          <w:sz w:val="20"/>
          <w:szCs w:val="20"/>
        </w:rPr>
        <w:t xml:space="preserve"> </w:t>
      </w:r>
      <w:r w:rsidRPr="00F93DD1">
        <w:rPr>
          <w:w w:val="105"/>
          <w:sz w:val="20"/>
          <w:szCs w:val="20"/>
        </w:rPr>
        <w:t>nuclides;</w:t>
      </w:r>
    </w:p>
    <w:p w14:paraId="681082A1" w14:textId="77777777" w:rsidR="00571A0C" w:rsidRPr="00F93DD1" w:rsidRDefault="00571A0C" w:rsidP="00F93DD1">
      <w:pPr>
        <w:pStyle w:val="ListParagraph"/>
        <w:numPr>
          <w:ilvl w:val="6"/>
          <w:numId w:val="43"/>
        </w:numPr>
        <w:tabs>
          <w:tab w:val="left" w:pos="2508"/>
        </w:tabs>
        <w:spacing w:after="120" w:line="249" w:lineRule="auto"/>
        <w:ind w:left="1134" w:right="101"/>
        <w:rPr>
          <w:sz w:val="20"/>
          <w:szCs w:val="20"/>
        </w:rPr>
      </w:pPr>
      <w:r w:rsidRPr="00F93DD1">
        <w:rPr>
          <w:w w:val="105"/>
          <w:sz w:val="20"/>
          <w:szCs w:val="20"/>
        </w:rPr>
        <w:t>descriptions of the physical and chemical forms of the radioactive material, or whether it is special form radioactive material or low dispersible radioactive material;</w:t>
      </w:r>
      <w:r w:rsidRPr="00F93DD1">
        <w:rPr>
          <w:spacing w:val="-20"/>
          <w:w w:val="105"/>
          <w:sz w:val="20"/>
          <w:szCs w:val="20"/>
        </w:rPr>
        <w:t xml:space="preserve"> </w:t>
      </w:r>
      <w:r w:rsidRPr="00F93DD1">
        <w:rPr>
          <w:w w:val="105"/>
          <w:sz w:val="20"/>
          <w:szCs w:val="20"/>
        </w:rPr>
        <w:t>and</w:t>
      </w:r>
    </w:p>
    <w:p w14:paraId="5C87F327" w14:textId="77777777" w:rsidR="00571A0C" w:rsidRPr="00F93DD1" w:rsidRDefault="00571A0C" w:rsidP="00F93DD1">
      <w:pPr>
        <w:pStyle w:val="ListParagraph"/>
        <w:numPr>
          <w:ilvl w:val="6"/>
          <w:numId w:val="43"/>
        </w:numPr>
        <w:tabs>
          <w:tab w:val="left" w:pos="2507"/>
        </w:tabs>
        <w:spacing w:after="120" w:line="249" w:lineRule="auto"/>
        <w:ind w:left="1134" w:right="100"/>
        <w:rPr>
          <w:sz w:val="20"/>
          <w:szCs w:val="20"/>
        </w:rPr>
      </w:pPr>
      <w:r w:rsidRPr="00F93DD1">
        <w:rPr>
          <w:w w:val="105"/>
          <w:sz w:val="20"/>
          <w:szCs w:val="20"/>
        </w:rPr>
        <w:t>the maximum activity of the radioactive contents during transport expressed in units of becquerels (Bq) with an appropriate SI prefix symbol (see 1.2.2.1). For fissile material, the mass of fissile material (or of each fissile nuclide for mixtures when appropriate) in units of grams (g), or multiples thereof, may be used in place of</w:t>
      </w:r>
      <w:r w:rsidRPr="00F93DD1">
        <w:rPr>
          <w:spacing w:val="-37"/>
          <w:w w:val="105"/>
          <w:sz w:val="20"/>
          <w:szCs w:val="20"/>
        </w:rPr>
        <w:t xml:space="preserve"> </w:t>
      </w:r>
      <w:r w:rsidRPr="00F93DD1">
        <w:rPr>
          <w:w w:val="105"/>
          <w:sz w:val="20"/>
          <w:szCs w:val="20"/>
        </w:rPr>
        <w:t>activity.</w:t>
      </w:r>
    </w:p>
    <w:p w14:paraId="0CF20AAA" w14:textId="77777777" w:rsidR="00FB3D8E" w:rsidRPr="00F93DD1" w:rsidRDefault="00FB3D8E" w:rsidP="00AD180C">
      <w:pPr>
        <w:pStyle w:val="ListParagraph"/>
        <w:spacing w:after="120" w:line="249" w:lineRule="auto"/>
        <w:ind w:left="0" w:right="100" w:firstLine="0"/>
        <w:rPr>
          <w:sz w:val="20"/>
          <w:szCs w:val="20"/>
        </w:rPr>
      </w:pPr>
      <w:r w:rsidRPr="00F93DD1">
        <w:rPr>
          <w:sz w:val="20"/>
          <w:szCs w:val="20"/>
        </w:rPr>
        <w:t>[IAEA: 558]</w:t>
      </w:r>
    </w:p>
    <w:p w14:paraId="74EB5882" w14:textId="77777777" w:rsidR="00571A0C" w:rsidRPr="00F93DD1" w:rsidRDefault="00571A0C" w:rsidP="00F93DD1">
      <w:pPr>
        <w:pStyle w:val="Heading7"/>
        <w:widowControl w:val="0"/>
        <w:numPr>
          <w:ilvl w:val="3"/>
          <w:numId w:val="43"/>
        </w:numPr>
        <w:tabs>
          <w:tab w:val="left" w:pos="1440"/>
          <w:tab w:val="left" w:pos="1441"/>
        </w:tabs>
        <w:suppressAutoHyphens w:val="0"/>
        <w:autoSpaceDE w:val="0"/>
        <w:autoSpaceDN w:val="0"/>
        <w:spacing w:after="120"/>
        <w:ind w:left="0" w:firstLine="0"/>
        <w:rPr>
          <w:b/>
          <w:bCs/>
        </w:rPr>
      </w:pPr>
      <w:r w:rsidRPr="00F93DD1">
        <w:rPr>
          <w:b/>
          <w:bCs/>
          <w:w w:val="105"/>
        </w:rPr>
        <w:t>Certificates</w:t>
      </w:r>
      <w:r w:rsidRPr="00F93DD1">
        <w:rPr>
          <w:b/>
          <w:bCs/>
          <w:spacing w:val="-16"/>
          <w:w w:val="105"/>
        </w:rPr>
        <w:t xml:space="preserve"> </w:t>
      </w:r>
      <w:r w:rsidRPr="00F93DD1">
        <w:rPr>
          <w:b/>
          <w:bCs/>
          <w:w w:val="105"/>
        </w:rPr>
        <w:t>issued</w:t>
      </w:r>
      <w:r w:rsidRPr="00F93DD1">
        <w:rPr>
          <w:b/>
          <w:bCs/>
          <w:spacing w:val="-16"/>
          <w:w w:val="105"/>
        </w:rPr>
        <w:t xml:space="preserve"> </w:t>
      </w:r>
      <w:r w:rsidRPr="00F93DD1">
        <w:rPr>
          <w:b/>
          <w:bCs/>
          <w:w w:val="105"/>
        </w:rPr>
        <w:t>by</w:t>
      </w:r>
      <w:r w:rsidRPr="00F93DD1">
        <w:rPr>
          <w:b/>
          <w:bCs/>
          <w:spacing w:val="-16"/>
          <w:w w:val="105"/>
        </w:rPr>
        <w:t xml:space="preserve"> </w:t>
      </w:r>
      <w:r w:rsidRPr="00F93DD1">
        <w:rPr>
          <w:b/>
          <w:bCs/>
          <w:w w:val="105"/>
        </w:rPr>
        <w:t>Competent</w:t>
      </w:r>
      <w:r w:rsidRPr="00F93DD1">
        <w:rPr>
          <w:b/>
          <w:bCs/>
          <w:spacing w:val="-16"/>
          <w:w w:val="105"/>
        </w:rPr>
        <w:t xml:space="preserve"> </w:t>
      </w:r>
      <w:r w:rsidRPr="00F93DD1">
        <w:rPr>
          <w:b/>
          <w:bCs/>
          <w:w w:val="105"/>
        </w:rPr>
        <w:t>Authority</w:t>
      </w:r>
    </w:p>
    <w:p w14:paraId="57581872" w14:textId="79F377A2" w:rsidR="00345DB4" w:rsidRPr="00F93DD1" w:rsidRDefault="00345DB4" w:rsidP="00AD180C">
      <w:pPr>
        <w:spacing w:after="120"/>
        <w:rPr>
          <w:lang w:val="x-none"/>
        </w:rPr>
      </w:pPr>
      <w:r w:rsidRPr="00F93DD1">
        <w:rPr>
          <w:b/>
          <w:bCs/>
          <w:w w:val="105"/>
        </w:rPr>
        <w:t>Unchanged.</w:t>
      </w:r>
    </w:p>
    <w:p w14:paraId="3BF16D1E" w14:textId="77777777" w:rsidR="00571A0C" w:rsidRPr="00F93DD1" w:rsidRDefault="00571A0C" w:rsidP="00F93DD1">
      <w:pPr>
        <w:pStyle w:val="Heading7"/>
        <w:widowControl w:val="0"/>
        <w:numPr>
          <w:ilvl w:val="3"/>
          <w:numId w:val="43"/>
        </w:numPr>
        <w:tabs>
          <w:tab w:val="left" w:pos="1440"/>
          <w:tab w:val="left" w:pos="1441"/>
        </w:tabs>
        <w:suppressAutoHyphens w:val="0"/>
        <w:autoSpaceDE w:val="0"/>
        <w:autoSpaceDN w:val="0"/>
        <w:spacing w:after="120"/>
        <w:ind w:left="0" w:firstLine="0"/>
        <w:jc w:val="both"/>
        <w:rPr>
          <w:b/>
          <w:bCs/>
        </w:rPr>
      </w:pPr>
      <w:r w:rsidRPr="00F93DD1">
        <w:rPr>
          <w:b/>
          <w:bCs/>
          <w:w w:val="105"/>
        </w:rPr>
        <w:t>Determination</w:t>
      </w:r>
      <w:r w:rsidRPr="00F93DD1">
        <w:rPr>
          <w:b/>
          <w:bCs/>
          <w:spacing w:val="-12"/>
          <w:w w:val="105"/>
        </w:rPr>
        <w:t xml:space="preserve"> </w:t>
      </w:r>
      <w:r w:rsidRPr="00F93DD1">
        <w:rPr>
          <w:b/>
          <w:bCs/>
          <w:w w:val="105"/>
        </w:rPr>
        <w:t>of</w:t>
      </w:r>
      <w:r w:rsidRPr="00F93DD1">
        <w:rPr>
          <w:b/>
          <w:bCs/>
          <w:spacing w:val="-12"/>
          <w:w w:val="105"/>
        </w:rPr>
        <w:t xml:space="preserve"> </w:t>
      </w:r>
      <w:r w:rsidRPr="00F93DD1">
        <w:rPr>
          <w:b/>
          <w:bCs/>
          <w:w w:val="105"/>
        </w:rPr>
        <w:t>transport</w:t>
      </w:r>
      <w:r w:rsidRPr="00F93DD1">
        <w:rPr>
          <w:b/>
          <w:bCs/>
          <w:spacing w:val="-12"/>
          <w:w w:val="105"/>
        </w:rPr>
        <w:t xml:space="preserve"> </w:t>
      </w:r>
      <w:r w:rsidRPr="00F93DD1">
        <w:rPr>
          <w:b/>
          <w:bCs/>
          <w:w w:val="105"/>
        </w:rPr>
        <w:t>index</w:t>
      </w:r>
      <w:r w:rsidRPr="00F93DD1">
        <w:rPr>
          <w:b/>
          <w:bCs/>
          <w:spacing w:val="-12"/>
          <w:w w:val="105"/>
        </w:rPr>
        <w:t xml:space="preserve"> </w:t>
      </w:r>
      <w:r w:rsidRPr="00F93DD1">
        <w:rPr>
          <w:b/>
          <w:bCs/>
          <w:w w:val="105"/>
        </w:rPr>
        <w:t>(TI)</w:t>
      </w:r>
      <w:r w:rsidRPr="00F93DD1">
        <w:rPr>
          <w:b/>
          <w:bCs/>
          <w:spacing w:val="-12"/>
          <w:w w:val="105"/>
        </w:rPr>
        <w:t xml:space="preserve"> </w:t>
      </w:r>
      <w:r w:rsidRPr="00F93DD1">
        <w:rPr>
          <w:b/>
          <w:bCs/>
          <w:w w:val="105"/>
        </w:rPr>
        <w:t>and</w:t>
      </w:r>
      <w:r w:rsidRPr="00F93DD1">
        <w:rPr>
          <w:b/>
          <w:bCs/>
          <w:spacing w:val="-12"/>
          <w:w w:val="105"/>
        </w:rPr>
        <w:t xml:space="preserve"> </w:t>
      </w:r>
      <w:r w:rsidRPr="00F93DD1">
        <w:rPr>
          <w:b/>
          <w:bCs/>
          <w:w w:val="105"/>
        </w:rPr>
        <w:t>criticality</w:t>
      </w:r>
      <w:r w:rsidRPr="00F93DD1">
        <w:rPr>
          <w:b/>
          <w:bCs/>
          <w:spacing w:val="-12"/>
          <w:w w:val="105"/>
        </w:rPr>
        <w:t xml:space="preserve"> </w:t>
      </w:r>
      <w:r w:rsidRPr="00F93DD1">
        <w:rPr>
          <w:b/>
          <w:bCs/>
          <w:w w:val="105"/>
        </w:rPr>
        <w:t>safety</w:t>
      </w:r>
      <w:r w:rsidRPr="00F93DD1">
        <w:rPr>
          <w:b/>
          <w:bCs/>
          <w:spacing w:val="-12"/>
          <w:w w:val="105"/>
        </w:rPr>
        <w:t xml:space="preserve"> </w:t>
      </w:r>
      <w:r w:rsidRPr="00F93DD1">
        <w:rPr>
          <w:b/>
          <w:bCs/>
          <w:w w:val="105"/>
        </w:rPr>
        <w:t>index</w:t>
      </w:r>
      <w:r w:rsidRPr="00F93DD1">
        <w:rPr>
          <w:b/>
          <w:bCs/>
          <w:spacing w:val="-12"/>
          <w:w w:val="105"/>
        </w:rPr>
        <w:t xml:space="preserve"> </w:t>
      </w:r>
      <w:r w:rsidRPr="00F93DD1">
        <w:rPr>
          <w:b/>
          <w:bCs/>
          <w:w w:val="105"/>
        </w:rPr>
        <w:t>(CSI)</w:t>
      </w:r>
    </w:p>
    <w:p w14:paraId="22C785C5" w14:textId="77777777" w:rsidR="00571A0C" w:rsidRPr="00F93DD1" w:rsidRDefault="00571A0C" w:rsidP="00F93DD1">
      <w:pPr>
        <w:pStyle w:val="ListParagraph"/>
        <w:numPr>
          <w:ilvl w:val="4"/>
          <w:numId w:val="43"/>
        </w:numPr>
        <w:tabs>
          <w:tab w:val="left" w:pos="1441"/>
          <w:tab w:val="left" w:pos="1442"/>
        </w:tabs>
        <w:spacing w:after="120" w:line="247" w:lineRule="auto"/>
        <w:ind w:left="0" w:right="102" w:firstLine="0"/>
        <w:rPr>
          <w:sz w:val="20"/>
          <w:szCs w:val="20"/>
        </w:rPr>
      </w:pPr>
      <w:r w:rsidRPr="00F93DD1">
        <w:rPr>
          <w:w w:val="105"/>
          <w:sz w:val="20"/>
          <w:szCs w:val="20"/>
        </w:rPr>
        <w:t>The transport index (TI) for a package, overpack or freight container, or for unpackaged LSA-I</w:t>
      </w:r>
      <w:ins w:id="309" w:author="Christel" w:date="2018-04-05T12:18:00Z">
        <w:r w:rsidR="00161B8B" w:rsidRPr="00F93DD1">
          <w:rPr>
            <w:w w:val="105"/>
            <w:sz w:val="20"/>
            <w:szCs w:val="20"/>
          </w:rPr>
          <w:t>, SCO-I</w:t>
        </w:r>
      </w:ins>
      <w:r w:rsidRPr="00F93DD1">
        <w:rPr>
          <w:spacing w:val="-9"/>
          <w:w w:val="105"/>
          <w:sz w:val="20"/>
          <w:szCs w:val="20"/>
        </w:rPr>
        <w:t xml:space="preserve"> </w:t>
      </w:r>
      <w:ins w:id="310" w:author="Christel" w:date="2018-04-24T15:31:00Z">
        <w:r w:rsidR="00E27D00" w:rsidRPr="00F93DD1">
          <w:rPr>
            <w:spacing w:val="-9"/>
            <w:w w:val="105"/>
            <w:sz w:val="20"/>
            <w:szCs w:val="20"/>
          </w:rPr>
          <w:t>or SCO-III</w:t>
        </w:r>
      </w:ins>
      <w:r w:rsidRPr="00F93DD1">
        <w:rPr>
          <w:w w:val="105"/>
          <w:sz w:val="20"/>
          <w:szCs w:val="20"/>
        </w:rPr>
        <w:t>,</w:t>
      </w:r>
      <w:r w:rsidRPr="00F93DD1">
        <w:rPr>
          <w:spacing w:val="-10"/>
          <w:w w:val="105"/>
          <w:sz w:val="20"/>
          <w:szCs w:val="20"/>
        </w:rPr>
        <w:t xml:space="preserve"> </w:t>
      </w:r>
      <w:r w:rsidRPr="00F93DD1">
        <w:rPr>
          <w:w w:val="105"/>
          <w:sz w:val="20"/>
          <w:szCs w:val="20"/>
        </w:rPr>
        <w:t>shall</w:t>
      </w:r>
      <w:r w:rsidRPr="00F93DD1">
        <w:rPr>
          <w:spacing w:val="-10"/>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number</w:t>
      </w:r>
      <w:r w:rsidRPr="00F93DD1">
        <w:rPr>
          <w:spacing w:val="-10"/>
          <w:w w:val="105"/>
          <w:sz w:val="20"/>
          <w:szCs w:val="20"/>
        </w:rPr>
        <w:t xml:space="preserve"> </w:t>
      </w:r>
      <w:r w:rsidRPr="00F93DD1">
        <w:rPr>
          <w:w w:val="105"/>
          <w:sz w:val="20"/>
          <w:szCs w:val="20"/>
        </w:rPr>
        <w:t>derived</w:t>
      </w:r>
      <w:r w:rsidRPr="00F93DD1">
        <w:rPr>
          <w:spacing w:val="-10"/>
          <w:w w:val="105"/>
          <w:sz w:val="20"/>
          <w:szCs w:val="20"/>
        </w:rPr>
        <w:t xml:space="preserve"> </w:t>
      </w:r>
      <w:r w:rsidRPr="00F93DD1">
        <w:rPr>
          <w:w w:val="105"/>
          <w:sz w:val="20"/>
          <w:szCs w:val="20"/>
        </w:rPr>
        <w:t>in</w:t>
      </w:r>
      <w:r w:rsidRPr="00F93DD1">
        <w:rPr>
          <w:spacing w:val="-10"/>
          <w:w w:val="105"/>
          <w:sz w:val="20"/>
          <w:szCs w:val="20"/>
        </w:rPr>
        <w:t xml:space="preserve"> </w:t>
      </w:r>
      <w:r w:rsidRPr="00F93DD1">
        <w:rPr>
          <w:w w:val="105"/>
          <w:sz w:val="20"/>
          <w:szCs w:val="20"/>
        </w:rPr>
        <w:t>accordance</w:t>
      </w:r>
      <w:r w:rsidRPr="00F93DD1">
        <w:rPr>
          <w:spacing w:val="-9"/>
          <w:w w:val="105"/>
          <w:sz w:val="20"/>
          <w:szCs w:val="20"/>
        </w:rPr>
        <w:t xml:space="preserve"> </w:t>
      </w:r>
      <w:r w:rsidRPr="00F93DD1">
        <w:rPr>
          <w:w w:val="105"/>
          <w:sz w:val="20"/>
          <w:szCs w:val="20"/>
        </w:rPr>
        <w:t>with</w:t>
      </w:r>
      <w:r w:rsidRPr="00F93DD1">
        <w:rPr>
          <w:spacing w:val="-11"/>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following</w:t>
      </w:r>
      <w:r w:rsidRPr="00F93DD1">
        <w:rPr>
          <w:spacing w:val="-9"/>
          <w:w w:val="105"/>
          <w:sz w:val="20"/>
          <w:szCs w:val="20"/>
        </w:rPr>
        <w:t xml:space="preserve"> </w:t>
      </w:r>
      <w:r w:rsidRPr="00F93DD1">
        <w:rPr>
          <w:w w:val="105"/>
          <w:sz w:val="20"/>
          <w:szCs w:val="20"/>
        </w:rPr>
        <w:t>procedure:</w:t>
      </w:r>
    </w:p>
    <w:p w14:paraId="147A1C42" w14:textId="77777777" w:rsidR="00571A0C" w:rsidRPr="00F93DD1" w:rsidRDefault="00571A0C" w:rsidP="00F93DD1">
      <w:pPr>
        <w:pStyle w:val="ListParagraph"/>
        <w:numPr>
          <w:ilvl w:val="5"/>
          <w:numId w:val="43"/>
        </w:numPr>
        <w:tabs>
          <w:tab w:val="left" w:pos="1922"/>
        </w:tabs>
        <w:spacing w:after="120" w:line="247" w:lineRule="auto"/>
        <w:ind w:left="567" w:right="101" w:hanging="567"/>
        <w:rPr>
          <w:sz w:val="20"/>
          <w:szCs w:val="20"/>
        </w:rPr>
      </w:pPr>
      <w:r w:rsidRPr="00F93DD1">
        <w:rPr>
          <w:w w:val="105"/>
          <w:sz w:val="20"/>
          <w:szCs w:val="20"/>
        </w:rPr>
        <w:t xml:space="preserve">Determine the maximum </w:t>
      </w:r>
      <w:del w:id="311" w:author="Christel" w:date="2018-04-05T12:29:00Z">
        <w:r w:rsidRPr="00F93DD1" w:rsidDel="00893199">
          <w:rPr>
            <w:w w:val="105"/>
            <w:sz w:val="20"/>
            <w:szCs w:val="20"/>
          </w:rPr>
          <w:delText>radiation level</w:delText>
        </w:r>
      </w:del>
      <w:ins w:id="312" w:author="Christel" w:date="2018-04-05T12:29:00Z">
        <w:r w:rsidR="00893199" w:rsidRPr="00F93DD1">
          <w:rPr>
            <w:w w:val="105"/>
            <w:sz w:val="20"/>
            <w:szCs w:val="20"/>
          </w:rPr>
          <w:t>dose rate</w:t>
        </w:r>
      </w:ins>
      <w:r w:rsidRPr="00F93DD1">
        <w:rPr>
          <w:w w:val="105"/>
          <w:sz w:val="20"/>
          <w:szCs w:val="20"/>
        </w:rPr>
        <w:t xml:space="preserve"> in units of millisieverts per hour (mSv/h) at a distance of 1 m from the external surfaces of the package, overpack, freight container, or</w:t>
      </w:r>
      <w:r w:rsidRPr="00F93DD1">
        <w:rPr>
          <w:spacing w:val="-6"/>
          <w:w w:val="105"/>
          <w:sz w:val="20"/>
          <w:szCs w:val="20"/>
        </w:rPr>
        <w:t xml:space="preserve"> </w:t>
      </w:r>
      <w:r w:rsidRPr="00F93DD1">
        <w:rPr>
          <w:w w:val="105"/>
          <w:sz w:val="20"/>
          <w:szCs w:val="20"/>
        </w:rPr>
        <w:t>unpackaged</w:t>
      </w:r>
      <w:r w:rsidRPr="00F93DD1">
        <w:rPr>
          <w:spacing w:val="-7"/>
          <w:w w:val="105"/>
          <w:sz w:val="20"/>
          <w:szCs w:val="20"/>
        </w:rPr>
        <w:t xml:space="preserve"> </w:t>
      </w:r>
      <w:r w:rsidRPr="00F93DD1">
        <w:rPr>
          <w:w w:val="105"/>
          <w:sz w:val="20"/>
          <w:szCs w:val="20"/>
        </w:rPr>
        <w:t>LSA-I</w:t>
      </w:r>
      <w:ins w:id="313" w:author="Christel" w:date="2018-04-05T12:19:00Z">
        <w:r w:rsidR="00161B8B" w:rsidRPr="00F93DD1">
          <w:rPr>
            <w:w w:val="105"/>
            <w:sz w:val="20"/>
            <w:szCs w:val="20"/>
          </w:rPr>
          <w:t>, SCO-I</w:t>
        </w:r>
      </w:ins>
      <w:r w:rsidRPr="00F93DD1">
        <w:rPr>
          <w:spacing w:val="-6"/>
          <w:w w:val="105"/>
          <w:sz w:val="20"/>
          <w:szCs w:val="20"/>
        </w:rPr>
        <w:t xml:space="preserve"> </w:t>
      </w:r>
      <w:ins w:id="314" w:author="Christel" w:date="2018-04-24T15:33:00Z">
        <w:r w:rsidR="00E27D00" w:rsidRPr="00F93DD1">
          <w:rPr>
            <w:spacing w:val="-6"/>
            <w:w w:val="105"/>
            <w:sz w:val="20"/>
            <w:szCs w:val="20"/>
          </w:rPr>
          <w:t>or SCO-III</w:t>
        </w:r>
      </w:ins>
      <w:r w:rsidRPr="00F93DD1">
        <w:rPr>
          <w:w w:val="105"/>
          <w:sz w:val="20"/>
          <w:szCs w:val="20"/>
        </w:rPr>
        <w:t>.</w:t>
      </w:r>
      <w:r w:rsidRPr="00F93DD1">
        <w:rPr>
          <w:spacing w:val="-6"/>
          <w:w w:val="105"/>
          <w:sz w:val="20"/>
          <w:szCs w:val="20"/>
        </w:rPr>
        <w:t xml:space="preserve"> </w:t>
      </w:r>
      <w:r w:rsidRPr="00F93DD1">
        <w:rPr>
          <w:w w:val="105"/>
          <w:sz w:val="20"/>
          <w:szCs w:val="20"/>
        </w:rPr>
        <w:t>The</w:t>
      </w:r>
      <w:r w:rsidRPr="00F93DD1">
        <w:rPr>
          <w:spacing w:val="-6"/>
          <w:w w:val="105"/>
          <w:sz w:val="20"/>
          <w:szCs w:val="20"/>
        </w:rPr>
        <w:t xml:space="preserve"> </w:t>
      </w:r>
      <w:r w:rsidRPr="00F93DD1">
        <w:rPr>
          <w:w w:val="105"/>
          <w:sz w:val="20"/>
          <w:szCs w:val="20"/>
        </w:rPr>
        <w:t>value</w:t>
      </w:r>
      <w:r w:rsidRPr="00F93DD1">
        <w:rPr>
          <w:spacing w:val="-6"/>
          <w:w w:val="105"/>
          <w:sz w:val="20"/>
          <w:szCs w:val="20"/>
        </w:rPr>
        <w:t xml:space="preserve"> </w:t>
      </w:r>
      <w:r w:rsidRPr="00F93DD1">
        <w:rPr>
          <w:w w:val="105"/>
          <w:sz w:val="20"/>
          <w:szCs w:val="20"/>
        </w:rPr>
        <w:t>determined</w:t>
      </w:r>
      <w:r w:rsidRPr="00F93DD1">
        <w:rPr>
          <w:spacing w:val="-6"/>
          <w:w w:val="105"/>
          <w:sz w:val="20"/>
          <w:szCs w:val="20"/>
        </w:rPr>
        <w:t xml:space="preserve"> </w:t>
      </w:r>
      <w:r w:rsidRPr="00F93DD1">
        <w:rPr>
          <w:w w:val="105"/>
          <w:sz w:val="20"/>
          <w:szCs w:val="20"/>
        </w:rPr>
        <w:t>shall</w:t>
      </w:r>
      <w:r w:rsidRPr="00F93DD1">
        <w:rPr>
          <w:spacing w:val="-5"/>
          <w:w w:val="105"/>
          <w:sz w:val="20"/>
          <w:szCs w:val="20"/>
        </w:rPr>
        <w:t xml:space="preserve"> </w:t>
      </w:r>
      <w:r w:rsidRPr="00F93DD1">
        <w:rPr>
          <w:w w:val="105"/>
          <w:sz w:val="20"/>
          <w:szCs w:val="20"/>
        </w:rPr>
        <w:t>be</w:t>
      </w:r>
      <w:r w:rsidRPr="00F93DD1">
        <w:rPr>
          <w:spacing w:val="-5"/>
          <w:w w:val="105"/>
          <w:sz w:val="20"/>
          <w:szCs w:val="20"/>
        </w:rPr>
        <w:t xml:space="preserve"> </w:t>
      </w:r>
      <w:r w:rsidRPr="00F93DD1">
        <w:rPr>
          <w:w w:val="105"/>
          <w:sz w:val="20"/>
          <w:szCs w:val="20"/>
        </w:rPr>
        <w:t>multiplied</w:t>
      </w:r>
      <w:r w:rsidRPr="00F93DD1">
        <w:rPr>
          <w:spacing w:val="-6"/>
          <w:w w:val="105"/>
          <w:sz w:val="20"/>
          <w:szCs w:val="20"/>
        </w:rPr>
        <w:t xml:space="preserve"> </w:t>
      </w:r>
      <w:r w:rsidRPr="00F93DD1">
        <w:rPr>
          <w:w w:val="105"/>
          <w:sz w:val="20"/>
          <w:szCs w:val="20"/>
        </w:rPr>
        <w:t>by</w:t>
      </w:r>
      <w:r w:rsidRPr="00F93DD1">
        <w:rPr>
          <w:spacing w:val="-4"/>
          <w:w w:val="105"/>
          <w:sz w:val="20"/>
          <w:szCs w:val="20"/>
        </w:rPr>
        <w:t xml:space="preserve"> </w:t>
      </w:r>
      <w:r w:rsidRPr="00F93DD1">
        <w:rPr>
          <w:w w:val="105"/>
          <w:sz w:val="20"/>
          <w:szCs w:val="20"/>
        </w:rPr>
        <w:t>100</w:t>
      </w:r>
      <w:del w:id="315" w:author="Christel" w:date="2018-04-05T12:25:00Z">
        <w:r w:rsidRPr="00F93DD1" w:rsidDel="00161B8B">
          <w:rPr>
            <w:spacing w:val="-5"/>
            <w:w w:val="105"/>
            <w:sz w:val="20"/>
            <w:szCs w:val="20"/>
          </w:rPr>
          <w:delText xml:space="preserve"> </w:delText>
        </w:r>
        <w:r w:rsidRPr="00F93DD1" w:rsidDel="00161B8B">
          <w:rPr>
            <w:w w:val="105"/>
            <w:sz w:val="20"/>
            <w:szCs w:val="20"/>
          </w:rPr>
          <w:delText>and the resulting number is the transport index</w:delText>
        </w:r>
      </w:del>
      <w:r w:rsidRPr="00F93DD1">
        <w:rPr>
          <w:w w:val="105"/>
          <w:sz w:val="20"/>
          <w:szCs w:val="20"/>
        </w:rPr>
        <w:t xml:space="preserve">. For uranium and thorium ores and their concentrates, the maximum </w:t>
      </w:r>
      <w:del w:id="316" w:author="Christel" w:date="2018-04-05T12:29:00Z">
        <w:r w:rsidRPr="00F93DD1" w:rsidDel="00893199">
          <w:rPr>
            <w:w w:val="105"/>
            <w:sz w:val="20"/>
            <w:szCs w:val="20"/>
          </w:rPr>
          <w:delText>radiation level</w:delText>
        </w:r>
      </w:del>
      <w:ins w:id="317" w:author="Christel" w:date="2018-04-05T12:29:00Z">
        <w:r w:rsidR="00893199" w:rsidRPr="00F93DD1">
          <w:rPr>
            <w:w w:val="105"/>
            <w:sz w:val="20"/>
            <w:szCs w:val="20"/>
          </w:rPr>
          <w:t>dose rate</w:t>
        </w:r>
      </w:ins>
      <w:r w:rsidRPr="00F93DD1">
        <w:rPr>
          <w:w w:val="105"/>
          <w:sz w:val="20"/>
          <w:szCs w:val="20"/>
        </w:rPr>
        <w:t xml:space="preserve"> at any point 1 m from the external surface of</w:t>
      </w:r>
      <w:r w:rsidRPr="00F93DD1">
        <w:rPr>
          <w:spacing w:val="-8"/>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load</w:t>
      </w:r>
      <w:r w:rsidRPr="00F93DD1">
        <w:rPr>
          <w:spacing w:val="-8"/>
          <w:w w:val="105"/>
          <w:sz w:val="20"/>
          <w:szCs w:val="20"/>
        </w:rPr>
        <w:t xml:space="preserve"> </w:t>
      </w:r>
      <w:r w:rsidRPr="00F93DD1">
        <w:rPr>
          <w:w w:val="105"/>
          <w:sz w:val="20"/>
          <w:szCs w:val="20"/>
        </w:rPr>
        <w:t>may</w:t>
      </w:r>
      <w:r w:rsidRPr="00F93DD1">
        <w:rPr>
          <w:spacing w:val="-5"/>
          <w:w w:val="105"/>
          <w:sz w:val="20"/>
          <w:szCs w:val="20"/>
        </w:rPr>
        <w:t xml:space="preserve"> </w:t>
      </w:r>
      <w:r w:rsidRPr="00F93DD1">
        <w:rPr>
          <w:w w:val="105"/>
          <w:sz w:val="20"/>
          <w:szCs w:val="20"/>
        </w:rPr>
        <w:t>be</w:t>
      </w:r>
      <w:r w:rsidRPr="00F93DD1">
        <w:rPr>
          <w:spacing w:val="-8"/>
          <w:w w:val="105"/>
          <w:sz w:val="20"/>
          <w:szCs w:val="20"/>
        </w:rPr>
        <w:t xml:space="preserve"> </w:t>
      </w:r>
      <w:r w:rsidRPr="00F93DD1">
        <w:rPr>
          <w:w w:val="105"/>
          <w:sz w:val="20"/>
          <w:szCs w:val="20"/>
        </w:rPr>
        <w:t>taken</w:t>
      </w:r>
      <w:r w:rsidRPr="00F93DD1">
        <w:rPr>
          <w:spacing w:val="-9"/>
          <w:w w:val="105"/>
          <w:sz w:val="20"/>
          <w:szCs w:val="20"/>
        </w:rPr>
        <w:t xml:space="preserve"> </w:t>
      </w:r>
      <w:r w:rsidRPr="00F93DD1">
        <w:rPr>
          <w:w w:val="105"/>
          <w:sz w:val="20"/>
          <w:szCs w:val="20"/>
        </w:rPr>
        <w:t>as:</w:t>
      </w:r>
    </w:p>
    <w:p w14:paraId="6C1241C2" w14:textId="77777777" w:rsidR="00571A0C" w:rsidRPr="00F93DD1" w:rsidRDefault="00571A0C" w:rsidP="00C17B0C">
      <w:pPr>
        <w:pStyle w:val="BodyText"/>
        <w:tabs>
          <w:tab w:val="left" w:pos="3041"/>
        </w:tabs>
        <w:spacing w:after="120"/>
        <w:ind w:left="567"/>
      </w:pPr>
      <w:r w:rsidRPr="00F93DD1">
        <w:rPr>
          <w:w w:val="105"/>
        </w:rPr>
        <w:t>0.4</w:t>
      </w:r>
      <w:r w:rsidRPr="00F93DD1">
        <w:rPr>
          <w:spacing w:val="-4"/>
          <w:w w:val="105"/>
        </w:rPr>
        <w:t xml:space="preserve"> </w:t>
      </w:r>
      <w:r w:rsidRPr="00F93DD1">
        <w:rPr>
          <w:w w:val="105"/>
        </w:rPr>
        <w:t>mSv/h</w:t>
      </w:r>
      <w:r w:rsidRPr="00F93DD1">
        <w:rPr>
          <w:w w:val="105"/>
        </w:rPr>
        <w:tab/>
        <w:t>for</w:t>
      </w:r>
      <w:r w:rsidRPr="00F93DD1">
        <w:rPr>
          <w:spacing w:val="-11"/>
          <w:w w:val="105"/>
        </w:rPr>
        <w:t xml:space="preserve"> </w:t>
      </w:r>
      <w:r w:rsidRPr="00F93DD1">
        <w:rPr>
          <w:w w:val="105"/>
        </w:rPr>
        <w:t>ores</w:t>
      </w:r>
      <w:r w:rsidRPr="00F93DD1">
        <w:rPr>
          <w:spacing w:val="-11"/>
          <w:w w:val="105"/>
        </w:rPr>
        <w:t xml:space="preserve"> </w:t>
      </w:r>
      <w:r w:rsidRPr="00F93DD1">
        <w:rPr>
          <w:w w:val="105"/>
        </w:rPr>
        <w:t>and</w:t>
      </w:r>
      <w:r w:rsidRPr="00F93DD1">
        <w:rPr>
          <w:spacing w:val="-11"/>
          <w:w w:val="105"/>
        </w:rPr>
        <w:t xml:space="preserve"> </w:t>
      </w:r>
      <w:r w:rsidRPr="00F93DD1">
        <w:rPr>
          <w:w w:val="105"/>
        </w:rPr>
        <w:t>physical</w:t>
      </w:r>
      <w:r w:rsidRPr="00F93DD1">
        <w:rPr>
          <w:spacing w:val="-11"/>
          <w:w w:val="105"/>
        </w:rPr>
        <w:t xml:space="preserve"> </w:t>
      </w:r>
      <w:r w:rsidRPr="00F93DD1">
        <w:rPr>
          <w:w w:val="105"/>
        </w:rPr>
        <w:t>concentrates</w:t>
      </w:r>
      <w:r w:rsidRPr="00F93DD1">
        <w:rPr>
          <w:spacing w:val="-11"/>
          <w:w w:val="105"/>
        </w:rPr>
        <w:t xml:space="preserve"> </w:t>
      </w:r>
      <w:r w:rsidRPr="00F93DD1">
        <w:rPr>
          <w:w w:val="105"/>
        </w:rPr>
        <w:t>of</w:t>
      </w:r>
      <w:r w:rsidRPr="00F93DD1">
        <w:rPr>
          <w:spacing w:val="-11"/>
          <w:w w:val="105"/>
        </w:rPr>
        <w:t xml:space="preserve"> </w:t>
      </w:r>
      <w:r w:rsidRPr="00F93DD1">
        <w:rPr>
          <w:w w:val="105"/>
        </w:rPr>
        <w:t>uranium</w:t>
      </w:r>
      <w:r w:rsidRPr="00F93DD1">
        <w:rPr>
          <w:spacing w:val="-13"/>
          <w:w w:val="105"/>
        </w:rPr>
        <w:t xml:space="preserve"> </w:t>
      </w:r>
      <w:r w:rsidRPr="00F93DD1">
        <w:rPr>
          <w:w w:val="105"/>
        </w:rPr>
        <w:t>and</w:t>
      </w:r>
      <w:r w:rsidRPr="00F93DD1">
        <w:rPr>
          <w:spacing w:val="-11"/>
          <w:w w:val="105"/>
        </w:rPr>
        <w:t xml:space="preserve"> </w:t>
      </w:r>
      <w:r w:rsidRPr="00F93DD1">
        <w:rPr>
          <w:w w:val="105"/>
        </w:rPr>
        <w:t>thorium;</w:t>
      </w:r>
    </w:p>
    <w:p w14:paraId="13719B4D" w14:textId="77777777" w:rsidR="00571A0C" w:rsidRPr="00F93DD1" w:rsidRDefault="00571A0C" w:rsidP="00C17B0C">
      <w:pPr>
        <w:pStyle w:val="BodyText"/>
        <w:tabs>
          <w:tab w:val="left" w:pos="3041"/>
        </w:tabs>
        <w:spacing w:after="120"/>
        <w:ind w:left="567"/>
      </w:pPr>
      <w:r w:rsidRPr="00F93DD1">
        <w:rPr>
          <w:w w:val="105"/>
        </w:rPr>
        <w:t>0.3</w:t>
      </w:r>
      <w:r w:rsidRPr="00F93DD1">
        <w:rPr>
          <w:spacing w:val="-4"/>
          <w:w w:val="105"/>
        </w:rPr>
        <w:t xml:space="preserve"> </w:t>
      </w:r>
      <w:r w:rsidRPr="00F93DD1">
        <w:rPr>
          <w:w w:val="105"/>
        </w:rPr>
        <w:t>mSv/h</w:t>
      </w:r>
      <w:r w:rsidRPr="00F93DD1">
        <w:rPr>
          <w:w w:val="105"/>
        </w:rPr>
        <w:tab/>
        <w:t>for</w:t>
      </w:r>
      <w:r w:rsidRPr="00F93DD1">
        <w:rPr>
          <w:spacing w:val="-15"/>
          <w:w w:val="105"/>
        </w:rPr>
        <w:t xml:space="preserve"> </w:t>
      </w:r>
      <w:r w:rsidRPr="00F93DD1">
        <w:rPr>
          <w:w w:val="105"/>
        </w:rPr>
        <w:t>chemical</w:t>
      </w:r>
      <w:r w:rsidRPr="00F93DD1">
        <w:rPr>
          <w:spacing w:val="-14"/>
          <w:w w:val="105"/>
        </w:rPr>
        <w:t xml:space="preserve"> </w:t>
      </w:r>
      <w:r w:rsidRPr="00F93DD1">
        <w:rPr>
          <w:w w:val="105"/>
        </w:rPr>
        <w:t>concentrates</w:t>
      </w:r>
      <w:r w:rsidRPr="00F93DD1">
        <w:rPr>
          <w:spacing w:val="-14"/>
          <w:w w:val="105"/>
        </w:rPr>
        <w:t xml:space="preserve"> </w:t>
      </w:r>
      <w:r w:rsidRPr="00F93DD1">
        <w:rPr>
          <w:w w:val="105"/>
        </w:rPr>
        <w:t>of</w:t>
      </w:r>
      <w:r w:rsidRPr="00F93DD1">
        <w:rPr>
          <w:spacing w:val="-15"/>
          <w:w w:val="105"/>
        </w:rPr>
        <w:t xml:space="preserve"> </w:t>
      </w:r>
      <w:r w:rsidRPr="00F93DD1">
        <w:rPr>
          <w:w w:val="105"/>
        </w:rPr>
        <w:t>thorium;</w:t>
      </w:r>
    </w:p>
    <w:p w14:paraId="085F9B23" w14:textId="77777777" w:rsidR="00571A0C" w:rsidRPr="00F93DD1" w:rsidRDefault="00571A0C" w:rsidP="00C17B0C">
      <w:pPr>
        <w:pStyle w:val="BodyText"/>
        <w:spacing w:after="120"/>
        <w:ind w:left="567"/>
      </w:pPr>
      <w:r w:rsidRPr="00F93DD1">
        <w:rPr>
          <w:w w:val="105"/>
        </w:rPr>
        <w:t>0.02 mSv/h  for chemical concentrates of uranium, other than uranium hexafluoride;</w:t>
      </w:r>
    </w:p>
    <w:p w14:paraId="6A40CCBC" w14:textId="77777777" w:rsidR="00571A0C" w:rsidRPr="00F93DD1" w:rsidRDefault="00571A0C" w:rsidP="00F93DD1">
      <w:pPr>
        <w:pStyle w:val="ListParagraph"/>
        <w:numPr>
          <w:ilvl w:val="5"/>
          <w:numId w:val="43"/>
        </w:numPr>
        <w:tabs>
          <w:tab w:val="left" w:pos="1921"/>
        </w:tabs>
        <w:spacing w:after="120" w:line="249" w:lineRule="auto"/>
        <w:ind w:left="567" w:right="104" w:hanging="567"/>
        <w:rPr>
          <w:sz w:val="20"/>
          <w:szCs w:val="20"/>
        </w:rPr>
      </w:pPr>
      <w:r w:rsidRPr="00F93DD1">
        <w:rPr>
          <w:w w:val="105"/>
          <w:sz w:val="20"/>
          <w:szCs w:val="20"/>
        </w:rPr>
        <w:t>For tanks, freight containers and unpackaged LSA-I</w:t>
      </w:r>
      <w:ins w:id="318" w:author="Christel" w:date="2018-04-05T12:20:00Z">
        <w:r w:rsidR="00161B8B" w:rsidRPr="00F93DD1">
          <w:rPr>
            <w:w w:val="105"/>
            <w:sz w:val="20"/>
            <w:szCs w:val="20"/>
          </w:rPr>
          <w:t>, SCO-I</w:t>
        </w:r>
      </w:ins>
      <w:r w:rsidRPr="00F93DD1">
        <w:rPr>
          <w:w w:val="105"/>
          <w:sz w:val="20"/>
          <w:szCs w:val="20"/>
        </w:rPr>
        <w:t xml:space="preserve"> and SCO-I</w:t>
      </w:r>
      <w:ins w:id="319" w:author="Christel" w:date="2018-04-05T12:21:00Z">
        <w:r w:rsidR="00161B8B" w:rsidRPr="00F93DD1">
          <w:rPr>
            <w:w w:val="105"/>
            <w:sz w:val="20"/>
            <w:szCs w:val="20"/>
          </w:rPr>
          <w:t>II</w:t>
        </w:r>
      </w:ins>
      <w:r w:rsidRPr="00F93DD1">
        <w:rPr>
          <w:w w:val="105"/>
          <w:sz w:val="20"/>
          <w:szCs w:val="20"/>
        </w:rPr>
        <w:t>, the value determined in</w:t>
      </w:r>
      <w:r w:rsidRPr="00F93DD1">
        <w:rPr>
          <w:spacing w:val="-10"/>
          <w:w w:val="105"/>
          <w:sz w:val="20"/>
          <w:szCs w:val="20"/>
        </w:rPr>
        <w:t xml:space="preserve"> </w:t>
      </w:r>
      <w:r w:rsidRPr="00F93DD1">
        <w:rPr>
          <w:w w:val="105"/>
          <w:sz w:val="20"/>
          <w:szCs w:val="20"/>
        </w:rPr>
        <w:t>step</w:t>
      </w:r>
      <w:r w:rsidRPr="00F93DD1">
        <w:rPr>
          <w:spacing w:val="-10"/>
          <w:w w:val="105"/>
          <w:sz w:val="20"/>
          <w:szCs w:val="20"/>
        </w:rPr>
        <w:t xml:space="preserve"> </w:t>
      </w:r>
      <w:r w:rsidRPr="00F93DD1">
        <w:rPr>
          <w:w w:val="105"/>
          <w:sz w:val="20"/>
          <w:szCs w:val="20"/>
        </w:rPr>
        <w:t>(a)</w:t>
      </w:r>
      <w:r w:rsidRPr="00F93DD1">
        <w:rPr>
          <w:spacing w:val="-10"/>
          <w:w w:val="105"/>
          <w:sz w:val="20"/>
          <w:szCs w:val="20"/>
        </w:rPr>
        <w:t xml:space="preserve"> </w:t>
      </w:r>
      <w:r w:rsidRPr="00F93DD1">
        <w:rPr>
          <w:w w:val="105"/>
          <w:sz w:val="20"/>
          <w:szCs w:val="20"/>
        </w:rPr>
        <w:t>above</w:t>
      </w:r>
      <w:r w:rsidRPr="00F93DD1">
        <w:rPr>
          <w:spacing w:val="-10"/>
          <w:w w:val="105"/>
          <w:sz w:val="20"/>
          <w:szCs w:val="20"/>
        </w:rPr>
        <w:t xml:space="preserve"> </w:t>
      </w:r>
      <w:r w:rsidRPr="00F93DD1">
        <w:rPr>
          <w:w w:val="105"/>
          <w:sz w:val="20"/>
          <w:szCs w:val="20"/>
        </w:rPr>
        <w:t>shall</w:t>
      </w:r>
      <w:r w:rsidRPr="00F93DD1">
        <w:rPr>
          <w:spacing w:val="-10"/>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multiplied</w:t>
      </w:r>
      <w:r w:rsidRPr="00F93DD1">
        <w:rPr>
          <w:spacing w:val="-10"/>
          <w:w w:val="105"/>
          <w:sz w:val="20"/>
          <w:szCs w:val="20"/>
        </w:rPr>
        <w:t xml:space="preserve"> </w:t>
      </w:r>
      <w:r w:rsidRPr="00F93DD1">
        <w:rPr>
          <w:w w:val="105"/>
          <w:sz w:val="20"/>
          <w:szCs w:val="20"/>
        </w:rPr>
        <w:t>by</w:t>
      </w:r>
      <w:r w:rsidRPr="00F93DD1">
        <w:rPr>
          <w:spacing w:val="-9"/>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appropriate</w:t>
      </w:r>
      <w:r w:rsidRPr="00F93DD1">
        <w:rPr>
          <w:spacing w:val="-10"/>
          <w:w w:val="105"/>
          <w:sz w:val="20"/>
          <w:szCs w:val="20"/>
        </w:rPr>
        <w:t xml:space="preserve"> </w:t>
      </w:r>
      <w:r w:rsidRPr="00F93DD1">
        <w:rPr>
          <w:w w:val="105"/>
          <w:sz w:val="20"/>
          <w:szCs w:val="20"/>
        </w:rPr>
        <w:t>factor</w:t>
      </w:r>
      <w:r w:rsidRPr="00F93DD1">
        <w:rPr>
          <w:spacing w:val="-10"/>
          <w:w w:val="105"/>
          <w:sz w:val="20"/>
          <w:szCs w:val="20"/>
        </w:rPr>
        <w:t xml:space="preserve"> </w:t>
      </w:r>
      <w:r w:rsidRPr="00F93DD1">
        <w:rPr>
          <w:w w:val="105"/>
          <w:sz w:val="20"/>
          <w:szCs w:val="20"/>
        </w:rPr>
        <w:t>from</w:t>
      </w:r>
      <w:r w:rsidRPr="00F93DD1">
        <w:rPr>
          <w:spacing w:val="-10"/>
          <w:w w:val="105"/>
          <w:sz w:val="20"/>
          <w:szCs w:val="20"/>
        </w:rPr>
        <w:t xml:space="preserve"> </w:t>
      </w:r>
      <w:r w:rsidRPr="00F93DD1">
        <w:rPr>
          <w:w w:val="105"/>
          <w:sz w:val="20"/>
          <w:szCs w:val="20"/>
        </w:rPr>
        <w:t>Table</w:t>
      </w:r>
      <w:r w:rsidRPr="00F93DD1">
        <w:rPr>
          <w:spacing w:val="-9"/>
          <w:w w:val="105"/>
          <w:sz w:val="20"/>
          <w:szCs w:val="20"/>
        </w:rPr>
        <w:t xml:space="preserve"> </w:t>
      </w:r>
      <w:r w:rsidRPr="00F93DD1">
        <w:rPr>
          <w:w w:val="105"/>
          <w:sz w:val="20"/>
          <w:szCs w:val="20"/>
        </w:rPr>
        <w:t>5.1.5.3.1;</w:t>
      </w:r>
    </w:p>
    <w:p w14:paraId="0ADD21E9" w14:textId="77777777" w:rsidR="00571A0C" w:rsidRPr="00F93DD1" w:rsidRDefault="00571A0C" w:rsidP="00F93DD1">
      <w:pPr>
        <w:pStyle w:val="ListParagraph"/>
        <w:numPr>
          <w:ilvl w:val="5"/>
          <w:numId w:val="43"/>
        </w:numPr>
        <w:tabs>
          <w:tab w:val="left" w:pos="1921"/>
        </w:tabs>
        <w:spacing w:after="120" w:line="249" w:lineRule="auto"/>
        <w:ind w:left="567" w:right="102" w:hanging="567"/>
        <w:rPr>
          <w:sz w:val="20"/>
          <w:szCs w:val="20"/>
        </w:rPr>
      </w:pPr>
      <w:r w:rsidRPr="00F93DD1">
        <w:rPr>
          <w:w w:val="105"/>
          <w:sz w:val="20"/>
          <w:szCs w:val="20"/>
        </w:rPr>
        <w:t>The value obtained in steps (a) and (b) above shall be rounded up to the first decimal place (e.g. 1.13 becomes 1.2), except that a value of 0.05 or less may be considered as zero</w:t>
      </w:r>
      <w:ins w:id="320" w:author="Christel" w:date="2018-04-05T12:27:00Z">
        <w:r w:rsidR="00A67349" w:rsidRPr="00F93DD1">
          <w:rPr>
            <w:w w:val="105"/>
            <w:sz w:val="20"/>
            <w:szCs w:val="20"/>
          </w:rPr>
          <w:t xml:space="preserve"> </w:t>
        </w:r>
        <w:r w:rsidR="00A67349" w:rsidRPr="00F93DD1">
          <w:rPr>
            <w:sz w:val="20"/>
            <w:szCs w:val="20"/>
          </w:rPr>
          <w:t xml:space="preserve">and the resulting number is the </w:t>
        </w:r>
      </w:ins>
      <w:ins w:id="321" w:author="Christel" w:date="2018-04-05T12:31:00Z">
        <w:r w:rsidR="00704DE7" w:rsidRPr="00F93DD1">
          <w:rPr>
            <w:i/>
            <w:sz w:val="20"/>
            <w:szCs w:val="20"/>
          </w:rPr>
          <w:t xml:space="preserve">transport index </w:t>
        </w:r>
      </w:ins>
      <w:ins w:id="322" w:author="Christel" w:date="2018-04-05T12:27:00Z">
        <w:r w:rsidR="00A67349" w:rsidRPr="00F93DD1">
          <w:rPr>
            <w:sz w:val="20"/>
            <w:szCs w:val="20"/>
          </w:rPr>
          <w:t>value (without unit)</w:t>
        </w:r>
      </w:ins>
      <w:r w:rsidRPr="00F93DD1">
        <w:rPr>
          <w:w w:val="105"/>
          <w:sz w:val="20"/>
          <w:szCs w:val="20"/>
        </w:rPr>
        <w:t>.</w:t>
      </w:r>
    </w:p>
    <w:p w14:paraId="76E74DBF" w14:textId="2B53810C" w:rsidR="00893199" w:rsidRPr="00F93DD1" w:rsidRDefault="00893199" w:rsidP="00AD180C">
      <w:pPr>
        <w:spacing w:after="120" w:line="249" w:lineRule="auto"/>
        <w:jc w:val="both"/>
      </w:pPr>
      <w:r w:rsidRPr="00F93DD1">
        <w:t>[IAEA:523]</w:t>
      </w:r>
    </w:p>
    <w:p w14:paraId="229E94C5" w14:textId="77777777" w:rsidR="00571A0C" w:rsidRPr="00F93DD1" w:rsidRDefault="00571A0C" w:rsidP="002D2583">
      <w:pPr>
        <w:pStyle w:val="Heading6"/>
        <w:tabs>
          <w:tab w:val="left" w:pos="1701"/>
        </w:tabs>
        <w:spacing w:after="120" w:line="249" w:lineRule="auto"/>
        <w:ind w:right="1606"/>
        <w:jc w:val="center"/>
      </w:pPr>
      <w:r w:rsidRPr="00F93DD1">
        <w:rPr>
          <w:w w:val="105"/>
        </w:rPr>
        <w:t>Table</w:t>
      </w:r>
      <w:r w:rsidRPr="00F93DD1">
        <w:rPr>
          <w:spacing w:val="-9"/>
          <w:w w:val="105"/>
        </w:rPr>
        <w:t xml:space="preserve"> </w:t>
      </w:r>
      <w:r w:rsidR="00EF47EC" w:rsidRPr="00F93DD1">
        <w:rPr>
          <w:w w:val="105"/>
        </w:rPr>
        <w:t>5.1.5.3.1</w:t>
      </w:r>
      <w:r w:rsidR="00EF47EC" w:rsidRPr="00F93DD1">
        <w:rPr>
          <w:w w:val="105"/>
        </w:rPr>
        <w:tab/>
        <w:t>:</w:t>
      </w:r>
      <w:r w:rsidRPr="00F93DD1">
        <w:rPr>
          <w:w w:val="105"/>
        </w:rPr>
        <w:t>Multiplication</w:t>
      </w:r>
      <w:r w:rsidR="00EF47EC" w:rsidRPr="00F93DD1">
        <w:rPr>
          <w:w w:val="105"/>
        </w:rPr>
        <w:t xml:space="preserve"> </w:t>
      </w:r>
      <w:r w:rsidRPr="00F93DD1">
        <w:rPr>
          <w:w w:val="105"/>
        </w:rPr>
        <w:t>factors</w:t>
      </w:r>
      <w:r w:rsidR="00EF47EC" w:rsidRPr="00F93DD1">
        <w:rPr>
          <w:w w:val="105"/>
        </w:rPr>
        <w:t xml:space="preserve"> </w:t>
      </w:r>
      <w:r w:rsidRPr="00F93DD1">
        <w:rPr>
          <w:w w:val="105"/>
        </w:rPr>
        <w:t>for</w:t>
      </w:r>
      <w:r w:rsidR="00EF47EC" w:rsidRPr="00F93DD1">
        <w:rPr>
          <w:w w:val="105"/>
        </w:rPr>
        <w:t xml:space="preserve"> </w:t>
      </w:r>
      <w:r w:rsidRPr="00F93DD1">
        <w:rPr>
          <w:w w:val="105"/>
        </w:rPr>
        <w:t>tanks,</w:t>
      </w:r>
      <w:r w:rsidR="00EF47EC" w:rsidRPr="00F93DD1">
        <w:rPr>
          <w:w w:val="105"/>
        </w:rPr>
        <w:t xml:space="preserve"> </w:t>
      </w:r>
      <w:r w:rsidRPr="00F93DD1">
        <w:t xml:space="preserve">freight </w:t>
      </w:r>
      <w:r w:rsidR="00EF47EC" w:rsidRPr="00F93DD1">
        <w:t xml:space="preserve"> </w:t>
      </w:r>
      <w:r w:rsidRPr="00F93DD1">
        <w:rPr>
          <w:w w:val="105"/>
        </w:rPr>
        <w:t>containers</w:t>
      </w:r>
      <w:r w:rsidRPr="00F93DD1">
        <w:rPr>
          <w:spacing w:val="-15"/>
          <w:w w:val="105"/>
        </w:rPr>
        <w:t xml:space="preserve"> </w:t>
      </w:r>
      <w:r w:rsidRPr="00F93DD1">
        <w:rPr>
          <w:w w:val="105"/>
        </w:rPr>
        <w:t>and</w:t>
      </w:r>
      <w:r w:rsidRPr="00F93DD1">
        <w:rPr>
          <w:spacing w:val="-15"/>
          <w:w w:val="105"/>
        </w:rPr>
        <w:t xml:space="preserve"> </w:t>
      </w:r>
      <w:r w:rsidRPr="00F93DD1">
        <w:rPr>
          <w:w w:val="105"/>
        </w:rPr>
        <w:t>unpackaged</w:t>
      </w:r>
      <w:r w:rsidRPr="00F93DD1">
        <w:rPr>
          <w:spacing w:val="-15"/>
          <w:w w:val="105"/>
        </w:rPr>
        <w:t xml:space="preserve"> </w:t>
      </w:r>
      <w:r w:rsidRPr="00F93DD1">
        <w:rPr>
          <w:w w:val="105"/>
        </w:rPr>
        <w:t>LSA-I</w:t>
      </w:r>
      <w:ins w:id="323" w:author="Christel" w:date="2018-04-05T12:30:00Z">
        <w:r w:rsidR="00704DE7" w:rsidRPr="00F93DD1">
          <w:rPr>
            <w:w w:val="105"/>
          </w:rPr>
          <w:t>, SCO-I</w:t>
        </w:r>
      </w:ins>
      <w:r w:rsidRPr="00F93DD1">
        <w:rPr>
          <w:spacing w:val="-14"/>
          <w:w w:val="105"/>
        </w:rPr>
        <w:t xml:space="preserve"> </w:t>
      </w:r>
      <w:r w:rsidRPr="00F93DD1">
        <w:rPr>
          <w:w w:val="105"/>
        </w:rPr>
        <w:t>and</w:t>
      </w:r>
      <w:r w:rsidRPr="00F93DD1">
        <w:rPr>
          <w:spacing w:val="-15"/>
          <w:w w:val="105"/>
        </w:rPr>
        <w:t xml:space="preserve"> </w:t>
      </w:r>
      <w:r w:rsidRPr="00F93DD1">
        <w:rPr>
          <w:w w:val="105"/>
        </w:rPr>
        <w:t>SCO-I</w:t>
      </w:r>
      <w:ins w:id="324" w:author="Christel" w:date="2018-04-05T12:30:00Z">
        <w:r w:rsidR="00704DE7" w:rsidRPr="00F93DD1">
          <w:rPr>
            <w:w w:val="105"/>
          </w:rPr>
          <w:t>II</w:t>
        </w:r>
      </w:ins>
    </w:p>
    <w:tbl>
      <w:tblPr>
        <w:tblW w:w="0" w:type="auto"/>
        <w:tblInd w:w="188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6"/>
        <w:gridCol w:w="2911"/>
      </w:tblGrid>
      <w:tr w:rsidR="00571A0C" w:rsidRPr="00F93DD1" w14:paraId="6788BB3B" w14:textId="77777777" w:rsidTr="00EF47EC">
        <w:trPr>
          <w:trHeight w:hRule="exact" w:val="254"/>
        </w:trPr>
        <w:tc>
          <w:tcPr>
            <w:tcW w:w="2926" w:type="dxa"/>
            <w:tcBorders>
              <w:top w:val="single" w:sz="6" w:space="0" w:color="000000"/>
              <w:bottom w:val="single" w:sz="7" w:space="0" w:color="000000"/>
            </w:tcBorders>
          </w:tcPr>
          <w:p w14:paraId="6EA3BE02" w14:textId="77777777" w:rsidR="00571A0C" w:rsidRPr="00F93DD1" w:rsidRDefault="00571A0C" w:rsidP="00AD180C">
            <w:pPr>
              <w:pStyle w:val="TableParagraph"/>
              <w:spacing w:after="120" w:line="236" w:lineRule="exact"/>
              <w:jc w:val="left"/>
              <w:rPr>
                <w:b/>
                <w:sz w:val="20"/>
                <w:szCs w:val="20"/>
              </w:rPr>
            </w:pPr>
            <w:r w:rsidRPr="00F93DD1">
              <w:rPr>
                <w:w w:val="105"/>
                <w:sz w:val="20"/>
                <w:szCs w:val="20"/>
              </w:rPr>
              <w:t xml:space="preserve">Size of load </w:t>
            </w:r>
            <w:r w:rsidRPr="00F93DD1">
              <w:rPr>
                <w:b/>
                <w:w w:val="105"/>
                <w:position w:val="9"/>
                <w:sz w:val="20"/>
                <w:szCs w:val="20"/>
              </w:rPr>
              <w:t>a</w:t>
            </w:r>
          </w:p>
        </w:tc>
        <w:tc>
          <w:tcPr>
            <w:tcW w:w="2911" w:type="dxa"/>
            <w:tcBorders>
              <w:top w:val="single" w:sz="6" w:space="0" w:color="000000"/>
              <w:bottom w:val="single" w:sz="7" w:space="0" w:color="000000"/>
            </w:tcBorders>
          </w:tcPr>
          <w:p w14:paraId="1ABD3436" w14:textId="77777777" w:rsidR="00571A0C" w:rsidRPr="00F93DD1" w:rsidRDefault="00571A0C" w:rsidP="00AD180C">
            <w:pPr>
              <w:pStyle w:val="TableParagraph"/>
              <w:spacing w:after="120"/>
              <w:ind w:right="582"/>
              <w:rPr>
                <w:sz w:val="20"/>
                <w:szCs w:val="20"/>
              </w:rPr>
            </w:pPr>
            <w:r w:rsidRPr="00F93DD1">
              <w:rPr>
                <w:w w:val="105"/>
                <w:sz w:val="20"/>
                <w:szCs w:val="20"/>
              </w:rPr>
              <w:t>Multiplication factor</w:t>
            </w:r>
          </w:p>
        </w:tc>
      </w:tr>
      <w:tr w:rsidR="00571A0C" w:rsidRPr="00F93DD1" w14:paraId="2BB627EB" w14:textId="77777777" w:rsidTr="00EF47EC">
        <w:trPr>
          <w:trHeight w:hRule="exact" w:val="260"/>
        </w:trPr>
        <w:tc>
          <w:tcPr>
            <w:tcW w:w="2926" w:type="dxa"/>
            <w:tcBorders>
              <w:top w:val="single" w:sz="7" w:space="0" w:color="000000"/>
            </w:tcBorders>
          </w:tcPr>
          <w:p w14:paraId="0383A872" w14:textId="77777777" w:rsidR="00571A0C" w:rsidRPr="00F93DD1" w:rsidRDefault="00571A0C" w:rsidP="00AD180C">
            <w:pPr>
              <w:pStyle w:val="TableParagraph"/>
              <w:spacing w:after="120" w:line="253" w:lineRule="exact"/>
              <w:jc w:val="left"/>
              <w:rPr>
                <w:sz w:val="20"/>
                <w:szCs w:val="20"/>
              </w:rPr>
            </w:pPr>
            <w:r w:rsidRPr="00F93DD1">
              <w:rPr>
                <w:w w:val="105"/>
                <w:sz w:val="20"/>
                <w:szCs w:val="20"/>
              </w:rPr>
              <w:t xml:space="preserve">size of load </w:t>
            </w:r>
            <w:r w:rsidRPr="00F93DD1">
              <w:rPr>
                <w:rFonts w:ascii="Symbol" w:hAnsi="Symbol"/>
                <w:w w:val="105"/>
                <w:sz w:val="20"/>
                <w:szCs w:val="20"/>
              </w:rPr>
              <w:t></w:t>
            </w:r>
            <w:r w:rsidRPr="00F93DD1">
              <w:rPr>
                <w:w w:val="105"/>
                <w:sz w:val="20"/>
                <w:szCs w:val="20"/>
              </w:rPr>
              <w:t xml:space="preserve"> 1 m</w:t>
            </w:r>
            <w:r w:rsidRPr="00F93DD1">
              <w:rPr>
                <w:w w:val="105"/>
                <w:position w:val="9"/>
                <w:sz w:val="20"/>
                <w:szCs w:val="20"/>
              </w:rPr>
              <w:t>2</w:t>
            </w:r>
          </w:p>
        </w:tc>
        <w:tc>
          <w:tcPr>
            <w:tcW w:w="2911" w:type="dxa"/>
            <w:tcBorders>
              <w:top w:val="single" w:sz="7" w:space="0" w:color="000000"/>
            </w:tcBorders>
          </w:tcPr>
          <w:p w14:paraId="6CE1C101" w14:textId="77777777" w:rsidR="00571A0C" w:rsidRPr="00F93DD1" w:rsidRDefault="00571A0C" w:rsidP="00AD180C">
            <w:pPr>
              <w:pStyle w:val="TableParagraph"/>
              <w:spacing w:after="120"/>
              <w:ind w:right="36"/>
              <w:rPr>
                <w:sz w:val="20"/>
                <w:szCs w:val="20"/>
              </w:rPr>
            </w:pPr>
            <w:r w:rsidRPr="00F93DD1">
              <w:rPr>
                <w:w w:val="103"/>
                <w:sz w:val="20"/>
                <w:szCs w:val="20"/>
              </w:rPr>
              <w:t>1</w:t>
            </w:r>
          </w:p>
        </w:tc>
      </w:tr>
      <w:tr w:rsidR="00571A0C" w:rsidRPr="00F93DD1" w14:paraId="2D960E65" w14:textId="77777777" w:rsidTr="00EF47EC">
        <w:trPr>
          <w:trHeight w:hRule="exact" w:val="253"/>
        </w:trPr>
        <w:tc>
          <w:tcPr>
            <w:tcW w:w="2926" w:type="dxa"/>
          </w:tcPr>
          <w:p w14:paraId="06263339" w14:textId="77777777" w:rsidR="00571A0C" w:rsidRPr="00F93DD1" w:rsidRDefault="00571A0C" w:rsidP="00AD180C">
            <w:pPr>
              <w:pStyle w:val="TableParagraph"/>
              <w:spacing w:after="120" w:line="253" w:lineRule="exact"/>
              <w:jc w:val="left"/>
              <w:rPr>
                <w:sz w:val="20"/>
                <w:szCs w:val="20"/>
              </w:rPr>
            </w:pPr>
            <w:r w:rsidRPr="00F93DD1">
              <w:rPr>
                <w:w w:val="105"/>
                <w:sz w:val="20"/>
                <w:szCs w:val="20"/>
              </w:rPr>
              <w:t>1 m</w:t>
            </w:r>
            <w:r w:rsidRPr="00F93DD1">
              <w:rPr>
                <w:w w:val="105"/>
                <w:position w:val="9"/>
                <w:sz w:val="20"/>
                <w:szCs w:val="20"/>
              </w:rPr>
              <w:t xml:space="preserve">2 </w:t>
            </w:r>
            <w:r w:rsidRPr="00F93DD1">
              <w:rPr>
                <w:w w:val="105"/>
                <w:sz w:val="20"/>
                <w:szCs w:val="20"/>
              </w:rPr>
              <w:t xml:space="preserve">&lt; size of load </w:t>
            </w:r>
            <w:r w:rsidRPr="00F93DD1">
              <w:rPr>
                <w:rFonts w:ascii="Symbol" w:hAnsi="Symbol"/>
                <w:w w:val="105"/>
                <w:sz w:val="20"/>
                <w:szCs w:val="20"/>
              </w:rPr>
              <w:t></w:t>
            </w:r>
            <w:r w:rsidRPr="00F93DD1">
              <w:rPr>
                <w:w w:val="105"/>
                <w:sz w:val="20"/>
                <w:szCs w:val="20"/>
              </w:rPr>
              <w:t xml:space="preserve"> 5 m</w:t>
            </w:r>
            <w:r w:rsidRPr="00F93DD1">
              <w:rPr>
                <w:w w:val="105"/>
                <w:position w:val="9"/>
                <w:sz w:val="20"/>
                <w:szCs w:val="20"/>
              </w:rPr>
              <w:t>2</w:t>
            </w:r>
          </w:p>
        </w:tc>
        <w:tc>
          <w:tcPr>
            <w:tcW w:w="2911" w:type="dxa"/>
          </w:tcPr>
          <w:p w14:paraId="0287C4D0" w14:textId="77777777" w:rsidR="00571A0C" w:rsidRPr="00F93DD1" w:rsidRDefault="00571A0C" w:rsidP="00AD180C">
            <w:pPr>
              <w:pStyle w:val="TableParagraph"/>
              <w:spacing w:after="120"/>
              <w:ind w:right="36"/>
              <w:rPr>
                <w:sz w:val="20"/>
                <w:szCs w:val="20"/>
              </w:rPr>
            </w:pPr>
            <w:r w:rsidRPr="00F93DD1">
              <w:rPr>
                <w:w w:val="103"/>
                <w:sz w:val="20"/>
                <w:szCs w:val="20"/>
              </w:rPr>
              <w:t>2</w:t>
            </w:r>
          </w:p>
        </w:tc>
      </w:tr>
      <w:tr w:rsidR="00571A0C" w:rsidRPr="00F93DD1" w14:paraId="593076AB" w14:textId="77777777" w:rsidTr="00EF47EC">
        <w:trPr>
          <w:trHeight w:hRule="exact" w:val="246"/>
        </w:trPr>
        <w:tc>
          <w:tcPr>
            <w:tcW w:w="2926" w:type="dxa"/>
          </w:tcPr>
          <w:p w14:paraId="70B30053" w14:textId="77777777" w:rsidR="00571A0C" w:rsidRPr="00F93DD1" w:rsidRDefault="00571A0C" w:rsidP="00AD180C">
            <w:pPr>
              <w:pStyle w:val="TableParagraph"/>
              <w:spacing w:after="120" w:line="254" w:lineRule="exact"/>
              <w:jc w:val="left"/>
              <w:rPr>
                <w:sz w:val="20"/>
                <w:szCs w:val="20"/>
              </w:rPr>
            </w:pPr>
            <w:r w:rsidRPr="00F93DD1">
              <w:rPr>
                <w:w w:val="105"/>
                <w:sz w:val="20"/>
                <w:szCs w:val="20"/>
              </w:rPr>
              <w:t>5 m</w:t>
            </w:r>
            <w:r w:rsidRPr="00F93DD1">
              <w:rPr>
                <w:w w:val="105"/>
                <w:position w:val="9"/>
                <w:sz w:val="20"/>
                <w:szCs w:val="20"/>
              </w:rPr>
              <w:t xml:space="preserve">2 </w:t>
            </w:r>
            <w:r w:rsidRPr="00F93DD1">
              <w:rPr>
                <w:w w:val="105"/>
                <w:sz w:val="20"/>
                <w:szCs w:val="20"/>
              </w:rPr>
              <w:t xml:space="preserve">&lt; size of load </w:t>
            </w:r>
            <w:r w:rsidRPr="00F93DD1">
              <w:rPr>
                <w:rFonts w:ascii="Symbol" w:hAnsi="Symbol"/>
                <w:w w:val="105"/>
                <w:sz w:val="20"/>
                <w:szCs w:val="20"/>
              </w:rPr>
              <w:t></w:t>
            </w:r>
            <w:r w:rsidRPr="00F93DD1">
              <w:rPr>
                <w:w w:val="105"/>
                <w:sz w:val="20"/>
                <w:szCs w:val="20"/>
              </w:rPr>
              <w:t xml:space="preserve"> 20 m</w:t>
            </w:r>
            <w:r w:rsidRPr="00F93DD1">
              <w:rPr>
                <w:w w:val="105"/>
                <w:position w:val="9"/>
                <w:sz w:val="20"/>
                <w:szCs w:val="20"/>
              </w:rPr>
              <w:t>2</w:t>
            </w:r>
          </w:p>
        </w:tc>
        <w:tc>
          <w:tcPr>
            <w:tcW w:w="2911" w:type="dxa"/>
          </w:tcPr>
          <w:p w14:paraId="1E205382" w14:textId="77777777" w:rsidR="00571A0C" w:rsidRPr="00F93DD1" w:rsidRDefault="00571A0C" w:rsidP="00AD180C">
            <w:pPr>
              <w:pStyle w:val="TableParagraph"/>
              <w:spacing w:after="120"/>
              <w:ind w:right="36"/>
              <w:rPr>
                <w:sz w:val="20"/>
                <w:szCs w:val="20"/>
              </w:rPr>
            </w:pPr>
            <w:r w:rsidRPr="00F93DD1">
              <w:rPr>
                <w:w w:val="103"/>
                <w:sz w:val="20"/>
                <w:szCs w:val="20"/>
              </w:rPr>
              <w:t>3</w:t>
            </w:r>
          </w:p>
        </w:tc>
      </w:tr>
      <w:tr w:rsidR="00571A0C" w:rsidRPr="00F93DD1" w14:paraId="15996156" w14:textId="77777777" w:rsidTr="00EF47EC">
        <w:trPr>
          <w:trHeight w:hRule="exact" w:val="255"/>
        </w:trPr>
        <w:tc>
          <w:tcPr>
            <w:tcW w:w="2926" w:type="dxa"/>
            <w:tcBorders>
              <w:bottom w:val="single" w:sz="6" w:space="0" w:color="000000"/>
            </w:tcBorders>
          </w:tcPr>
          <w:p w14:paraId="33457329" w14:textId="77777777" w:rsidR="00571A0C" w:rsidRPr="00F93DD1" w:rsidRDefault="00571A0C" w:rsidP="00AD180C">
            <w:pPr>
              <w:pStyle w:val="TableParagraph"/>
              <w:spacing w:after="120" w:line="245" w:lineRule="exact"/>
              <w:jc w:val="left"/>
              <w:rPr>
                <w:sz w:val="20"/>
                <w:szCs w:val="20"/>
              </w:rPr>
            </w:pPr>
            <w:r w:rsidRPr="00F93DD1">
              <w:rPr>
                <w:w w:val="105"/>
                <w:sz w:val="20"/>
                <w:szCs w:val="20"/>
              </w:rPr>
              <w:t>20 m</w:t>
            </w:r>
            <w:r w:rsidRPr="00F93DD1">
              <w:rPr>
                <w:w w:val="105"/>
                <w:position w:val="9"/>
                <w:sz w:val="20"/>
                <w:szCs w:val="20"/>
              </w:rPr>
              <w:t xml:space="preserve">2 </w:t>
            </w:r>
            <w:r w:rsidRPr="00F93DD1">
              <w:rPr>
                <w:w w:val="105"/>
                <w:sz w:val="20"/>
                <w:szCs w:val="20"/>
              </w:rPr>
              <w:t>&lt; size of load</w:t>
            </w:r>
          </w:p>
        </w:tc>
        <w:tc>
          <w:tcPr>
            <w:tcW w:w="2911" w:type="dxa"/>
            <w:tcBorders>
              <w:bottom w:val="single" w:sz="6" w:space="0" w:color="000000"/>
            </w:tcBorders>
          </w:tcPr>
          <w:p w14:paraId="0A5FBB19" w14:textId="77777777" w:rsidR="00571A0C" w:rsidRPr="00F93DD1" w:rsidRDefault="00571A0C" w:rsidP="00AD180C">
            <w:pPr>
              <w:pStyle w:val="TableParagraph"/>
              <w:spacing w:after="120"/>
              <w:ind w:right="582"/>
              <w:rPr>
                <w:sz w:val="20"/>
                <w:szCs w:val="20"/>
              </w:rPr>
            </w:pPr>
            <w:r w:rsidRPr="00F93DD1">
              <w:rPr>
                <w:w w:val="105"/>
                <w:sz w:val="20"/>
                <w:szCs w:val="20"/>
              </w:rPr>
              <w:t>10</w:t>
            </w:r>
          </w:p>
        </w:tc>
      </w:tr>
    </w:tbl>
    <w:p w14:paraId="3837DD03" w14:textId="77777777" w:rsidR="00571A0C" w:rsidRPr="00F93DD1" w:rsidRDefault="00571A0C" w:rsidP="00AD180C">
      <w:pPr>
        <w:spacing w:after="120"/>
        <w:rPr>
          <w:ins w:id="325" w:author="Christel" w:date="2018-04-05T12:30:00Z"/>
          <w:i/>
          <w:w w:val="105"/>
        </w:rPr>
      </w:pPr>
      <w:r w:rsidRPr="00F93DD1">
        <w:rPr>
          <w:b/>
          <w:w w:val="105"/>
          <w:position w:val="9"/>
        </w:rPr>
        <w:t xml:space="preserve">a  </w:t>
      </w:r>
      <w:r w:rsidRPr="00F93DD1">
        <w:rPr>
          <w:i/>
          <w:w w:val="105"/>
        </w:rPr>
        <w:t>Largest cross-sectional area of the load being measured.</w:t>
      </w:r>
    </w:p>
    <w:p w14:paraId="52267B7A" w14:textId="77777777" w:rsidR="00704DE7" w:rsidRPr="00F93DD1" w:rsidRDefault="006177D6" w:rsidP="00AD180C">
      <w:pPr>
        <w:spacing w:after="120"/>
        <w:rPr>
          <w:iCs/>
        </w:rPr>
      </w:pPr>
      <w:bookmarkStart w:id="326" w:name="_Hlk512429398"/>
      <w:r w:rsidRPr="00F93DD1">
        <w:rPr>
          <w:iCs/>
        </w:rPr>
        <w:t>[IAEA: Table 7]</w:t>
      </w:r>
      <w:bookmarkEnd w:id="326"/>
    </w:p>
    <w:p w14:paraId="464AF756" w14:textId="77777777" w:rsidR="00571A0C" w:rsidRPr="00F93DD1" w:rsidRDefault="00571A0C" w:rsidP="00F93DD1">
      <w:pPr>
        <w:pStyle w:val="ListParagraph"/>
        <w:numPr>
          <w:ilvl w:val="4"/>
          <w:numId w:val="43"/>
        </w:numPr>
        <w:tabs>
          <w:tab w:val="left" w:pos="1441"/>
          <w:tab w:val="left" w:pos="1442"/>
        </w:tabs>
        <w:spacing w:after="120" w:line="247" w:lineRule="auto"/>
        <w:ind w:left="0" w:right="102" w:firstLine="0"/>
        <w:rPr>
          <w:sz w:val="20"/>
          <w:szCs w:val="20"/>
        </w:rPr>
      </w:pPr>
      <w:r w:rsidRPr="00F93DD1">
        <w:rPr>
          <w:w w:val="105"/>
          <w:sz w:val="20"/>
          <w:szCs w:val="20"/>
        </w:rPr>
        <w:t xml:space="preserve">The transport index for each </w:t>
      </w:r>
      <w:ins w:id="327" w:author="Christel" w:date="2018-04-05T12:31:00Z">
        <w:r w:rsidR="00704DE7" w:rsidRPr="00F93DD1">
          <w:rPr>
            <w:w w:val="105"/>
            <w:sz w:val="20"/>
            <w:szCs w:val="20"/>
          </w:rPr>
          <w:t xml:space="preserve">rigid </w:t>
        </w:r>
      </w:ins>
      <w:r w:rsidRPr="00F93DD1">
        <w:rPr>
          <w:w w:val="105"/>
          <w:sz w:val="20"/>
          <w:szCs w:val="20"/>
        </w:rPr>
        <w:t>overpack, freight container or conveyance shall be determined as</w:t>
      </w:r>
      <w:r w:rsidRPr="00F93DD1">
        <w:rPr>
          <w:spacing w:val="-7"/>
          <w:w w:val="105"/>
          <w:sz w:val="20"/>
          <w:szCs w:val="20"/>
        </w:rPr>
        <w:t xml:space="preserve"> </w:t>
      </w:r>
      <w:del w:id="328" w:author="Christel" w:date="2018-04-05T12:33:00Z">
        <w:r w:rsidRPr="00F93DD1" w:rsidDel="00704DE7">
          <w:rPr>
            <w:w w:val="105"/>
            <w:sz w:val="20"/>
            <w:szCs w:val="20"/>
          </w:rPr>
          <w:delText>either</w:delText>
        </w:r>
        <w:r w:rsidRPr="00F93DD1" w:rsidDel="00704DE7">
          <w:rPr>
            <w:spacing w:val="-7"/>
            <w:w w:val="105"/>
            <w:sz w:val="20"/>
            <w:szCs w:val="20"/>
          </w:rPr>
          <w:delText xml:space="preserve"> </w:delText>
        </w:r>
      </w:del>
      <w:r w:rsidRPr="00F93DD1">
        <w:rPr>
          <w:w w:val="105"/>
          <w:sz w:val="20"/>
          <w:szCs w:val="20"/>
        </w:rPr>
        <w:t>the</w:t>
      </w:r>
      <w:r w:rsidRPr="00F93DD1">
        <w:rPr>
          <w:spacing w:val="-7"/>
          <w:w w:val="105"/>
          <w:sz w:val="20"/>
          <w:szCs w:val="20"/>
        </w:rPr>
        <w:t xml:space="preserve"> </w:t>
      </w:r>
      <w:r w:rsidRPr="00F93DD1">
        <w:rPr>
          <w:w w:val="105"/>
          <w:sz w:val="20"/>
          <w:szCs w:val="20"/>
        </w:rPr>
        <w:t>sum</w:t>
      </w:r>
      <w:r w:rsidRPr="00F93DD1">
        <w:rPr>
          <w:spacing w:val="-7"/>
          <w:w w:val="105"/>
          <w:sz w:val="20"/>
          <w:szCs w:val="20"/>
        </w:rPr>
        <w:t xml:space="preserve"> </w:t>
      </w:r>
      <w:r w:rsidRPr="00F93DD1">
        <w:rPr>
          <w:w w:val="105"/>
          <w:sz w:val="20"/>
          <w:szCs w:val="20"/>
        </w:rPr>
        <w:t>of</w:t>
      </w:r>
      <w:r w:rsidRPr="00F93DD1">
        <w:rPr>
          <w:spacing w:val="-7"/>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TIs</w:t>
      </w:r>
      <w:r w:rsidRPr="00F93DD1">
        <w:rPr>
          <w:spacing w:val="-6"/>
          <w:w w:val="105"/>
          <w:sz w:val="20"/>
          <w:szCs w:val="20"/>
        </w:rPr>
        <w:t xml:space="preserve"> </w:t>
      </w:r>
      <w:r w:rsidRPr="00F93DD1">
        <w:rPr>
          <w:w w:val="105"/>
          <w:sz w:val="20"/>
          <w:szCs w:val="20"/>
        </w:rPr>
        <w:t>of</w:t>
      </w:r>
      <w:r w:rsidRPr="00F93DD1">
        <w:rPr>
          <w:spacing w:val="-7"/>
          <w:w w:val="105"/>
          <w:sz w:val="20"/>
          <w:szCs w:val="20"/>
        </w:rPr>
        <w:t xml:space="preserve"> </w:t>
      </w:r>
      <w:r w:rsidRPr="00F93DD1">
        <w:rPr>
          <w:w w:val="105"/>
          <w:sz w:val="20"/>
          <w:szCs w:val="20"/>
        </w:rPr>
        <w:t>all</w:t>
      </w:r>
      <w:r w:rsidRPr="00F93DD1">
        <w:rPr>
          <w:spacing w:val="-7"/>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packages</w:t>
      </w:r>
      <w:r w:rsidRPr="00F93DD1">
        <w:rPr>
          <w:spacing w:val="-8"/>
          <w:w w:val="105"/>
          <w:sz w:val="20"/>
          <w:szCs w:val="20"/>
        </w:rPr>
        <w:t xml:space="preserve"> </w:t>
      </w:r>
      <w:r w:rsidRPr="00F93DD1">
        <w:rPr>
          <w:w w:val="105"/>
          <w:sz w:val="20"/>
          <w:szCs w:val="20"/>
        </w:rPr>
        <w:t>contained</w:t>
      </w:r>
      <w:ins w:id="329" w:author="Christel" w:date="2018-04-05T12:33:00Z">
        <w:r w:rsidR="00704DE7" w:rsidRPr="00F93DD1">
          <w:rPr>
            <w:w w:val="105"/>
            <w:sz w:val="20"/>
            <w:szCs w:val="20"/>
          </w:rPr>
          <w:t>, therein.</w:t>
        </w:r>
      </w:ins>
      <w:ins w:id="330" w:author="Christel" w:date="2018-04-05T12:34:00Z">
        <w:r w:rsidR="00704DE7" w:rsidRPr="00F93DD1">
          <w:rPr>
            <w:w w:val="105"/>
            <w:sz w:val="20"/>
            <w:szCs w:val="20"/>
          </w:rPr>
          <w:t xml:space="preserve"> </w:t>
        </w:r>
      </w:ins>
      <w:del w:id="331" w:author="Christel" w:date="2018-04-05T12:34:00Z">
        <w:r w:rsidRPr="00F93DD1" w:rsidDel="00704DE7">
          <w:rPr>
            <w:w w:val="105"/>
            <w:sz w:val="20"/>
            <w:szCs w:val="20"/>
          </w:rPr>
          <w:delText>,</w:delText>
        </w:r>
      </w:del>
      <w:ins w:id="332" w:author="Christel" w:date="2018-04-05T12:34:00Z">
        <w:r w:rsidR="00704DE7" w:rsidRPr="00F93DD1">
          <w:rPr>
            <w:w w:val="105"/>
            <w:sz w:val="20"/>
            <w:szCs w:val="20"/>
          </w:rPr>
          <w:t>For a shipment from a single consignor, the consignor may determine the TI</w:t>
        </w:r>
      </w:ins>
      <w:del w:id="333" w:author="Christel" w:date="2018-04-05T12:36:00Z">
        <w:r w:rsidRPr="00F93DD1" w:rsidDel="00704DE7">
          <w:rPr>
            <w:spacing w:val="-6"/>
            <w:w w:val="105"/>
            <w:sz w:val="20"/>
            <w:szCs w:val="20"/>
          </w:rPr>
          <w:delText xml:space="preserve"> </w:delText>
        </w:r>
        <w:r w:rsidRPr="00F93DD1" w:rsidDel="00704DE7">
          <w:rPr>
            <w:w w:val="105"/>
            <w:sz w:val="20"/>
            <w:szCs w:val="20"/>
          </w:rPr>
          <w:delText>or</w:delText>
        </w:r>
      </w:del>
      <w:r w:rsidRPr="00F93DD1">
        <w:rPr>
          <w:spacing w:val="-5"/>
          <w:w w:val="105"/>
          <w:sz w:val="20"/>
          <w:szCs w:val="20"/>
        </w:rPr>
        <w:t xml:space="preserve"> </w:t>
      </w:r>
      <w:r w:rsidRPr="00F93DD1">
        <w:rPr>
          <w:w w:val="105"/>
          <w:sz w:val="20"/>
          <w:szCs w:val="20"/>
        </w:rPr>
        <w:t>by</w:t>
      </w:r>
      <w:r w:rsidRPr="00F93DD1">
        <w:rPr>
          <w:spacing w:val="-5"/>
          <w:w w:val="105"/>
          <w:sz w:val="20"/>
          <w:szCs w:val="20"/>
        </w:rPr>
        <w:t xml:space="preserve"> </w:t>
      </w:r>
      <w:r w:rsidRPr="00F93DD1">
        <w:rPr>
          <w:w w:val="105"/>
          <w:sz w:val="20"/>
          <w:szCs w:val="20"/>
        </w:rPr>
        <w:t>direct</w:t>
      </w:r>
      <w:r w:rsidRPr="00F93DD1">
        <w:rPr>
          <w:spacing w:val="-6"/>
          <w:w w:val="105"/>
          <w:sz w:val="20"/>
          <w:szCs w:val="20"/>
        </w:rPr>
        <w:t xml:space="preserve"> </w:t>
      </w:r>
      <w:r w:rsidRPr="00F93DD1">
        <w:rPr>
          <w:w w:val="105"/>
          <w:sz w:val="20"/>
          <w:szCs w:val="20"/>
        </w:rPr>
        <w:t>measurement</w:t>
      </w:r>
      <w:r w:rsidRPr="00F93DD1">
        <w:rPr>
          <w:spacing w:val="-7"/>
          <w:w w:val="105"/>
          <w:sz w:val="20"/>
          <w:szCs w:val="20"/>
        </w:rPr>
        <w:t xml:space="preserve"> </w:t>
      </w:r>
      <w:r w:rsidRPr="00F93DD1">
        <w:rPr>
          <w:w w:val="105"/>
          <w:sz w:val="20"/>
          <w:szCs w:val="20"/>
        </w:rPr>
        <w:t>of</w:t>
      </w:r>
      <w:r w:rsidRPr="00F93DD1">
        <w:rPr>
          <w:spacing w:val="-7"/>
          <w:w w:val="105"/>
          <w:sz w:val="20"/>
          <w:szCs w:val="20"/>
        </w:rPr>
        <w:t xml:space="preserve"> </w:t>
      </w:r>
      <w:del w:id="334" w:author="Christel" w:date="2018-04-05T12:36:00Z">
        <w:r w:rsidRPr="00F93DD1" w:rsidDel="00704DE7">
          <w:rPr>
            <w:w w:val="105"/>
            <w:sz w:val="20"/>
            <w:szCs w:val="20"/>
          </w:rPr>
          <w:delText>radiation</w:delText>
        </w:r>
        <w:r w:rsidRPr="00F93DD1" w:rsidDel="00704DE7">
          <w:rPr>
            <w:spacing w:val="-7"/>
            <w:w w:val="105"/>
            <w:sz w:val="20"/>
            <w:szCs w:val="20"/>
          </w:rPr>
          <w:delText xml:space="preserve"> </w:delText>
        </w:r>
        <w:r w:rsidRPr="00F93DD1" w:rsidDel="00704DE7">
          <w:rPr>
            <w:w w:val="105"/>
            <w:sz w:val="20"/>
            <w:szCs w:val="20"/>
          </w:rPr>
          <w:delText>level</w:delText>
        </w:r>
      </w:del>
      <w:ins w:id="335" w:author="Christel" w:date="2018-04-05T12:36:00Z">
        <w:r w:rsidR="00704DE7" w:rsidRPr="00F93DD1">
          <w:rPr>
            <w:w w:val="105"/>
            <w:sz w:val="20"/>
            <w:szCs w:val="20"/>
          </w:rPr>
          <w:t>dose rate.</w:t>
        </w:r>
      </w:ins>
      <w:del w:id="336" w:author="Christel" w:date="2018-04-05T12:38:00Z">
        <w:r w:rsidRPr="00F93DD1" w:rsidDel="00645DC6">
          <w:rPr>
            <w:w w:val="105"/>
            <w:sz w:val="20"/>
            <w:szCs w:val="20"/>
          </w:rPr>
          <w:delText>,</w:delText>
        </w:r>
        <w:r w:rsidRPr="00F93DD1" w:rsidDel="00645DC6">
          <w:rPr>
            <w:spacing w:val="-7"/>
            <w:w w:val="105"/>
            <w:sz w:val="20"/>
            <w:szCs w:val="20"/>
          </w:rPr>
          <w:delText xml:space="preserve"> </w:delText>
        </w:r>
        <w:r w:rsidRPr="00F93DD1" w:rsidDel="00645DC6">
          <w:rPr>
            <w:w w:val="105"/>
            <w:sz w:val="20"/>
            <w:szCs w:val="20"/>
          </w:rPr>
          <w:delText>except in the case of non-rigid overpacks for which the transport index shall be determined only as the sum of the TIs of all the</w:delText>
        </w:r>
        <w:r w:rsidRPr="00F93DD1" w:rsidDel="00645DC6">
          <w:rPr>
            <w:spacing w:val="-34"/>
            <w:w w:val="105"/>
            <w:sz w:val="20"/>
            <w:szCs w:val="20"/>
          </w:rPr>
          <w:delText xml:space="preserve"> </w:delText>
        </w:r>
        <w:r w:rsidRPr="00F93DD1" w:rsidDel="00645DC6">
          <w:rPr>
            <w:w w:val="105"/>
            <w:sz w:val="20"/>
            <w:szCs w:val="20"/>
          </w:rPr>
          <w:delText>packages.</w:delText>
        </w:r>
      </w:del>
    </w:p>
    <w:p w14:paraId="44FF81AC" w14:textId="3F21A368" w:rsidR="00571A0C" w:rsidRPr="00F93DD1" w:rsidRDefault="00645DC6" w:rsidP="00AD180C">
      <w:pPr>
        <w:pStyle w:val="BodyText"/>
        <w:spacing w:after="120"/>
        <w:rPr>
          <w:i/>
          <w:lang w:val="en-US"/>
        </w:rPr>
      </w:pPr>
      <w:ins w:id="337" w:author="Christel" w:date="2018-04-05T12:39:00Z">
        <w:r w:rsidRPr="00F93DD1">
          <w:t xml:space="preserve">The </w:t>
        </w:r>
        <w:r w:rsidRPr="00F93DD1">
          <w:rPr>
            <w:i/>
          </w:rPr>
          <w:t>TI</w:t>
        </w:r>
        <w:r w:rsidRPr="00F93DD1">
          <w:t xml:space="preserve"> for a non-rigid </w:t>
        </w:r>
        <w:r w:rsidRPr="00F93DD1">
          <w:rPr>
            <w:i/>
          </w:rPr>
          <w:t>overpack</w:t>
        </w:r>
        <w:r w:rsidRPr="00F93DD1">
          <w:t xml:space="preserve"> shall be determined only as the sum of the </w:t>
        </w:r>
        <w:r w:rsidRPr="00F93DD1">
          <w:rPr>
            <w:i/>
          </w:rPr>
          <w:t>TIs</w:t>
        </w:r>
        <w:r w:rsidRPr="00F93DD1">
          <w:t xml:space="preserve"> of all the </w:t>
        </w:r>
        <w:r w:rsidRPr="00F93DD1">
          <w:rPr>
            <w:i/>
          </w:rPr>
          <w:t>package</w:t>
        </w:r>
        <w:r w:rsidRPr="00F93DD1">
          <w:t>s</w:t>
        </w:r>
        <w:r w:rsidRPr="00F93DD1">
          <w:rPr>
            <w:lang w:val="en-US"/>
          </w:rPr>
          <w:t xml:space="preserve"> within the </w:t>
        </w:r>
        <w:r w:rsidRPr="00F93DD1">
          <w:rPr>
            <w:i/>
            <w:lang w:val="en-US"/>
          </w:rPr>
          <w:t>overpack.</w:t>
        </w:r>
      </w:ins>
    </w:p>
    <w:p w14:paraId="191E7EC0" w14:textId="77777777" w:rsidR="00645DC6" w:rsidRPr="00F93DD1" w:rsidRDefault="00645DC6" w:rsidP="00AD180C">
      <w:pPr>
        <w:spacing w:after="120"/>
        <w:rPr>
          <w:ins w:id="338" w:author="Christel" w:date="2018-04-05T12:39:00Z"/>
          <w:lang w:val="en-US"/>
        </w:rPr>
      </w:pPr>
      <w:r w:rsidRPr="00F93DD1">
        <w:rPr>
          <w:lang w:val="en-US"/>
        </w:rPr>
        <w:t>[IAEA: 524 and 524A]</w:t>
      </w:r>
    </w:p>
    <w:p w14:paraId="607215F6" w14:textId="77777777" w:rsidR="00571A0C" w:rsidRPr="00F93DD1" w:rsidRDefault="00571A0C" w:rsidP="00F93DD1">
      <w:pPr>
        <w:pStyle w:val="ListParagraph"/>
        <w:numPr>
          <w:ilvl w:val="4"/>
          <w:numId w:val="43"/>
        </w:numPr>
        <w:tabs>
          <w:tab w:val="left" w:pos="1440"/>
          <w:tab w:val="left" w:pos="1441"/>
        </w:tabs>
        <w:spacing w:after="120" w:line="247" w:lineRule="auto"/>
        <w:ind w:left="0" w:right="102" w:firstLine="0"/>
        <w:rPr>
          <w:sz w:val="20"/>
          <w:szCs w:val="20"/>
        </w:rPr>
      </w:pPr>
      <w:r w:rsidRPr="00F93DD1">
        <w:rPr>
          <w:w w:val="105"/>
          <w:sz w:val="20"/>
          <w:szCs w:val="20"/>
        </w:rPr>
        <w:t>The criticality safety index for each overpack or freight container shall be determined as the sum of the CSIs of all the packages contained. The same procedure shall be followed for determining the total</w:t>
      </w:r>
      <w:r w:rsidRPr="00F93DD1">
        <w:rPr>
          <w:spacing w:val="-11"/>
          <w:w w:val="105"/>
          <w:sz w:val="20"/>
          <w:szCs w:val="20"/>
        </w:rPr>
        <w:t xml:space="preserve"> </w:t>
      </w:r>
      <w:r w:rsidRPr="00F93DD1">
        <w:rPr>
          <w:w w:val="105"/>
          <w:sz w:val="20"/>
          <w:szCs w:val="20"/>
        </w:rPr>
        <w:t>sum</w:t>
      </w:r>
      <w:r w:rsidRPr="00F93DD1">
        <w:rPr>
          <w:spacing w:val="-10"/>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CSIs</w:t>
      </w:r>
      <w:r w:rsidRPr="00F93DD1">
        <w:rPr>
          <w:spacing w:val="-11"/>
          <w:w w:val="105"/>
          <w:sz w:val="20"/>
          <w:szCs w:val="20"/>
        </w:rPr>
        <w:t xml:space="preserve"> </w:t>
      </w:r>
      <w:r w:rsidRPr="00F93DD1">
        <w:rPr>
          <w:w w:val="105"/>
          <w:sz w:val="20"/>
          <w:szCs w:val="20"/>
        </w:rPr>
        <w:t>in</w:t>
      </w:r>
      <w:r w:rsidRPr="00F93DD1">
        <w:rPr>
          <w:spacing w:val="-11"/>
          <w:w w:val="105"/>
          <w:sz w:val="20"/>
          <w:szCs w:val="20"/>
        </w:rPr>
        <w:t xml:space="preserve"> </w:t>
      </w:r>
      <w:r w:rsidRPr="00F93DD1">
        <w:rPr>
          <w:w w:val="105"/>
          <w:sz w:val="20"/>
          <w:szCs w:val="20"/>
        </w:rPr>
        <w:t>a</w:t>
      </w:r>
      <w:r w:rsidRPr="00F93DD1">
        <w:rPr>
          <w:spacing w:val="-11"/>
          <w:w w:val="105"/>
          <w:sz w:val="20"/>
          <w:szCs w:val="20"/>
        </w:rPr>
        <w:t xml:space="preserve"> </w:t>
      </w:r>
      <w:r w:rsidRPr="00F93DD1">
        <w:rPr>
          <w:w w:val="105"/>
          <w:sz w:val="20"/>
          <w:szCs w:val="20"/>
        </w:rPr>
        <w:t>consignment</w:t>
      </w:r>
      <w:r w:rsidRPr="00F93DD1">
        <w:rPr>
          <w:spacing w:val="-11"/>
          <w:w w:val="105"/>
          <w:sz w:val="20"/>
          <w:szCs w:val="20"/>
        </w:rPr>
        <w:t xml:space="preserve"> </w:t>
      </w:r>
      <w:r w:rsidRPr="00F93DD1">
        <w:rPr>
          <w:w w:val="105"/>
          <w:sz w:val="20"/>
          <w:szCs w:val="20"/>
        </w:rPr>
        <w:t>or</w:t>
      </w:r>
      <w:r w:rsidRPr="00F93DD1">
        <w:rPr>
          <w:spacing w:val="-11"/>
          <w:w w:val="105"/>
          <w:sz w:val="20"/>
          <w:szCs w:val="20"/>
        </w:rPr>
        <w:t xml:space="preserve"> </w:t>
      </w:r>
      <w:r w:rsidRPr="00F93DD1">
        <w:rPr>
          <w:w w:val="105"/>
          <w:sz w:val="20"/>
          <w:szCs w:val="20"/>
        </w:rPr>
        <w:t>aboard</w:t>
      </w:r>
      <w:r w:rsidRPr="00F93DD1">
        <w:rPr>
          <w:spacing w:val="-11"/>
          <w:w w:val="105"/>
          <w:sz w:val="20"/>
          <w:szCs w:val="20"/>
        </w:rPr>
        <w:t xml:space="preserve"> </w:t>
      </w:r>
      <w:r w:rsidRPr="00F93DD1">
        <w:rPr>
          <w:w w:val="105"/>
          <w:sz w:val="20"/>
          <w:szCs w:val="20"/>
        </w:rPr>
        <w:t>a</w:t>
      </w:r>
      <w:r w:rsidRPr="00F93DD1">
        <w:rPr>
          <w:spacing w:val="-10"/>
          <w:w w:val="105"/>
          <w:sz w:val="20"/>
          <w:szCs w:val="20"/>
        </w:rPr>
        <w:t xml:space="preserve"> </w:t>
      </w:r>
      <w:r w:rsidRPr="00F93DD1">
        <w:rPr>
          <w:w w:val="105"/>
          <w:sz w:val="20"/>
          <w:szCs w:val="20"/>
        </w:rPr>
        <w:t>conveyance.</w:t>
      </w:r>
    </w:p>
    <w:p w14:paraId="0075007A" w14:textId="77777777" w:rsidR="00571A0C" w:rsidRPr="00F93DD1" w:rsidRDefault="00571A0C" w:rsidP="00F93DD1">
      <w:pPr>
        <w:pStyle w:val="ListParagraph"/>
        <w:numPr>
          <w:ilvl w:val="4"/>
          <w:numId w:val="43"/>
        </w:numPr>
        <w:tabs>
          <w:tab w:val="left" w:pos="1441"/>
          <w:tab w:val="left" w:pos="1442"/>
        </w:tabs>
        <w:spacing w:after="120" w:line="247" w:lineRule="auto"/>
        <w:ind w:left="0" w:right="101" w:firstLine="0"/>
        <w:rPr>
          <w:sz w:val="20"/>
          <w:szCs w:val="20"/>
        </w:rPr>
      </w:pPr>
      <w:r w:rsidRPr="00F93DD1">
        <w:rPr>
          <w:w w:val="105"/>
          <w:sz w:val="20"/>
          <w:szCs w:val="20"/>
        </w:rPr>
        <w:t>Packages, overpacks and freight containers shall be assigned to either category I-WHITE, II-YELLOW or III-YELLOW in accordance with the conditions specified in Table 5.1.5.3.4 and with the following</w:t>
      </w:r>
      <w:r w:rsidRPr="00F93DD1">
        <w:rPr>
          <w:spacing w:val="-31"/>
          <w:w w:val="105"/>
          <w:sz w:val="20"/>
          <w:szCs w:val="20"/>
        </w:rPr>
        <w:t xml:space="preserve"> </w:t>
      </w:r>
      <w:r w:rsidRPr="00F93DD1">
        <w:rPr>
          <w:w w:val="105"/>
          <w:sz w:val="20"/>
          <w:szCs w:val="20"/>
        </w:rPr>
        <w:t>requirements:</w:t>
      </w:r>
    </w:p>
    <w:p w14:paraId="4849F849" w14:textId="77777777" w:rsidR="00571A0C" w:rsidRPr="00F93DD1" w:rsidRDefault="00571A0C" w:rsidP="00F93DD1">
      <w:pPr>
        <w:pStyle w:val="ListParagraph"/>
        <w:numPr>
          <w:ilvl w:val="5"/>
          <w:numId w:val="43"/>
        </w:numPr>
        <w:tabs>
          <w:tab w:val="left" w:pos="1921"/>
        </w:tabs>
        <w:spacing w:after="120" w:line="247" w:lineRule="auto"/>
        <w:ind w:left="567" w:right="101" w:hanging="480"/>
        <w:rPr>
          <w:sz w:val="20"/>
          <w:szCs w:val="20"/>
        </w:rPr>
      </w:pPr>
      <w:r w:rsidRPr="00F93DD1">
        <w:rPr>
          <w:w w:val="105"/>
          <w:sz w:val="20"/>
          <w:szCs w:val="20"/>
        </w:rPr>
        <w:t xml:space="preserve">For a package, overpack or freight container, both the transport index and the surface </w:t>
      </w:r>
      <w:ins w:id="339" w:author="Christel" w:date="2018-04-24T12:05:00Z">
        <w:r w:rsidR="00BF2ADC" w:rsidRPr="00F93DD1">
          <w:rPr>
            <w:w w:val="105"/>
            <w:sz w:val="20"/>
            <w:szCs w:val="20"/>
          </w:rPr>
          <w:t>dose rate</w:t>
        </w:r>
      </w:ins>
      <w:del w:id="340" w:author="Christel" w:date="2018-04-24T12:05:00Z">
        <w:r w:rsidRPr="00F93DD1" w:rsidDel="00BF2ADC">
          <w:rPr>
            <w:w w:val="105"/>
            <w:sz w:val="20"/>
            <w:szCs w:val="20"/>
          </w:rPr>
          <w:delText>radiation level</w:delText>
        </w:r>
      </w:del>
      <w:r w:rsidRPr="00F93DD1">
        <w:rPr>
          <w:w w:val="105"/>
          <w:sz w:val="20"/>
          <w:szCs w:val="20"/>
        </w:rPr>
        <w:t xml:space="preserve"> conditions shall be taken into account in determining which is the appropriate</w:t>
      </w:r>
      <w:r w:rsidRPr="00F93DD1">
        <w:rPr>
          <w:spacing w:val="-9"/>
          <w:w w:val="105"/>
          <w:sz w:val="20"/>
          <w:szCs w:val="20"/>
        </w:rPr>
        <w:t xml:space="preserve"> </w:t>
      </w:r>
      <w:r w:rsidRPr="00F93DD1">
        <w:rPr>
          <w:w w:val="105"/>
          <w:sz w:val="20"/>
          <w:szCs w:val="20"/>
        </w:rPr>
        <w:t>category.</w:t>
      </w:r>
      <w:r w:rsidRPr="00F93DD1">
        <w:rPr>
          <w:spacing w:val="-9"/>
          <w:w w:val="105"/>
          <w:sz w:val="20"/>
          <w:szCs w:val="20"/>
        </w:rPr>
        <w:t xml:space="preserve"> </w:t>
      </w:r>
      <w:r w:rsidRPr="00F93DD1">
        <w:rPr>
          <w:w w:val="105"/>
          <w:sz w:val="20"/>
          <w:szCs w:val="20"/>
        </w:rPr>
        <w:t>Where</w:t>
      </w:r>
      <w:r w:rsidRPr="00F93DD1">
        <w:rPr>
          <w:spacing w:val="-9"/>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transport</w:t>
      </w:r>
      <w:r w:rsidRPr="00F93DD1">
        <w:rPr>
          <w:spacing w:val="-9"/>
          <w:w w:val="105"/>
          <w:sz w:val="20"/>
          <w:szCs w:val="20"/>
        </w:rPr>
        <w:t xml:space="preserve"> </w:t>
      </w:r>
      <w:r w:rsidRPr="00F93DD1">
        <w:rPr>
          <w:w w:val="105"/>
          <w:sz w:val="20"/>
          <w:szCs w:val="20"/>
        </w:rPr>
        <w:t>index</w:t>
      </w:r>
      <w:r w:rsidRPr="00F93DD1">
        <w:rPr>
          <w:spacing w:val="-9"/>
          <w:w w:val="105"/>
          <w:sz w:val="20"/>
          <w:szCs w:val="20"/>
        </w:rPr>
        <w:t xml:space="preserve"> </w:t>
      </w:r>
      <w:r w:rsidRPr="00F93DD1">
        <w:rPr>
          <w:w w:val="105"/>
          <w:sz w:val="20"/>
          <w:szCs w:val="20"/>
        </w:rPr>
        <w:t>satisfies</w:t>
      </w:r>
      <w:r w:rsidRPr="00F93DD1">
        <w:rPr>
          <w:spacing w:val="-9"/>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condition</w:t>
      </w:r>
      <w:r w:rsidRPr="00F93DD1">
        <w:rPr>
          <w:spacing w:val="-9"/>
          <w:w w:val="105"/>
          <w:sz w:val="20"/>
          <w:szCs w:val="20"/>
        </w:rPr>
        <w:t xml:space="preserve"> </w:t>
      </w:r>
      <w:r w:rsidRPr="00F93DD1">
        <w:rPr>
          <w:w w:val="105"/>
          <w:sz w:val="20"/>
          <w:szCs w:val="20"/>
        </w:rPr>
        <w:t>for</w:t>
      </w:r>
      <w:r w:rsidRPr="00F93DD1">
        <w:rPr>
          <w:spacing w:val="-9"/>
          <w:w w:val="105"/>
          <w:sz w:val="20"/>
          <w:szCs w:val="20"/>
        </w:rPr>
        <w:t xml:space="preserve"> </w:t>
      </w:r>
      <w:r w:rsidRPr="00F93DD1">
        <w:rPr>
          <w:w w:val="105"/>
          <w:sz w:val="20"/>
          <w:szCs w:val="20"/>
        </w:rPr>
        <w:t>one</w:t>
      </w:r>
      <w:r w:rsidRPr="00F93DD1">
        <w:rPr>
          <w:spacing w:val="-9"/>
          <w:w w:val="105"/>
          <w:sz w:val="20"/>
          <w:szCs w:val="20"/>
        </w:rPr>
        <w:t xml:space="preserve"> </w:t>
      </w:r>
      <w:r w:rsidRPr="00F93DD1">
        <w:rPr>
          <w:w w:val="105"/>
          <w:sz w:val="20"/>
          <w:szCs w:val="20"/>
        </w:rPr>
        <w:t xml:space="preserve">category but the surface </w:t>
      </w:r>
      <w:ins w:id="341" w:author="Christel" w:date="2018-04-24T12:06:00Z">
        <w:r w:rsidR="00BF2ADC" w:rsidRPr="00F93DD1">
          <w:rPr>
            <w:w w:val="105"/>
            <w:sz w:val="20"/>
            <w:szCs w:val="20"/>
          </w:rPr>
          <w:t>dose rate</w:t>
        </w:r>
      </w:ins>
      <w:del w:id="342" w:author="Christel" w:date="2018-04-24T12:06:00Z">
        <w:r w:rsidRPr="00F93DD1" w:rsidDel="00BF2ADC">
          <w:rPr>
            <w:w w:val="105"/>
            <w:sz w:val="20"/>
            <w:szCs w:val="20"/>
          </w:rPr>
          <w:delText>radiation level</w:delText>
        </w:r>
      </w:del>
      <w:r w:rsidRPr="00F93DD1">
        <w:rPr>
          <w:w w:val="105"/>
          <w:sz w:val="20"/>
          <w:szCs w:val="20"/>
        </w:rPr>
        <w:t xml:space="preserve"> satisfies the condition for a different category, the package,</w:t>
      </w:r>
      <w:r w:rsidRPr="00F93DD1">
        <w:rPr>
          <w:spacing w:val="-9"/>
          <w:w w:val="105"/>
          <w:sz w:val="20"/>
          <w:szCs w:val="20"/>
        </w:rPr>
        <w:t xml:space="preserve"> </w:t>
      </w:r>
      <w:r w:rsidRPr="00F93DD1">
        <w:rPr>
          <w:w w:val="105"/>
          <w:sz w:val="20"/>
          <w:szCs w:val="20"/>
        </w:rPr>
        <w:t>overpack</w:t>
      </w:r>
      <w:r w:rsidRPr="00F93DD1">
        <w:rPr>
          <w:spacing w:val="-9"/>
          <w:w w:val="105"/>
          <w:sz w:val="20"/>
          <w:szCs w:val="20"/>
        </w:rPr>
        <w:t xml:space="preserve"> </w:t>
      </w:r>
      <w:r w:rsidRPr="00F93DD1">
        <w:rPr>
          <w:w w:val="105"/>
          <w:sz w:val="20"/>
          <w:szCs w:val="20"/>
        </w:rPr>
        <w:t>or</w:t>
      </w:r>
      <w:r w:rsidRPr="00F93DD1">
        <w:rPr>
          <w:spacing w:val="-9"/>
          <w:w w:val="105"/>
          <w:sz w:val="20"/>
          <w:szCs w:val="20"/>
        </w:rPr>
        <w:t xml:space="preserve"> </w:t>
      </w:r>
      <w:r w:rsidRPr="00F93DD1">
        <w:rPr>
          <w:w w:val="105"/>
          <w:sz w:val="20"/>
          <w:szCs w:val="20"/>
        </w:rPr>
        <w:t>freight</w:t>
      </w:r>
      <w:r w:rsidRPr="00F93DD1">
        <w:rPr>
          <w:spacing w:val="-10"/>
          <w:w w:val="105"/>
          <w:sz w:val="20"/>
          <w:szCs w:val="20"/>
        </w:rPr>
        <w:t xml:space="preserve"> </w:t>
      </w:r>
      <w:r w:rsidRPr="00F93DD1">
        <w:rPr>
          <w:w w:val="105"/>
          <w:sz w:val="20"/>
          <w:szCs w:val="20"/>
        </w:rPr>
        <w:t>container</w:t>
      </w:r>
      <w:r w:rsidRPr="00F93DD1">
        <w:rPr>
          <w:spacing w:val="-10"/>
          <w:w w:val="105"/>
          <w:sz w:val="20"/>
          <w:szCs w:val="20"/>
        </w:rPr>
        <w:t xml:space="preserve"> </w:t>
      </w:r>
      <w:r w:rsidRPr="00F93DD1">
        <w:rPr>
          <w:w w:val="105"/>
          <w:sz w:val="20"/>
          <w:szCs w:val="20"/>
        </w:rPr>
        <w:t>shall</w:t>
      </w:r>
      <w:r w:rsidRPr="00F93DD1">
        <w:rPr>
          <w:spacing w:val="-9"/>
          <w:w w:val="105"/>
          <w:sz w:val="20"/>
          <w:szCs w:val="20"/>
        </w:rPr>
        <w:t xml:space="preserve"> </w:t>
      </w:r>
      <w:r w:rsidRPr="00F93DD1">
        <w:rPr>
          <w:w w:val="105"/>
          <w:sz w:val="20"/>
          <w:szCs w:val="20"/>
        </w:rPr>
        <w:t>be</w:t>
      </w:r>
      <w:r w:rsidRPr="00F93DD1">
        <w:rPr>
          <w:spacing w:val="-9"/>
          <w:w w:val="105"/>
          <w:sz w:val="20"/>
          <w:szCs w:val="20"/>
        </w:rPr>
        <w:t xml:space="preserve"> </w:t>
      </w:r>
      <w:r w:rsidRPr="00F93DD1">
        <w:rPr>
          <w:w w:val="105"/>
          <w:sz w:val="20"/>
          <w:szCs w:val="20"/>
        </w:rPr>
        <w:t>assigned</w:t>
      </w:r>
      <w:r w:rsidRPr="00F93DD1">
        <w:rPr>
          <w:spacing w:val="-10"/>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higher</w:t>
      </w:r>
      <w:r w:rsidRPr="00F93DD1">
        <w:rPr>
          <w:spacing w:val="-10"/>
          <w:w w:val="105"/>
          <w:sz w:val="20"/>
          <w:szCs w:val="20"/>
        </w:rPr>
        <w:t xml:space="preserve"> </w:t>
      </w:r>
      <w:r w:rsidRPr="00F93DD1">
        <w:rPr>
          <w:w w:val="105"/>
          <w:sz w:val="20"/>
          <w:szCs w:val="20"/>
        </w:rPr>
        <w:t>category.</w:t>
      </w:r>
      <w:r w:rsidRPr="00F93DD1">
        <w:rPr>
          <w:spacing w:val="-10"/>
          <w:w w:val="105"/>
          <w:sz w:val="20"/>
          <w:szCs w:val="20"/>
        </w:rPr>
        <w:t xml:space="preserve"> </w:t>
      </w:r>
      <w:r w:rsidRPr="00F93DD1">
        <w:rPr>
          <w:w w:val="105"/>
          <w:sz w:val="20"/>
          <w:szCs w:val="20"/>
        </w:rPr>
        <w:t>For</w:t>
      </w:r>
      <w:r w:rsidRPr="00F93DD1">
        <w:rPr>
          <w:spacing w:val="-9"/>
          <w:w w:val="105"/>
          <w:sz w:val="20"/>
          <w:szCs w:val="20"/>
        </w:rPr>
        <w:t xml:space="preserve"> </w:t>
      </w:r>
      <w:r w:rsidRPr="00F93DD1">
        <w:rPr>
          <w:w w:val="105"/>
          <w:sz w:val="20"/>
          <w:szCs w:val="20"/>
        </w:rPr>
        <w:t>this purpose,</w:t>
      </w:r>
      <w:r w:rsidRPr="00F93DD1">
        <w:rPr>
          <w:spacing w:val="-12"/>
          <w:w w:val="105"/>
          <w:sz w:val="20"/>
          <w:szCs w:val="20"/>
        </w:rPr>
        <w:t xml:space="preserve"> </w:t>
      </w:r>
      <w:r w:rsidRPr="00F93DD1">
        <w:rPr>
          <w:w w:val="105"/>
          <w:sz w:val="20"/>
          <w:szCs w:val="20"/>
        </w:rPr>
        <w:t>category</w:t>
      </w:r>
      <w:r w:rsidRPr="00F93DD1">
        <w:rPr>
          <w:spacing w:val="-8"/>
          <w:w w:val="105"/>
          <w:sz w:val="20"/>
          <w:szCs w:val="20"/>
        </w:rPr>
        <w:t xml:space="preserve"> </w:t>
      </w:r>
      <w:r w:rsidRPr="00F93DD1">
        <w:rPr>
          <w:w w:val="105"/>
          <w:sz w:val="20"/>
          <w:szCs w:val="20"/>
        </w:rPr>
        <w:t>I-WHITE</w:t>
      </w:r>
      <w:r w:rsidRPr="00F93DD1">
        <w:rPr>
          <w:spacing w:val="-12"/>
          <w:w w:val="105"/>
          <w:sz w:val="20"/>
          <w:szCs w:val="20"/>
        </w:rPr>
        <w:t xml:space="preserve"> </w:t>
      </w:r>
      <w:r w:rsidRPr="00F93DD1">
        <w:rPr>
          <w:w w:val="105"/>
          <w:sz w:val="20"/>
          <w:szCs w:val="20"/>
        </w:rPr>
        <w:t>shall</w:t>
      </w:r>
      <w:r w:rsidRPr="00F93DD1">
        <w:rPr>
          <w:spacing w:val="-10"/>
          <w:w w:val="105"/>
          <w:sz w:val="20"/>
          <w:szCs w:val="20"/>
        </w:rPr>
        <w:t xml:space="preserve"> </w:t>
      </w:r>
      <w:r w:rsidRPr="00F93DD1">
        <w:rPr>
          <w:w w:val="105"/>
          <w:sz w:val="20"/>
          <w:szCs w:val="20"/>
        </w:rPr>
        <w:t>be</w:t>
      </w:r>
      <w:r w:rsidRPr="00F93DD1">
        <w:rPr>
          <w:spacing w:val="-12"/>
          <w:w w:val="105"/>
          <w:sz w:val="20"/>
          <w:szCs w:val="20"/>
        </w:rPr>
        <w:t xml:space="preserve"> </w:t>
      </w:r>
      <w:r w:rsidRPr="00F93DD1">
        <w:rPr>
          <w:w w:val="105"/>
          <w:sz w:val="20"/>
          <w:szCs w:val="20"/>
        </w:rPr>
        <w:t>regarded</w:t>
      </w:r>
      <w:r w:rsidRPr="00F93DD1">
        <w:rPr>
          <w:spacing w:val="-12"/>
          <w:w w:val="105"/>
          <w:sz w:val="20"/>
          <w:szCs w:val="20"/>
        </w:rPr>
        <w:t xml:space="preserve"> </w:t>
      </w:r>
      <w:r w:rsidRPr="00F93DD1">
        <w:rPr>
          <w:w w:val="105"/>
          <w:sz w:val="20"/>
          <w:szCs w:val="20"/>
        </w:rPr>
        <w:t>as</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lowest</w:t>
      </w:r>
      <w:r w:rsidRPr="00F93DD1">
        <w:rPr>
          <w:spacing w:val="-12"/>
          <w:w w:val="105"/>
          <w:sz w:val="20"/>
          <w:szCs w:val="20"/>
        </w:rPr>
        <w:t xml:space="preserve"> </w:t>
      </w:r>
      <w:r w:rsidRPr="00F93DD1">
        <w:rPr>
          <w:w w:val="105"/>
          <w:sz w:val="20"/>
          <w:szCs w:val="20"/>
        </w:rPr>
        <w:t>category;</w:t>
      </w:r>
    </w:p>
    <w:p w14:paraId="636EE7F7" w14:textId="77777777" w:rsidR="00571A0C" w:rsidRPr="00F93DD1" w:rsidRDefault="00571A0C" w:rsidP="00F93DD1">
      <w:pPr>
        <w:pStyle w:val="ListParagraph"/>
        <w:numPr>
          <w:ilvl w:val="5"/>
          <w:numId w:val="43"/>
        </w:numPr>
        <w:tabs>
          <w:tab w:val="left" w:pos="1921"/>
        </w:tabs>
        <w:spacing w:after="120" w:line="249" w:lineRule="auto"/>
        <w:ind w:left="567" w:right="102" w:hanging="480"/>
        <w:rPr>
          <w:sz w:val="20"/>
          <w:szCs w:val="20"/>
        </w:rPr>
      </w:pPr>
      <w:r w:rsidRPr="00F93DD1">
        <w:rPr>
          <w:w w:val="105"/>
          <w:sz w:val="20"/>
          <w:szCs w:val="20"/>
        </w:rPr>
        <w:t>The</w:t>
      </w:r>
      <w:r w:rsidRPr="00F93DD1">
        <w:rPr>
          <w:spacing w:val="-8"/>
          <w:w w:val="105"/>
          <w:sz w:val="20"/>
          <w:szCs w:val="20"/>
        </w:rPr>
        <w:t xml:space="preserve"> </w:t>
      </w:r>
      <w:del w:id="343" w:author="Christel" w:date="2018-04-24T15:46:00Z">
        <w:r w:rsidRPr="00F93DD1" w:rsidDel="00D84B07">
          <w:rPr>
            <w:w w:val="105"/>
            <w:sz w:val="20"/>
            <w:szCs w:val="20"/>
          </w:rPr>
          <w:delText>transport</w:delText>
        </w:r>
        <w:r w:rsidRPr="00F93DD1" w:rsidDel="00D84B07">
          <w:rPr>
            <w:spacing w:val="-7"/>
            <w:w w:val="105"/>
            <w:sz w:val="20"/>
            <w:szCs w:val="20"/>
          </w:rPr>
          <w:delText xml:space="preserve"> </w:delText>
        </w:r>
        <w:r w:rsidRPr="00F93DD1" w:rsidDel="00D84B07">
          <w:rPr>
            <w:w w:val="105"/>
            <w:sz w:val="20"/>
            <w:szCs w:val="20"/>
          </w:rPr>
          <w:delText>index</w:delText>
        </w:r>
      </w:del>
      <w:ins w:id="344" w:author="Christel" w:date="2018-04-24T15:46:00Z">
        <w:r w:rsidR="00D84B07" w:rsidRPr="00F93DD1">
          <w:rPr>
            <w:w w:val="105"/>
            <w:sz w:val="20"/>
            <w:szCs w:val="20"/>
          </w:rPr>
          <w:t>TI</w:t>
        </w:r>
      </w:ins>
      <w:r w:rsidRPr="00F93DD1">
        <w:rPr>
          <w:spacing w:val="-7"/>
          <w:w w:val="105"/>
          <w:sz w:val="20"/>
          <w:szCs w:val="20"/>
        </w:rPr>
        <w:t xml:space="preserve"> </w:t>
      </w:r>
      <w:r w:rsidRPr="00F93DD1">
        <w:rPr>
          <w:w w:val="105"/>
          <w:sz w:val="20"/>
          <w:szCs w:val="20"/>
        </w:rPr>
        <w:t>shall</w:t>
      </w:r>
      <w:r w:rsidRPr="00F93DD1">
        <w:rPr>
          <w:spacing w:val="-8"/>
          <w:w w:val="105"/>
          <w:sz w:val="20"/>
          <w:szCs w:val="20"/>
        </w:rPr>
        <w:t xml:space="preserve"> </w:t>
      </w:r>
      <w:r w:rsidRPr="00F93DD1">
        <w:rPr>
          <w:w w:val="105"/>
          <w:sz w:val="20"/>
          <w:szCs w:val="20"/>
        </w:rPr>
        <w:t>be</w:t>
      </w:r>
      <w:r w:rsidRPr="00F93DD1">
        <w:rPr>
          <w:spacing w:val="-8"/>
          <w:w w:val="105"/>
          <w:sz w:val="20"/>
          <w:szCs w:val="20"/>
        </w:rPr>
        <w:t xml:space="preserve"> </w:t>
      </w:r>
      <w:r w:rsidRPr="00F93DD1">
        <w:rPr>
          <w:w w:val="105"/>
          <w:sz w:val="20"/>
          <w:szCs w:val="20"/>
        </w:rPr>
        <w:t>determined</w:t>
      </w:r>
      <w:r w:rsidRPr="00F93DD1">
        <w:rPr>
          <w:spacing w:val="-8"/>
          <w:w w:val="105"/>
          <w:sz w:val="20"/>
          <w:szCs w:val="20"/>
        </w:rPr>
        <w:t xml:space="preserve"> </w:t>
      </w:r>
      <w:r w:rsidRPr="00F93DD1">
        <w:rPr>
          <w:w w:val="105"/>
          <w:sz w:val="20"/>
          <w:szCs w:val="20"/>
        </w:rPr>
        <w:t>following</w:t>
      </w:r>
      <w:r w:rsidRPr="00F93DD1">
        <w:rPr>
          <w:spacing w:val="-8"/>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procedures</w:t>
      </w:r>
      <w:r w:rsidRPr="00F93DD1">
        <w:rPr>
          <w:spacing w:val="-8"/>
          <w:w w:val="105"/>
          <w:sz w:val="20"/>
          <w:szCs w:val="20"/>
        </w:rPr>
        <w:t xml:space="preserve"> </w:t>
      </w:r>
      <w:r w:rsidRPr="00F93DD1">
        <w:rPr>
          <w:w w:val="105"/>
          <w:sz w:val="20"/>
          <w:szCs w:val="20"/>
        </w:rPr>
        <w:t>specified</w:t>
      </w:r>
      <w:r w:rsidRPr="00F93DD1">
        <w:rPr>
          <w:spacing w:val="-8"/>
          <w:w w:val="105"/>
          <w:sz w:val="20"/>
          <w:szCs w:val="20"/>
        </w:rPr>
        <w:t xml:space="preserve"> </w:t>
      </w:r>
      <w:r w:rsidRPr="00F93DD1">
        <w:rPr>
          <w:w w:val="105"/>
          <w:sz w:val="20"/>
          <w:szCs w:val="20"/>
        </w:rPr>
        <w:t>in</w:t>
      </w:r>
      <w:r w:rsidRPr="00F93DD1">
        <w:rPr>
          <w:spacing w:val="-7"/>
          <w:w w:val="105"/>
          <w:sz w:val="20"/>
          <w:szCs w:val="20"/>
        </w:rPr>
        <w:t xml:space="preserve"> </w:t>
      </w:r>
      <w:r w:rsidRPr="00F93DD1">
        <w:rPr>
          <w:w w:val="105"/>
          <w:sz w:val="20"/>
          <w:szCs w:val="20"/>
        </w:rPr>
        <w:t>5.1.5.3.1 and</w:t>
      </w:r>
      <w:r w:rsidRPr="00F93DD1">
        <w:rPr>
          <w:spacing w:val="-27"/>
          <w:w w:val="105"/>
          <w:sz w:val="20"/>
          <w:szCs w:val="20"/>
        </w:rPr>
        <w:t xml:space="preserve"> </w:t>
      </w:r>
      <w:r w:rsidRPr="00F93DD1">
        <w:rPr>
          <w:w w:val="105"/>
          <w:sz w:val="20"/>
          <w:szCs w:val="20"/>
        </w:rPr>
        <w:t>5.1.5.3.2</w:t>
      </w:r>
      <w:r w:rsidR="00BC46AC" w:rsidRPr="00F93DD1">
        <w:rPr>
          <w:w w:val="105"/>
          <w:sz w:val="20"/>
          <w:szCs w:val="20"/>
        </w:rPr>
        <w:t>.</w:t>
      </w:r>
    </w:p>
    <w:p w14:paraId="30C5E964" w14:textId="77777777" w:rsidR="00571A0C" w:rsidRPr="00F93DD1" w:rsidRDefault="00571A0C" w:rsidP="00F93DD1">
      <w:pPr>
        <w:pStyle w:val="ListParagraph"/>
        <w:numPr>
          <w:ilvl w:val="5"/>
          <w:numId w:val="43"/>
        </w:numPr>
        <w:tabs>
          <w:tab w:val="left" w:pos="1921"/>
        </w:tabs>
        <w:spacing w:after="120" w:line="249" w:lineRule="auto"/>
        <w:ind w:left="567" w:right="102" w:hanging="480"/>
        <w:rPr>
          <w:sz w:val="20"/>
          <w:szCs w:val="20"/>
        </w:rPr>
      </w:pPr>
      <w:r w:rsidRPr="00F93DD1">
        <w:rPr>
          <w:w w:val="105"/>
          <w:sz w:val="20"/>
          <w:szCs w:val="20"/>
        </w:rPr>
        <w:t xml:space="preserve">If the surface </w:t>
      </w:r>
      <w:ins w:id="345" w:author="Christel" w:date="2018-04-24T12:06:00Z">
        <w:r w:rsidR="00BF2ADC" w:rsidRPr="00F93DD1">
          <w:rPr>
            <w:w w:val="105"/>
            <w:sz w:val="20"/>
            <w:szCs w:val="20"/>
          </w:rPr>
          <w:t>dose rate</w:t>
        </w:r>
      </w:ins>
      <w:del w:id="346" w:author="Christel" w:date="2018-04-24T12:06:00Z">
        <w:r w:rsidRPr="00F93DD1" w:rsidDel="00BF2ADC">
          <w:rPr>
            <w:w w:val="105"/>
            <w:sz w:val="20"/>
            <w:szCs w:val="20"/>
          </w:rPr>
          <w:delText>radiation level</w:delText>
        </w:r>
      </w:del>
      <w:r w:rsidRPr="00F93DD1">
        <w:rPr>
          <w:w w:val="105"/>
          <w:sz w:val="20"/>
          <w:szCs w:val="20"/>
        </w:rPr>
        <w:t xml:space="preserve"> is greater than 2 mSv/h, the package or overpack shall be transported under exclusive use and under the provisions of 7.2.3.1.3, 7.2.3.2.1, or 7.2.3.3.3,</w:t>
      </w:r>
      <w:r w:rsidRPr="00F93DD1">
        <w:rPr>
          <w:spacing w:val="-24"/>
          <w:w w:val="105"/>
          <w:sz w:val="20"/>
          <w:szCs w:val="20"/>
        </w:rPr>
        <w:t xml:space="preserve"> </w:t>
      </w:r>
      <w:r w:rsidRPr="00F93DD1">
        <w:rPr>
          <w:w w:val="105"/>
          <w:sz w:val="20"/>
          <w:szCs w:val="20"/>
        </w:rPr>
        <w:t>as</w:t>
      </w:r>
      <w:r w:rsidRPr="00F93DD1">
        <w:rPr>
          <w:spacing w:val="-24"/>
          <w:w w:val="105"/>
          <w:sz w:val="20"/>
          <w:szCs w:val="20"/>
        </w:rPr>
        <w:t xml:space="preserve"> </w:t>
      </w:r>
      <w:r w:rsidRPr="00F93DD1">
        <w:rPr>
          <w:w w:val="105"/>
          <w:sz w:val="20"/>
          <w:szCs w:val="20"/>
        </w:rPr>
        <w:t>appropriate;</w:t>
      </w:r>
    </w:p>
    <w:p w14:paraId="5199FD9E" w14:textId="77777777" w:rsidR="00571A0C" w:rsidRPr="00F93DD1" w:rsidRDefault="00571A0C" w:rsidP="00F93DD1">
      <w:pPr>
        <w:pStyle w:val="ListParagraph"/>
        <w:numPr>
          <w:ilvl w:val="5"/>
          <w:numId w:val="43"/>
        </w:numPr>
        <w:tabs>
          <w:tab w:val="left" w:pos="1921"/>
        </w:tabs>
        <w:spacing w:after="120" w:line="247" w:lineRule="auto"/>
        <w:ind w:left="567" w:right="103" w:hanging="480"/>
        <w:rPr>
          <w:sz w:val="20"/>
          <w:szCs w:val="20"/>
        </w:rPr>
      </w:pPr>
      <w:r w:rsidRPr="00F93DD1">
        <w:rPr>
          <w:w w:val="105"/>
          <w:sz w:val="20"/>
          <w:szCs w:val="20"/>
        </w:rPr>
        <w:t>A package  transported  under  a  special  arrangement  shall  be  assigned  to  category</w:t>
      </w:r>
      <w:r w:rsidRPr="00F93DD1">
        <w:rPr>
          <w:spacing w:val="-13"/>
          <w:w w:val="105"/>
          <w:sz w:val="20"/>
          <w:szCs w:val="20"/>
        </w:rPr>
        <w:t xml:space="preserve"> </w:t>
      </w:r>
      <w:r w:rsidRPr="00F93DD1">
        <w:rPr>
          <w:w w:val="105"/>
          <w:sz w:val="20"/>
          <w:szCs w:val="20"/>
        </w:rPr>
        <w:t>III-YELLOW</w:t>
      </w:r>
      <w:r w:rsidRPr="00F93DD1">
        <w:rPr>
          <w:spacing w:val="-16"/>
          <w:w w:val="105"/>
          <w:sz w:val="20"/>
          <w:szCs w:val="20"/>
        </w:rPr>
        <w:t xml:space="preserve"> </w:t>
      </w:r>
      <w:r w:rsidRPr="00F93DD1">
        <w:rPr>
          <w:w w:val="105"/>
          <w:sz w:val="20"/>
          <w:szCs w:val="20"/>
        </w:rPr>
        <w:t>except</w:t>
      </w:r>
      <w:r w:rsidRPr="00F93DD1">
        <w:rPr>
          <w:spacing w:val="-15"/>
          <w:w w:val="105"/>
          <w:sz w:val="20"/>
          <w:szCs w:val="20"/>
        </w:rPr>
        <w:t xml:space="preserve"> </w:t>
      </w:r>
      <w:r w:rsidRPr="00F93DD1">
        <w:rPr>
          <w:w w:val="105"/>
          <w:sz w:val="20"/>
          <w:szCs w:val="20"/>
        </w:rPr>
        <w:t>under</w:t>
      </w:r>
      <w:r w:rsidRPr="00F93DD1">
        <w:rPr>
          <w:spacing w:val="-15"/>
          <w:w w:val="105"/>
          <w:sz w:val="20"/>
          <w:szCs w:val="20"/>
        </w:rPr>
        <w:t xml:space="preserve"> </w:t>
      </w:r>
      <w:r w:rsidRPr="00F93DD1">
        <w:rPr>
          <w:w w:val="105"/>
          <w:sz w:val="20"/>
          <w:szCs w:val="20"/>
        </w:rPr>
        <w:t>the</w:t>
      </w:r>
      <w:r w:rsidRPr="00F93DD1">
        <w:rPr>
          <w:spacing w:val="-15"/>
          <w:w w:val="105"/>
          <w:sz w:val="20"/>
          <w:szCs w:val="20"/>
        </w:rPr>
        <w:t xml:space="preserve"> </w:t>
      </w:r>
      <w:r w:rsidRPr="00F93DD1">
        <w:rPr>
          <w:w w:val="105"/>
          <w:sz w:val="20"/>
          <w:szCs w:val="20"/>
        </w:rPr>
        <w:t>provisions</w:t>
      </w:r>
      <w:r w:rsidRPr="00F93DD1">
        <w:rPr>
          <w:spacing w:val="-15"/>
          <w:w w:val="105"/>
          <w:sz w:val="20"/>
          <w:szCs w:val="20"/>
        </w:rPr>
        <w:t xml:space="preserve"> </w:t>
      </w:r>
      <w:r w:rsidRPr="00F93DD1">
        <w:rPr>
          <w:w w:val="105"/>
          <w:sz w:val="20"/>
          <w:szCs w:val="20"/>
        </w:rPr>
        <w:t>of</w:t>
      </w:r>
      <w:r w:rsidRPr="00F93DD1">
        <w:rPr>
          <w:spacing w:val="-15"/>
          <w:w w:val="105"/>
          <w:sz w:val="20"/>
          <w:szCs w:val="20"/>
        </w:rPr>
        <w:t xml:space="preserve"> </w:t>
      </w:r>
      <w:r w:rsidRPr="00F93DD1">
        <w:rPr>
          <w:w w:val="105"/>
          <w:sz w:val="20"/>
          <w:szCs w:val="20"/>
        </w:rPr>
        <w:t>5.1.5.3.5;</w:t>
      </w:r>
    </w:p>
    <w:p w14:paraId="2FD78B1C" w14:textId="1141C8F6" w:rsidR="00345DB4" w:rsidRPr="00F93DD1" w:rsidRDefault="00571A0C" w:rsidP="00F93DD1">
      <w:pPr>
        <w:pStyle w:val="ListParagraph"/>
        <w:numPr>
          <w:ilvl w:val="5"/>
          <w:numId w:val="43"/>
        </w:numPr>
        <w:tabs>
          <w:tab w:val="left" w:pos="1921"/>
        </w:tabs>
        <w:spacing w:after="120" w:line="249" w:lineRule="auto"/>
        <w:ind w:left="567" w:right="103" w:hanging="480"/>
        <w:rPr>
          <w:sz w:val="20"/>
          <w:szCs w:val="20"/>
        </w:rPr>
      </w:pPr>
      <w:r w:rsidRPr="00F93DD1">
        <w:rPr>
          <w:w w:val="105"/>
          <w:sz w:val="20"/>
          <w:szCs w:val="20"/>
        </w:rPr>
        <w:t>An overpack or freight container which contains packages transported under special arrangement</w:t>
      </w:r>
      <w:r w:rsidRPr="00F93DD1">
        <w:rPr>
          <w:spacing w:val="-9"/>
          <w:w w:val="105"/>
          <w:sz w:val="20"/>
          <w:szCs w:val="20"/>
        </w:rPr>
        <w:t xml:space="preserve"> </w:t>
      </w:r>
      <w:r w:rsidRPr="00F93DD1">
        <w:rPr>
          <w:w w:val="105"/>
          <w:sz w:val="20"/>
          <w:szCs w:val="20"/>
        </w:rPr>
        <w:t>shall</w:t>
      </w:r>
      <w:r w:rsidRPr="00F93DD1">
        <w:rPr>
          <w:spacing w:val="-9"/>
          <w:w w:val="105"/>
          <w:sz w:val="20"/>
          <w:szCs w:val="20"/>
        </w:rPr>
        <w:t xml:space="preserve"> </w:t>
      </w:r>
      <w:r w:rsidRPr="00F93DD1">
        <w:rPr>
          <w:w w:val="105"/>
          <w:sz w:val="20"/>
          <w:szCs w:val="20"/>
        </w:rPr>
        <w:t>be</w:t>
      </w:r>
      <w:r w:rsidRPr="00F93DD1">
        <w:rPr>
          <w:spacing w:val="-9"/>
          <w:w w:val="105"/>
          <w:sz w:val="20"/>
          <w:szCs w:val="20"/>
        </w:rPr>
        <w:t xml:space="preserve"> </w:t>
      </w:r>
      <w:r w:rsidRPr="00F93DD1">
        <w:rPr>
          <w:w w:val="105"/>
          <w:sz w:val="20"/>
          <w:szCs w:val="20"/>
        </w:rPr>
        <w:t>assigned</w:t>
      </w:r>
      <w:r w:rsidRPr="00F93DD1">
        <w:rPr>
          <w:spacing w:val="-11"/>
          <w:w w:val="105"/>
          <w:sz w:val="20"/>
          <w:szCs w:val="20"/>
        </w:rPr>
        <w:t xml:space="preserve"> </w:t>
      </w:r>
      <w:r w:rsidRPr="00F93DD1">
        <w:rPr>
          <w:w w:val="105"/>
          <w:sz w:val="20"/>
          <w:szCs w:val="20"/>
        </w:rPr>
        <w:t>to</w:t>
      </w:r>
      <w:r w:rsidRPr="00F93DD1">
        <w:rPr>
          <w:spacing w:val="-9"/>
          <w:w w:val="105"/>
          <w:sz w:val="20"/>
          <w:szCs w:val="20"/>
        </w:rPr>
        <w:t xml:space="preserve"> </w:t>
      </w:r>
      <w:r w:rsidRPr="00F93DD1">
        <w:rPr>
          <w:w w:val="105"/>
          <w:sz w:val="20"/>
          <w:szCs w:val="20"/>
        </w:rPr>
        <w:t>category</w:t>
      </w:r>
      <w:r w:rsidRPr="00F93DD1">
        <w:rPr>
          <w:spacing w:val="-7"/>
          <w:w w:val="105"/>
          <w:sz w:val="20"/>
          <w:szCs w:val="20"/>
        </w:rPr>
        <w:t xml:space="preserve"> </w:t>
      </w:r>
      <w:r w:rsidRPr="00F93DD1">
        <w:rPr>
          <w:w w:val="105"/>
          <w:sz w:val="20"/>
          <w:szCs w:val="20"/>
        </w:rPr>
        <w:t>III-YELLOW</w:t>
      </w:r>
      <w:r w:rsidRPr="00F93DD1">
        <w:rPr>
          <w:spacing w:val="-9"/>
          <w:w w:val="105"/>
          <w:sz w:val="20"/>
          <w:szCs w:val="20"/>
        </w:rPr>
        <w:t xml:space="preserve"> </w:t>
      </w:r>
      <w:r w:rsidRPr="00F93DD1">
        <w:rPr>
          <w:w w:val="105"/>
          <w:sz w:val="20"/>
          <w:szCs w:val="20"/>
        </w:rPr>
        <w:t>except</w:t>
      </w:r>
      <w:r w:rsidRPr="00F93DD1">
        <w:rPr>
          <w:spacing w:val="-9"/>
          <w:w w:val="105"/>
          <w:sz w:val="20"/>
          <w:szCs w:val="20"/>
        </w:rPr>
        <w:t xml:space="preserve"> </w:t>
      </w:r>
      <w:r w:rsidRPr="00F93DD1">
        <w:rPr>
          <w:w w:val="105"/>
          <w:sz w:val="20"/>
          <w:szCs w:val="20"/>
        </w:rPr>
        <w:t>under</w:t>
      </w:r>
      <w:r w:rsidRPr="00F93DD1">
        <w:rPr>
          <w:spacing w:val="-9"/>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provisions</w:t>
      </w:r>
      <w:r w:rsidRPr="00F93DD1">
        <w:rPr>
          <w:spacing w:val="-9"/>
          <w:w w:val="105"/>
          <w:sz w:val="20"/>
          <w:szCs w:val="20"/>
        </w:rPr>
        <w:t xml:space="preserve"> </w:t>
      </w:r>
      <w:r w:rsidRPr="00F93DD1">
        <w:rPr>
          <w:w w:val="105"/>
          <w:sz w:val="20"/>
          <w:szCs w:val="20"/>
        </w:rPr>
        <w:t>of 5.1.5.3.5</w:t>
      </w:r>
      <w:r w:rsidR="00345DB4" w:rsidRPr="00F93DD1">
        <w:rPr>
          <w:w w:val="105"/>
          <w:sz w:val="20"/>
          <w:szCs w:val="20"/>
        </w:rPr>
        <w:t>.</w:t>
      </w:r>
    </w:p>
    <w:p w14:paraId="43750228" w14:textId="77777777" w:rsidR="00571A0C" w:rsidRPr="00F93DD1" w:rsidRDefault="00571A0C" w:rsidP="00AD180C">
      <w:pPr>
        <w:pStyle w:val="Heading6"/>
        <w:spacing w:after="120"/>
      </w:pPr>
      <w:r w:rsidRPr="00F93DD1">
        <w:rPr>
          <w:w w:val="105"/>
        </w:rPr>
        <w:t>Table 5.1.5.3.4: Categories of packages, overpacks and freight containers</w:t>
      </w:r>
    </w:p>
    <w:p w14:paraId="7AE08BB3" w14:textId="77777777" w:rsidR="00571A0C" w:rsidRPr="00F93DD1" w:rsidRDefault="00571A0C" w:rsidP="00AD180C">
      <w:pPr>
        <w:pStyle w:val="BodyText"/>
        <w:spacing w:after="120"/>
        <w:rPr>
          <w:b/>
        </w:rPr>
      </w:pPr>
    </w:p>
    <w:tbl>
      <w:tblPr>
        <w:tblW w:w="0" w:type="auto"/>
        <w:tblInd w:w="1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96"/>
        <w:gridCol w:w="4183"/>
        <w:gridCol w:w="1609"/>
      </w:tblGrid>
      <w:tr w:rsidR="00571A0C" w:rsidRPr="00F93DD1" w14:paraId="559DCC45" w14:textId="77777777" w:rsidTr="00BE0681">
        <w:trPr>
          <w:trHeight w:hRule="exact" w:val="254"/>
        </w:trPr>
        <w:tc>
          <w:tcPr>
            <w:tcW w:w="7588" w:type="dxa"/>
            <w:gridSpan w:val="3"/>
            <w:tcBorders>
              <w:left w:val="single" w:sz="7" w:space="0" w:color="000000"/>
            </w:tcBorders>
          </w:tcPr>
          <w:p w14:paraId="135C43B2" w14:textId="77777777" w:rsidR="00571A0C" w:rsidRPr="00F93DD1" w:rsidRDefault="00571A0C" w:rsidP="00AD180C">
            <w:pPr>
              <w:pStyle w:val="TableParagraph"/>
              <w:spacing w:after="120"/>
              <w:ind w:right="3276"/>
              <w:rPr>
                <w:b/>
                <w:sz w:val="20"/>
                <w:szCs w:val="20"/>
              </w:rPr>
            </w:pPr>
            <w:r w:rsidRPr="00F93DD1">
              <w:rPr>
                <w:b/>
                <w:w w:val="105"/>
                <w:sz w:val="20"/>
                <w:szCs w:val="20"/>
              </w:rPr>
              <w:t>Conditions</w:t>
            </w:r>
          </w:p>
        </w:tc>
      </w:tr>
      <w:tr w:rsidR="00571A0C" w:rsidRPr="00F93DD1" w14:paraId="1E738D26" w14:textId="77777777" w:rsidTr="00BE0681">
        <w:trPr>
          <w:trHeight w:hRule="exact" w:val="492"/>
        </w:trPr>
        <w:tc>
          <w:tcPr>
            <w:tcW w:w="1796" w:type="dxa"/>
            <w:tcBorders>
              <w:left w:val="single" w:sz="7" w:space="0" w:color="000000"/>
            </w:tcBorders>
          </w:tcPr>
          <w:p w14:paraId="21B24D48" w14:textId="77777777" w:rsidR="00571A0C" w:rsidRPr="00F93DD1" w:rsidRDefault="00571A0C" w:rsidP="00AD180C">
            <w:pPr>
              <w:pStyle w:val="TableParagraph"/>
              <w:spacing w:after="120"/>
              <w:rPr>
                <w:b/>
                <w:sz w:val="20"/>
                <w:szCs w:val="20"/>
              </w:rPr>
            </w:pPr>
            <w:r w:rsidRPr="00F93DD1">
              <w:rPr>
                <w:b/>
                <w:w w:val="105"/>
                <w:sz w:val="20"/>
                <w:szCs w:val="20"/>
              </w:rPr>
              <w:t>Transport index</w:t>
            </w:r>
          </w:p>
        </w:tc>
        <w:tc>
          <w:tcPr>
            <w:tcW w:w="4183" w:type="dxa"/>
          </w:tcPr>
          <w:p w14:paraId="504B914E" w14:textId="77777777" w:rsidR="00571A0C" w:rsidRPr="00F93DD1" w:rsidRDefault="00571A0C" w:rsidP="00AD180C">
            <w:pPr>
              <w:pStyle w:val="TableParagraph"/>
              <w:spacing w:after="120" w:line="247" w:lineRule="auto"/>
              <w:ind w:right="340" w:hanging="832"/>
              <w:rPr>
                <w:b/>
                <w:sz w:val="20"/>
                <w:szCs w:val="20"/>
              </w:rPr>
            </w:pPr>
            <w:r w:rsidRPr="00F93DD1">
              <w:rPr>
                <w:b/>
                <w:w w:val="105"/>
                <w:sz w:val="20"/>
                <w:szCs w:val="20"/>
              </w:rPr>
              <w:t xml:space="preserve">Maximum </w:t>
            </w:r>
            <w:ins w:id="347" w:author="Christel" w:date="2018-04-24T12:06:00Z">
              <w:r w:rsidR="00BF2ADC" w:rsidRPr="00F93DD1">
                <w:rPr>
                  <w:b/>
                  <w:w w:val="105"/>
                  <w:sz w:val="20"/>
                  <w:szCs w:val="20"/>
                </w:rPr>
                <w:t>dose rate</w:t>
              </w:r>
            </w:ins>
            <w:del w:id="348" w:author="Christel" w:date="2018-04-24T12:06:00Z">
              <w:r w:rsidRPr="00F93DD1" w:rsidDel="00BF2ADC">
                <w:rPr>
                  <w:b/>
                  <w:w w:val="105"/>
                  <w:sz w:val="20"/>
                  <w:szCs w:val="20"/>
                </w:rPr>
                <w:delText>radiation level</w:delText>
              </w:r>
            </w:del>
            <w:r w:rsidRPr="00F93DD1">
              <w:rPr>
                <w:b/>
                <w:w w:val="105"/>
                <w:sz w:val="20"/>
                <w:szCs w:val="20"/>
              </w:rPr>
              <w:t xml:space="preserve"> at any point on external surface</w:t>
            </w:r>
          </w:p>
        </w:tc>
        <w:tc>
          <w:tcPr>
            <w:tcW w:w="1609" w:type="dxa"/>
          </w:tcPr>
          <w:p w14:paraId="7E12487B" w14:textId="77777777" w:rsidR="00571A0C" w:rsidRPr="00F93DD1" w:rsidRDefault="00571A0C" w:rsidP="00AD180C">
            <w:pPr>
              <w:pStyle w:val="TableParagraph"/>
              <w:spacing w:after="120"/>
              <w:rPr>
                <w:b/>
                <w:sz w:val="20"/>
                <w:szCs w:val="20"/>
              </w:rPr>
            </w:pPr>
            <w:r w:rsidRPr="00F93DD1">
              <w:rPr>
                <w:b/>
                <w:w w:val="105"/>
                <w:sz w:val="20"/>
                <w:szCs w:val="20"/>
              </w:rPr>
              <w:t>Category</w:t>
            </w:r>
          </w:p>
        </w:tc>
      </w:tr>
      <w:tr w:rsidR="00571A0C" w:rsidRPr="00F93DD1" w14:paraId="39E6C542" w14:textId="77777777" w:rsidTr="00EF47EC">
        <w:trPr>
          <w:trHeight w:hRule="exact" w:val="254"/>
        </w:trPr>
        <w:tc>
          <w:tcPr>
            <w:tcW w:w="1796" w:type="dxa"/>
            <w:tcBorders>
              <w:left w:val="single" w:sz="7" w:space="0" w:color="000000"/>
            </w:tcBorders>
          </w:tcPr>
          <w:p w14:paraId="51FAA506" w14:textId="77777777" w:rsidR="00571A0C" w:rsidRPr="00F93DD1" w:rsidRDefault="00571A0C" w:rsidP="00AD180C">
            <w:pPr>
              <w:pStyle w:val="TableParagraph"/>
              <w:spacing w:after="120" w:line="232" w:lineRule="exact"/>
              <w:jc w:val="left"/>
              <w:rPr>
                <w:b/>
                <w:sz w:val="20"/>
                <w:szCs w:val="20"/>
              </w:rPr>
            </w:pPr>
            <w:r w:rsidRPr="00F93DD1">
              <w:rPr>
                <w:position w:val="-8"/>
                <w:sz w:val="20"/>
                <w:szCs w:val="20"/>
              </w:rPr>
              <w:t>0</w:t>
            </w:r>
            <w:r w:rsidRPr="00F93DD1">
              <w:rPr>
                <w:b/>
                <w:sz w:val="20"/>
                <w:szCs w:val="20"/>
              </w:rPr>
              <w:t>a</w:t>
            </w:r>
          </w:p>
        </w:tc>
        <w:tc>
          <w:tcPr>
            <w:tcW w:w="4183" w:type="dxa"/>
          </w:tcPr>
          <w:p w14:paraId="1799B631" w14:textId="77777777" w:rsidR="00571A0C" w:rsidRPr="00F93DD1" w:rsidRDefault="00571A0C" w:rsidP="00AD180C">
            <w:pPr>
              <w:pStyle w:val="TableParagraph"/>
              <w:spacing w:after="120"/>
              <w:jc w:val="left"/>
              <w:rPr>
                <w:sz w:val="20"/>
                <w:szCs w:val="20"/>
              </w:rPr>
            </w:pPr>
            <w:r w:rsidRPr="00F93DD1">
              <w:rPr>
                <w:w w:val="105"/>
                <w:sz w:val="20"/>
                <w:szCs w:val="20"/>
              </w:rPr>
              <w:t>Not more than 0.005 mSv/h</w:t>
            </w:r>
          </w:p>
        </w:tc>
        <w:tc>
          <w:tcPr>
            <w:tcW w:w="1609" w:type="dxa"/>
          </w:tcPr>
          <w:p w14:paraId="7EEF3590" w14:textId="77777777" w:rsidR="00571A0C" w:rsidRPr="00F93DD1" w:rsidRDefault="00571A0C" w:rsidP="00AD180C">
            <w:pPr>
              <w:pStyle w:val="TableParagraph"/>
              <w:spacing w:after="120"/>
              <w:jc w:val="left"/>
              <w:rPr>
                <w:sz w:val="20"/>
                <w:szCs w:val="20"/>
              </w:rPr>
            </w:pPr>
            <w:r w:rsidRPr="00F93DD1">
              <w:rPr>
                <w:w w:val="105"/>
                <w:sz w:val="20"/>
                <w:szCs w:val="20"/>
              </w:rPr>
              <w:t>I-WHITE</w:t>
            </w:r>
          </w:p>
        </w:tc>
      </w:tr>
      <w:tr w:rsidR="00571A0C" w:rsidRPr="00F93DD1" w14:paraId="4F27883F" w14:textId="77777777" w:rsidTr="00EF47EC">
        <w:trPr>
          <w:trHeight w:hRule="exact" w:val="491"/>
        </w:trPr>
        <w:tc>
          <w:tcPr>
            <w:tcW w:w="1796" w:type="dxa"/>
            <w:tcBorders>
              <w:left w:val="single" w:sz="7" w:space="0" w:color="000000"/>
            </w:tcBorders>
          </w:tcPr>
          <w:p w14:paraId="652A36D6" w14:textId="77777777" w:rsidR="00571A0C" w:rsidRPr="00F93DD1" w:rsidRDefault="00571A0C" w:rsidP="00AD180C">
            <w:pPr>
              <w:pStyle w:val="TableParagraph"/>
              <w:spacing w:after="120" w:line="238" w:lineRule="exact"/>
              <w:jc w:val="left"/>
              <w:rPr>
                <w:b/>
                <w:sz w:val="20"/>
                <w:szCs w:val="20"/>
              </w:rPr>
            </w:pPr>
            <w:r w:rsidRPr="00F93DD1">
              <w:rPr>
                <w:w w:val="105"/>
                <w:sz w:val="20"/>
                <w:szCs w:val="20"/>
              </w:rPr>
              <w:t>More than 0 but not more than 1</w:t>
            </w:r>
            <w:r w:rsidRPr="00F93DD1">
              <w:rPr>
                <w:b/>
                <w:w w:val="105"/>
                <w:position w:val="9"/>
                <w:sz w:val="20"/>
                <w:szCs w:val="20"/>
              </w:rPr>
              <w:t>a</w:t>
            </w:r>
          </w:p>
        </w:tc>
        <w:tc>
          <w:tcPr>
            <w:tcW w:w="4183" w:type="dxa"/>
          </w:tcPr>
          <w:p w14:paraId="1F86A2FC" w14:textId="77777777" w:rsidR="00571A0C" w:rsidRPr="00F93DD1" w:rsidRDefault="00571A0C" w:rsidP="00AD180C">
            <w:pPr>
              <w:pStyle w:val="TableParagraph"/>
              <w:spacing w:after="120"/>
              <w:jc w:val="left"/>
              <w:rPr>
                <w:sz w:val="20"/>
                <w:szCs w:val="20"/>
              </w:rPr>
            </w:pPr>
            <w:r w:rsidRPr="00F93DD1">
              <w:rPr>
                <w:w w:val="105"/>
                <w:sz w:val="20"/>
                <w:szCs w:val="20"/>
              </w:rPr>
              <w:t>More  than  0.005  mSv/h  but  not  more    than</w:t>
            </w:r>
          </w:p>
          <w:p w14:paraId="0B275EF6" w14:textId="77777777" w:rsidR="00571A0C" w:rsidRPr="00F93DD1" w:rsidRDefault="00571A0C" w:rsidP="00AD180C">
            <w:pPr>
              <w:pStyle w:val="TableParagraph"/>
              <w:spacing w:after="120"/>
              <w:jc w:val="left"/>
              <w:rPr>
                <w:sz w:val="20"/>
                <w:szCs w:val="20"/>
              </w:rPr>
            </w:pPr>
            <w:r w:rsidRPr="00F93DD1">
              <w:rPr>
                <w:w w:val="105"/>
                <w:sz w:val="20"/>
                <w:szCs w:val="20"/>
              </w:rPr>
              <w:t>0.5 mSv/h</w:t>
            </w:r>
          </w:p>
        </w:tc>
        <w:tc>
          <w:tcPr>
            <w:tcW w:w="1609" w:type="dxa"/>
          </w:tcPr>
          <w:p w14:paraId="0072CCCD" w14:textId="77777777" w:rsidR="00571A0C" w:rsidRPr="00F93DD1" w:rsidRDefault="00571A0C" w:rsidP="00AD180C">
            <w:pPr>
              <w:pStyle w:val="TableParagraph"/>
              <w:spacing w:after="120"/>
              <w:jc w:val="left"/>
              <w:rPr>
                <w:sz w:val="20"/>
                <w:szCs w:val="20"/>
              </w:rPr>
            </w:pPr>
            <w:r w:rsidRPr="00F93DD1">
              <w:rPr>
                <w:w w:val="105"/>
                <w:sz w:val="20"/>
                <w:szCs w:val="20"/>
              </w:rPr>
              <w:t>II-YELLOW</w:t>
            </w:r>
          </w:p>
        </w:tc>
      </w:tr>
      <w:tr w:rsidR="00571A0C" w:rsidRPr="00F93DD1" w14:paraId="69C5B7D4" w14:textId="77777777" w:rsidTr="00EF47EC">
        <w:trPr>
          <w:trHeight w:hRule="exact" w:val="492"/>
        </w:trPr>
        <w:tc>
          <w:tcPr>
            <w:tcW w:w="1796" w:type="dxa"/>
            <w:tcBorders>
              <w:left w:val="single" w:sz="7" w:space="0" w:color="000000"/>
            </w:tcBorders>
          </w:tcPr>
          <w:p w14:paraId="3AA2C66F" w14:textId="77777777" w:rsidR="00571A0C" w:rsidRPr="00F93DD1" w:rsidRDefault="00571A0C" w:rsidP="00AD180C">
            <w:pPr>
              <w:pStyle w:val="TableParagraph"/>
              <w:spacing w:after="120" w:line="247" w:lineRule="auto"/>
              <w:jc w:val="left"/>
              <w:rPr>
                <w:sz w:val="20"/>
                <w:szCs w:val="20"/>
              </w:rPr>
            </w:pPr>
            <w:r w:rsidRPr="00F93DD1">
              <w:rPr>
                <w:w w:val="105"/>
                <w:sz w:val="20"/>
                <w:szCs w:val="20"/>
              </w:rPr>
              <w:t>More than 1 but not more than 10</w:t>
            </w:r>
          </w:p>
        </w:tc>
        <w:tc>
          <w:tcPr>
            <w:tcW w:w="4183" w:type="dxa"/>
          </w:tcPr>
          <w:p w14:paraId="11A364B2" w14:textId="77777777" w:rsidR="00571A0C" w:rsidRPr="00F93DD1" w:rsidRDefault="00571A0C" w:rsidP="00AD180C">
            <w:pPr>
              <w:pStyle w:val="TableParagraph"/>
              <w:spacing w:after="120"/>
              <w:jc w:val="left"/>
              <w:rPr>
                <w:sz w:val="20"/>
                <w:szCs w:val="20"/>
              </w:rPr>
            </w:pPr>
            <w:r w:rsidRPr="00F93DD1">
              <w:rPr>
                <w:w w:val="105"/>
                <w:sz w:val="20"/>
                <w:szCs w:val="20"/>
              </w:rPr>
              <w:t>More than 0.5 mSv/h but not more than 2 mSv/h</w:t>
            </w:r>
          </w:p>
        </w:tc>
        <w:tc>
          <w:tcPr>
            <w:tcW w:w="1609" w:type="dxa"/>
          </w:tcPr>
          <w:p w14:paraId="445AC85F" w14:textId="77777777" w:rsidR="00571A0C" w:rsidRPr="00F93DD1" w:rsidRDefault="00571A0C" w:rsidP="00AD180C">
            <w:pPr>
              <w:pStyle w:val="TableParagraph"/>
              <w:spacing w:after="120"/>
              <w:jc w:val="left"/>
              <w:rPr>
                <w:sz w:val="20"/>
                <w:szCs w:val="20"/>
              </w:rPr>
            </w:pPr>
            <w:r w:rsidRPr="00F93DD1">
              <w:rPr>
                <w:w w:val="105"/>
                <w:sz w:val="20"/>
                <w:szCs w:val="20"/>
              </w:rPr>
              <w:t>III-YELLOW</w:t>
            </w:r>
          </w:p>
        </w:tc>
      </w:tr>
      <w:tr w:rsidR="00571A0C" w:rsidRPr="00F93DD1" w14:paraId="31F1BB13" w14:textId="77777777" w:rsidTr="00EF47EC">
        <w:trPr>
          <w:trHeight w:hRule="exact" w:val="254"/>
        </w:trPr>
        <w:tc>
          <w:tcPr>
            <w:tcW w:w="1796" w:type="dxa"/>
            <w:tcBorders>
              <w:left w:val="single" w:sz="7" w:space="0" w:color="000000"/>
            </w:tcBorders>
          </w:tcPr>
          <w:p w14:paraId="612A3F9E" w14:textId="77777777" w:rsidR="00571A0C" w:rsidRPr="00F93DD1" w:rsidRDefault="00571A0C" w:rsidP="00AD180C">
            <w:pPr>
              <w:pStyle w:val="TableParagraph"/>
              <w:spacing w:after="120"/>
              <w:jc w:val="left"/>
              <w:rPr>
                <w:sz w:val="20"/>
                <w:szCs w:val="20"/>
              </w:rPr>
            </w:pPr>
            <w:r w:rsidRPr="00F93DD1">
              <w:rPr>
                <w:w w:val="105"/>
                <w:sz w:val="20"/>
                <w:szCs w:val="20"/>
              </w:rPr>
              <w:t>More than 10</w:t>
            </w:r>
          </w:p>
        </w:tc>
        <w:tc>
          <w:tcPr>
            <w:tcW w:w="4183" w:type="dxa"/>
          </w:tcPr>
          <w:p w14:paraId="2CD7770D" w14:textId="77777777" w:rsidR="00571A0C" w:rsidRPr="00F93DD1" w:rsidRDefault="00571A0C" w:rsidP="00AD180C">
            <w:pPr>
              <w:pStyle w:val="TableParagraph"/>
              <w:spacing w:after="120"/>
              <w:jc w:val="left"/>
              <w:rPr>
                <w:sz w:val="20"/>
                <w:szCs w:val="20"/>
              </w:rPr>
            </w:pPr>
            <w:r w:rsidRPr="00F93DD1">
              <w:rPr>
                <w:w w:val="105"/>
                <w:sz w:val="20"/>
                <w:szCs w:val="20"/>
              </w:rPr>
              <w:t>More than 2 mSv/h but not more than 10 mSv/h</w:t>
            </w:r>
          </w:p>
        </w:tc>
        <w:tc>
          <w:tcPr>
            <w:tcW w:w="1609" w:type="dxa"/>
          </w:tcPr>
          <w:p w14:paraId="60FF01B7" w14:textId="77777777" w:rsidR="00571A0C" w:rsidRPr="00F93DD1" w:rsidRDefault="00571A0C" w:rsidP="00AD180C">
            <w:pPr>
              <w:pStyle w:val="TableParagraph"/>
              <w:spacing w:after="120" w:line="235" w:lineRule="exact"/>
              <w:jc w:val="left"/>
              <w:rPr>
                <w:b/>
                <w:sz w:val="20"/>
                <w:szCs w:val="20"/>
              </w:rPr>
            </w:pPr>
            <w:r w:rsidRPr="00F93DD1">
              <w:rPr>
                <w:sz w:val="20"/>
                <w:szCs w:val="20"/>
              </w:rPr>
              <w:t xml:space="preserve">III-YELLOW </w:t>
            </w:r>
            <w:r w:rsidRPr="00F93DD1">
              <w:rPr>
                <w:b/>
                <w:position w:val="9"/>
                <w:sz w:val="20"/>
                <w:szCs w:val="20"/>
              </w:rPr>
              <w:t>b</w:t>
            </w:r>
          </w:p>
        </w:tc>
      </w:tr>
    </w:tbl>
    <w:p w14:paraId="21A28977" w14:textId="77777777" w:rsidR="00571A0C" w:rsidRPr="00F93DD1" w:rsidRDefault="00571A0C" w:rsidP="002D2583">
      <w:pPr>
        <w:spacing w:after="120" w:line="247" w:lineRule="auto"/>
        <w:ind w:left="567" w:right="106" w:hanging="268"/>
        <w:rPr>
          <w:i/>
        </w:rPr>
      </w:pPr>
      <w:r w:rsidRPr="00F93DD1">
        <w:rPr>
          <w:b/>
          <w:w w:val="105"/>
          <w:position w:val="9"/>
        </w:rPr>
        <w:t xml:space="preserve">a </w:t>
      </w:r>
      <w:r w:rsidRPr="00F93DD1">
        <w:rPr>
          <w:i/>
          <w:w w:val="105"/>
        </w:rPr>
        <w:t>If the measured TI is not greater than 0.05, the value quoted may be zero in accordance with 5.1.5.3.1(c).</w:t>
      </w:r>
    </w:p>
    <w:p w14:paraId="73807198" w14:textId="77777777" w:rsidR="00571A0C" w:rsidRPr="00F93DD1" w:rsidRDefault="00571A0C" w:rsidP="002D2583">
      <w:pPr>
        <w:spacing w:after="120" w:line="249" w:lineRule="auto"/>
        <w:ind w:left="567" w:hanging="268"/>
        <w:rPr>
          <w:i/>
        </w:rPr>
      </w:pPr>
      <w:r w:rsidRPr="00F93DD1">
        <w:rPr>
          <w:b/>
          <w:w w:val="105"/>
          <w:position w:val="9"/>
        </w:rPr>
        <w:t xml:space="preserve">b </w:t>
      </w:r>
      <w:r w:rsidRPr="00F93DD1">
        <w:rPr>
          <w:i/>
          <w:w w:val="105"/>
        </w:rPr>
        <w:t>Shall also be transported under exclusive use except for freight containers (see Table 7.1.8.3.3).</w:t>
      </w:r>
    </w:p>
    <w:p w14:paraId="2192CC7B" w14:textId="77777777" w:rsidR="00571A0C" w:rsidRPr="00F93DD1" w:rsidRDefault="0097794B" w:rsidP="00AD180C">
      <w:pPr>
        <w:pStyle w:val="BodyText"/>
        <w:spacing w:after="120"/>
        <w:rPr>
          <w:iCs/>
          <w:lang w:val="en-US"/>
        </w:rPr>
      </w:pPr>
      <w:r w:rsidRPr="00F93DD1">
        <w:rPr>
          <w:iCs/>
          <w:lang w:val="en-US"/>
        </w:rPr>
        <w:t>[IAEA Table 8]</w:t>
      </w:r>
    </w:p>
    <w:p w14:paraId="6CE62763" w14:textId="29FB1756" w:rsidR="00571A0C" w:rsidRPr="00F93DD1" w:rsidRDefault="00345DB4" w:rsidP="00AD180C">
      <w:pPr>
        <w:spacing w:after="120"/>
        <w:jc w:val="both"/>
        <w:rPr>
          <w:b/>
          <w:bCs/>
        </w:rPr>
      </w:pPr>
      <w:r w:rsidRPr="00F93DD1">
        <w:rPr>
          <w:b/>
          <w:bCs/>
        </w:rPr>
        <w:t>Remainder of 5.1.5 unchanged.</w:t>
      </w:r>
    </w:p>
    <w:p w14:paraId="5481EA77" w14:textId="77777777" w:rsidR="00A11955" w:rsidRPr="00F93DD1" w:rsidRDefault="00A11955" w:rsidP="00AD180C">
      <w:pPr>
        <w:pStyle w:val="BodyText"/>
        <w:spacing w:after="120"/>
        <w:rPr>
          <w:b/>
          <w:bCs/>
          <w:iCs/>
          <w:lang w:val="en-US"/>
        </w:rPr>
      </w:pPr>
      <w:r w:rsidRPr="00F93DD1">
        <w:rPr>
          <w:b/>
          <w:bCs/>
          <w:iCs/>
          <w:lang w:val="en-US"/>
        </w:rPr>
        <w:t>CHAPTER 5.2 MARKING AND LABELLING</w:t>
      </w:r>
    </w:p>
    <w:p w14:paraId="5514BFAB" w14:textId="48478084" w:rsidR="00A11955" w:rsidRPr="00F93DD1" w:rsidRDefault="002D2583" w:rsidP="002D2583">
      <w:pPr>
        <w:pStyle w:val="Heading7"/>
        <w:widowControl w:val="0"/>
        <w:tabs>
          <w:tab w:val="left" w:pos="1440"/>
          <w:tab w:val="left" w:pos="1441"/>
        </w:tabs>
        <w:suppressAutoHyphens w:val="0"/>
        <w:autoSpaceDE w:val="0"/>
        <w:autoSpaceDN w:val="0"/>
        <w:spacing w:after="120"/>
        <w:jc w:val="both"/>
        <w:rPr>
          <w:b/>
          <w:bCs/>
        </w:rPr>
      </w:pPr>
      <w:r w:rsidRPr="00F93DD1">
        <w:rPr>
          <w:b/>
          <w:bCs/>
          <w:w w:val="105"/>
        </w:rPr>
        <w:t>5.2.1.5</w:t>
      </w:r>
      <w:r w:rsidRPr="00F93DD1">
        <w:rPr>
          <w:b/>
          <w:bCs/>
          <w:w w:val="105"/>
        </w:rPr>
        <w:tab/>
      </w:r>
      <w:r w:rsidR="00A11955" w:rsidRPr="00F93DD1">
        <w:rPr>
          <w:b/>
          <w:bCs/>
          <w:i/>
          <w:iCs/>
          <w:w w:val="105"/>
        </w:rPr>
        <w:t>Special</w:t>
      </w:r>
      <w:r w:rsidR="00A11955" w:rsidRPr="00F93DD1">
        <w:rPr>
          <w:b/>
          <w:bCs/>
          <w:i/>
          <w:iCs/>
          <w:spacing w:val="-20"/>
          <w:w w:val="105"/>
        </w:rPr>
        <w:t xml:space="preserve"> </w:t>
      </w:r>
      <w:r w:rsidR="00A11955" w:rsidRPr="00F93DD1">
        <w:rPr>
          <w:b/>
          <w:bCs/>
          <w:i/>
          <w:iCs/>
          <w:w w:val="105"/>
        </w:rPr>
        <w:t>marking</w:t>
      </w:r>
      <w:r w:rsidR="00A11955" w:rsidRPr="00F93DD1">
        <w:rPr>
          <w:b/>
          <w:bCs/>
          <w:i/>
          <w:iCs/>
          <w:spacing w:val="-20"/>
          <w:w w:val="105"/>
        </w:rPr>
        <w:t xml:space="preserve"> </w:t>
      </w:r>
      <w:r w:rsidR="00A11955" w:rsidRPr="00F93DD1">
        <w:rPr>
          <w:b/>
          <w:bCs/>
          <w:i/>
          <w:iCs/>
          <w:w w:val="105"/>
        </w:rPr>
        <w:t>provisions</w:t>
      </w:r>
      <w:r w:rsidR="00A11955" w:rsidRPr="00F93DD1">
        <w:rPr>
          <w:b/>
          <w:bCs/>
          <w:i/>
          <w:iCs/>
          <w:spacing w:val="-20"/>
          <w:w w:val="105"/>
        </w:rPr>
        <w:t xml:space="preserve"> </w:t>
      </w:r>
      <w:r w:rsidR="00A11955" w:rsidRPr="00F93DD1">
        <w:rPr>
          <w:b/>
          <w:bCs/>
          <w:i/>
          <w:iCs/>
          <w:w w:val="105"/>
        </w:rPr>
        <w:t>for</w:t>
      </w:r>
      <w:r w:rsidR="00A11955" w:rsidRPr="00F93DD1">
        <w:rPr>
          <w:b/>
          <w:bCs/>
          <w:i/>
          <w:iCs/>
          <w:spacing w:val="-20"/>
          <w:w w:val="105"/>
        </w:rPr>
        <w:t xml:space="preserve"> </w:t>
      </w:r>
      <w:r w:rsidR="00A11955" w:rsidRPr="00F93DD1">
        <w:rPr>
          <w:b/>
          <w:bCs/>
          <w:i/>
          <w:iCs/>
          <w:w w:val="105"/>
        </w:rPr>
        <w:t>radioactive</w:t>
      </w:r>
      <w:r w:rsidR="00A11955" w:rsidRPr="00F93DD1">
        <w:rPr>
          <w:b/>
          <w:bCs/>
          <w:i/>
          <w:iCs/>
          <w:spacing w:val="-20"/>
          <w:w w:val="105"/>
        </w:rPr>
        <w:t xml:space="preserve"> </w:t>
      </w:r>
      <w:r w:rsidR="00A11955" w:rsidRPr="00F93DD1">
        <w:rPr>
          <w:b/>
          <w:bCs/>
          <w:i/>
          <w:iCs/>
          <w:w w:val="105"/>
        </w:rPr>
        <w:t>material</w:t>
      </w:r>
    </w:p>
    <w:p w14:paraId="6CEF5FED" w14:textId="05462551" w:rsidR="002D2583" w:rsidRPr="00F93DD1" w:rsidRDefault="002D2583" w:rsidP="002D2583">
      <w:pPr>
        <w:pStyle w:val="ListParagraph"/>
        <w:tabs>
          <w:tab w:val="left" w:pos="1441"/>
          <w:tab w:val="left" w:pos="1442"/>
        </w:tabs>
        <w:spacing w:after="120" w:line="247" w:lineRule="auto"/>
        <w:ind w:left="0" w:right="100" w:firstLine="0"/>
        <w:rPr>
          <w:w w:val="105"/>
          <w:sz w:val="20"/>
          <w:szCs w:val="20"/>
        </w:rPr>
      </w:pPr>
      <w:r w:rsidRPr="00F93DD1">
        <w:rPr>
          <w:w w:val="105"/>
          <w:sz w:val="20"/>
          <w:szCs w:val="20"/>
        </w:rPr>
        <w:t>…</w:t>
      </w:r>
    </w:p>
    <w:p w14:paraId="1AE455EE" w14:textId="676AD16B" w:rsidR="00A11955" w:rsidRPr="00F93DD1" w:rsidRDefault="002D2583" w:rsidP="002D2583">
      <w:pPr>
        <w:pStyle w:val="ListParagraph"/>
        <w:tabs>
          <w:tab w:val="left" w:pos="1441"/>
          <w:tab w:val="left" w:pos="1442"/>
        </w:tabs>
        <w:spacing w:after="120" w:line="247" w:lineRule="auto"/>
        <w:ind w:left="0" w:right="100" w:firstLine="0"/>
        <w:rPr>
          <w:sz w:val="20"/>
          <w:szCs w:val="20"/>
        </w:rPr>
      </w:pPr>
      <w:r w:rsidRPr="00F93DD1">
        <w:rPr>
          <w:w w:val="105"/>
          <w:sz w:val="20"/>
          <w:szCs w:val="20"/>
        </w:rPr>
        <w:t>5.2.1.5.6</w:t>
      </w:r>
      <w:r w:rsidRPr="00F93DD1">
        <w:rPr>
          <w:w w:val="105"/>
          <w:sz w:val="20"/>
          <w:szCs w:val="20"/>
        </w:rPr>
        <w:tab/>
      </w:r>
      <w:r w:rsidR="00A11955" w:rsidRPr="00F93DD1">
        <w:rPr>
          <w:w w:val="105"/>
          <w:sz w:val="20"/>
          <w:szCs w:val="20"/>
        </w:rPr>
        <w:t>Each package which conforms to a Type B(U), Type B(M) or Type C package design shall have</w:t>
      </w:r>
      <w:r w:rsidR="00A11955" w:rsidRPr="00F93DD1">
        <w:rPr>
          <w:spacing w:val="-5"/>
          <w:w w:val="105"/>
          <w:sz w:val="20"/>
          <w:szCs w:val="20"/>
        </w:rPr>
        <w:t xml:space="preserve"> </w:t>
      </w:r>
      <w:r w:rsidR="00A11955" w:rsidRPr="00F93DD1">
        <w:rPr>
          <w:w w:val="105"/>
          <w:sz w:val="20"/>
          <w:szCs w:val="20"/>
        </w:rPr>
        <w:t>the</w:t>
      </w:r>
      <w:r w:rsidR="00A11955" w:rsidRPr="00F93DD1">
        <w:rPr>
          <w:spacing w:val="-5"/>
          <w:w w:val="105"/>
          <w:sz w:val="20"/>
          <w:szCs w:val="20"/>
        </w:rPr>
        <w:t xml:space="preserve"> </w:t>
      </w:r>
      <w:r w:rsidR="00A11955" w:rsidRPr="00F93DD1">
        <w:rPr>
          <w:w w:val="105"/>
          <w:sz w:val="20"/>
          <w:szCs w:val="20"/>
        </w:rPr>
        <w:t>outside</w:t>
      </w:r>
      <w:r w:rsidR="00A11955" w:rsidRPr="00F93DD1">
        <w:rPr>
          <w:spacing w:val="-5"/>
          <w:w w:val="105"/>
          <w:sz w:val="20"/>
          <w:szCs w:val="20"/>
        </w:rPr>
        <w:t xml:space="preserve"> </w:t>
      </w:r>
      <w:r w:rsidR="00A11955" w:rsidRPr="00F93DD1">
        <w:rPr>
          <w:w w:val="105"/>
          <w:sz w:val="20"/>
          <w:szCs w:val="20"/>
        </w:rPr>
        <w:t>of</w:t>
      </w:r>
      <w:r w:rsidR="00A11955" w:rsidRPr="00F93DD1">
        <w:rPr>
          <w:spacing w:val="-6"/>
          <w:w w:val="105"/>
          <w:sz w:val="20"/>
          <w:szCs w:val="20"/>
        </w:rPr>
        <w:t xml:space="preserve"> </w:t>
      </w:r>
      <w:r w:rsidR="00A11955" w:rsidRPr="00F93DD1">
        <w:rPr>
          <w:w w:val="105"/>
          <w:sz w:val="20"/>
          <w:szCs w:val="20"/>
        </w:rPr>
        <w:t>the</w:t>
      </w:r>
      <w:r w:rsidR="00A11955" w:rsidRPr="00F93DD1">
        <w:rPr>
          <w:spacing w:val="-5"/>
          <w:w w:val="105"/>
          <w:sz w:val="20"/>
          <w:szCs w:val="20"/>
        </w:rPr>
        <w:t xml:space="preserve"> </w:t>
      </w:r>
      <w:r w:rsidR="00A11955" w:rsidRPr="00F93DD1">
        <w:rPr>
          <w:w w:val="105"/>
          <w:sz w:val="20"/>
          <w:szCs w:val="20"/>
        </w:rPr>
        <w:t>outermost</w:t>
      </w:r>
      <w:r w:rsidR="00A11955" w:rsidRPr="00F93DD1">
        <w:rPr>
          <w:spacing w:val="-6"/>
          <w:w w:val="105"/>
          <w:sz w:val="20"/>
          <w:szCs w:val="20"/>
        </w:rPr>
        <w:t xml:space="preserve"> </w:t>
      </w:r>
      <w:r w:rsidR="00A11955" w:rsidRPr="00F93DD1">
        <w:rPr>
          <w:w w:val="105"/>
          <w:sz w:val="20"/>
          <w:szCs w:val="20"/>
        </w:rPr>
        <w:t>receptacle</w:t>
      </w:r>
      <w:r w:rsidR="00A11955" w:rsidRPr="00F93DD1">
        <w:rPr>
          <w:spacing w:val="-4"/>
          <w:w w:val="105"/>
          <w:sz w:val="20"/>
          <w:szCs w:val="20"/>
        </w:rPr>
        <w:t xml:space="preserve"> </w:t>
      </w:r>
      <w:r w:rsidR="00A11955" w:rsidRPr="00F93DD1">
        <w:rPr>
          <w:w w:val="105"/>
          <w:sz w:val="20"/>
          <w:szCs w:val="20"/>
        </w:rPr>
        <w:t>which</w:t>
      </w:r>
      <w:r w:rsidR="00A11955" w:rsidRPr="00F93DD1">
        <w:rPr>
          <w:spacing w:val="-6"/>
          <w:w w:val="105"/>
          <w:sz w:val="20"/>
          <w:szCs w:val="20"/>
        </w:rPr>
        <w:t xml:space="preserve"> </w:t>
      </w:r>
      <w:r w:rsidR="00A11955" w:rsidRPr="00F93DD1">
        <w:rPr>
          <w:w w:val="105"/>
          <w:sz w:val="20"/>
          <w:szCs w:val="20"/>
        </w:rPr>
        <w:t>is</w:t>
      </w:r>
      <w:r w:rsidR="00A11955" w:rsidRPr="00F93DD1">
        <w:rPr>
          <w:spacing w:val="-5"/>
          <w:w w:val="105"/>
          <w:sz w:val="20"/>
          <w:szCs w:val="20"/>
        </w:rPr>
        <w:t xml:space="preserve"> </w:t>
      </w:r>
      <w:r w:rsidR="00A11955" w:rsidRPr="00F93DD1">
        <w:rPr>
          <w:w w:val="105"/>
          <w:sz w:val="20"/>
          <w:szCs w:val="20"/>
        </w:rPr>
        <w:t>resistant</w:t>
      </w:r>
      <w:r w:rsidR="00A11955" w:rsidRPr="00F93DD1">
        <w:rPr>
          <w:spacing w:val="-6"/>
          <w:w w:val="105"/>
          <w:sz w:val="20"/>
          <w:szCs w:val="20"/>
        </w:rPr>
        <w:t xml:space="preserve"> </w:t>
      </w:r>
      <w:r w:rsidR="00A11955" w:rsidRPr="00F93DD1">
        <w:rPr>
          <w:w w:val="105"/>
          <w:sz w:val="20"/>
          <w:szCs w:val="20"/>
        </w:rPr>
        <w:t>to</w:t>
      </w:r>
      <w:r w:rsidR="00A11955" w:rsidRPr="00F93DD1">
        <w:rPr>
          <w:spacing w:val="-7"/>
          <w:w w:val="105"/>
          <w:sz w:val="20"/>
          <w:szCs w:val="20"/>
        </w:rPr>
        <w:t xml:space="preserve"> </w:t>
      </w:r>
      <w:r w:rsidR="00A11955" w:rsidRPr="00F93DD1">
        <w:rPr>
          <w:w w:val="105"/>
          <w:sz w:val="20"/>
          <w:szCs w:val="20"/>
        </w:rPr>
        <w:t>the</w:t>
      </w:r>
      <w:r w:rsidR="00A11955" w:rsidRPr="00F93DD1">
        <w:rPr>
          <w:spacing w:val="-6"/>
          <w:w w:val="105"/>
          <w:sz w:val="20"/>
          <w:szCs w:val="20"/>
        </w:rPr>
        <w:t xml:space="preserve"> </w:t>
      </w:r>
      <w:r w:rsidR="00A11955" w:rsidRPr="00F93DD1">
        <w:rPr>
          <w:w w:val="105"/>
          <w:sz w:val="20"/>
          <w:szCs w:val="20"/>
        </w:rPr>
        <w:t>effects</w:t>
      </w:r>
      <w:r w:rsidR="00A11955" w:rsidRPr="00F93DD1">
        <w:rPr>
          <w:spacing w:val="-5"/>
          <w:w w:val="105"/>
          <w:sz w:val="20"/>
          <w:szCs w:val="20"/>
        </w:rPr>
        <w:t xml:space="preserve"> </w:t>
      </w:r>
      <w:r w:rsidR="00A11955" w:rsidRPr="00F93DD1">
        <w:rPr>
          <w:w w:val="105"/>
          <w:sz w:val="20"/>
          <w:szCs w:val="20"/>
        </w:rPr>
        <w:t>of</w:t>
      </w:r>
      <w:r w:rsidR="00A11955" w:rsidRPr="00F93DD1">
        <w:rPr>
          <w:spacing w:val="-6"/>
          <w:w w:val="105"/>
          <w:sz w:val="20"/>
          <w:szCs w:val="20"/>
        </w:rPr>
        <w:t xml:space="preserve"> </w:t>
      </w:r>
      <w:r w:rsidR="00A11955" w:rsidRPr="00F93DD1">
        <w:rPr>
          <w:w w:val="105"/>
          <w:sz w:val="20"/>
          <w:szCs w:val="20"/>
        </w:rPr>
        <w:t>fire</w:t>
      </w:r>
      <w:r w:rsidR="00A11955" w:rsidRPr="00F93DD1">
        <w:rPr>
          <w:spacing w:val="-6"/>
          <w:w w:val="105"/>
          <w:sz w:val="20"/>
          <w:szCs w:val="20"/>
        </w:rPr>
        <w:t xml:space="preserve"> </w:t>
      </w:r>
      <w:r w:rsidR="00A11955" w:rsidRPr="00F93DD1">
        <w:rPr>
          <w:w w:val="105"/>
          <w:sz w:val="20"/>
          <w:szCs w:val="20"/>
        </w:rPr>
        <w:t>and</w:t>
      </w:r>
      <w:r w:rsidR="00A11955" w:rsidRPr="00F93DD1">
        <w:rPr>
          <w:spacing w:val="-5"/>
          <w:w w:val="105"/>
          <w:sz w:val="20"/>
          <w:szCs w:val="20"/>
        </w:rPr>
        <w:t xml:space="preserve"> </w:t>
      </w:r>
      <w:r w:rsidR="00A11955" w:rsidRPr="00F93DD1">
        <w:rPr>
          <w:w w:val="105"/>
          <w:sz w:val="20"/>
          <w:szCs w:val="20"/>
        </w:rPr>
        <w:t>water</w:t>
      </w:r>
      <w:r w:rsidR="00A11955" w:rsidRPr="00F93DD1">
        <w:rPr>
          <w:spacing w:val="-4"/>
          <w:w w:val="105"/>
          <w:sz w:val="20"/>
          <w:szCs w:val="20"/>
        </w:rPr>
        <w:t xml:space="preserve"> </w:t>
      </w:r>
      <w:r w:rsidR="00A11955" w:rsidRPr="00F93DD1">
        <w:rPr>
          <w:w w:val="105"/>
          <w:sz w:val="20"/>
          <w:szCs w:val="20"/>
        </w:rPr>
        <w:t>plainly</w:t>
      </w:r>
      <w:r w:rsidR="00A11955" w:rsidRPr="00F93DD1">
        <w:rPr>
          <w:spacing w:val="-3"/>
          <w:w w:val="105"/>
          <w:sz w:val="20"/>
          <w:szCs w:val="20"/>
        </w:rPr>
        <w:t xml:space="preserve"> </w:t>
      </w:r>
      <w:r w:rsidR="00A11955" w:rsidRPr="00F93DD1">
        <w:rPr>
          <w:w w:val="105"/>
          <w:sz w:val="20"/>
          <w:szCs w:val="20"/>
        </w:rPr>
        <w:t>marked by embossing, stamping or other means resistant to the effects of fire and water with the trefoil symbol shown</w:t>
      </w:r>
      <w:r w:rsidR="00A11955" w:rsidRPr="00F93DD1">
        <w:rPr>
          <w:spacing w:val="-13"/>
          <w:w w:val="105"/>
          <w:sz w:val="20"/>
          <w:szCs w:val="20"/>
        </w:rPr>
        <w:t xml:space="preserve"> </w:t>
      </w:r>
      <w:r w:rsidR="00A11955" w:rsidRPr="00F93DD1">
        <w:rPr>
          <w:w w:val="105"/>
          <w:sz w:val="20"/>
          <w:szCs w:val="20"/>
        </w:rPr>
        <w:t>in</w:t>
      </w:r>
      <w:r w:rsidR="00A11955" w:rsidRPr="00F93DD1">
        <w:rPr>
          <w:spacing w:val="-13"/>
          <w:w w:val="105"/>
          <w:sz w:val="20"/>
          <w:szCs w:val="20"/>
        </w:rPr>
        <w:t xml:space="preserve"> </w:t>
      </w:r>
      <w:r w:rsidR="00A11955" w:rsidRPr="00F93DD1">
        <w:rPr>
          <w:w w:val="105"/>
          <w:sz w:val="20"/>
          <w:szCs w:val="20"/>
        </w:rPr>
        <w:t>the</w:t>
      </w:r>
      <w:r w:rsidR="00A11955" w:rsidRPr="00F93DD1">
        <w:rPr>
          <w:spacing w:val="-12"/>
          <w:w w:val="105"/>
          <w:sz w:val="20"/>
          <w:szCs w:val="20"/>
        </w:rPr>
        <w:t xml:space="preserve"> </w:t>
      </w:r>
      <w:r w:rsidR="00A11955" w:rsidRPr="00F93DD1">
        <w:rPr>
          <w:w w:val="105"/>
          <w:sz w:val="20"/>
          <w:szCs w:val="20"/>
        </w:rPr>
        <w:t>figure</w:t>
      </w:r>
      <w:r w:rsidR="00A11955" w:rsidRPr="00F93DD1">
        <w:rPr>
          <w:spacing w:val="-13"/>
          <w:w w:val="105"/>
          <w:sz w:val="20"/>
          <w:szCs w:val="20"/>
        </w:rPr>
        <w:t xml:space="preserve"> </w:t>
      </w:r>
      <w:r w:rsidR="00A11955" w:rsidRPr="00F93DD1">
        <w:rPr>
          <w:w w:val="105"/>
          <w:sz w:val="20"/>
          <w:szCs w:val="20"/>
        </w:rPr>
        <w:t>below</w:t>
      </w:r>
      <w:del w:id="349" w:author="Editorial" w:date="2018-05-02T10:51:00Z">
        <w:r w:rsidR="00A11955" w:rsidRPr="00F93DD1" w:rsidDel="00AE1C18">
          <w:rPr>
            <w:w w:val="105"/>
            <w:sz w:val="20"/>
            <w:szCs w:val="20"/>
          </w:rPr>
          <w:delText>:</w:delText>
        </w:r>
      </w:del>
      <w:ins w:id="350" w:author="Christel" w:date="2018-04-05T13:19:00Z">
        <w:del w:id="351" w:author="Editorial" w:date="2018-05-02T10:51:00Z">
          <w:r w:rsidR="00A11955" w:rsidRPr="00F93DD1" w:rsidDel="00AE1C18">
            <w:rPr>
              <w:w w:val="105"/>
              <w:sz w:val="20"/>
              <w:szCs w:val="20"/>
            </w:rPr>
            <w:delText xml:space="preserve"> </w:delText>
          </w:r>
        </w:del>
      </w:ins>
      <w:ins w:id="352" w:author="Editorial" w:date="2018-05-02T10:51:00Z">
        <w:r w:rsidR="00AE1C18" w:rsidRPr="00F93DD1">
          <w:rPr>
            <w:w w:val="105"/>
            <w:sz w:val="20"/>
            <w:szCs w:val="20"/>
          </w:rPr>
          <w:t xml:space="preserve">. </w:t>
        </w:r>
      </w:ins>
    </w:p>
    <w:p w14:paraId="447010AC" w14:textId="77777777" w:rsidR="00A11955" w:rsidRPr="00F93DD1" w:rsidRDefault="00A11955" w:rsidP="00AD180C">
      <w:pPr>
        <w:pStyle w:val="ListParagraph"/>
        <w:spacing w:after="120" w:line="247" w:lineRule="auto"/>
        <w:ind w:left="0" w:right="100" w:firstLine="0"/>
        <w:jc w:val="left"/>
        <w:rPr>
          <w:ins w:id="353" w:author="CAPADONA, Nancy" w:date="2018-04-25T14:50:00Z"/>
          <w:sz w:val="20"/>
          <w:szCs w:val="20"/>
        </w:rPr>
      </w:pPr>
      <w:ins w:id="354" w:author="CAPADONA, Nancy" w:date="2018-04-25T14:48:00Z">
        <w:r w:rsidRPr="00F93DD1">
          <w:rPr>
            <w:sz w:val="20"/>
            <w:szCs w:val="20"/>
          </w:rPr>
          <w:t>Any mark on the package made in accordance with the requirements of 5.2.1.5.4 (a) and (b) and 5.2.1.5.5 (c) relating to the package type that does not relate to the UN number and proper shipping name assigned to the consignment shall be removed or covered.</w:t>
        </w:r>
      </w:ins>
    </w:p>
    <w:p w14:paraId="18C29374" w14:textId="73D6C720" w:rsidR="00A11955" w:rsidRPr="00F93DD1" w:rsidRDefault="00A11955" w:rsidP="00AD180C">
      <w:pPr>
        <w:pStyle w:val="ListParagraph"/>
        <w:spacing w:after="120" w:line="247" w:lineRule="auto"/>
        <w:ind w:left="0" w:right="100" w:firstLine="0"/>
        <w:jc w:val="left"/>
        <w:rPr>
          <w:sz w:val="20"/>
          <w:szCs w:val="20"/>
        </w:rPr>
      </w:pPr>
      <w:r w:rsidRPr="00F93DD1">
        <w:rPr>
          <w:sz w:val="20"/>
          <w:szCs w:val="20"/>
        </w:rPr>
        <w:t>[IAEA 536A]</w:t>
      </w:r>
    </w:p>
    <w:p w14:paraId="16FB747A" w14:textId="080C8A96" w:rsidR="00345DB4" w:rsidRPr="00F93DD1" w:rsidRDefault="00345DB4" w:rsidP="00AD180C">
      <w:pPr>
        <w:pStyle w:val="ListParagraph"/>
        <w:spacing w:after="120" w:line="247" w:lineRule="auto"/>
        <w:ind w:left="0" w:right="100" w:firstLine="0"/>
        <w:jc w:val="left"/>
        <w:rPr>
          <w:b/>
          <w:bCs/>
          <w:sz w:val="20"/>
          <w:szCs w:val="20"/>
        </w:rPr>
      </w:pPr>
      <w:r w:rsidRPr="00F93DD1">
        <w:rPr>
          <w:b/>
          <w:bCs/>
          <w:sz w:val="20"/>
          <w:szCs w:val="20"/>
        </w:rPr>
        <w:t>Remainder of 5.2.1.5 unchanged.</w:t>
      </w:r>
    </w:p>
    <w:p w14:paraId="39BAD396" w14:textId="4B8350E0" w:rsidR="00FF6436" w:rsidRPr="00F93DD1" w:rsidRDefault="00FF6436" w:rsidP="00AD180C">
      <w:pPr>
        <w:pStyle w:val="ListParagraph"/>
        <w:spacing w:after="120" w:line="247" w:lineRule="auto"/>
        <w:ind w:left="0" w:right="100" w:firstLine="0"/>
        <w:jc w:val="left"/>
        <w:rPr>
          <w:b/>
          <w:bCs/>
          <w:sz w:val="20"/>
          <w:szCs w:val="20"/>
        </w:rPr>
      </w:pPr>
      <w:r w:rsidRPr="00F93DD1">
        <w:rPr>
          <w:b/>
          <w:bCs/>
          <w:sz w:val="20"/>
          <w:szCs w:val="20"/>
        </w:rPr>
        <w:t>5.2.2</w:t>
      </w:r>
      <w:r w:rsidRPr="00F93DD1">
        <w:rPr>
          <w:b/>
          <w:bCs/>
          <w:sz w:val="20"/>
          <w:szCs w:val="20"/>
        </w:rPr>
        <w:tab/>
        <w:t>Labelling</w:t>
      </w:r>
    </w:p>
    <w:p w14:paraId="07C28D0D" w14:textId="5ECF1AB5" w:rsidR="00AE1C18" w:rsidRPr="00F93DD1" w:rsidRDefault="00AE1C18" w:rsidP="00AD180C">
      <w:pPr>
        <w:pStyle w:val="ListParagraph"/>
        <w:spacing w:after="120" w:line="247" w:lineRule="auto"/>
        <w:ind w:left="0" w:right="100" w:firstLine="0"/>
        <w:jc w:val="left"/>
        <w:rPr>
          <w:b/>
          <w:bCs/>
          <w:sz w:val="20"/>
          <w:szCs w:val="20"/>
        </w:rPr>
      </w:pPr>
      <w:r w:rsidRPr="00F93DD1">
        <w:rPr>
          <w:b/>
          <w:bCs/>
          <w:sz w:val="20"/>
          <w:szCs w:val="20"/>
        </w:rPr>
        <w:t>…</w:t>
      </w:r>
    </w:p>
    <w:p w14:paraId="5CCE498F" w14:textId="7E7CE07C" w:rsidR="005432F4" w:rsidRPr="00F93DD1" w:rsidRDefault="00FF6436" w:rsidP="00AD180C">
      <w:pPr>
        <w:tabs>
          <w:tab w:val="left" w:pos="1441"/>
        </w:tabs>
        <w:spacing w:after="120"/>
        <w:rPr>
          <w:i/>
        </w:rPr>
      </w:pPr>
      <w:r w:rsidRPr="00F93DD1">
        <w:rPr>
          <w:iCs/>
          <w:w w:val="105"/>
        </w:rPr>
        <w:t>5.2.2.1.12</w:t>
      </w:r>
      <w:r w:rsidRPr="00F93DD1">
        <w:rPr>
          <w:i/>
          <w:w w:val="105"/>
        </w:rPr>
        <w:tab/>
      </w:r>
      <w:r w:rsidR="005432F4" w:rsidRPr="00F93DD1">
        <w:rPr>
          <w:i/>
          <w:w w:val="105"/>
        </w:rPr>
        <w:t>Special</w:t>
      </w:r>
      <w:r w:rsidR="005432F4" w:rsidRPr="00F93DD1">
        <w:rPr>
          <w:i/>
          <w:spacing w:val="-14"/>
          <w:w w:val="105"/>
        </w:rPr>
        <w:t xml:space="preserve"> </w:t>
      </w:r>
      <w:r w:rsidR="005432F4" w:rsidRPr="00F93DD1">
        <w:rPr>
          <w:i/>
          <w:w w:val="105"/>
        </w:rPr>
        <w:t>provisions</w:t>
      </w:r>
      <w:r w:rsidR="005432F4" w:rsidRPr="00F93DD1">
        <w:rPr>
          <w:i/>
          <w:spacing w:val="-15"/>
          <w:w w:val="105"/>
        </w:rPr>
        <w:t xml:space="preserve"> </w:t>
      </w:r>
      <w:r w:rsidR="005432F4" w:rsidRPr="00F93DD1">
        <w:rPr>
          <w:i/>
          <w:w w:val="105"/>
        </w:rPr>
        <w:t>for</w:t>
      </w:r>
      <w:r w:rsidR="005432F4" w:rsidRPr="00F93DD1">
        <w:rPr>
          <w:i/>
          <w:spacing w:val="-15"/>
          <w:w w:val="105"/>
        </w:rPr>
        <w:t xml:space="preserve"> </w:t>
      </w:r>
      <w:r w:rsidR="005432F4" w:rsidRPr="00F93DD1">
        <w:rPr>
          <w:i/>
          <w:w w:val="105"/>
        </w:rPr>
        <w:t>the</w:t>
      </w:r>
      <w:r w:rsidR="005432F4" w:rsidRPr="00F93DD1">
        <w:rPr>
          <w:i/>
          <w:spacing w:val="-15"/>
          <w:w w:val="105"/>
        </w:rPr>
        <w:t xml:space="preserve"> </w:t>
      </w:r>
      <w:r w:rsidR="005432F4" w:rsidRPr="00F93DD1">
        <w:rPr>
          <w:i/>
          <w:w w:val="105"/>
        </w:rPr>
        <w:t>labelling</w:t>
      </w:r>
      <w:r w:rsidR="005432F4" w:rsidRPr="00F93DD1">
        <w:rPr>
          <w:i/>
          <w:spacing w:val="-15"/>
          <w:w w:val="105"/>
        </w:rPr>
        <w:t xml:space="preserve"> </w:t>
      </w:r>
      <w:r w:rsidR="005432F4" w:rsidRPr="00F93DD1">
        <w:rPr>
          <w:i/>
          <w:w w:val="105"/>
        </w:rPr>
        <w:t>of</w:t>
      </w:r>
      <w:r w:rsidR="005432F4" w:rsidRPr="00F93DD1">
        <w:rPr>
          <w:i/>
          <w:spacing w:val="-15"/>
          <w:w w:val="105"/>
        </w:rPr>
        <w:t xml:space="preserve"> </w:t>
      </w:r>
      <w:r w:rsidR="005432F4" w:rsidRPr="00F93DD1">
        <w:rPr>
          <w:i/>
          <w:w w:val="105"/>
        </w:rPr>
        <w:t>radioactive</w:t>
      </w:r>
      <w:r w:rsidR="005432F4" w:rsidRPr="00F93DD1">
        <w:rPr>
          <w:i/>
          <w:spacing w:val="-15"/>
          <w:w w:val="105"/>
        </w:rPr>
        <w:t xml:space="preserve"> </w:t>
      </w:r>
      <w:r w:rsidR="005432F4" w:rsidRPr="00F93DD1">
        <w:rPr>
          <w:i/>
          <w:w w:val="105"/>
        </w:rPr>
        <w:t>material</w:t>
      </w:r>
    </w:p>
    <w:p w14:paraId="31E20691" w14:textId="6583E568" w:rsidR="005432F4" w:rsidRPr="00F93DD1" w:rsidRDefault="00FF6436" w:rsidP="00F93DD1">
      <w:pPr>
        <w:pStyle w:val="ListParagraph"/>
        <w:numPr>
          <w:ilvl w:val="5"/>
          <w:numId w:val="42"/>
        </w:numPr>
        <w:tabs>
          <w:tab w:val="left" w:pos="1443"/>
        </w:tabs>
        <w:spacing w:after="120" w:line="247" w:lineRule="auto"/>
        <w:ind w:left="0" w:right="101" w:firstLine="0"/>
        <w:rPr>
          <w:sz w:val="20"/>
          <w:szCs w:val="20"/>
        </w:rPr>
      </w:pPr>
      <w:r w:rsidRPr="00F93DD1">
        <w:rPr>
          <w:b/>
          <w:bCs/>
          <w:w w:val="105"/>
          <w:sz w:val="20"/>
          <w:szCs w:val="20"/>
        </w:rPr>
        <w:t>Unchanged.</w:t>
      </w:r>
    </w:p>
    <w:p w14:paraId="1BC6910A" w14:textId="7D11F3C9" w:rsidR="005432F4" w:rsidRPr="00F93DD1" w:rsidRDefault="005432F4" w:rsidP="00F93DD1">
      <w:pPr>
        <w:pStyle w:val="ListParagraph"/>
        <w:numPr>
          <w:ilvl w:val="5"/>
          <w:numId w:val="42"/>
        </w:numPr>
        <w:tabs>
          <w:tab w:val="left" w:pos="1440"/>
          <w:tab w:val="left" w:pos="1442"/>
        </w:tabs>
        <w:spacing w:after="120" w:line="249" w:lineRule="auto"/>
        <w:ind w:left="0" w:right="101" w:firstLine="0"/>
        <w:rPr>
          <w:sz w:val="20"/>
          <w:szCs w:val="20"/>
        </w:rPr>
      </w:pPr>
      <w:r w:rsidRPr="00F93DD1">
        <w:rPr>
          <w:w w:val="105"/>
          <w:sz w:val="20"/>
          <w:szCs w:val="20"/>
        </w:rPr>
        <w:t>Each</w:t>
      </w:r>
      <w:r w:rsidRPr="00F93DD1">
        <w:rPr>
          <w:spacing w:val="-8"/>
          <w:w w:val="105"/>
          <w:sz w:val="20"/>
          <w:szCs w:val="20"/>
        </w:rPr>
        <w:t xml:space="preserve"> </w:t>
      </w:r>
      <w:r w:rsidRPr="00F93DD1">
        <w:rPr>
          <w:w w:val="105"/>
          <w:sz w:val="20"/>
          <w:szCs w:val="20"/>
        </w:rPr>
        <w:t>label</w:t>
      </w:r>
      <w:r w:rsidRPr="00F93DD1">
        <w:rPr>
          <w:spacing w:val="-8"/>
          <w:w w:val="105"/>
          <w:sz w:val="20"/>
          <w:szCs w:val="20"/>
        </w:rPr>
        <w:t xml:space="preserve"> </w:t>
      </w:r>
      <w:r w:rsidRPr="00F93DD1">
        <w:rPr>
          <w:w w:val="105"/>
          <w:sz w:val="20"/>
          <w:szCs w:val="20"/>
        </w:rPr>
        <w:t>conforming</w:t>
      </w:r>
      <w:r w:rsidRPr="00F93DD1">
        <w:rPr>
          <w:spacing w:val="-8"/>
          <w:w w:val="105"/>
          <w:sz w:val="20"/>
          <w:szCs w:val="20"/>
        </w:rPr>
        <w:t xml:space="preserve"> </w:t>
      </w:r>
      <w:r w:rsidRPr="00F93DD1">
        <w:rPr>
          <w:w w:val="105"/>
          <w:sz w:val="20"/>
          <w:szCs w:val="20"/>
        </w:rPr>
        <w:t>to</w:t>
      </w:r>
      <w:r w:rsidRPr="00F93DD1">
        <w:rPr>
          <w:spacing w:val="-9"/>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applicable</w:t>
      </w:r>
      <w:r w:rsidRPr="00F93DD1">
        <w:rPr>
          <w:spacing w:val="-8"/>
          <w:w w:val="105"/>
          <w:sz w:val="20"/>
          <w:szCs w:val="20"/>
        </w:rPr>
        <w:t xml:space="preserve"> </w:t>
      </w:r>
      <w:r w:rsidRPr="00F93DD1">
        <w:rPr>
          <w:w w:val="105"/>
          <w:sz w:val="20"/>
          <w:szCs w:val="20"/>
        </w:rPr>
        <w:t>model</w:t>
      </w:r>
      <w:r w:rsidRPr="00F93DD1">
        <w:rPr>
          <w:spacing w:val="-7"/>
          <w:w w:val="105"/>
          <w:sz w:val="20"/>
          <w:szCs w:val="20"/>
        </w:rPr>
        <w:t xml:space="preserve"> </w:t>
      </w:r>
      <w:r w:rsidRPr="00F93DD1">
        <w:rPr>
          <w:w w:val="105"/>
          <w:sz w:val="20"/>
          <w:szCs w:val="20"/>
        </w:rPr>
        <w:t>No.</w:t>
      </w:r>
      <w:r w:rsidRPr="00F93DD1">
        <w:rPr>
          <w:spacing w:val="-8"/>
          <w:w w:val="105"/>
          <w:sz w:val="20"/>
          <w:szCs w:val="20"/>
        </w:rPr>
        <w:t xml:space="preserve"> </w:t>
      </w:r>
      <w:r w:rsidRPr="00F93DD1">
        <w:rPr>
          <w:w w:val="105"/>
          <w:sz w:val="20"/>
          <w:szCs w:val="20"/>
        </w:rPr>
        <w:t>7A,</w:t>
      </w:r>
      <w:r w:rsidRPr="00F93DD1">
        <w:rPr>
          <w:spacing w:val="-8"/>
          <w:w w:val="105"/>
          <w:sz w:val="20"/>
          <w:szCs w:val="20"/>
        </w:rPr>
        <w:t xml:space="preserve"> </w:t>
      </w:r>
      <w:r w:rsidRPr="00F93DD1">
        <w:rPr>
          <w:w w:val="105"/>
          <w:sz w:val="20"/>
          <w:szCs w:val="20"/>
        </w:rPr>
        <w:t>7B</w:t>
      </w:r>
      <w:r w:rsidRPr="00F93DD1">
        <w:rPr>
          <w:spacing w:val="-8"/>
          <w:w w:val="105"/>
          <w:sz w:val="20"/>
          <w:szCs w:val="20"/>
        </w:rPr>
        <w:t xml:space="preserve"> </w:t>
      </w:r>
      <w:r w:rsidRPr="00F93DD1">
        <w:rPr>
          <w:w w:val="105"/>
          <w:sz w:val="20"/>
          <w:szCs w:val="20"/>
        </w:rPr>
        <w:t>or</w:t>
      </w:r>
      <w:r w:rsidRPr="00F93DD1">
        <w:rPr>
          <w:spacing w:val="-7"/>
          <w:w w:val="105"/>
          <w:sz w:val="20"/>
          <w:szCs w:val="20"/>
        </w:rPr>
        <w:t xml:space="preserve"> </w:t>
      </w:r>
      <w:r w:rsidRPr="00F93DD1">
        <w:rPr>
          <w:w w:val="105"/>
          <w:sz w:val="20"/>
          <w:szCs w:val="20"/>
        </w:rPr>
        <w:t>7C</w:t>
      </w:r>
      <w:r w:rsidRPr="00F93DD1">
        <w:rPr>
          <w:spacing w:val="-9"/>
          <w:w w:val="105"/>
          <w:sz w:val="20"/>
          <w:szCs w:val="20"/>
        </w:rPr>
        <w:t xml:space="preserve"> </w:t>
      </w:r>
      <w:r w:rsidRPr="00F93DD1">
        <w:rPr>
          <w:w w:val="105"/>
          <w:sz w:val="20"/>
          <w:szCs w:val="20"/>
        </w:rPr>
        <w:t>shall</w:t>
      </w:r>
      <w:r w:rsidRPr="00F93DD1">
        <w:rPr>
          <w:spacing w:val="-8"/>
          <w:w w:val="105"/>
          <w:sz w:val="20"/>
          <w:szCs w:val="20"/>
        </w:rPr>
        <w:t xml:space="preserve"> </w:t>
      </w:r>
      <w:r w:rsidRPr="00F93DD1">
        <w:rPr>
          <w:w w:val="105"/>
          <w:sz w:val="20"/>
          <w:szCs w:val="20"/>
        </w:rPr>
        <w:t>be</w:t>
      </w:r>
      <w:r w:rsidRPr="00F93DD1">
        <w:rPr>
          <w:spacing w:val="-9"/>
          <w:w w:val="105"/>
          <w:sz w:val="20"/>
          <w:szCs w:val="20"/>
        </w:rPr>
        <w:t xml:space="preserve"> </w:t>
      </w:r>
      <w:r w:rsidRPr="00F93DD1">
        <w:rPr>
          <w:w w:val="105"/>
          <w:sz w:val="20"/>
          <w:szCs w:val="20"/>
        </w:rPr>
        <w:t>completed</w:t>
      </w:r>
      <w:r w:rsidRPr="00F93DD1">
        <w:rPr>
          <w:spacing w:val="-8"/>
          <w:w w:val="105"/>
          <w:sz w:val="20"/>
          <w:szCs w:val="20"/>
        </w:rPr>
        <w:t xml:space="preserve"> </w:t>
      </w:r>
      <w:r w:rsidRPr="00F93DD1">
        <w:rPr>
          <w:w w:val="105"/>
          <w:sz w:val="20"/>
          <w:szCs w:val="20"/>
        </w:rPr>
        <w:t>with</w:t>
      </w:r>
      <w:r w:rsidRPr="00F93DD1">
        <w:rPr>
          <w:spacing w:val="-9"/>
          <w:w w:val="105"/>
          <w:sz w:val="20"/>
          <w:szCs w:val="20"/>
        </w:rPr>
        <w:t xml:space="preserve"> </w:t>
      </w:r>
      <w:r w:rsidRPr="00F93DD1">
        <w:rPr>
          <w:w w:val="105"/>
          <w:sz w:val="20"/>
          <w:szCs w:val="20"/>
        </w:rPr>
        <w:t>the following</w:t>
      </w:r>
      <w:r w:rsidRPr="00F93DD1">
        <w:rPr>
          <w:spacing w:val="-34"/>
          <w:w w:val="105"/>
          <w:sz w:val="20"/>
          <w:szCs w:val="20"/>
        </w:rPr>
        <w:t xml:space="preserve"> </w:t>
      </w:r>
      <w:r w:rsidRPr="00F93DD1">
        <w:rPr>
          <w:w w:val="105"/>
          <w:sz w:val="20"/>
          <w:szCs w:val="20"/>
        </w:rPr>
        <w:t>information:</w:t>
      </w:r>
    </w:p>
    <w:p w14:paraId="34C270B7" w14:textId="4A9FD55C" w:rsidR="002D2583" w:rsidRPr="00F93DD1" w:rsidRDefault="002D2583" w:rsidP="002D2583">
      <w:pPr>
        <w:pStyle w:val="ListParagraph"/>
        <w:tabs>
          <w:tab w:val="left" w:pos="1440"/>
          <w:tab w:val="left" w:pos="1442"/>
        </w:tabs>
        <w:spacing w:after="120" w:line="249" w:lineRule="auto"/>
        <w:ind w:left="0" w:right="101" w:firstLine="0"/>
        <w:rPr>
          <w:sz w:val="20"/>
          <w:szCs w:val="20"/>
        </w:rPr>
      </w:pPr>
      <w:r w:rsidRPr="00F93DD1">
        <w:rPr>
          <w:w w:val="105"/>
          <w:sz w:val="20"/>
          <w:szCs w:val="20"/>
        </w:rPr>
        <w:t xml:space="preserve">(a) to (d) </w:t>
      </w:r>
      <w:r w:rsidRPr="00F93DD1">
        <w:rPr>
          <w:b/>
          <w:bCs/>
          <w:w w:val="105"/>
          <w:sz w:val="20"/>
          <w:szCs w:val="20"/>
        </w:rPr>
        <w:t>unchanged</w:t>
      </w:r>
    </w:p>
    <w:p w14:paraId="2B9F7E21" w14:textId="107BE783" w:rsidR="005432F4" w:rsidRPr="00F93DD1" w:rsidRDefault="002D2583" w:rsidP="002D2583">
      <w:pPr>
        <w:tabs>
          <w:tab w:val="left" w:pos="567"/>
        </w:tabs>
        <w:spacing w:after="120" w:line="247" w:lineRule="auto"/>
        <w:ind w:right="101"/>
      </w:pPr>
      <w:r w:rsidRPr="00F93DD1">
        <w:rPr>
          <w:w w:val="105"/>
        </w:rPr>
        <w:t>(d)</w:t>
      </w:r>
      <w:r w:rsidRPr="00F93DD1">
        <w:rPr>
          <w:w w:val="105"/>
        </w:rPr>
        <w:tab/>
      </w:r>
      <w:r w:rsidR="005432F4" w:rsidRPr="00F93DD1">
        <w:rPr>
          <w:w w:val="105"/>
        </w:rPr>
        <w:t>Transport index: The number determined in accordance with 5.1.5.3.1 and 5.1.5.3.2 (</w:t>
      </w:r>
      <w:del w:id="355" w:author="Christel" w:date="2018-04-05T13:27:00Z">
        <w:r w:rsidR="005432F4" w:rsidRPr="00F93DD1" w:rsidDel="002819FC">
          <w:rPr>
            <w:w w:val="105"/>
          </w:rPr>
          <w:delText>no</w:delText>
        </w:r>
        <w:r w:rsidR="005432F4" w:rsidRPr="00F93DD1" w:rsidDel="002819FC">
          <w:rPr>
            <w:spacing w:val="-12"/>
            <w:w w:val="105"/>
          </w:rPr>
          <w:delText xml:space="preserve"> </w:delText>
        </w:r>
        <w:r w:rsidR="005432F4" w:rsidRPr="00F93DD1" w:rsidDel="002819FC">
          <w:rPr>
            <w:w w:val="105"/>
          </w:rPr>
          <w:delText>transport</w:delText>
        </w:r>
        <w:r w:rsidR="005432F4" w:rsidRPr="00F93DD1" w:rsidDel="002819FC">
          <w:rPr>
            <w:spacing w:val="-11"/>
            <w:w w:val="105"/>
          </w:rPr>
          <w:delText xml:space="preserve"> </w:delText>
        </w:r>
        <w:r w:rsidR="005432F4" w:rsidRPr="00F93DD1" w:rsidDel="002819FC">
          <w:rPr>
            <w:w w:val="105"/>
          </w:rPr>
          <w:delText>index</w:delText>
        </w:r>
        <w:r w:rsidR="005432F4" w:rsidRPr="00F93DD1" w:rsidDel="002819FC">
          <w:rPr>
            <w:spacing w:val="-12"/>
            <w:w w:val="105"/>
          </w:rPr>
          <w:delText xml:space="preserve"> </w:delText>
        </w:r>
        <w:r w:rsidR="005432F4" w:rsidRPr="00F93DD1" w:rsidDel="002819FC">
          <w:rPr>
            <w:w w:val="105"/>
          </w:rPr>
          <w:delText>entry</w:delText>
        </w:r>
        <w:r w:rsidR="005432F4" w:rsidRPr="00F93DD1" w:rsidDel="002819FC">
          <w:rPr>
            <w:spacing w:val="-9"/>
            <w:w w:val="105"/>
          </w:rPr>
          <w:delText xml:space="preserve"> </w:delText>
        </w:r>
        <w:r w:rsidR="005432F4" w:rsidRPr="00F93DD1" w:rsidDel="002819FC">
          <w:rPr>
            <w:w w:val="105"/>
          </w:rPr>
          <w:delText>is</w:delText>
        </w:r>
        <w:r w:rsidR="005432F4" w:rsidRPr="00F93DD1" w:rsidDel="002819FC">
          <w:rPr>
            <w:spacing w:val="-13"/>
            <w:w w:val="105"/>
          </w:rPr>
          <w:delText xml:space="preserve"> </w:delText>
        </w:r>
        <w:r w:rsidR="005432F4" w:rsidRPr="00F93DD1" w:rsidDel="002819FC">
          <w:rPr>
            <w:w w:val="105"/>
          </w:rPr>
          <w:delText>required</w:delText>
        </w:r>
        <w:r w:rsidR="005432F4" w:rsidRPr="00F93DD1" w:rsidDel="002819FC">
          <w:rPr>
            <w:spacing w:val="-12"/>
            <w:w w:val="105"/>
          </w:rPr>
          <w:delText xml:space="preserve"> </w:delText>
        </w:r>
        <w:r w:rsidR="005432F4" w:rsidRPr="00F93DD1" w:rsidDel="002819FC">
          <w:rPr>
            <w:w w:val="105"/>
          </w:rPr>
          <w:delText>for</w:delText>
        </w:r>
        <w:r w:rsidR="005432F4" w:rsidRPr="00F93DD1" w:rsidDel="002819FC">
          <w:rPr>
            <w:spacing w:val="-12"/>
            <w:w w:val="105"/>
          </w:rPr>
          <w:delText xml:space="preserve"> </w:delText>
        </w:r>
        <w:r w:rsidR="005432F4" w:rsidRPr="00F93DD1" w:rsidDel="002819FC">
          <w:rPr>
            <w:w w:val="105"/>
          </w:rPr>
          <w:delText>c</w:delText>
        </w:r>
      </w:del>
      <w:ins w:id="356" w:author="Christel" w:date="2018-04-05T13:28:00Z">
        <w:r w:rsidR="005432F4" w:rsidRPr="00F93DD1">
          <w:rPr>
            <w:w w:val="105"/>
          </w:rPr>
          <w:t>except for C</w:t>
        </w:r>
      </w:ins>
      <w:r w:rsidR="005432F4" w:rsidRPr="00F93DD1">
        <w:rPr>
          <w:w w:val="105"/>
        </w:rPr>
        <w:t>ategory</w:t>
      </w:r>
      <w:r w:rsidR="005432F4" w:rsidRPr="00F93DD1">
        <w:rPr>
          <w:spacing w:val="-9"/>
          <w:w w:val="105"/>
        </w:rPr>
        <w:t xml:space="preserve"> </w:t>
      </w:r>
      <w:r w:rsidR="005432F4" w:rsidRPr="00F93DD1">
        <w:rPr>
          <w:w w:val="105"/>
        </w:rPr>
        <w:t>I-WHITE).</w:t>
      </w:r>
    </w:p>
    <w:p w14:paraId="20B68132" w14:textId="77777777" w:rsidR="005432F4" w:rsidRPr="00F93DD1" w:rsidRDefault="005432F4" w:rsidP="00AD180C">
      <w:pPr>
        <w:pStyle w:val="BodyText"/>
        <w:spacing w:after="120"/>
        <w:rPr>
          <w:lang w:val="en-US"/>
        </w:rPr>
      </w:pPr>
      <w:r w:rsidRPr="00F93DD1">
        <w:rPr>
          <w:lang w:val="en-US"/>
        </w:rPr>
        <w:t>[IAEA: 540]</w:t>
      </w:r>
    </w:p>
    <w:p w14:paraId="0B9F623B" w14:textId="4EC6AEED" w:rsidR="00FF6436" w:rsidRPr="00F93DD1" w:rsidRDefault="00FF6436" w:rsidP="00AD180C">
      <w:pPr>
        <w:tabs>
          <w:tab w:val="left" w:pos="1440"/>
        </w:tabs>
        <w:spacing w:after="120" w:line="249" w:lineRule="auto"/>
        <w:ind w:right="103"/>
        <w:jc w:val="both"/>
        <w:rPr>
          <w:b/>
          <w:i/>
          <w:w w:val="105"/>
        </w:rPr>
      </w:pPr>
      <w:r w:rsidRPr="00F93DD1">
        <w:rPr>
          <w:b/>
          <w:i/>
          <w:w w:val="105"/>
        </w:rPr>
        <w:t>Remainder unchanged.</w:t>
      </w:r>
    </w:p>
    <w:p w14:paraId="3E15352F" w14:textId="50FD2149" w:rsidR="00571A0C" w:rsidRPr="00F93DD1" w:rsidRDefault="00571A0C" w:rsidP="00AD180C">
      <w:pPr>
        <w:pStyle w:val="Heading4"/>
        <w:spacing w:after="120"/>
        <w:rPr>
          <w:b/>
          <w:bCs/>
        </w:rPr>
      </w:pPr>
      <w:r w:rsidRPr="00F93DD1">
        <w:rPr>
          <w:b/>
          <w:bCs/>
        </w:rPr>
        <w:t>CHAPTER 5.3</w:t>
      </w:r>
      <w:r w:rsidR="009E4CA8" w:rsidRPr="00F93DD1">
        <w:rPr>
          <w:b/>
          <w:bCs/>
          <w:lang w:val="fr-CH"/>
        </w:rPr>
        <w:t xml:space="preserve"> </w:t>
      </w:r>
      <w:r w:rsidRPr="00F93DD1">
        <w:rPr>
          <w:b/>
          <w:bCs/>
        </w:rPr>
        <w:t>PLACARDING AND MARKING OF CARGO TRANSPORT UNITS AND BULK CONTAINERS</w:t>
      </w:r>
    </w:p>
    <w:p w14:paraId="1CE4E618" w14:textId="22D9A305" w:rsidR="00571A0C" w:rsidRPr="00F93DD1" w:rsidRDefault="009E4CA8" w:rsidP="00AD180C">
      <w:pPr>
        <w:pStyle w:val="BodyText"/>
        <w:spacing w:after="120"/>
        <w:rPr>
          <w:lang w:val="fr-CH"/>
        </w:rPr>
      </w:pPr>
      <w:r w:rsidRPr="00F93DD1">
        <w:rPr>
          <w:lang w:val="fr-CH"/>
        </w:rPr>
        <w:t>…</w:t>
      </w:r>
    </w:p>
    <w:p w14:paraId="145BDE18" w14:textId="33805D0F" w:rsidR="00571A0C" w:rsidRPr="00F93DD1" w:rsidRDefault="009E4CA8" w:rsidP="00AD180C">
      <w:pPr>
        <w:pStyle w:val="ListParagraph"/>
        <w:tabs>
          <w:tab w:val="left" w:pos="1440"/>
          <w:tab w:val="left" w:pos="1441"/>
        </w:tabs>
        <w:spacing w:after="120"/>
        <w:ind w:left="0" w:firstLine="0"/>
        <w:rPr>
          <w:i/>
          <w:sz w:val="20"/>
          <w:szCs w:val="20"/>
        </w:rPr>
      </w:pPr>
      <w:r w:rsidRPr="00F93DD1">
        <w:rPr>
          <w:iCs/>
          <w:w w:val="105"/>
          <w:sz w:val="20"/>
          <w:szCs w:val="20"/>
        </w:rPr>
        <w:t>5.3.1.1.5</w:t>
      </w:r>
      <w:r w:rsidRPr="00F93DD1">
        <w:rPr>
          <w:i/>
          <w:w w:val="105"/>
          <w:sz w:val="20"/>
          <w:szCs w:val="20"/>
        </w:rPr>
        <w:tab/>
      </w:r>
      <w:r w:rsidR="00571A0C" w:rsidRPr="00F93DD1">
        <w:rPr>
          <w:i/>
          <w:w w:val="105"/>
          <w:sz w:val="20"/>
          <w:szCs w:val="20"/>
        </w:rPr>
        <w:t>Special</w:t>
      </w:r>
      <w:r w:rsidR="00571A0C" w:rsidRPr="00F93DD1">
        <w:rPr>
          <w:i/>
          <w:spacing w:val="-12"/>
          <w:w w:val="105"/>
          <w:sz w:val="20"/>
          <w:szCs w:val="20"/>
        </w:rPr>
        <w:t xml:space="preserve"> </w:t>
      </w:r>
      <w:r w:rsidR="00571A0C" w:rsidRPr="00F93DD1">
        <w:rPr>
          <w:i/>
          <w:w w:val="105"/>
          <w:sz w:val="20"/>
          <w:szCs w:val="20"/>
        </w:rPr>
        <w:t>provisions</w:t>
      </w:r>
      <w:r w:rsidR="00571A0C" w:rsidRPr="00F93DD1">
        <w:rPr>
          <w:i/>
          <w:spacing w:val="-13"/>
          <w:w w:val="105"/>
          <w:sz w:val="20"/>
          <w:szCs w:val="20"/>
        </w:rPr>
        <w:t xml:space="preserve"> </w:t>
      </w:r>
      <w:r w:rsidR="00571A0C" w:rsidRPr="00F93DD1">
        <w:rPr>
          <w:i/>
          <w:w w:val="105"/>
          <w:sz w:val="20"/>
          <w:szCs w:val="20"/>
        </w:rPr>
        <w:t>for</w:t>
      </w:r>
      <w:r w:rsidR="00571A0C" w:rsidRPr="00F93DD1">
        <w:rPr>
          <w:i/>
          <w:spacing w:val="-13"/>
          <w:w w:val="105"/>
          <w:sz w:val="20"/>
          <w:szCs w:val="20"/>
        </w:rPr>
        <w:t xml:space="preserve"> </w:t>
      </w:r>
      <w:r w:rsidR="00571A0C" w:rsidRPr="00F93DD1">
        <w:rPr>
          <w:i/>
          <w:w w:val="105"/>
          <w:sz w:val="20"/>
          <w:szCs w:val="20"/>
        </w:rPr>
        <w:t>Class</w:t>
      </w:r>
      <w:r w:rsidR="00571A0C" w:rsidRPr="00F93DD1">
        <w:rPr>
          <w:i/>
          <w:spacing w:val="-13"/>
          <w:w w:val="105"/>
          <w:sz w:val="20"/>
          <w:szCs w:val="20"/>
        </w:rPr>
        <w:t xml:space="preserve"> </w:t>
      </w:r>
      <w:r w:rsidR="00571A0C" w:rsidRPr="00F93DD1">
        <w:rPr>
          <w:i/>
          <w:w w:val="105"/>
          <w:sz w:val="20"/>
          <w:szCs w:val="20"/>
        </w:rPr>
        <w:t>7</w:t>
      </w:r>
    </w:p>
    <w:p w14:paraId="4DA54A72" w14:textId="0B6137D0" w:rsidR="00571A0C" w:rsidRPr="00F93DD1" w:rsidRDefault="009E4CA8" w:rsidP="00AD180C">
      <w:pPr>
        <w:pStyle w:val="ListParagraph"/>
        <w:tabs>
          <w:tab w:val="left" w:pos="1442"/>
        </w:tabs>
        <w:spacing w:after="120" w:line="247" w:lineRule="auto"/>
        <w:ind w:left="0" w:right="101" w:firstLine="0"/>
        <w:rPr>
          <w:sz w:val="20"/>
          <w:szCs w:val="20"/>
        </w:rPr>
      </w:pPr>
      <w:r w:rsidRPr="00F93DD1">
        <w:rPr>
          <w:w w:val="105"/>
          <w:sz w:val="20"/>
          <w:szCs w:val="20"/>
        </w:rPr>
        <w:t>5.3.1.1.5.1</w:t>
      </w:r>
      <w:r w:rsidRPr="00F93DD1">
        <w:rPr>
          <w:w w:val="105"/>
          <w:sz w:val="20"/>
          <w:szCs w:val="20"/>
        </w:rPr>
        <w:tab/>
      </w:r>
      <w:r w:rsidR="00571A0C" w:rsidRPr="00F93DD1">
        <w:rPr>
          <w:w w:val="105"/>
          <w:sz w:val="20"/>
          <w:szCs w:val="20"/>
        </w:rPr>
        <w:t xml:space="preserve">Large freight containers carrying </w:t>
      </w:r>
      <w:ins w:id="357" w:author="Christel" w:date="2018-04-05T13:34:00Z">
        <w:r w:rsidR="002819FC" w:rsidRPr="00F93DD1">
          <w:rPr>
            <w:sz w:val="20"/>
            <w:szCs w:val="20"/>
          </w:rPr>
          <w:t xml:space="preserve">unpackaged </w:t>
        </w:r>
        <w:r w:rsidR="002819FC" w:rsidRPr="00F93DD1">
          <w:rPr>
            <w:i/>
            <w:sz w:val="20"/>
            <w:szCs w:val="20"/>
          </w:rPr>
          <w:t xml:space="preserve">LSA-I material </w:t>
        </w:r>
        <w:r w:rsidR="002819FC" w:rsidRPr="00F93DD1">
          <w:rPr>
            <w:sz w:val="20"/>
            <w:szCs w:val="20"/>
          </w:rPr>
          <w:t>or</w:t>
        </w:r>
        <w:r w:rsidR="002819FC" w:rsidRPr="00F93DD1">
          <w:rPr>
            <w:i/>
            <w:sz w:val="20"/>
            <w:szCs w:val="20"/>
          </w:rPr>
          <w:t xml:space="preserve"> SCO-I</w:t>
        </w:r>
        <w:r w:rsidR="002819FC" w:rsidRPr="00F93DD1">
          <w:rPr>
            <w:sz w:val="20"/>
            <w:szCs w:val="20"/>
          </w:rPr>
          <w:t xml:space="preserve"> or</w:t>
        </w:r>
        <w:r w:rsidR="002819FC" w:rsidRPr="00F93DD1">
          <w:rPr>
            <w:i/>
            <w:sz w:val="20"/>
            <w:szCs w:val="20"/>
          </w:rPr>
          <w:t xml:space="preserve"> </w:t>
        </w:r>
      </w:ins>
      <w:r w:rsidR="00571A0C" w:rsidRPr="00F93DD1">
        <w:rPr>
          <w:w w:val="105"/>
          <w:sz w:val="20"/>
          <w:szCs w:val="20"/>
        </w:rPr>
        <w:t>packages other than excepted packages, and tanks shall bear</w:t>
      </w:r>
      <w:r w:rsidR="00571A0C" w:rsidRPr="00F93DD1">
        <w:rPr>
          <w:spacing w:val="-4"/>
          <w:w w:val="105"/>
          <w:sz w:val="20"/>
          <w:szCs w:val="20"/>
        </w:rPr>
        <w:t xml:space="preserve"> </w:t>
      </w:r>
      <w:r w:rsidR="00571A0C" w:rsidRPr="00F93DD1">
        <w:rPr>
          <w:w w:val="105"/>
          <w:sz w:val="20"/>
          <w:szCs w:val="20"/>
        </w:rPr>
        <w:t>four</w:t>
      </w:r>
      <w:r w:rsidR="00571A0C" w:rsidRPr="00F93DD1">
        <w:rPr>
          <w:spacing w:val="-4"/>
          <w:w w:val="105"/>
          <w:sz w:val="20"/>
          <w:szCs w:val="20"/>
        </w:rPr>
        <w:t xml:space="preserve"> </w:t>
      </w:r>
      <w:r w:rsidR="00571A0C" w:rsidRPr="00F93DD1">
        <w:rPr>
          <w:w w:val="105"/>
          <w:sz w:val="20"/>
          <w:szCs w:val="20"/>
        </w:rPr>
        <w:t>placards</w:t>
      </w:r>
      <w:r w:rsidR="00571A0C" w:rsidRPr="00F93DD1">
        <w:rPr>
          <w:spacing w:val="-5"/>
          <w:w w:val="105"/>
          <w:sz w:val="20"/>
          <w:szCs w:val="20"/>
        </w:rPr>
        <w:t xml:space="preserve"> </w:t>
      </w:r>
      <w:r w:rsidR="00571A0C" w:rsidRPr="00F93DD1">
        <w:rPr>
          <w:w w:val="105"/>
          <w:sz w:val="20"/>
          <w:szCs w:val="20"/>
        </w:rPr>
        <w:t>which</w:t>
      </w:r>
      <w:r w:rsidR="00571A0C" w:rsidRPr="00F93DD1">
        <w:rPr>
          <w:spacing w:val="-4"/>
          <w:w w:val="105"/>
          <w:sz w:val="20"/>
          <w:szCs w:val="20"/>
        </w:rPr>
        <w:t xml:space="preserve"> </w:t>
      </w:r>
      <w:r w:rsidR="00571A0C" w:rsidRPr="00F93DD1">
        <w:rPr>
          <w:w w:val="105"/>
          <w:sz w:val="20"/>
          <w:szCs w:val="20"/>
        </w:rPr>
        <w:t>conform</w:t>
      </w:r>
      <w:r w:rsidR="00571A0C" w:rsidRPr="00F93DD1">
        <w:rPr>
          <w:spacing w:val="-6"/>
          <w:w w:val="105"/>
          <w:sz w:val="20"/>
          <w:szCs w:val="20"/>
        </w:rPr>
        <w:t xml:space="preserve"> </w:t>
      </w:r>
      <w:r w:rsidR="00571A0C" w:rsidRPr="00F93DD1">
        <w:rPr>
          <w:w w:val="105"/>
          <w:sz w:val="20"/>
          <w:szCs w:val="20"/>
        </w:rPr>
        <w:t>to</w:t>
      </w:r>
      <w:r w:rsidR="00571A0C" w:rsidRPr="00F93DD1">
        <w:rPr>
          <w:spacing w:val="-4"/>
          <w:w w:val="105"/>
          <w:sz w:val="20"/>
          <w:szCs w:val="20"/>
        </w:rPr>
        <w:t xml:space="preserve"> </w:t>
      </w:r>
      <w:r w:rsidR="00571A0C" w:rsidRPr="00F93DD1">
        <w:rPr>
          <w:w w:val="105"/>
          <w:sz w:val="20"/>
          <w:szCs w:val="20"/>
        </w:rPr>
        <w:t>the</w:t>
      </w:r>
      <w:r w:rsidR="00571A0C" w:rsidRPr="00F93DD1">
        <w:rPr>
          <w:spacing w:val="-4"/>
          <w:w w:val="105"/>
          <w:sz w:val="20"/>
          <w:szCs w:val="20"/>
        </w:rPr>
        <w:t xml:space="preserve"> </w:t>
      </w:r>
      <w:r w:rsidR="00571A0C" w:rsidRPr="00F93DD1">
        <w:rPr>
          <w:w w:val="105"/>
          <w:sz w:val="20"/>
          <w:szCs w:val="20"/>
        </w:rPr>
        <w:t>model</w:t>
      </w:r>
      <w:r w:rsidR="00571A0C" w:rsidRPr="00F93DD1">
        <w:rPr>
          <w:spacing w:val="-8"/>
          <w:w w:val="105"/>
          <w:sz w:val="20"/>
          <w:szCs w:val="20"/>
        </w:rPr>
        <w:t xml:space="preserve"> </w:t>
      </w:r>
      <w:r w:rsidR="00571A0C" w:rsidRPr="00F93DD1">
        <w:rPr>
          <w:w w:val="105"/>
          <w:sz w:val="20"/>
          <w:szCs w:val="20"/>
        </w:rPr>
        <w:t>No.7D</w:t>
      </w:r>
      <w:r w:rsidR="00571A0C" w:rsidRPr="00F93DD1">
        <w:rPr>
          <w:spacing w:val="-4"/>
          <w:w w:val="105"/>
          <w:sz w:val="20"/>
          <w:szCs w:val="20"/>
        </w:rPr>
        <w:t xml:space="preserve"> </w:t>
      </w:r>
      <w:r w:rsidR="00571A0C" w:rsidRPr="00F93DD1">
        <w:rPr>
          <w:w w:val="105"/>
          <w:sz w:val="20"/>
          <w:szCs w:val="20"/>
        </w:rPr>
        <w:t>given</w:t>
      </w:r>
      <w:r w:rsidR="00571A0C" w:rsidRPr="00F93DD1">
        <w:rPr>
          <w:spacing w:val="-5"/>
          <w:w w:val="105"/>
          <w:sz w:val="20"/>
          <w:szCs w:val="20"/>
        </w:rPr>
        <w:t xml:space="preserve"> </w:t>
      </w:r>
      <w:r w:rsidR="00571A0C" w:rsidRPr="00F93DD1">
        <w:rPr>
          <w:w w:val="105"/>
          <w:sz w:val="20"/>
          <w:szCs w:val="20"/>
        </w:rPr>
        <w:t>in</w:t>
      </w:r>
      <w:r w:rsidR="00571A0C" w:rsidRPr="00F93DD1">
        <w:rPr>
          <w:spacing w:val="-4"/>
          <w:w w:val="105"/>
          <w:sz w:val="20"/>
          <w:szCs w:val="20"/>
        </w:rPr>
        <w:t xml:space="preserve"> </w:t>
      </w:r>
      <w:r w:rsidR="00571A0C" w:rsidRPr="00F93DD1">
        <w:rPr>
          <w:w w:val="105"/>
          <w:sz w:val="20"/>
          <w:szCs w:val="20"/>
        </w:rPr>
        <w:t>Figure</w:t>
      </w:r>
      <w:r w:rsidR="00571A0C" w:rsidRPr="00F93DD1">
        <w:rPr>
          <w:spacing w:val="-9"/>
          <w:w w:val="105"/>
          <w:sz w:val="20"/>
          <w:szCs w:val="20"/>
        </w:rPr>
        <w:t xml:space="preserve"> </w:t>
      </w:r>
      <w:r w:rsidR="00571A0C" w:rsidRPr="00F93DD1">
        <w:rPr>
          <w:w w:val="105"/>
          <w:sz w:val="20"/>
          <w:szCs w:val="20"/>
        </w:rPr>
        <w:t>5.3.1.</w:t>
      </w:r>
      <w:r w:rsidR="00571A0C" w:rsidRPr="00F93DD1">
        <w:rPr>
          <w:spacing w:val="-4"/>
          <w:w w:val="105"/>
          <w:sz w:val="20"/>
          <w:szCs w:val="20"/>
        </w:rPr>
        <w:t xml:space="preserve"> </w:t>
      </w:r>
      <w:r w:rsidR="00571A0C" w:rsidRPr="00F93DD1">
        <w:rPr>
          <w:w w:val="105"/>
          <w:sz w:val="20"/>
          <w:szCs w:val="20"/>
        </w:rPr>
        <w:t>The</w:t>
      </w:r>
      <w:r w:rsidR="00571A0C" w:rsidRPr="00F93DD1">
        <w:rPr>
          <w:spacing w:val="-4"/>
          <w:w w:val="105"/>
          <w:sz w:val="20"/>
          <w:szCs w:val="20"/>
        </w:rPr>
        <w:t xml:space="preserve"> </w:t>
      </w:r>
      <w:r w:rsidR="00571A0C" w:rsidRPr="00F93DD1">
        <w:rPr>
          <w:w w:val="105"/>
          <w:sz w:val="20"/>
          <w:szCs w:val="20"/>
        </w:rPr>
        <w:t>placards</w:t>
      </w:r>
      <w:r w:rsidR="00571A0C" w:rsidRPr="00F93DD1">
        <w:rPr>
          <w:spacing w:val="-4"/>
          <w:w w:val="105"/>
          <w:sz w:val="20"/>
          <w:szCs w:val="20"/>
        </w:rPr>
        <w:t xml:space="preserve"> </w:t>
      </w:r>
      <w:r w:rsidR="00571A0C" w:rsidRPr="00F93DD1">
        <w:rPr>
          <w:w w:val="105"/>
          <w:sz w:val="20"/>
          <w:szCs w:val="20"/>
        </w:rPr>
        <w:t>shall</w:t>
      </w:r>
      <w:r w:rsidR="00571A0C" w:rsidRPr="00F93DD1">
        <w:rPr>
          <w:spacing w:val="-4"/>
          <w:w w:val="105"/>
          <w:sz w:val="20"/>
          <w:szCs w:val="20"/>
        </w:rPr>
        <w:t xml:space="preserve"> </w:t>
      </w:r>
      <w:r w:rsidR="00571A0C" w:rsidRPr="00F93DD1">
        <w:rPr>
          <w:w w:val="105"/>
          <w:sz w:val="20"/>
          <w:szCs w:val="20"/>
        </w:rPr>
        <w:t>be</w:t>
      </w:r>
      <w:r w:rsidR="00571A0C" w:rsidRPr="00F93DD1">
        <w:rPr>
          <w:spacing w:val="-4"/>
          <w:w w:val="105"/>
          <w:sz w:val="20"/>
          <w:szCs w:val="20"/>
        </w:rPr>
        <w:t xml:space="preserve"> </w:t>
      </w:r>
      <w:r w:rsidR="00571A0C" w:rsidRPr="00F93DD1">
        <w:rPr>
          <w:w w:val="105"/>
          <w:sz w:val="20"/>
          <w:szCs w:val="20"/>
        </w:rPr>
        <w:t>affixed</w:t>
      </w:r>
      <w:r w:rsidR="00571A0C" w:rsidRPr="00F93DD1">
        <w:rPr>
          <w:spacing w:val="-5"/>
          <w:w w:val="105"/>
          <w:sz w:val="20"/>
          <w:szCs w:val="20"/>
        </w:rPr>
        <w:t xml:space="preserve"> </w:t>
      </w:r>
      <w:r w:rsidR="00571A0C" w:rsidRPr="00F93DD1">
        <w:rPr>
          <w:w w:val="105"/>
          <w:sz w:val="20"/>
          <w:szCs w:val="20"/>
        </w:rPr>
        <w:t>in a</w:t>
      </w:r>
      <w:r w:rsidR="00571A0C" w:rsidRPr="00F93DD1">
        <w:rPr>
          <w:spacing w:val="-3"/>
          <w:w w:val="105"/>
          <w:sz w:val="20"/>
          <w:szCs w:val="20"/>
        </w:rPr>
        <w:t xml:space="preserve"> </w:t>
      </w:r>
      <w:r w:rsidR="00571A0C" w:rsidRPr="00F93DD1">
        <w:rPr>
          <w:w w:val="105"/>
          <w:sz w:val="20"/>
          <w:szCs w:val="20"/>
        </w:rPr>
        <w:t>vertical</w:t>
      </w:r>
      <w:r w:rsidR="00571A0C" w:rsidRPr="00F93DD1">
        <w:rPr>
          <w:spacing w:val="-3"/>
          <w:w w:val="105"/>
          <w:sz w:val="20"/>
          <w:szCs w:val="20"/>
        </w:rPr>
        <w:t xml:space="preserve"> </w:t>
      </w:r>
      <w:r w:rsidR="00571A0C" w:rsidRPr="00F93DD1">
        <w:rPr>
          <w:w w:val="105"/>
          <w:sz w:val="20"/>
          <w:szCs w:val="20"/>
        </w:rPr>
        <w:t>orientation</w:t>
      </w:r>
      <w:r w:rsidR="00571A0C" w:rsidRPr="00F93DD1">
        <w:rPr>
          <w:spacing w:val="-3"/>
          <w:w w:val="105"/>
          <w:sz w:val="20"/>
          <w:szCs w:val="20"/>
        </w:rPr>
        <w:t xml:space="preserve"> </w:t>
      </w:r>
      <w:r w:rsidR="00571A0C" w:rsidRPr="00F93DD1">
        <w:rPr>
          <w:w w:val="105"/>
          <w:sz w:val="20"/>
          <w:szCs w:val="20"/>
        </w:rPr>
        <w:t>to</w:t>
      </w:r>
      <w:r w:rsidR="00571A0C" w:rsidRPr="00F93DD1">
        <w:rPr>
          <w:spacing w:val="-4"/>
          <w:w w:val="105"/>
          <w:sz w:val="20"/>
          <w:szCs w:val="20"/>
        </w:rPr>
        <w:t xml:space="preserve"> </w:t>
      </w:r>
      <w:r w:rsidR="00571A0C" w:rsidRPr="00F93DD1">
        <w:rPr>
          <w:w w:val="105"/>
          <w:sz w:val="20"/>
          <w:szCs w:val="20"/>
        </w:rPr>
        <w:t>each</w:t>
      </w:r>
      <w:r w:rsidR="00571A0C" w:rsidRPr="00F93DD1">
        <w:rPr>
          <w:spacing w:val="-4"/>
          <w:w w:val="105"/>
          <w:sz w:val="20"/>
          <w:szCs w:val="20"/>
        </w:rPr>
        <w:t xml:space="preserve"> </w:t>
      </w:r>
      <w:r w:rsidR="00571A0C" w:rsidRPr="00F93DD1">
        <w:rPr>
          <w:w w:val="105"/>
          <w:sz w:val="20"/>
          <w:szCs w:val="20"/>
        </w:rPr>
        <w:t>side</w:t>
      </w:r>
      <w:r w:rsidR="00571A0C" w:rsidRPr="00F93DD1">
        <w:rPr>
          <w:spacing w:val="-2"/>
          <w:w w:val="105"/>
          <w:sz w:val="20"/>
          <w:szCs w:val="20"/>
        </w:rPr>
        <w:t xml:space="preserve"> </w:t>
      </w:r>
      <w:r w:rsidR="00571A0C" w:rsidRPr="00F93DD1">
        <w:rPr>
          <w:w w:val="105"/>
          <w:sz w:val="20"/>
          <w:szCs w:val="20"/>
        </w:rPr>
        <w:t>wall</w:t>
      </w:r>
      <w:r w:rsidR="00571A0C" w:rsidRPr="00F93DD1">
        <w:rPr>
          <w:spacing w:val="-2"/>
          <w:w w:val="105"/>
          <w:sz w:val="20"/>
          <w:szCs w:val="20"/>
        </w:rPr>
        <w:t xml:space="preserve"> </w:t>
      </w:r>
      <w:r w:rsidR="00571A0C" w:rsidRPr="00F93DD1">
        <w:rPr>
          <w:w w:val="105"/>
          <w:sz w:val="20"/>
          <w:szCs w:val="20"/>
        </w:rPr>
        <w:t>and</w:t>
      </w:r>
      <w:r w:rsidR="00571A0C" w:rsidRPr="00F93DD1">
        <w:rPr>
          <w:spacing w:val="-4"/>
          <w:w w:val="105"/>
          <w:sz w:val="20"/>
          <w:szCs w:val="20"/>
        </w:rPr>
        <w:t xml:space="preserve"> </w:t>
      </w:r>
      <w:r w:rsidR="00571A0C" w:rsidRPr="00F93DD1">
        <w:rPr>
          <w:w w:val="105"/>
          <w:sz w:val="20"/>
          <w:szCs w:val="20"/>
        </w:rPr>
        <w:t>each</w:t>
      </w:r>
      <w:r w:rsidR="00571A0C" w:rsidRPr="00F93DD1">
        <w:rPr>
          <w:spacing w:val="-4"/>
          <w:w w:val="105"/>
          <w:sz w:val="20"/>
          <w:szCs w:val="20"/>
        </w:rPr>
        <w:t xml:space="preserve"> </w:t>
      </w:r>
      <w:r w:rsidR="00571A0C" w:rsidRPr="00F93DD1">
        <w:rPr>
          <w:w w:val="105"/>
          <w:sz w:val="20"/>
          <w:szCs w:val="20"/>
        </w:rPr>
        <w:t>end</w:t>
      </w:r>
      <w:r w:rsidR="00571A0C" w:rsidRPr="00F93DD1">
        <w:rPr>
          <w:spacing w:val="-1"/>
          <w:w w:val="105"/>
          <w:sz w:val="20"/>
          <w:szCs w:val="20"/>
        </w:rPr>
        <w:t xml:space="preserve"> </w:t>
      </w:r>
      <w:r w:rsidR="00571A0C" w:rsidRPr="00F93DD1">
        <w:rPr>
          <w:w w:val="105"/>
          <w:sz w:val="20"/>
          <w:szCs w:val="20"/>
        </w:rPr>
        <w:t>wall</w:t>
      </w:r>
      <w:r w:rsidR="00571A0C" w:rsidRPr="00F93DD1">
        <w:rPr>
          <w:spacing w:val="-2"/>
          <w:w w:val="105"/>
          <w:sz w:val="20"/>
          <w:szCs w:val="20"/>
        </w:rPr>
        <w:t xml:space="preserve"> </w:t>
      </w:r>
      <w:r w:rsidR="00571A0C" w:rsidRPr="00F93DD1">
        <w:rPr>
          <w:w w:val="105"/>
          <w:sz w:val="20"/>
          <w:szCs w:val="20"/>
        </w:rPr>
        <w:t>of</w:t>
      </w:r>
      <w:r w:rsidR="00571A0C" w:rsidRPr="00F93DD1">
        <w:rPr>
          <w:spacing w:val="-3"/>
          <w:w w:val="105"/>
          <w:sz w:val="20"/>
          <w:szCs w:val="20"/>
        </w:rPr>
        <w:t xml:space="preserve"> </w:t>
      </w:r>
      <w:r w:rsidR="00571A0C" w:rsidRPr="00F93DD1">
        <w:rPr>
          <w:w w:val="105"/>
          <w:sz w:val="20"/>
          <w:szCs w:val="20"/>
        </w:rPr>
        <w:t>the</w:t>
      </w:r>
      <w:r w:rsidR="00571A0C" w:rsidRPr="00F93DD1">
        <w:rPr>
          <w:spacing w:val="-3"/>
          <w:w w:val="105"/>
          <w:sz w:val="20"/>
          <w:szCs w:val="20"/>
        </w:rPr>
        <w:t xml:space="preserve"> </w:t>
      </w:r>
      <w:r w:rsidR="00571A0C" w:rsidRPr="00F93DD1">
        <w:rPr>
          <w:w w:val="105"/>
          <w:sz w:val="20"/>
          <w:szCs w:val="20"/>
        </w:rPr>
        <w:t>large</w:t>
      </w:r>
      <w:r w:rsidR="00571A0C" w:rsidRPr="00F93DD1">
        <w:rPr>
          <w:spacing w:val="-3"/>
          <w:w w:val="105"/>
          <w:sz w:val="20"/>
          <w:szCs w:val="20"/>
        </w:rPr>
        <w:t xml:space="preserve"> </w:t>
      </w:r>
      <w:r w:rsidR="00571A0C" w:rsidRPr="00F93DD1">
        <w:rPr>
          <w:w w:val="105"/>
          <w:sz w:val="20"/>
          <w:szCs w:val="20"/>
        </w:rPr>
        <w:t>freight</w:t>
      </w:r>
      <w:r w:rsidR="00571A0C" w:rsidRPr="00F93DD1">
        <w:rPr>
          <w:spacing w:val="-2"/>
          <w:w w:val="105"/>
          <w:sz w:val="20"/>
          <w:szCs w:val="20"/>
        </w:rPr>
        <w:t xml:space="preserve"> </w:t>
      </w:r>
      <w:r w:rsidR="00571A0C" w:rsidRPr="00F93DD1">
        <w:rPr>
          <w:w w:val="105"/>
          <w:sz w:val="20"/>
          <w:szCs w:val="20"/>
        </w:rPr>
        <w:t>container</w:t>
      </w:r>
      <w:r w:rsidR="00571A0C" w:rsidRPr="00F93DD1">
        <w:rPr>
          <w:spacing w:val="-3"/>
          <w:w w:val="105"/>
          <w:sz w:val="20"/>
          <w:szCs w:val="20"/>
        </w:rPr>
        <w:t xml:space="preserve"> </w:t>
      </w:r>
      <w:r w:rsidR="00571A0C" w:rsidRPr="00F93DD1">
        <w:rPr>
          <w:w w:val="105"/>
          <w:sz w:val="20"/>
          <w:szCs w:val="20"/>
        </w:rPr>
        <w:t>or</w:t>
      </w:r>
      <w:r w:rsidR="00571A0C" w:rsidRPr="00F93DD1">
        <w:rPr>
          <w:spacing w:val="-3"/>
          <w:w w:val="105"/>
          <w:sz w:val="20"/>
          <w:szCs w:val="20"/>
        </w:rPr>
        <w:t xml:space="preserve"> </w:t>
      </w:r>
      <w:r w:rsidR="00571A0C" w:rsidRPr="00F93DD1">
        <w:rPr>
          <w:w w:val="105"/>
          <w:sz w:val="20"/>
          <w:szCs w:val="20"/>
        </w:rPr>
        <w:t>tank.</w:t>
      </w:r>
      <w:r w:rsidR="00571A0C" w:rsidRPr="00F93DD1">
        <w:rPr>
          <w:spacing w:val="-3"/>
          <w:w w:val="105"/>
          <w:sz w:val="20"/>
          <w:szCs w:val="20"/>
        </w:rPr>
        <w:t xml:space="preserve"> </w:t>
      </w:r>
      <w:r w:rsidR="00571A0C" w:rsidRPr="00F93DD1">
        <w:rPr>
          <w:w w:val="105"/>
          <w:sz w:val="20"/>
          <w:szCs w:val="20"/>
        </w:rPr>
        <w:t>Any placards which</w:t>
      </w:r>
      <w:r w:rsidR="00571A0C" w:rsidRPr="00F93DD1">
        <w:rPr>
          <w:spacing w:val="-6"/>
          <w:w w:val="105"/>
          <w:sz w:val="20"/>
          <w:szCs w:val="20"/>
        </w:rPr>
        <w:t xml:space="preserve"> </w:t>
      </w:r>
      <w:r w:rsidR="00571A0C" w:rsidRPr="00F93DD1">
        <w:rPr>
          <w:w w:val="105"/>
          <w:sz w:val="20"/>
          <w:szCs w:val="20"/>
        </w:rPr>
        <w:t>do</w:t>
      </w:r>
      <w:r w:rsidR="00571A0C" w:rsidRPr="00F93DD1">
        <w:rPr>
          <w:spacing w:val="-7"/>
          <w:w w:val="105"/>
          <w:sz w:val="20"/>
          <w:szCs w:val="20"/>
        </w:rPr>
        <w:t xml:space="preserve"> </w:t>
      </w:r>
      <w:r w:rsidR="00571A0C" w:rsidRPr="00F93DD1">
        <w:rPr>
          <w:w w:val="105"/>
          <w:sz w:val="20"/>
          <w:szCs w:val="20"/>
        </w:rPr>
        <w:t>not</w:t>
      </w:r>
      <w:r w:rsidR="00571A0C" w:rsidRPr="00F93DD1">
        <w:rPr>
          <w:spacing w:val="-6"/>
          <w:w w:val="105"/>
          <w:sz w:val="20"/>
          <w:szCs w:val="20"/>
        </w:rPr>
        <w:t xml:space="preserve"> </w:t>
      </w:r>
      <w:r w:rsidR="00571A0C" w:rsidRPr="00F93DD1">
        <w:rPr>
          <w:w w:val="105"/>
          <w:sz w:val="20"/>
          <w:szCs w:val="20"/>
        </w:rPr>
        <w:t>relate</w:t>
      </w:r>
      <w:r w:rsidR="00571A0C" w:rsidRPr="00F93DD1">
        <w:rPr>
          <w:spacing w:val="-6"/>
          <w:w w:val="105"/>
          <w:sz w:val="20"/>
          <w:szCs w:val="20"/>
        </w:rPr>
        <w:t xml:space="preserve"> </w:t>
      </w:r>
      <w:r w:rsidR="00571A0C" w:rsidRPr="00F93DD1">
        <w:rPr>
          <w:w w:val="105"/>
          <w:sz w:val="20"/>
          <w:szCs w:val="20"/>
        </w:rPr>
        <w:t>to</w:t>
      </w:r>
      <w:r w:rsidR="00571A0C" w:rsidRPr="00F93DD1">
        <w:rPr>
          <w:spacing w:val="-9"/>
          <w:w w:val="105"/>
          <w:sz w:val="20"/>
          <w:szCs w:val="20"/>
        </w:rPr>
        <w:t xml:space="preserve"> </w:t>
      </w:r>
      <w:r w:rsidR="00571A0C" w:rsidRPr="00F93DD1">
        <w:rPr>
          <w:w w:val="105"/>
          <w:sz w:val="20"/>
          <w:szCs w:val="20"/>
        </w:rPr>
        <w:t>the</w:t>
      </w:r>
      <w:r w:rsidR="00571A0C" w:rsidRPr="00F93DD1">
        <w:rPr>
          <w:spacing w:val="-8"/>
          <w:w w:val="105"/>
          <w:sz w:val="20"/>
          <w:szCs w:val="20"/>
        </w:rPr>
        <w:t xml:space="preserve"> </w:t>
      </w:r>
      <w:r w:rsidR="00571A0C" w:rsidRPr="00F93DD1">
        <w:rPr>
          <w:w w:val="105"/>
          <w:sz w:val="20"/>
          <w:szCs w:val="20"/>
        </w:rPr>
        <w:t>contents</w:t>
      </w:r>
      <w:r w:rsidR="00571A0C" w:rsidRPr="00F93DD1">
        <w:rPr>
          <w:spacing w:val="-6"/>
          <w:w w:val="105"/>
          <w:sz w:val="20"/>
          <w:szCs w:val="20"/>
        </w:rPr>
        <w:t xml:space="preserve"> </w:t>
      </w:r>
      <w:r w:rsidR="00571A0C" w:rsidRPr="00F93DD1">
        <w:rPr>
          <w:w w:val="105"/>
          <w:sz w:val="20"/>
          <w:szCs w:val="20"/>
        </w:rPr>
        <w:t>shall</w:t>
      </w:r>
      <w:r w:rsidR="00571A0C" w:rsidRPr="00F93DD1">
        <w:rPr>
          <w:spacing w:val="-6"/>
          <w:w w:val="105"/>
          <w:sz w:val="20"/>
          <w:szCs w:val="20"/>
        </w:rPr>
        <w:t xml:space="preserve"> </w:t>
      </w:r>
      <w:r w:rsidR="00571A0C" w:rsidRPr="00F93DD1">
        <w:rPr>
          <w:w w:val="105"/>
          <w:sz w:val="20"/>
          <w:szCs w:val="20"/>
        </w:rPr>
        <w:t>be</w:t>
      </w:r>
      <w:r w:rsidR="00571A0C" w:rsidRPr="00F93DD1">
        <w:rPr>
          <w:spacing w:val="-8"/>
          <w:w w:val="105"/>
          <w:sz w:val="20"/>
          <w:szCs w:val="20"/>
        </w:rPr>
        <w:t xml:space="preserve"> </w:t>
      </w:r>
      <w:r w:rsidR="00571A0C" w:rsidRPr="00F93DD1">
        <w:rPr>
          <w:w w:val="105"/>
          <w:sz w:val="20"/>
          <w:szCs w:val="20"/>
        </w:rPr>
        <w:t>removed.</w:t>
      </w:r>
      <w:r w:rsidR="00571A0C" w:rsidRPr="00F93DD1">
        <w:rPr>
          <w:spacing w:val="-7"/>
          <w:w w:val="105"/>
          <w:sz w:val="20"/>
          <w:szCs w:val="20"/>
        </w:rPr>
        <w:t xml:space="preserve"> </w:t>
      </w:r>
      <w:r w:rsidR="00571A0C" w:rsidRPr="00F93DD1">
        <w:rPr>
          <w:w w:val="105"/>
          <w:sz w:val="20"/>
          <w:szCs w:val="20"/>
        </w:rPr>
        <w:t>Instead</w:t>
      </w:r>
      <w:r w:rsidR="00571A0C" w:rsidRPr="00F93DD1">
        <w:rPr>
          <w:spacing w:val="-6"/>
          <w:w w:val="105"/>
          <w:sz w:val="20"/>
          <w:szCs w:val="20"/>
        </w:rPr>
        <w:t xml:space="preserve"> </w:t>
      </w:r>
      <w:r w:rsidR="00571A0C" w:rsidRPr="00F93DD1">
        <w:rPr>
          <w:w w:val="105"/>
          <w:sz w:val="20"/>
          <w:szCs w:val="20"/>
        </w:rPr>
        <w:t>of</w:t>
      </w:r>
      <w:r w:rsidR="00571A0C" w:rsidRPr="00F93DD1">
        <w:rPr>
          <w:spacing w:val="-6"/>
          <w:w w:val="105"/>
          <w:sz w:val="20"/>
          <w:szCs w:val="20"/>
        </w:rPr>
        <w:t xml:space="preserve"> </w:t>
      </w:r>
      <w:r w:rsidR="00571A0C" w:rsidRPr="00F93DD1">
        <w:rPr>
          <w:w w:val="105"/>
          <w:sz w:val="20"/>
          <w:szCs w:val="20"/>
        </w:rPr>
        <w:t>using</w:t>
      </w:r>
      <w:r w:rsidR="00571A0C" w:rsidRPr="00F93DD1">
        <w:rPr>
          <w:spacing w:val="-8"/>
          <w:w w:val="105"/>
          <w:sz w:val="20"/>
          <w:szCs w:val="20"/>
        </w:rPr>
        <w:t xml:space="preserve"> </w:t>
      </w:r>
      <w:r w:rsidR="00571A0C" w:rsidRPr="00F93DD1">
        <w:rPr>
          <w:w w:val="105"/>
          <w:sz w:val="20"/>
          <w:szCs w:val="20"/>
        </w:rPr>
        <w:t>both</w:t>
      </w:r>
      <w:r w:rsidR="00571A0C" w:rsidRPr="00F93DD1">
        <w:rPr>
          <w:spacing w:val="-8"/>
          <w:w w:val="105"/>
          <w:sz w:val="20"/>
          <w:szCs w:val="20"/>
        </w:rPr>
        <w:t xml:space="preserve"> </w:t>
      </w:r>
      <w:r w:rsidR="00571A0C" w:rsidRPr="00F93DD1">
        <w:rPr>
          <w:w w:val="105"/>
          <w:sz w:val="20"/>
          <w:szCs w:val="20"/>
        </w:rPr>
        <w:t>labels</w:t>
      </w:r>
      <w:r w:rsidR="00571A0C" w:rsidRPr="00F93DD1">
        <w:rPr>
          <w:spacing w:val="-6"/>
          <w:w w:val="105"/>
          <w:sz w:val="20"/>
          <w:szCs w:val="20"/>
        </w:rPr>
        <w:t xml:space="preserve"> </w:t>
      </w:r>
      <w:r w:rsidR="00571A0C" w:rsidRPr="00F93DD1">
        <w:rPr>
          <w:w w:val="105"/>
          <w:sz w:val="20"/>
          <w:szCs w:val="20"/>
        </w:rPr>
        <w:t>and</w:t>
      </w:r>
      <w:r w:rsidR="00571A0C" w:rsidRPr="00F93DD1">
        <w:rPr>
          <w:spacing w:val="-8"/>
          <w:w w:val="105"/>
          <w:sz w:val="20"/>
          <w:szCs w:val="20"/>
        </w:rPr>
        <w:t xml:space="preserve"> </w:t>
      </w:r>
      <w:r w:rsidR="00571A0C" w:rsidRPr="00F93DD1">
        <w:rPr>
          <w:w w:val="105"/>
          <w:sz w:val="20"/>
          <w:szCs w:val="20"/>
        </w:rPr>
        <w:t>placards,</w:t>
      </w:r>
      <w:r w:rsidR="00571A0C" w:rsidRPr="00F93DD1">
        <w:rPr>
          <w:spacing w:val="-6"/>
          <w:w w:val="105"/>
          <w:sz w:val="20"/>
          <w:szCs w:val="20"/>
        </w:rPr>
        <w:t xml:space="preserve"> </w:t>
      </w:r>
      <w:r w:rsidR="00571A0C" w:rsidRPr="00F93DD1">
        <w:rPr>
          <w:w w:val="105"/>
          <w:sz w:val="20"/>
          <w:szCs w:val="20"/>
        </w:rPr>
        <w:t>it</w:t>
      </w:r>
      <w:r w:rsidR="00571A0C" w:rsidRPr="00F93DD1">
        <w:rPr>
          <w:spacing w:val="-6"/>
          <w:w w:val="105"/>
          <w:sz w:val="20"/>
          <w:szCs w:val="20"/>
        </w:rPr>
        <w:t xml:space="preserve"> </w:t>
      </w:r>
      <w:r w:rsidR="00571A0C" w:rsidRPr="00F93DD1">
        <w:rPr>
          <w:w w:val="105"/>
          <w:sz w:val="20"/>
          <w:szCs w:val="20"/>
        </w:rPr>
        <w:t>is</w:t>
      </w:r>
      <w:r w:rsidR="00571A0C" w:rsidRPr="00F93DD1">
        <w:rPr>
          <w:spacing w:val="-8"/>
          <w:w w:val="105"/>
          <w:sz w:val="20"/>
          <w:szCs w:val="20"/>
        </w:rPr>
        <w:t xml:space="preserve"> </w:t>
      </w:r>
      <w:r w:rsidR="00571A0C" w:rsidRPr="00F93DD1">
        <w:rPr>
          <w:w w:val="105"/>
          <w:sz w:val="20"/>
          <w:szCs w:val="20"/>
        </w:rPr>
        <w:t>permitted as an alternative to use enlarged labels only, as shown in label models Nos. 7A, 7B and 7C, except having the</w:t>
      </w:r>
      <w:r w:rsidR="00571A0C" w:rsidRPr="00F93DD1">
        <w:rPr>
          <w:spacing w:val="-12"/>
          <w:w w:val="105"/>
          <w:sz w:val="20"/>
          <w:szCs w:val="20"/>
        </w:rPr>
        <w:t xml:space="preserve"> </w:t>
      </w:r>
      <w:r w:rsidR="00571A0C" w:rsidRPr="00F93DD1">
        <w:rPr>
          <w:w w:val="105"/>
          <w:sz w:val="20"/>
          <w:szCs w:val="20"/>
        </w:rPr>
        <w:t>minimum</w:t>
      </w:r>
      <w:r w:rsidR="00571A0C" w:rsidRPr="00F93DD1">
        <w:rPr>
          <w:spacing w:val="-13"/>
          <w:w w:val="105"/>
          <w:sz w:val="20"/>
          <w:szCs w:val="20"/>
        </w:rPr>
        <w:t xml:space="preserve"> </w:t>
      </w:r>
      <w:r w:rsidR="00571A0C" w:rsidRPr="00F93DD1">
        <w:rPr>
          <w:w w:val="105"/>
          <w:sz w:val="20"/>
          <w:szCs w:val="20"/>
        </w:rPr>
        <w:t>size</w:t>
      </w:r>
      <w:r w:rsidR="00571A0C" w:rsidRPr="00F93DD1">
        <w:rPr>
          <w:spacing w:val="-12"/>
          <w:w w:val="105"/>
          <w:sz w:val="20"/>
          <w:szCs w:val="20"/>
        </w:rPr>
        <w:t xml:space="preserve"> </w:t>
      </w:r>
      <w:r w:rsidR="00571A0C" w:rsidRPr="00F93DD1">
        <w:rPr>
          <w:w w:val="105"/>
          <w:sz w:val="20"/>
          <w:szCs w:val="20"/>
        </w:rPr>
        <w:t>shown</w:t>
      </w:r>
      <w:r w:rsidR="00571A0C" w:rsidRPr="00F93DD1">
        <w:rPr>
          <w:spacing w:val="-13"/>
          <w:w w:val="105"/>
          <w:sz w:val="20"/>
          <w:szCs w:val="20"/>
        </w:rPr>
        <w:t xml:space="preserve"> </w:t>
      </w:r>
      <w:r w:rsidR="00571A0C" w:rsidRPr="00F93DD1">
        <w:rPr>
          <w:w w:val="105"/>
          <w:sz w:val="20"/>
          <w:szCs w:val="20"/>
        </w:rPr>
        <w:t>in</w:t>
      </w:r>
      <w:r w:rsidR="00571A0C" w:rsidRPr="00F93DD1">
        <w:rPr>
          <w:spacing w:val="-13"/>
          <w:w w:val="105"/>
          <w:sz w:val="20"/>
          <w:szCs w:val="20"/>
        </w:rPr>
        <w:t xml:space="preserve"> </w:t>
      </w:r>
      <w:r w:rsidR="00571A0C" w:rsidRPr="00F93DD1">
        <w:rPr>
          <w:w w:val="105"/>
          <w:sz w:val="20"/>
          <w:szCs w:val="20"/>
        </w:rPr>
        <w:t>Figure</w:t>
      </w:r>
      <w:r w:rsidR="00571A0C" w:rsidRPr="00F93DD1">
        <w:rPr>
          <w:spacing w:val="-12"/>
          <w:w w:val="105"/>
          <w:sz w:val="20"/>
          <w:szCs w:val="20"/>
        </w:rPr>
        <w:t xml:space="preserve"> </w:t>
      </w:r>
      <w:r w:rsidR="00571A0C" w:rsidRPr="00F93DD1">
        <w:rPr>
          <w:w w:val="105"/>
          <w:sz w:val="20"/>
          <w:szCs w:val="20"/>
        </w:rPr>
        <w:t>5.3.1.</w:t>
      </w:r>
    </w:p>
    <w:p w14:paraId="1C074EB5" w14:textId="14CA258D" w:rsidR="00FA795D" w:rsidRPr="00F93DD1" w:rsidRDefault="00FA795D" w:rsidP="00AD180C">
      <w:pPr>
        <w:pStyle w:val="ListParagraph"/>
        <w:tabs>
          <w:tab w:val="left" w:pos="1442"/>
        </w:tabs>
        <w:spacing w:after="120" w:line="247" w:lineRule="auto"/>
        <w:ind w:left="0" w:right="101" w:firstLine="0"/>
        <w:rPr>
          <w:w w:val="105"/>
          <w:sz w:val="20"/>
          <w:szCs w:val="20"/>
        </w:rPr>
      </w:pPr>
      <w:r w:rsidRPr="00F93DD1">
        <w:rPr>
          <w:w w:val="105"/>
          <w:sz w:val="20"/>
          <w:szCs w:val="20"/>
        </w:rPr>
        <w:t>[IAEA: 543]</w:t>
      </w:r>
    </w:p>
    <w:p w14:paraId="590DE368" w14:textId="2F4B1259" w:rsidR="009E4CA8" w:rsidRPr="00F93DD1" w:rsidRDefault="009E4CA8" w:rsidP="00AD180C">
      <w:pPr>
        <w:pStyle w:val="ListParagraph"/>
        <w:tabs>
          <w:tab w:val="left" w:pos="1442"/>
        </w:tabs>
        <w:spacing w:after="120" w:line="247" w:lineRule="auto"/>
        <w:ind w:left="0" w:right="101" w:firstLine="0"/>
        <w:rPr>
          <w:sz w:val="20"/>
          <w:szCs w:val="20"/>
        </w:rPr>
      </w:pPr>
      <w:r w:rsidRPr="00F93DD1">
        <w:rPr>
          <w:w w:val="105"/>
          <w:sz w:val="20"/>
          <w:szCs w:val="20"/>
        </w:rPr>
        <w:t>…</w:t>
      </w:r>
    </w:p>
    <w:p w14:paraId="733F9F8A" w14:textId="59C1070F" w:rsidR="00571A0C" w:rsidRPr="00F93DD1" w:rsidRDefault="00AE1C18" w:rsidP="00AE1C18">
      <w:pPr>
        <w:rPr>
          <w:b/>
          <w:bCs/>
        </w:rPr>
      </w:pPr>
      <w:r w:rsidRPr="00F93DD1">
        <w:rPr>
          <w:b/>
          <w:bCs/>
        </w:rPr>
        <w:t xml:space="preserve">5.3.2 </w:t>
      </w:r>
      <w:r w:rsidRPr="00F93DD1">
        <w:rPr>
          <w:b/>
          <w:bCs/>
        </w:rPr>
        <w:tab/>
      </w:r>
      <w:r w:rsidR="00571A0C" w:rsidRPr="00F93DD1">
        <w:rPr>
          <w:b/>
          <w:bCs/>
        </w:rPr>
        <w:t>Marking</w:t>
      </w:r>
    </w:p>
    <w:p w14:paraId="6AD86006" w14:textId="77777777" w:rsidR="00571A0C" w:rsidRPr="00F93DD1" w:rsidRDefault="00571A0C" w:rsidP="00AE1C18"/>
    <w:p w14:paraId="09E8BFCB" w14:textId="1E5DAFED" w:rsidR="00571A0C" w:rsidRPr="00F93DD1" w:rsidRDefault="00AE1C18" w:rsidP="00AE1C18">
      <w:pPr>
        <w:rPr>
          <w:b/>
          <w:bCs/>
          <w:i/>
          <w:iCs/>
        </w:rPr>
      </w:pPr>
      <w:r w:rsidRPr="00F93DD1">
        <w:rPr>
          <w:b/>
          <w:bCs/>
        </w:rPr>
        <w:t xml:space="preserve">5.3.2.1 </w:t>
      </w:r>
      <w:r w:rsidRPr="00F93DD1">
        <w:rPr>
          <w:b/>
          <w:bCs/>
        </w:rPr>
        <w:tab/>
      </w:r>
      <w:r w:rsidR="00571A0C" w:rsidRPr="00F93DD1">
        <w:rPr>
          <w:b/>
          <w:bCs/>
          <w:i/>
          <w:iCs/>
        </w:rPr>
        <w:t>Display of UN numbers</w:t>
      </w:r>
    </w:p>
    <w:p w14:paraId="41127ABB" w14:textId="77777777" w:rsidR="00571A0C" w:rsidRPr="00F93DD1" w:rsidRDefault="00571A0C" w:rsidP="00AE1C18"/>
    <w:p w14:paraId="7CFB234F" w14:textId="33DEC0E1" w:rsidR="00571A0C" w:rsidRPr="00F93DD1" w:rsidRDefault="00AE1C18" w:rsidP="00AE1C18">
      <w:r w:rsidRPr="00F93DD1">
        <w:t xml:space="preserve">5.3.2.1.1 </w:t>
      </w:r>
      <w:r w:rsidRPr="00F93DD1">
        <w:tab/>
      </w:r>
      <w:r w:rsidR="00571A0C" w:rsidRPr="00F93DD1">
        <w:t>Except for goods of Class 1, the UN number shall be displayed as required by this section on consignments of:</w:t>
      </w:r>
    </w:p>
    <w:p w14:paraId="49868390" w14:textId="77777777" w:rsidR="00571A0C" w:rsidRPr="00F93DD1" w:rsidRDefault="00571A0C" w:rsidP="00AE1C18">
      <w:pPr>
        <w:pStyle w:val="BodyText"/>
        <w:spacing w:after="120" w:line="240" w:lineRule="auto"/>
        <w:ind w:hanging="1418"/>
      </w:pPr>
    </w:p>
    <w:p w14:paraId="4871FA83" w14:textId="77777777" w:rsidR="00571A0C" w:rsidRPr="00F93DD1" w:rsidRDefault="00571A0C" w:rsidP="00F93DD1">
      <w:pPr>
        <w:pStyle w:val="ListParagraph"/>
        <w:numPr>
          <w:ilvl w:val="5"/>
          <w:numId w:val="41"/>
        </w:numPr>
        <w:tabs>
          <w:tab w:val="left" w:pos="3455"/>
        </w:tabs>
        <w:spacing w:after="120"/>
        <w:ind w:left="567" w:right="1583" w:hanging="567"/>
        <w:rPr>
          <w:sz w:val="20"/>
          <w:szCs w:val="20"/>
        </w:rPr>
      </w:pPr>
      <w:r w:rsidRPr="00F93DD1">
        <w:rPr>
          <w:w w:val="105"/>
          <w:sz w:val="20"/>
          <w:szCs w:val="20"/>
        </w:rPr>
        <w:t>Solids, liquids or gases transported in tank cargo transport units including on each component</w:t>
      </w:r>
      <w:r w:rsidRPr="00F93DD1">
        <w:rPr>
          <w:spacing w:val="-15"/>
          <w:w w:val="105"/>
          <w:sz w:val="20"/>
          <w:szCs w:val="20"/>
        </w:rPr>
        <w:t xml:space="preserve"> </w:t>
      </w:r>
      <w:r w:rsidRPr="00F93DD1">
        <w:rPr>
          <w:w w:val="105"/>
          <w:sz w:val="20"/>
          <w:szCs w:val="20"/>
        </w:rPr>
        <w:t>of</w:t>
      </w:r>
      <w:r w:rsidRPr="00F93DD1">
        <w:rPr>
          <w:spacing w:val="-13"/>
          <w:w w:val="105"/>
          <w:sz w:val="20"/>
          <w:szCs w:val="20"/>
        </w:rPr>
        <w:t xml:space="preserve"> </w:t>
      </w:r>
      <w:r w:rsidRPr="00F93DD1">
        <w:rPr>
          <w:w w:val="105"/>
          <w:sz w:val="20"/>
          <w:szCs w:val="20"/>
        </w:rPr>
        <w:t>a</w:t>
      </w:r>
      <w:r w:rsidRPr="00F93DD1">
        <w:rPr>
          <w:spacing w:val="-13"/>
          <w:w w:val="105"/>
          <w:sz w:val="20"/>
          <w:szCs w:val="20"/>
        </w:rPr>
        <w:t xml:space="preserve"> </w:t>
      </w:r>
      <w:r w:rsidRPr="00F93DD1">
        <w:rPr>
          <w:w w:val="105"/>
          <w:sz w:val="20"/>
          <w:szCs w:val="20"/>
        </w:rPr>
        <w:t>multicompartment</w:t>
      </w:r>
      <w:r w:rsidRPr="00F93DD1">
        <w:rPr>
          <w:spacing w:val="-15"/>
          <w:w w:val="105"/>
          <w:sz w:val="20"/>
          <w:szCs w:val="20"/>
        </w:rPr>
        <w:t xml:space="preserve"> </w:t>
      </w:r>
      <w:r w:rsidRPr="00F93DD1">
        <w:rPr>
          <w:w w:val="105"/>
          <w:sz w:val="20"/>
          <w:szCs w:val="20"/>
        </w:rPr>
        <w:t>tank</w:t>
      </w:r>
      <w:r w:rsidRPr="00F93DD1">
        <w:rPr>
          <w:spacing w:val="-13"/>
          <w:w w:val="105"/>
          <w:sz w:val="20"/>
          <w:szCs w:val="20"/>
        </w:rPr>
        <w:t xml:space="preserve"> </w:t>
      </w:r>
      <w:r w:rsidRPr="00F93DD1">
        <w:rPr>
          <w:w w:val="105"/>
          <w:sz w:val="20"/>
          <w:szCs w:val="20"/>
        </w:rPr>
        <w:t>cargo</w:t>
      </w:r>
      <w:r w:rsidRPr="00F93DD1">
        <w:rPr>
          <w:spacing w:val="-15"/>
          <w:w w:val="105"/>
          <w:sz w:val="20"/>
          <w:szCs w:val="20"/>
        </w:rPr>
        <w:t xml:space="preserve"> </w:t>
      </w:r>
      <w:r w:rsidRPr="00F93DD1">
        <w:rPr>
          <w:w w:val="105"/>
          <w:sz w:val="20"/>
          <w:szCs w:val="20"/>
        </w:rPr>
        <w:t>transport</w:t>
      </w:r>
      <w:r w:rsidRPr="00F93DD1">
        <w:rPr>
          <w:spacing w:val="-15"/>
          <w:w w:val="105"/>
          <w:sz w:val="20"/>
          <w:szCs w:val="20"/>
        </w:rPr>
        <w:t xml:space="preserve"> </w:t>
      </w:r>
      <w:r w:rsidRPr="00F93DD1">
        <w:rPr>
          <w:w w:val="105"/>
          <w:sz w:val="20"/>
          <w:szCs w:val="20"/>
        </w:rPr>
        <w:t>unit;</w:t>
      </w:r>
    </w:p>
    <w:p w14:paraId="5532A705" w14:textId="77777777" w:rsidR="00571A0C" w:rsidRPr="00F93DD1" w:rsidRDefault="00571A0C" w:rsidP="00F93DD1">
      <w:pPr>
        <w:pStyle w:val="ListParagraph"/>
        <w:numPr>
          <w:ilvl w:val="5"/>
          <w:numId w:val="41"/>
        </w:numPr>
        <w:tabs>
          <w:tab w:val="left" w:pos="3452"/>
          <w:tab w:val="left" w:pos="3454"/>
        </w:tabs>
        <w:spacing w:after="120"/>
        <w:ind w:left="567" w:hanging="567"/>
        <w:rPr>
          <w:sz w:val="20"/>
          <w:szCs w:val="20"/>
        </w:rPr>
      </w:pPr>
      <w:r w:rsidRPr="00F93DD1">
        <w:rPr>
          <w:w w:val="105"/>
          <w:sz w:val="20"/>
          <w:szCs w:val="20"/>
        </w:rPr>
        <w:t>Solids in bulk</w:t>
      </w:r>
      <w:r w:rsidRPr="00F93DD1">
        <w:rPr>
          <w:spacing w:val="-37"/>
          <w:w w:val="105"/>
          <w:sz w:val="20"/>
          <w:szCs w:val="20"/>
        </w:rPr>
        <w:t xml:space="preserve"> </w:t>
      </w:r>
      <w:r w:rsidRPr="00F93DD1">
        <w:rPr>
          <w:w w:val="105"/>
          <w:sz w:val="20"/>
          <w:szCs w:val="20"/>
        </w:rPr>
        <w:t>containers;</w:t>
      </w:r>
    </w:p>
    <w:p w14:paraId="58A5BE24" w14:textId="77777777" w:rsidR="00571A0C" w:rsidRPr="00F93DD1" w:rsidRDefault="00571A0C" w:rsidP="00F93DD1">
      <w:pPr>
        <w:pStyle w:val="ListParagraph"/>
        <w:numPr>
          <w:ilvl w:val="5"/>
          <w:numId w:val="41"/>
        </w:numPr>
        <w:tabs>
          <w:tab w:val="left" w:pos="3455"/>
        </w:tabs>
        <w:spacing w:after="120"/>
        <w:ind w:left="567" w:right="1582" w:hanging="567"/>
        <w:rPr>
          <w:sz w:val="20"/>
          <w:szCs w:val="20"/>
        </w:rPr>
      </w:pPr>
      <w:r w:rsidRPr="00F93DD1">
        <w:rPr>
          <w:w w:val="105"/>
          <w:sz w:val="20"/>
          <w:szCs w:val="20"/>
        </w:rPr>
        <w:t>Packaged dangerous goods of a single commodity which constitute a full load for the cargo transport</w:t>
      </w:r>
      <w:r w:rsidRPr="00F93DD1">
        <w:rPr>
          <w:spacing w:val="-31"/>
          <w:w w:val="105"/>
          <w:sz w:val="20"/>
          <w:szCs w:val="20"/>
        </w:rPr>
        <w:t xml:space="preserve"> </w:t>
      </w:r>
      <w:r w:rsidRPr="00F93DD1">
        <w:rPr>
          <w:w w:val="105"/>
          <w:sz w:val="20"/>
          <w:szCs w:val="20"/>
        </w:rPr>
        <w:t>unit;</w:t>
      </w:r>
    </w:p>
    <w:p w14:paraId="5EE5A31F" w14:textId="77777777" w:rsidR="00571A0C" w:rsidRPr="00F93DD1" w:rsidRDefault="00571A0C" w:rsidP="00F93DD1">
      <w:pPr>
        <w:pStyle w:val="ListParagraph"/>
        <w:numPr>
          <w:ilvl w:val="5"/>
          <w:numId w:val="41"/>
        </w:numPr>
        <w:tabs>
          <w:tab w:val="left" w:pos="3453"/>
        </w:tabs>
        <w:spacing w:after="120"/>
        <w:ind w:left="567" w:right="1584" w:hanging="567"/>
        <w:rPr>
          <w:sz w:val="20"/>
          <w:szCs w:val="20"/>
        </w:rPr>
      </w:pPr>
      <w:r w:rsidRPr="00F93DD1">
        <w:rPr>
          <w:w w:val="105"/>
          <w:sz w:val="20"/>
          <w:szCs w:val="20"/>
        </w:rPr>
        <w:t xml:space="preserve">Unpackaged </w:t>
      </w:r>
      <w:del w:id="358" w:author="Christel" w:date="2018-04-05T13:40:00Z">
        <w:r w:rsidRPr="00F93DD1" w:rsidDel="00D94E6A">
          <w:rPr>
            <w:w w:val="105"/>
            <w:sz w:val="20"/>
            <w:szCs w:val="20"/>
          </w:rPr>
          <w:delText xml:space="preserve">LSA-1 or SCO-1 material of Class 7 </w:delText>
        </w:r>
      </w:del>
      <w:ins w:id="359" w:author="Christel" w:date="2018-04-05T13:40:00Z">
        <w:r w:rsidR="00D94E6A" w:rsidRPr="00F93DD1">
          <w:rPr>
            <w:i/>
            <w:sz w:val="20"/>
            <w:szCs w:val="20"/>
          </w:rPr>
          <w:t>LSA-I material, SCO-I</w:t>
        </w:r>
        <w:r w:rsidR="00D94E6A" w:rsidRPr="00F93DD1">
          <w:rPr>
            <w:sz w:val="20"/>
            <w:szCs w:val="20"/>
          </w:rPr>
          <w:t xml:space="preserve"> or</w:t>
        </w:r>
        <w:r w:rsidR="00D94E6A" w:rsidRPr="00F93DD1">
          <w:rPr>
            <w:i/>
            <w:sz w:val="20"/>
            <w:szCs w:val="20"/>
          </w:rPr>
          <w:t xml:space="preserve"> SCO-III</w:t>
        </w:r>
        <w:r w:rsidR="00D94E6A" w:rsidRPr="00F93DD1">
          <w:rPr>
            <w:w w:val="105"/>
            <w:sz w:val="20"/>
            <w:szCs w:val="20"/>
          </w:rPr>
          <w:t xml:space="preserve"> </w:t>
        </w:r>
      </w:ins>
      <w:r w:rsidRPr="00F93DD1">
        <w:rPr>
          <w:w w:val="105"/>
          <w:sz w:val="20"/>
          <w:szCs w:val="20"/>
        </w:rPr>
        <w:t>in or on a vehicle, or in a freight container</w:t>
      </w:r>
      <w:r w:rsidR="00F4688E" w:rsidRPr="00F93DD1">
        <w:rPr>
          <w:w w:val="105"/>
          <w:sz w:val="20"/>
          <w:szCs w:val="20"/>
        </w:rPr>
        <w:t xml:space="preserve">, or in a tank; </w:t>
      </w:r>
      <w:r w:rsidRPr="00F93DD1">
        <w:rPr>
          <w:w w:val="105"/>
          <w:sz w:val="20"/>
          <w:szCs w:val="20"/>
        </w:rPr>
        <w:t>and</w:t>
      </w:r>
    </w:p>
    <w:p w14:paraId="322072A9" w14:textId="77777777" w:rsidR="00571A0C" w:rsidRPr="00F93DD1" w:rsidRDefault="00571A0C" w:rsidP="00F93DD1">
      <w:pPr>
        <w:pStyle w:val="ListParagraph"/>
        <w:numPr>
          <w:ilvl w:val="5"/>
          <w:numId w:val="41"/>
        </w:numPr>
        <w:tabs>
          <w:tab w:val="left" w:pos="3454"/>
        </w:tabs>
        <w:spacing w:after="120"/>
        <w:ind w:left="567" w:right="1583" w:hanging="567"/>
        <w:rPr>
          <w:sz w:val="20"/>
          <w:szCs w:val="20"/>
        </w:rPr>
      </w:pPr>
      <w:r w:rsidRPr="00F93DD1">
        <w:rPr>
          <w:w w:val="105"/>
          <w:sz w:val="20"/>
          <w:szCs w:val="20"/>
        </w:rPr>
        <w:t>Packaged radioactive material with a single UN number in or on a vehicle, or in a freight</w:t>
      </w:r>
      <w:r w:rsidRPr="00F93DD1">
        <w:rPr>
          <w:spacing w:val="-14"/>
          <w:w w:val="105"/>
          <w:sz w:val="20"/>
          <w:szCs w:val="20"/>
        </w:rPr>
        <w:t xml:space="preserve"> </w:t>
      </w:r>
      <w:r w:rsidRPr="00F93DD1">
        <w:rPr>
          <w:w w:val="105"/>
          <w:sz w:val="20"/>
          <w:szCs w:val="20"/>
        </w:rPr>
        <w:t>container,</w:t>
      </w:r>
      <w:r w:rsidRPr="00F93DD1">
        <w:rPr>
          <w:spacing w:val="-14"/>
          <w:w w:val="105"/>
          <w:sz w:val="20"/>
          <w:szCs w:val="20"/>
        </w:rPr>
        <w:t xml:space="preserve"> </w:t>
      </w:r>
      <w:r w:rsidRPr="00F93DD1">
        <w:rPr>
          <w:w w:val="105"/>
          <w:sz w:val="20"/>
          <w:szCs w:val="20"/>
        </w:rPr>
        <w:t>when</w:t>
      </w:r>
      <w:r w:rsidRPr="00F93DD1">
        <w:rPr>
          <w:spacing w:val="-15"/>
          <w:w w:val="105"/>
          <w:sz w:val="20"/>
          <w:szCs w:val="20"/>
        </w:rPr>
        <w:t xml:space="preserve"> </w:t>
      </w:r>
      <w:r w:rsidRPr="00F93DD1">
        <w:rPr>
          <w:w w:val="105"/>
          <w:sz w:val="20"/>
          <w:szCs w:val="20"/>
        </w:rPr>
        <w:t>required</w:t>
      </w:r>
      <w:r w:rsidRPr="00F93DD1">
        <w:rPr>
          <w:spacing w:val="-15"/>
          <w:w w:val="105"/>
          <w:sz w:val="20"/>
          <w:szCs w:val="20"/>
        </w:rPr>
        <w:t xml:space="preserve"> </w:t>
      </w:r>
      <w:r w:rsidRPr="00F93DD1">
        <w:rPr>
          <w:w w:val="105"/>
          <w:sz w:val="20"/>
          <w:szCs w:val="20"/>
        </w:rPr>
        <w:t>to</w:t>
      </w:r>
      <w:r w:rsidRPr="00F93DD1">
        <w:rPr>
          <w:spacing w:val="-13"/>
          <w:w w:val="105"/>
          <w:sz w:val="20"/>
          <w:szCs w:val="20"/>
        </w:rPr>
        <w:t xml:space="preserve"> </w:t>
      </w:r>
      <w:r w:rsidRPr="00F93DD1">
        <w:rPr>
          <w:w w:val="105"/>
          <w:sz w:val="20"/>
          <w:szCs w:val="20"/>
        </w:rPr>
        <w:t>be</w:t>
      </w:r>
      <w:r w:rsidRPr="00F93DD1">
        <w:rPr>
          <w:spacing w:val="-14"/>
          <w:w w:val="105"/>
          <w:sz w:val="20"/>
          <w:szCs w:val="20"/>
        </w:rPr>
        <w:t xml:space="preserve"> </w:t>
      </w:r>
      <w:r w:rsidRPr="00F93DD1">
        <w:rPr>
          <w:w w:val="105"/>
          <w:sz w:val="20"/>
          <w:szCs w:val="20"/>
        </w:rPr>
        <w:t>transported</w:t>
      </w:r>
      <w:r w:rsidRPr="00F93DD1">
        <w:rPr>
          <w:spacing w:val="-14"/>
          <w:w w:val="105"/>
          <w:sz w:val="20"/>
          <w:szCs w:val="20"/>
        </w:rPr>
        <w:t xml:space="preserve"> </w:t>
      </w:r>
      <w:r w:rsidRPr="00F93DD1">
        <w:rPr>
          <w:w w:val="105"/>
          <w:sz w:val="20"/>
          <w:szCs w:val="20"/>
        </w:rPr>
        <w:t>under</w:t>
      </w:r>
      <w:r w:rsidRPr="00F93DD1">
        <w:rPr>
          <w:spacing w:val="-14"/>
          <w:w w:val="105"/>
          <w:sz w:val="20"/>
          <w:szCs w:val="20"/>
        </w:rPr>
        <w:t xml:space="preserve"> </w:t>
      </w:r>
      <w:r w:rsidRPr="00F93DD1">
        <w:rPr>
          <w:w w:val="105"/>
          <w:sz w:val="20"/>
          <w:szCs w:val="20"/>
        </w:rPr>
        <w:t>exclusive</w:t>
      </w:r>
      <w:r w:rsidRPr="00F93DD1">
        <w:rPr>
          <w:spacing w:val="-15"/>
          <w:w w:val="105"/>
          <w:sz w:val="20"/>
          <w:szCs w:val="20"/>
        </w:rPr>
        <w:t xml:space="preserve"> </w:t>
      </w:r>
      <w:r w:rsidRPr="00F93DD1">
        <w:rPr>
          <w:w w:val="105"/>
          <w:sz w:val="20"/>
          <w:szCs w:val="20"/>
        </w:rPr>
        <w:t>use.</w:t>
      </w:r>
    </w:p>
    <w:p w14:paraId="21DB9536" w14:textId="77777777" w:rsidR="00571A0C" w:rsidRPr="00F93DD1" w:rsidRDefault="00D94E6A" w:rsidP="002D2583">
      <w:pPr>
        <w:pStyle w:val="BodyText"/>
        <w:spacing w:after="120" w:line="240" w:lineRule="auto"/>
        <w:rPr>
          <w:lang w:val="en-US"/>
        </w:rPr>
      </w:pPr>
      <w:r w:rsidRPr="00F93DD1">
        <w:rPr>
          <w:lang w:val="en-US"/>
        </w:rPr>
        <w:t>[IAEA: 572]</w:t>
      </w:r>
    </w:p>
    <w:p w14:paraId="6A3C6BEF" w14:textId="77777777" w:rsidR="00D94E6A" w:rsidRPr="00F93DD1" w:rsidRDefault="00D94E6A" w:rsidP="00AD180C">
      <w:pPr>
        <w:spacing w:after="120"/>
        <w:rPr>
          <w:b/>
          <w:bCs/>
          <w:i/>
          <w:iCs/>
          <w:lang w:val="en-US"/>
        </w:rPr>
      </w:pPr>
      <w:r w:rsidRPr="00F93DD1">
        <w:rPr>
          <w:b/>
          <w:bCs/>
          <w:i/>
          <w:iCs/>
          <w:lang w:val="en-US"/>
        </w:rPr>
        <w:t>[Note by the secretariat: SCO is not a material but a solid object and the transport for SCO in a tank is questioning and should be deleted.]</w:t>
      </w:r>
    </w:p>
    <w:p w14:paraId="225C1061" w14:textId="51A162D9" w:rsidR="00571A0C" w:rsidRPr="00F93DD1" w:rsidRDefault="00571A0C" w:rsidP="00AD180C">
      <w:pPr>
        <w:pStyle w:val="BodyText"/>
        <w:spacing w:after="120"/>
        <w:rPr>
          <w:b/>
          <w:bCs/>
          <w:lang w:val="en-US"/>
        </w:rPr>
      </w:pPr>
      <w:r w:rsidRPr="00F93DD1">
        <w:rPr>
          <w:b/>
          <w:bCs/>
          <w:lang w:val="en-US"/>
        </w:rPr>
        <w:t>CHAPTER 5.4 DOCUMENTATION</w:t>
      </w:r>
    </w:p>
    <w:p w14:paraId="25896EE3" w14:textId="7A003087" w:rsidR="009E4CA8" w:rsidRPr="00F93DD1" w:rsidRDefault="009E4CA8" w:rsidP="00AD180C">
      <w:pPr>
        <w:spacing w:after="120"/>
        <w:rPr>
          <w:lang w:val="en-US"/>
        </w:rPr>
      </w:pPr>
      <w:r w:rsidRPr="00F93DD1">
        <w:rPr>
          <w:lang w:val="en-US"/>
        </w:rPr>
        <w:t>…</w:t>
      </w:r>
    </w:p>
    <w:p w14:paraId="5CE7D2E5" w14:textId="01BE0D43" w:rsidR="00571A0C" w:rsidRPr="00F93DD1" w:rsidRDefault="009E4CA8" w:rsidP="00AD180C">
      <w:pPr>
        <w:pStyle w:val="ListParagraph"/>
        <w:tabs>
          <w:tab w:val="left" w:pos="1440"/>
          <w:tab w:val="left" w:pos="1441"/>
        </w:tabs>
        <w:spacing w:after="120"/>
        <w:ind w:left="0" w:firstLine="0"/>
        <w:rPr>
          <w:i/>
          <w:sz w:val="20"/>
          <w:szCs w:val="20"/>
        </w:rPr>
      </w:pPr>
      <w:r w:rsidRPr="00F93DD1">
        <w:rPr>
          <w:i/>
          <w:sz w:val="20"/>
          <w:szCs w:val="20"/>
        </w:rPr>
        <w:t>5.4.1.5.7</w:t>
      </w:r>
      <w:r w:rsidRPr="00F93DD1">
        <w:rPr>
          <w:i/>
          <w:sz w:val="20"/>
          <w:szCs w:val="20"/>
        </w:rPr>
        <w:tab/>
      </w:r>
      <w:r w:rsidR="00571A0C" w:rsidRPr="00F93DD1">
        <w:rPr>
          <w:i/>
          <w:sz w:val="20"/>
          <w:szCs w:val="20"/>
        </w:rPr>
        <w:t>Radioactive</w:t>
      </w:r>
      <w:r w:rsidR="00571A0C" w:rsidRPr="00F93DD1">
        <w:rPr>
          <w:i/>
          <w:spacing w:val="41"/>
          <w:sz w:val="20"/>
          <w:szCs w:val="20"/>
        </w:rPr>
        <w:t xml:space="preserve"> </w:t>
      </w:r>
      <w:r w:rsidR="00571A0C" w:rsidRPr="00F93DD1">
        <w:rPr>
          <w:i/>
          <w:sz w:val="20"/>
          <w:szCs w:val="20"/>
        </w:rPr>
        <w:t>material</w:t>
      </w:r>
    </w:p>
    <w:p w14:paraId="4492800C" w14:textId="33949356" w:rsidR="00571A0C" w:rsidRPr="00F93DD1" w:rsidRDefault="009E4CA8" w:rsidP="00AD180C">
      <w:pPr>
        <w:pStyle w:val="ListParagraph"/>
        <w:tabs>
          <w:tab w:val="left" w:pos="1442"/>
        </w:tabs>
        <w:spacing w:after="120" w:line="249" w:lineRule="auto"/>
        <w:ind w:left="0" w:right="101" w:firstLine="0"/>
        <w:rPr>
          <w:sz w:val="20"/>
          <w:szCs w:val="20"/>
        </w:rPr>
      </w:pPr>
      <w:r w:rsidRPr="00F93DD1">
        <w:rPr>
          <w:w w:val="105"/>
          <w:sz w:val="20"/>
          <w:szCs w:val="20"/>
        </w:rPr>
        <w:t>5.4.1.5.7.1</w:t>
      </w:r>
      <w:r w:rsidRPr="00F93DD1">
        <w:rPr>
          <w:w w:val="105"/>
          <w:sz w:val="20"/>
          <w:szCs w:val="20"/>
        </w:rPr>
        <w:tab/>
      </w:r>
      <w:r w:rsidR="00571A0C" w:rsidRPr="00F93DD1">
        <w:rPr>
          <w:w w:val="105"/>
          <w:sz w:val="20"/>
          <w:szCs w:val="20"/>
        </w:rPr>
        <w:t>The following information shall be included for each consignment of Class 7 material, as applicable,</w:t>
      </w:r>
      <w:r w:rsidR="00571A0C" w:rsidRPr="00F93DD1">
        <w:rPr>
          <w:spacing w:val="-12"/>
          <w:w w:val="105"/>
          <w:sz w:val="20"/>
          <w:szCs w:val="20"/>
        </w:rPr>
        <w:t xml:space="preserve"> </w:t>
      </w:r>
      <w:r w:rsidR="00571A0C" w:rsidRPr="00F93DD1">
        <w:rPr>
          <w:w w:val="105"/>
          <w:sz w:val="20"/>
          <w:szCs w:val="20"/>
        </w:rPr>
        <w:t>in</w:t>
      </w:r>
      <w:r w:rsidR="00571A0C" w:rsidRPr="00F93DD1">
        <w:rPr>
          <w:spacing w:val="-11"/>
          <w:w w:val="105"/>
          <w:sz w:val="20"/>
          <w:szCs w:val="20"/>
        </w:rPr>
        <w:t xml:space="preserve"> </w:t>
      </w:r>
      <w:r w:rsidR="00571A0C" w:rsidRPr="00F93DD1">
        <w:rPr>
          <w:w w:val="105"/>
          <w:sz w:val="20"/>
          <w:szCs w:val="20"/>
        </w:rPr>
        <w:t>the</w:t>
      </w:r>
      <w:r w:rsidR="00571A0C" w:rsidRPr="00F93DD1">
        <w:rPr>
          <w:spacing w:val="-12"/>
          <w:w w:val="105"/>
          <w:sz w:val="20"/>
          <w:szCs w:val="20"/>
        </w:rPr>
        <w:t xml:space="preserve"> </w:t>
      </w:r>
      <w:r w:rsidR="00571A0C" w:rsidRPr="00F93DD1">
        <w:rPr>
          <w:w w:val="105"/>
          <w:sz w:val="20"/>
          <w:szCs w:val="20"/>
        </w:rPr>
        <w:t>order</w:t>
      </w:r>
      <w:r w:rsidR="00571A0C" w:rsidRPr="00F93DD1">
        <w:rPr>
          <w:spacing w:val="-11"/>
          <w:w w:val="105"/>
          <w:sz w:val="20"/>
          <w:szCs w:val="20"/>
        </w:rPr>
        <w:t xml:space="preserve"> </w:t>
      </w:r>
      <w:r w:rsidR="00571A0C" w:rsidRPr="00F93DD1">
        <w:rPr>
          <w:w w:val="105"/>
          <w:sz w:val="20"/>
          <w:szCs w:val="20"/>
        </w:rPr>
        <w:t>given:</w:t>
      </w:r>
    </w:p>
    <w:p w14:paraId="43471291" w14:textId="77777777" w:rsidR="00571A0C" w:rsidRPr="00F93DD1" w:rsidRDefault="00571A0C" w:rsidP="00F93DD1">
      <w:pPr>
        <w:pStyle w:val="ListParagraph"/>
        <w:numPr>
          <w:ilvl w:val="6"/>
          <w:numId w:val="40"/>
        </w:numPr>
        <w:tabs>
          <w:tab w:val="left" w:pos="1974"/>
        </w:tabs>
        <w:spacing w:after="120" w:line="247" w:lineRule="auto"/>
        <w:ind w:left="567" w:right="102"/>
        <w:rPr>
          <w:sz w:val="20"/>
          <w:szCs w:val="20"/>
        </w:rPr>
      </w:pPr>
      <w:r w:rsidRPr="00F93DD1">
        <w:rPr>
          <w:w w:val="105"/>
          <w:sz w:val="20"/>
          <w:szCs w:val="20"/>
        </w:rPr>
        <w:t>The name or symbol of each radionuclide or, for mixtures of radionuclides, an appropriate</w:t>
      </w:r>
      <w:r w:rsidRPr="00F93DD1">
        <w:rPr>
          <w:spacing w:val="-13"/>
          <w:w w:val="105"/>
          <w:sz w:val="20"/>
          <w:szCs w:val="20"/>
        </w:rPr>
        <w:t xml:space="preserve"> </w:t>
      </w:r>
      <w:r w:rsidRPr="00F93DD1">
        <w:rPr>
          <w:w w:val="105"/>
          <w:sz w:val="20"/>
          <w:szCs w:val="20"/>
        </w:rPr>
        <w:t>general</w:t>
      </w:r>
      <w:r w:rsidRPr="00F93DD1">
        <w:rPr>
          <w:spacing w:val="-12"/>
          <w:w w:val="105"/>
          <w:sz w:val="20"/>
          <w:szCs w:val="20"/>
        </w:rPr>
        <w:t xml:space="preserve"> </w:t>
      </w:r>
      <w:r w:rsidRPr="00F93DD1">
        <w:rPr>
          <w:w w:val="105"/>
          <w:sz w:val="20"/>
          <w:szCs w:val="20"/>
        </w:rPr>
        <w:t>description</w:t>
      </w:r>
      <w:r w:rsidRPr="00F93DD1">
        <w:rPr>
          <w:spacing w:val="-11"/>
          <w:w w:val="105"/>
          <w:sz w:val="20"/>
          <w:szCs w:val="20"/>
        </w:rPr>
        <w:t xml:space="preserve"> </w:t>
      </w:r>
      <w:r w:rsidRPr="00F93DD1">
        <w:rPr>
          <w:w w:val="105"/>
          <w:sz w:val="20"/>
          <w:szCs w:val="20"/>
        </w:rPr>
        <w:t>or</w:t>
      </w:r>
      <w:r w:rsidRPr="00F93DD1">
        <w:rPr>
          <w:spacing w:val="-12"/>
          <w:w w:val="105"/>
          <w:sz w:val="20"/>
          <w:szCs w:val="20"/>
        </w:rPr>
        <w:t xml:space="preserve"> </w:t>
      </w:r>
      <w:r w:rsidRPr="00F93DD1">
        <w:rPr>
          <w:w w:val="105"/>
          <w:sz w:val="20"/>
          <w:szCs w:val="20"/>
        </w:rPr>
        <w:t>a</w:t>
      </w:r>
      <w:r w:rsidRPr="00F93DD1">
        <w:rPr>
          <w:spacing w:val="-13"/>
          <w:w w:val="105"/>
          <w:sz w:val="20"/>
          <w:szCs w:val="20"/>
        </w:rPr>
        <w:t xml:space="preserve"> </w:t>
      </w:r>
      <w:r w:rsidRPr="00F93DD1">
        <w:rPr>
          <w:w w:val="105"/>
          <w:sz w:val="20"/>
          <w:szCs w:val="20"/>
        </w:rPr>
        <w:t>list</w:t>
      </w:r>
      <w:r w:rsidRPr="00F93DD1">
        <w:rPr>
          <w:spacing w:val="-13"/>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most</w:t>
      </w:r>
      <w:r w:rsidRPr="00F93DD1">
        <w:rPr>
          <w:spacing w:val="-13"/>
          <w:w w:val="105"/>
          <w:sz w:val="20"/>
          <w:szCs w:val="20"/>
        </w:rPr>
        <w:t xml:space="preserve"> </w:t>
      </w:r>
      <w:r w:rsidRPr="00F93DD1">
        <w:rPr>
          <w:w w:val="105"/>
          <w:sz w:val="20"/>
          <w:szCs w:val="20"/>
        </w:rPr>
        <w:t>restrictive</w:t>
      </w:r>
      <w:r w:rsidRPr="00F93DD1">
        <w:rPr>
          <w:spacing w:val="-11"/>
          <w:w w:val="105"/>
          <w:sz w:val="20"/>
          <w:szCs w:val="20"/>
        </w:rPr>
        <w:t xml:space="preserve"> </w:t>
      </w:r>
      <w:r w:rsidRPr="00F93DD1">
        <w:rPr>
          <w:w w:val="105"/>
          <w:sz w:val="20"/>
          <w:szCs w:val="20"/>
        </w:rPr>
        <w:t>nuclides;</w:t>
      </w:r>
    </w:p>
    <w:p w14:paraId="18A02616" w14:textId="77777777" w:rsidR="00571A0C" w:rsidRPr="00F93DD1" w:rsidRDefault="00571A0C" w:rsidP="00F93DD1">
      <w:pPr>
        <w:pStyle w:val="ListParagraph"/>
        <w:numPr>
          <w:ilvl w:val="6"/>
          <w:numId w:val="40"/>
        </w:numPr>
        <w:tabs>
          <w:tab w:val="left" w:pos="1974"/>
        </w:tabs>
        <w:spacing w:after="120" w:line="247" w:lineRule="auto"/>
        <w:ind w:left="567" w:right="103"/>
        <w:rPr>
          <w:sz w:val="20"/>
          <w:szCs w:val="20"/>
        </w:rPr>
      </w:pPr>
      <w:r w:rsidRPr="00F93DD1">
        <w:rPr>
          <w:w w:val="105"/>
          <w:sz w:val="20"/>
          <w:szCs w:val="20"/>
        </w:rPr>
        <w:t>A description of the physical and chemical form of the material, or a notation that the material is special form radioactive material or low dispersible radioactive material. A</w:t>
      </w:r>
      <w:r w:rsidRPr="00F93DD1">
        <w:rPr>
          <w:spacing w:val="-14"/>
          <w:w w:val="105"/>
          <w:sz w:val="20"/>
          <w:szCs w:val="20"/>
        </w:rPr>
        <w:t xml:space="preserve"> </w:t>
      </w:r>
      <w:r w:rsidRPr="00F93DD1">
        <w:rPr>
          <w:w w:val="105"/>
          <w:sz w:val="20"/>
          <w:szCs w:val="20"/>
        </w:rPr>
        <w:t>generic</w:t>
      </w:r>
      <w:r w:rsidRPr="00F93DD1">
        <w:rPr>
          <w:spacing w:val="-14"/>
          <w:w w:val="105"/>
          <w:sz w:val="20"/>
          <w:szCs w:val="20"/>
        </w:rPr>
        <w:t xml:space="preserve"> </w:t>
      </w:r>
      <w:r w:rsidRPr="00F93DD1">
        <w:rPr>
          <w:w w:val="105"/>
          <w:sz w:val="20"/>
          <w:szCs w:val="20"/>
        </w:rPr>
        <w:t>chemical</w:t>
      </w:r>
      <w:r w:rsidRPr="00F93DD1">
        <w:rPr>
          <w:spacing w:val="-13"/>
          <w:w w:val="105"/>
          <w:sz w:val="20"/>
          <w:szCs w:val="20"/>
        </w:rPr>
        <w:t xml:space="preserve"> </w:t>
      </w:r>
      <w:r w:rsidRPr="00F93DD1">
        <w:rPr>
          <w:w w:val="105"/>
          <w:sz w:val="20"/>
          <w:szCs w:val="20"/>
        </w:rPr>
        <w:t>description</w:t>
      </w:r>
      <w:r w:rsidRPr="00F93DD1">
        <w:rPr>
          <w:spacing w:val="-14"/>
          <w:w w:val="105"/>
          <w:sz w:val="20"/>
          <w:szCs w:val="20"/>
        </w:rPr>
        <w:t xml:space="preserve"> </w:t>
      </w:r>
      <w:r w:rsidRPr="00F93DD1">
        <w:rPr>
          <w:w w:val="105"/>
          <w:sz w:val="20"/>
          <w:szCs w:val="20"/>
        </w:rPr>
        <w:t>is</w:t>
      </w:r>
      <w:r w:rsidRPr="00F93DD1">
        <w:rPr>
          <w:spacing w:val="-13"/>
          <w:w w:val="105"/>
          <w:sz w:val="20"/>
          <w:szCs w:val="20"/>
        </w:rPr>
        <w:t xml:space="preserve"> </w:t>
      </w:r>
      <w:r w:rsidRPr="00F93DD1">
        <w:rPr>
          <w:w w:val="105"/>
          <w:sz w:val="20"/>
          <w:szCs w:val="20"/>
        </w:rPr>
        <w:t>acceptable</w:t>
      </w:r>
      <w:r w:rsidRPr="00F93DD1">
        <w:rPr>
          <w:spacing w:val="-14"/>
          <w:w w:val="105"/>
          <w:sz w:val="20"/>
          <w:szCs w:val="20"/>
        </w:rPr>
        <w:t xml:space="preserve"> </w:t>
      </w:r>
      <w:r w:rsidRPr="00F93DD1">
        <w:rPr>
          <w:w w:val="105"/>
          <w:sz w:val="20"/>
          <w:szCs w:val="20"/>
        </w:rPr>
        <w:t>for</w:t>
      </w:r>
      <w:r w:rsidRPr="00F93DD1">
        <w:rPr>
          <w:spacing w:val="-14"/>
          <w:w w:val="105"/>
          <w:sz w:val="20"/>
          <w:szCs w:val="20"/>
        </w:rPr>
        <w:t xml:space="preserve"> </w:t>
      </w:r>
      <w:r w:rsidRPr="00F93DD1">
        <w:rPr>
          <w:w w:val="105"/>
          <w:sz w:val="20"/>
          <w:szCs w:val="20"/>
        </w:rPr>
        <w:t>chemical</w:t>
      </w:r>
      <w:r w:rsidRPr="00F93DD1">
        <w:rPr>
          <w:spacing w:val="-13"/>
          <w:w w:val="105"/>
          <w:sz w:val="20"/>
          <w:szCs w:val="20"/>
        </w:rPr>
        <w:t xml:space="preserve"> </w:t>
      </w:r>
      <w:r w:rsidRPr="00F93DD1">
        <w:rPr>
          <w:w w:val="105"/>
          <w:sz w:val="20"/>
          <w:szCs w:val="20"/>
        </w:rPr>
        <w:t>form;</w:t>
      </w:r>
    </w:p>
    <w:p w14:paraId="52E1D290" w14:textId="77777777" w:rsidR="00571A0C" w:rsidRPr="00F93DD1" w:rsidRDefault="00571A0C" w:rsidP="00F93DD1">
      <w:pPr>
        <w:pStyle w:val="ListParagraph"/>
        <w:numPr>
          <w:ilvl w:val="6"/>
          <w:numId w:val="40"/>
        </w:numPr>
        <w:tabs>
          <w:tab w:val="left" w:pos="1974"/>
        </w:tabs>
        <w:spacing w:after="120" w:line="249" w:lineRule="auto"/>
        <w:ind w:left="567" w:right="102"/>
        <w:rPr>
          <w:sz w:val="20"/>
          <w:szCs w:val="20"/>
        </w:rPr>
      </w:pPr>
      <w:r w:rsidRPr="00F93DD1">
        <w:rPr>
          <w:w w:val="105"/>
          <w:sz w:val="20"/>
          <w:szCs w:val="20"/>
        </w:rPr>
        <w:t>The maximum activity of the radioactive contents during transport expressed in units of becquerels (Bq) with an appropriate SI prefix symbol (see 1.2.2.1). For fissile material,</w:t>
      </w:r>
      <w:r w:rsidRPr="00F93DD1">
        <w:rPr>
          <w:spacing w:val="-11"/>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mass</w:t>
      </w:r>
      <w:r w:rsidRPr="00F93DD1">
        <w:rPr>
          <w:spacing w:val="-10"/>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fissile</w:t>
      </w:r>
      <w:r w:rsidRPr="00F93DD1">
        <w:rPr>
          <w:spacing w:val="-10"/>
          <w:w w:val="105"/>
          <w:sz w:val="20"/>
          <w:szCs w:val="20"/>
        </w:rPr>
        <w:t xml:space="preserve"> </w:t>
      </w:r>
      <w:r w:rsidRPr="00F93DD1">
        <w:rPr>
          <w:w w:val="105"/>
          <w:sz w:val="20"/>
          <w:szCs w:val="20"/>
        </w:rPr>
        <w:t>material</w:t>
      </w:r>
      <w:r w:rsidRPr="00F93DD1">
        <w:rPr>
          <w:spacing w:val="-9"/>
          <w:w w:val="105"/>
          <w:sz w:val="20"/>
          <w:szCs w:val="20"/>
        </w:rPr>
        <w:t xml:space="preserve"> </w:t>
      </w:r>
      <w:r w:rsidRPr="00F93DD1">
        <w:rPr>
          <w:w w:val="105"/>
          <w:sz w:val="20"/>
          <w:szCs w:val="20"/>
        </w:rPr>
        <w:t>(or</w:t>
      </w:r>
      <w:r w:rsidRPr="00F93DD1">
        <w:rPr>
          <w:spacing w:val="-9"/>
          <w:w w:val="105"/>
          <w:sz w:val="20"/>
          <w:szCs w:val="20"/>
        </w:rPr>
        <w:t xml:space="preserve"> </w:t>
      </w:r>
      <w:r w:rsidRPr="00F93DD1">
        <w:rPr>
          <w:w w:val="105"/>
          <w:sz w:val="20"/>
          <w:szCs w:val="20"/>
        </w:rPr>
        <w:t>mass</w:t>
      </w:r>
      <w:r w:rsidRPr="00F93DD1">
        <w:rPr>
          <w:spacing w:val="-10"/>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each</w:t>
      </w:r>
      <w:r w:rsidRPr="00F93DD1">
        <w:rPr>
          <w:spacing w:val="-10"/>
          <w:w w:val="105"/>
          <w:sz w:val="20"/>
          <w:szCs w:val="20"/>
        </w:rPr>
        <w:t xml:space="preserve"> </w:t>
      </w:r>
      <w:r w:rsidRPr="00F93DD1">
        <w:rPr>
          <w:w w:val="105"/>
          <w:sz w:val="20"/>
          <w:szCs w:val="20"/>
        </w:rPr>
        <w:t>fissile</w:t>
      </w:r>
      <w:r w:rsidRPr="00F93DD1">
        <w:rPr>
          <w:spacing w:val="-10"/>
          <w:w w:val="105"/>
          <w:sz w:val="20"/>
          <w:szCs w:val="20"/>
        </w:rPr>
        <w:t xml:space="preserve"> </w:t>
      </w:r>
      <w:r w:rsidRPr="00F93DD1">
        <w:rPr>
          <w:w w:val="105"/>
          <w:sz w:val="20"/>
          <w:szCs w:val="20"/>
        </w:rPr>
        <w:t>nuclide</w:t>
      </w:r>
      <w:r w:rsidRPr="00F93DD1">
        <w:rPr>
          <w:spacing w:val="-10"/>
          <w:w w:val="105"/>
          <w:sz w:val="20"/>
          <w:szCs w:val="20"/>
        </w:rPr>
        <w:t xml:space="preserve"> </w:t>
      </w:r>
      <w:r w:rsidRPr="00F93DD1">
        <w:rPr>
          <w:w w:val="105"/>
          <w:sz w:val="20"/>
          <w:szCs w:val="20"/>
        </w:rPr>
        <w:t>for</w:t>
      </w:r>
      <w:r w:rsidRPr="00F93DD1">
        <w:rPr>
          <w:spacing w:val="-9"/>
          <w:w w:val="105"/>
          <w:sz w:val="20"/>
          <w:szCs w:val="20"/>
        </w:rPr>
        <w:t xml:space="preserve"> </w:t>
      </w:r>
      <w:r w:rsidRPr="00F93DD1">
        <w:rPr>
          <w:w w:val="105"/>
          <w:sz w:val="20"/>
          <w:szCs w:val="20"/>
        </w:rPr>
        <w:t>mixtures</w:t>
      </w:r>
      <w:r w:rsidRPr="00F93DD1">
        <w:rPr>
          <w:spacing w:val="-10"/>
          <w:w w:val="105"/>
          <w:sz w:val="20"/>
          <w:szCs w:val="20"/>
        </w:rPr>
        <w:t xml:space="preserve"> </w:t>
      </w:r>
      <w:r w:rsidRPr="00F93DD1">
        <w:rPr>
          <w:w w:val="105"/>
          <w:sz w:val="20"/>
          <w:szCs w:val="20"/>
        </w:rPr>
        <w:t>when appropriate) in units of grams (g), or appropriate multiples thereof, may be used in place of</w:t>
      </w:r>
      <w:r w:rsidRPr="00F93DD1">
        <w:rPr>
          <w:spacing w:val="-25"/>
          <w:w w:val="105"/>
          <w:sz w:val="20"/>
          <w:szCs w:val="20"/>
        </w:rPr>
        <w:t xml:space="preserve"> </w:t>
      </w:r>
      <w:r w:rsidRPr="00F93DD1">
        <w:rPr>
          <w:w w:val="105"/>
          <w:sz w:val="20"/>
          <w:szCs w:val="20"/>
        </w:rPr>
        <w:t>activity;</w:t>
      </w:r>
    </w:p>
    <w:p w14:paraId="3C57BD79" w14:textId="77777777" w:rsidR="00571A0C" w:rsidRPr="00F93DD1" w:rsidRDefault="00571A0C" w:rsidP="00F93DD1">
      <w:pPr>
        <w:pStyle w:val="ListParagraph"/>
        <w:numPr>
          <w:ilvl w:val="6"/>
          <w:numId w:val="40"/>
        </w:numPr>
        <w:tabs>
          <w:tab w:val="left" w:pos="1973"/>
          <w:tab w:val="left" w:pos="1974"/>
        </w:tabs>
        <w:spacing w:after="120"/>
        <w:ind w:left="567"/>
        <w:rPr>
          <w:sz w:val="20"/>
          <w:szCs w:val="20"/>
        </w:rPr>
      </w:pPr>
      <w:r w:rsidRPr="00F93DD1">
        <w:rPr>
          <w:w w:val="105"/>
          <w:sz w:val="20"/>
          <w:szCs w:val="20"/>
        </w:rPr>
        <w:t>The</w:t>
      </w:r>
      <w:r w:rsidRPr="00F93DD1">
        <w:rPr>
          <w:spacing w:val="-15"/>
          <w:w w:val="105"/>
          <w:sz w:val="20"/>
          <w:szCs w:val="20"/>
        </w:rPr>
        <w:t xml:space="preserve"> </w:t>
      </w:r>
      <w:r w:rsidRPr="00F93DD1">
        <w:rPr>
          <w:w w:val="105"/>
          <w:sz w:val="20"/>
          <w:szCs w:val="20"/>
        </w:rPr>
        <w:t>category</w:t>
      </w:r>
      <w:r w:rsidRPr="00F93DD1">
        <w:rPr>
          <w:spacing w:val="-14"/>
          <w:w w:val="105"/>
          <w:sz w:val="20"/>
          <w:szCs w:val="20"/>
        </w:rPr>
        <w:t xml:space="preserve"> </w:t>
      </w:r>
      <w:r w:rsidRPr="00F93DD1">
        <w:rPr>
          <w:w w:val="105"/>
          <w:sz w:val="20"/>
          <w:szCs w:val="20"/>
        </w:rPr>
        <w:t>of</w:t>
      </w:r>
      <w:r w:rsidRPr="00F93DD1">
        <w:rPr>
          <w:spacing w:val="-15"/>
          <w:w w:val="105"/>
          <w:sz w:val="20"/>
          <w:szCs w:val="20"/>
        </w:rPr>
        <w:t xml:space="preserve"> </w:t>
      </w:r>
      <w:r w:rsidRPr="00F93DD1">
        <w:rPr>
          <w:w w:val="105"/>
          <w:sz w:val="20"/>
          <w:szCs w:val="20"/>
        </w:rPr>
        <w:t>the</w:t>
      </w:r>
      <w:r w:rsidRPr="00F93DD1">
        <w:rPr>
          <w:spacing w:val="-15"/>
          <w:w w:val="105"/>
          <w:sz w:val="20"/>
          <w:szCs w:val="20"/>
        </w:rPr>
        <w:t xml:space="preserve"> </w:t>
      </w:r>
      <w:r w:rsidRPr="00F93DD1">
        <w:rPr>
          <w:w w:val="105"/>
          <w:sz w:val="20"/>
          <w:szCs w:val="20"/>
        </w:rPr>
        <w:t>package,</w:t>
      </w:r>
      <w:ins w:id="360" w:author="Christel" w:date="2018-04-05T14:07:00Z">
        <w:r w:rsidR="00DB09C1" w:rsidRPr="00F93DD1">
          <w:rPr>
            <w:sz w:val="20"/>
            <w:szCs w:val="20"/>
          </w:rPr>
          <w:t xml:space="preserve"> overpack or freight container, as assigned per par</w:t>
        </w:r>
        <w:r w:rsidR="006335E4" w:rsidRPr="00F93DD1">
          <w:rPr>
            <w:sz w:val="20"/>
            <w:szCs w:val="20"/>
          </w:rPr>
          <w:t xml:space="preserve">agraph </w:t>
        </w:r>
      </w:ins>
      <w:ins w:id="361" w:author="Christel" w:date="2018-04-05T14:08:00Z">
        <w:r w:rsidR="006335E4" w:rsidRPr="00F93DD1">
          <w:rPr>
            <w:sz w:val="20"/>
            <w:szCs w:val="20"/>
          </w:rPr>
          <w:t>5.1.5.3.4</w:t>
        </w:r>
      </w:ins>
      <w:ins w:id="362" w:author="Christel" w:date="2018-04-05T14:07:00Z">
        <w:r w:rsidR="00DB09C1" w:rsidRPr="00F93DD1">
          <w:rPr>
            <w:sz w:val="20"/>
            <w:szCs w:val="20"/>
          </w:rPr>
          <w:t>,</w:t>
        </w:r>
      </w:ins>
      <w:r w:rsidRPr="00F93DD1">
        <w:rPr>
          <w:spacing w:val="-15"/>
          <w:w w:val="105"/>
          <w:sz w:val="20"/>
          <w:szCs w:val="20"/>
        </w:rPr>
        <w:t xml:space="preserve"> </w:t>
      </w:r>
      <w:r w:rsidRPr="00F93DD1">
        <w:rPr>
          <w:w w:val="105"/>
          <w:sz w:val="20"/>
          <w:szCs w:val="20"/>
        </w:rPr>
        <w:t>i.e.</w:t>
      </w:r>
      <w:r w:rsidRPr="00F93DD1">
        <w:rPr>
          <w:spacing w:val="-15"/>
          <w:w w:val="105"/>
          <w:sz w:val="20"/>
          <w:szCs w:val="20"/>
        </w:rPr>
        <w:t xml:space="preserve"> </w:t>
      </w:r>
      <w:r w:rsidRPr="00F93DD1">
        <w:rPr>
          <w:w w:val="105"/>
          <w:sz w:val="20"/>
          <w:szCs w:val="20"/>
        </w:rPr>
        <w:t>I-WHITE,</w:t>
      </w:r>
      <w:r w:rsidRPr="00F93DD1">
        <w:rPr>
          <w:spacing w:val="-15"/>
          <w:w w:val="105"/>
          <w:sz w:val="20"/>
          <w:szCs w:val="20"/>
        </w:rPr>
        <w:t xml:space="preserve"> </w:t>
      </w:r>
      <w:r w:rsidRPr="00F93DD1">
        <w:rPr>
          <w:w w:val="105"/>
          <w:sz w:val="20"/>
          <w:szCs w:val="20"/>
        </w:rPr>
        <w:t>II-YELLOW,</w:t>
      </w:r>
      <w:r w:rsidRPr="00F93DD1">
        <w:rPr>
          <w:spacing w:val="-16"/>
          <w:w w:val="105"/>
          <w:sz w:val="20"/>
          <w:szCs w:val="20"/>
        </w:rPr>
        <w:t xml:space="preserve"> </w:t>
      </w:r>
      <w:r w:rsidRPr="00F93DD1">
        <w:rPr>
          <w:w w:val="105"/>
          <w:sz w:val="20"/>
          <w:szCs w:val="20"/>
        </w:rPr>
        <w:t>III-YELLOW;</w:t>
      </w:r>
    </w:p>
    <w:p w14:paraId="0D0C98A9" w14:textId="77777777" w:rsidR="00571A0C" w:rsidRPr="00F93DD1" w:rsidRDefault="00571A0C" w:rsidP="00F93DD1">
      <w:pPr>
        <w:pStyle w:val="ListParagraph"/>
        <w:numPr>
          <w:ilvl w:val="6"/>
          <w:numId w:val="40"/>
        </w:numPr>
        <w:tabs>
          <w:tab w:val="left" w:pos="1973"/>
          <w:tab w:val="left" w:pos="1974"/>
        </w:tabs>
        <w:spacing w:after="120"/>
        <w:ind w:left="567"/>
        <w:rPr>
          <w:sz w:val="20"/>
          <w:szCs w:val="20"/>
        </w:rPr>
      </w:pPr>
      <w:r w:rsidRPr="00F93DD1">
        <w:rPr>
          <w:w w:val="105"/>
          <w:sz w:val="20"/>
          <w:szCs w:val="20"/>
        </w:rPr>
        <w:t>The</w:t>
      </w:r>
      <w:r w:rsidRPr="00F93DD1">
        <w:rPr>
          <w:spacing w:val="-15"/>
          <w:w w:val="105"/>
          <w:sz w:val="20"/>
          <w:szCs w:val="20"/>
        </w:rPr>
        <w:t xml:space="preserve"> </w:t>
      </w:r>
      <w:del w:id="363" w:author="Christel" w:date="2018-04-24T16:39:00Z">
        <w:r w:rsidRPr="00F93DD1" w:rsidDel="00945AC7">
          <w:rPr>
            <w:w w:val="105"/>
            <w:sz w:val="20"/>
            <w:szCs w:val="20"/>
          </w:rPr>
          <w:delText>transport</w:delText>
        </w:r>
        <w:r w:rsidRPr="00F93DD1" w:rsidDel="00945AC7">
          <w:rPr>
            <w:spacing w:val="-15"/>
            <w:w w:val="105"/>
            <w:sz w:val="20"/>
            <w:szCs w:val="20"/>
          </w:rPr>
          <w:delText xml:space="preserve"> </w:delText>
        </w:r>
        <w:r w:rsidRPr="00F93DD1" w:rsidDel="00945AC7">
          <w:rPr>
            <w:w w:val="105"/>
            <w:sz w:val="20"/>
            <w:szCs w:val="20"/>
          </w:rPr>
          <w:delText>index</w:delText>
        </w:r>
      </w:del>
      <w:ins w:id="364" w:author="Christel" w:date="2018-04-24T16:39:00Z">
        <w:r w:rsidR="00945AC7" w:rsidRPr="00F93DD1">
          <w:rPr>
            <w:w w:val="105"/>
            <w:sz w:val="20"/>
            <w:szCs w:val="20"/>
          </w:rPr>
          <w:t>TI</w:t>
        </w:r>
      </w:ins>
      <w:ins w:id="365" w:author="Christel" w:date="2018-04-05T14:09:00Z">
        <w:r w:rsidR="006335E4" w:rsidRPr="00F93DD1">
          <w:rPr>
            <w:w w:val="105"/>
            <w:sz w:val="20"/>
            <w:szCs w:val="20"/>
          </w:rPr>
          <w:t xml:space="preserve"> as determined per paragraphs 5.1.5.3.1 and 5.1.</w:t>
        </w:r>
      </w:ins>
      <w:ins w:id="366" w:author="Christel" w:date="2018-04-05T14:10:00Z">
        <w:r w:rsidR="006335E4" w:rsidRPr="00F93DD1">
          <w:rPr>
            <w:w w:val="105"/>
            <w:sz w:val="20"/>
            <w:szCs w:val="20"/>
          </w:rPr>
          <w:t>5.3.2 (except for category I-WHITE);</w:t>
        </w:r>
      </w:ins>
      <w:r w:rsidRPr="00F93DD1">
        <w:rPr>
          <w:spacing w:val="-16"/>
          <w:w w:val="105"/>
          <w:sz w:val="20"/>
          <w:szCs w:val="20"/>
        </w:rPr>
        <w:t xml:space="preserve"> </w:t>
      </w:r>
      <w:del w:id="367" w:author="Christel" w:date="2018-04-05T14:11:00Z">
        <w:r w:rsidRPr="00F93DD1" w:rsidDel="006335E4">
          <w:rPr>
            <w:w w:val="105"/>
            <w:sz w:val="20"/>
            <w:szCs w:val="20"/>
          </w:rPr>
          <w:delText>(categories</w:delText>
        </w:r>
        <w:r w:rsidRPr="00F93DD1" w:rsidDel="006335E4">
          <w:rPr>
            <w:spacing w:val="-15"/>
            <w:w w:val="105"/>
            <w:sz w:val="20"/>
            <w:szCs w:val="20"/>
          </w:rPr>
          <w:delText xml:space="preserve"> </w:delText>
        </w:r>
        <w:r w:rsidRPr="00F93DD1" w:rsidDel="006335E4">
          <w:rPr>
            <w:w w:val="105"/>
            <w:sz w:val="20"/>
            <w:szCs w:val="20"/>
          </w:rPr>
          <w:delText>II-YELLOW</w:delText>
        </w:r>
        <w:r w:rsidRPr="00F93DD1" w:rsidDel="006335E4">
          <w:rPr>
            <w:spacing w:val="-16"/>
            <w:w w:val="105"/>
            <w:sz w:val="20"/>
            <w:szCs w:val="20"/>
          </w:rPr>
          <w:delText xml:space="preserve"> </w:delText>
        </w:r>
        <w:r w:rsidRPr="00F93DD1" w:rsidDel="006335E4">
          <w:rPr>
            <w:w w:val="105"/>
            <w:sz w:val="20"/>
            <w:szCs w:val="20"/>
          </w:rPr>
          <w:delText>and</w:delText>
        </w:r>
        <w:r w:rsidRPr="00F93DD1" w:rsidDel="006335E4">
          <w:rPr>
            <w:spacing w:val="-16"/>
            <w:w w:val="105"/>
            <w:sz w:val="20"/>
            <w:szCs w:val="20"/>
          </w:rPr>
          <w:delText xml:space="preserve"> </w:delText>
        </w:r>
        <w:r w:rsidRPr="00F93DD1" w:rsidDel="006335E4">
          <w:rPr>
            <w:w w:val="105"/>
            <w:sz w:val="20"/>
            <w:szCs w:val="20"/>
          </w:rPr>
          <w:delText>III-YELLOW</w:delText>
        </w:r>
        <w:r w:rsidRPr="00F93DD1" w:rsidDel="006335E4">
          <w:rPr>
            <w:spacing w:val="-16"/>
            <w:w w:val="105"/>
            <w:sz w:val="20"/>
            <w:szCs w:val="20"/>
          </w:rPr>
          <w:delText xml:space="preserve"> </w:delText>
        </w:r>
        <w:r w:rsidRPr="00F93DD1" w:rsidDel="006335E4">
          <w:rPr>
            <w:w w:val="105"/>
            <w:sz w:val="20"/>
            <w:szCs w:val="20"/>
          </w:rPr>
          <w:delText>only);</w:delText>
        </w:r>
      </w:del>
    </w:p>
    <w:p w14:paraId="37494CBC" w14:textId="77777777" w:rsidR="00571A0C" w:rsidRPr="00F93DD1" w:rsidRDefault="00571A0C" w:rsidP="00F93DD1">
      <w:pPr>
        <w:pStyle w:val="ListParagraph"/>
        <w:numPr>
          <w:ilvl w:val="6"/>
          <w:numId w:val="40"/>
        </w:numPr>
        <w:tabs>
          <w:tab w:val="left" w:pos="1973"/>
          <w:tab w:val="left" w:pos="1975"/>
        </w:tabs>
        <w:spacing w:after="120"/>
        <w:ind w:left="567" w:hanging="534"/>
        <w:rPr>
          <w:sz w:val="20"/>
          <w:szCs w:val="20"/>
        </w:rPr>
      </w:pPr>
      <w:r w:rsidRPr="00F93DD1">
        <w:rPr>
          <w:w w:val="105"/>
          <w:sz w:val="20"/>
          <w:szCs w:val="20"/>
        </w:rPr>
        <w:t>For fissile</w:t>
      </w:r>
      <w:r w:rsidRPr="00F93DD1">
        <w:rPr>
          <w:spacing w:val="-41"/>
          <w:w w:val="105"/>
          <w:sz w:val="20"/>
          <w:szCs w:val="20"/>
        </w:rPr>
        <w:t xml:space="preserve"> </w:t>
      </w:r>
      <w:r w:rsidRPr="00F93DD1">
        <w:rPr>
          <w:w w:val="105"/>
          <w:sz w:val="20"/>
          <w:szCs w:val="20"/>
        </w:rPr>
        <w:t>material:</w:t>
      </w:r>
    </w:p>
    <w:p w14:paraId="12118AC3" w14:textId="77777777" w:rsidR="00571A0C" w:rsidRPr="00F93DD1" w:rsidRDefault="00571A0C" w:rsidP="00F93DD1">
      <w:pPr>
        <w:pStyle w:val="ListParagraph"/>
        <w:numPr>
          <w:ilvl w:val="7"/>
          <w:numId w:val="40"/>
        </w:numPr>
        <w:tabs>
          <w:tab w:val="left" w:pos="2506"/>
          <w:tab w:val="left" w:pos="2507"/>
        </w:tabs>
        <w:spacing w:after="120"/>
        <w:ind w:left="1134"/>
        <w:rPr>
          <w:sz w:val="20"/>
          <w:szCs w:val="20"/>
        </w:rPr>
      </w:pPr>
      <w:r w:rsidRPr="00F93DD1">
        <w:rPr>
          <w:w w:val="105"/>
          <w:sz w:val="20"/>
          <w:szCs w:val="20"/>
        </w:rPr>
        <w:t>Shipped</w:t>
      </w:r>
      <w:r w:rsidRPr="00F93DD1">
        <w:rPr>
          <w:spacing w:val="-13"/>
          <w:w w:val="105"/>
          <w:sz w:val="20"/>
          <w:szCs w:val="20"/>
        </w:rPr>
        <w:t xml:space="preserve"> </w:t>
      </w:r>
      <w:r w:rsidRPr="00F93DD1">
        <w:rPr>
          <w:w w:val="105"/>
          <w:sz w:val="20"/>
          <w:szCs w:val="20"/>
        </w:rPr>
        <w:t>under</w:t>
      </w:r>
      <w:r w:rsidRPr="00F93DD1">
        <w:rPr>
          <w:spacing w:val="-12"/>
          <w:w w:val="105"/>
          <w:sz w:val="20"/>
          <w:szCs w:val="20"/>
        </w:rPr>
        <w:t xml:space="preserve"> </w:t>
      </w:r>
      <w:r w:rsidRPr="00F93DD1">
        <w:rPr>
          <w:w w:val="105"/>
          <w:sz w:val="20"/>
          <w:szCs w:val="20"/>
        </w:rPr>
        <w:t>one</w:t>
      </w:r>
      <w:r w:rsidRPr="00F93DD1">
        <w:rPr>
          <w:spacing w:val="-13"/>
          <w:w w:val="105"/>
          <w:sz w:val="20"/>
          <w:szCs w:val="20"/>
        </w:rPr>
        <w:t xml:space="preserve"> </w:t>
      </w:r>
      <w:r w:rsidRPr="00F93DD1">
        <w:rPr>
          <w:w w:val="105"/>
          <w:sz w:val="20"/>
          <w:szCs w:val="20"/>
        </w:rPr>
        <w:t>exception</w:t>
      </w:r>
      <w:r w:rsidRPr="00F93DD1">
        <w:rPr>
          <w:spacing w:val="-13"/>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2.7.2.3.5</w:t>
      </w:r>
      <w:r w:rsidRPr="00F93DD1">
        <w:rPr>
          <w:spacing w:val="-12"/>
          <w:w w:val="105"/>
          <w:sz w:val="20"/>
          <w:szCs w:val="20"/>
        </w:rPr>
        <w:t xml:space="preserve"> </w:t>
      </w:r>
      <w:r w:rsidRPr="00F93DD1">
        <w:rPr>
          <w:w w:val="105"/>
          <w:sz w:val="20"/>
          <w:szCs w:val="20"/>
        </w:rPr>
        <w:t>(a)</w:t>
      </w:r>
      <w:r w:rsidRPr="00F93DD1">
        <w:rPr>
          <w:spacing w:val="-13"/>
          <w:w w:val="105"/>
          <w:sz w:val="20"/>
          <w:szCs w:val="20"/>
        </w:rPr>
        <w:t xml:space="preserve"> </w:t>
      </w:r>
      <w:r w:rsidRPr="00F93DD1">
        <w:rPr>
          <w:w w:val="105"/>
          <w:sz w:val="20"/>
          <w:szCs w:val="20"/>
        </w:rPr>
        <w:t>to</w:t>
      </w:r>
      <w:r w:rsidRPr="00F93DD1">
        <w:rPr>
          <w:spacing w:val="-13"/>
          <w:w w:val="105"/>
          <w:sz w:val="20"/>
          <w:szCs w:val="20"/>
        </w:rPr>
        <w:t xml:space="preserve"> </w:t>
      </w:r>
      <w:r w:rsidRPr="00F93DD1">
        <w:rPr>
          <w:w w:val="105"/>
          <w:sz w:val="20"/>
          <w:szCs w:val="20"/>
        </w:rPr>
        <w:t>(f),</w:t>
      </w:r>
      <w:r w:rsidRPr="00F93DD1">
        <w:rPr>
          <w:spacing w:val="-12"/>
          <w:w w:val="105"/>
          <w:sz w:val="20"/>
          <w:szCs w:val="20"/>
        </w:rPr>
        <w:t xml:space="preserve"> </w:t>
      </w:r>
      <w:r w:rsidRPr="00F93DD1">
        <w:rPr>
          <w:w w:val="105"/>
          <w:sz w:val="20"/>
          <w:szCs w:val="20"/>
        </w:rPr>
        <w:t>reference</w:t>
      </w:r>
      <w:r w:rsidRPr="00F93DD1">
        <w:rPr>
          <w:spacing w:val="-12"/>
          <w:w w:val="105"/>
          <w:sz w:val="20"/>
          <w:szCs w:val="20"/>
        </w:rPr>
        <w:t xml:space="preserve"> </w:t>
      </w:r>
      <w:r w:rsidRPr="00F93DD1">
        <w:rPr>
          <w:w w:val="105"/>
          <w:sz w:val="20"/>
          <w:szCs w:val="20"/>
        </w:rPr>
        <w:t>to</w:t>
      </w:r>
      <w:r w:rsidRPr="00F93DD1">
        <w:rPr>
          <w:spacing w:val="-13"/>
          <w:w w:val="105"/>
          <w:sz w:val="20"/>
          <w:szCs w:val="20"/>
        </w:rPr>
        <w:t xml:space="preserve"> </w:t>
      </w:r>
      <w:r w:rsidRPr="00F93DD1">
        <w:rPr>
          <w:w w:val="105"/>
          <w:sz w:val="20"/>
          <w:szCs w:val="20"/>
        </w:rPr>
        <w:t>that</w:t>
      </w:r>
      <w:r w:rsidRPr="00F93DD1">
        <w:rPr>
          <w:spacing w:val="-11"/>
          <w:w w:val="105"/>
          <w:sz w:val="20"/>
          <w:szCs w:val="20"/>
        </w:rPr>
        <w:t xml:space="preserve"> </w:t>
      </w:r>
      <w:r w:rsidRPr="00F93DD1">
        <w:rPr>
          <w:w w:val="105"/>
          <w:sz w:val="20"/>
          <w:szCs w:val="20"/>
        </w:rPr>
        <w:t>paragraph;</w:t>
      </w:r>
    </w:p>
    <w:p w14:paraId="460512BC" w14:textId="77777777" w:rsidR="00571A0C" w:rsidRPr="00F93DD1" w:rsidRDefault="00571A0C" w:rsidP="00F93DD1">
      <w:pPr>
        <w:pStyle w:val="ListParagraph"/>
        <w:numPr>
          <w:ilvl w:val="7"/>
          <w:numId w:val="40"/>
        </w:numPr>
        <w:tabs>
          <w:tab w:val="left" w:pos="2507"/>
          <w:tab w:val="left" w:pos="2508"/>
        </w:tabs>
        <w:spacing w:after="120"/>
        <w:ind w:left="1134"/>
        <w:rPr>
          <w:sz w:val="20"/>
          <w:szCs w:val="20"/>
        </w:rPr>
      </w:pPr>
      <w:r w:rsidRPr="00F93DD1">
        <w:rPr>
          <w:w w:val="105"/>
          <w:sz w:val="20"/>
          <w:szCs w:val="20"/>
        </w:rPr>
        <w:t>Shipped</w:t>
      </w:r>
      <w:r w:rsidRPr="00F93DD1">
        <w:rPr>
          <w:spacing w:val="-10"/>
          <w:w w:val="105"/>
          <w:sz w:val="20"/>
          <w:szCs w:val="20"/>
        </w:rPr>
        <w:t xml:space="preserve"> </w:t>
      </w:r>
      <w:r w:rsidRPr="00F93DD1">
        <w:rPr>
          <w:w w:val="105"/>
          <w:sz w:val="20"/>
          <w:szCs w:val="20"/>
        </w:rPr>
        <w:t>under</w:t>
      </w:r>
      <w:r w:rsidRPr="00F93DD1">
        <w:rPr>
          <w:spacing w:val="-9"/>
          <w:w w:val="105"/>
          <w:sz w:val="20"/>
          <w:szCs w:val="20"/>
        </w:rPr>
        <w:t xml:space="preserve"> </w:t>
      </w:r>
      <w:r w:rsidRPr="00F93DD1">
        <w:rPr>
          <w:w w:val="105"/>
          <w:sz w:val="20"/>
          <w:szCs w:val="20"/>
        </w:rPr>
        <w:t>2.7.2.3.5</w:t>
      </w:r>
      <w:r w:rsidRPr="00F93DD1">
        <w:rPr>
          <w:spacing w:val="-10"/>
          <w:w w:val="105"/>
          <w:sz w:val="20"/>
          <w:szCs w:val="20"/>
        </w:rPr>
        <w:t xml:space="preserve"> </w:t>
      </w:r>
      <w:r w:rsidRPr="00F93DD1">
        <w:rPr>
          <w:w w:val="105"/>
          <w:sz w:val="20"/>
          <w:szCs w:val="20"/>
        </w:rPr>
        <w:t>(c)</w:t>
      </w:r>
      <w:r w:rsidRPr="00F93DD1">
        <w:rPr>
          <w:spacing w:val="-10"/>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(e),</w:t>
      </w:r>
      <w:r w:rsidRPr="00F93DD1">
        <w:rPr>
          <w:spacing w:val="-8"/>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total</w:t>
      </w:r>
      <w:r w:rsidRPr="00F93DD1">
        <w:rPr>
          <w:spacing w:val="-8"/>
          <w:w w:val="105"/>
          <w:sz w:val="20"/>
          <w:szCs w:val="20"/>
        </w:rPr>
        <w:t xml:space="preserve"> </w:t>
      </w:r>
      <w:r w:rsidRPr="00F93DD1">
        <w:rPr>
          <w:w w:val="105"/>
          <w:sz w:val="20"/>
          <w:szCs w:val="20"/>
        </w:rPr>
        <w:t>mass</w:t>
      </w:r>
      <w:r w:rsidRPr="00F93DD1">
        <w:rPr>
          <w:spacing w:val="-10"/>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fissile</w:t>
      </w:r>
      <w:r w:rsidRPr="00F93DD1">
        <w:rPr>
          <w:spacing w:val="-10"/>
          <w:w w:val="105"/>
          <w:sz w:val="20"/>
          <w:szCs w:val="20"/>
        </w:rPr>
        <w:t xml:space="preserve"> </w:t>
      </w:r>
      <w:r w:rsidRPr="00F93DD1">
        <w:rPr>
          <w:w w:val="105"/>
          <w:sz w:val="20"/>
          <w:szCs w:val="20"/>
        </w:rPr>
        <w:t>nuclides;</w:t>
      </w:r>
    </w:p>
    <w:p w14:paraId="4BACA378" w14:textId="77777777" w:rsidR="00571A0C" w:rsidRPr="00F93DD1" w:rsidRDefault="00571A0C" w:rsidP="00F93DD1">
      <w:pPr>
        <w:pStyle w:val="ListParagraph"/>
        <w:numPr>
          <w:ilvl w:val="7"/>
          <w:numId w:val="40"/>
        </w:numPr>
        <w:tabs>
          <w:tab w:val="left" w:pos="2506"/>
          <w:tab w:val="left" w:pos="2507"/>
        </w:tabs>
        <w:spacing w:after="120" w:line="247" w:lineRule="auto"/>
        <w:ind w:left="1134" w:right="104"/>
        <w:rPr>
          <w:sz w:val="20"/>
          <w:szCs w:val="20"/>
        </w:rPr>
      </w:pPr>
      <w:r w:rsidRPr="00F93DD1">
        <w:rPr>
          <w:w w:val="105"/>
          <w:sz w:val="20"/>
          <w:szCs w:val="20"/>
        </w:rPr>
        <w:t>Contained in a package for which one of 6.4.11.2 (a) to (c) or 6.4.11.3 is applied,</w:t>
      </w:r>
      <w:r w:rsidRPr="00F93DD1">
        <w:rPr>
          <w:spacing w:val="-16"/>
          <w:w w:val="105"/>
          <w:sz w:val="20"/>
          <w:szCs w:val="20"/>
        </w:rPr>
        <w:t xml:space="preserve"> </w:t>
      </w:r>
      <w:r w:rsidRPr="00F93DD1">
        <w:rPr>
          <w:w w:val="105"/>
          <w:sz w:val="20"/>
          <w:szCs w:val="20"/>
        </w:rPr>
        <w:t>reference</w:t>
      </w:r>
      <w:r w:rsidRPr="00F93DD1">
        <w:rPr>
          <w:spacing w:val="-16"/>
          <w:w w:val="105"/>
          <w:sz w:val="20"/>
          <w:szCs w:val="20"/>
        </w:rPr>
        <w:t xml:space="preserve"> </w:t>
      </w:r>
      <w:r w:rsidRPr="00F93DD1">
        <w:rPr>
          <w:w w:val="105"/>
          <w:sz w:val="20"/>
          <w:szCs w:val="20"/>
        </w:rPr>
        <w:t>to</w:t>
      </w:r>
      <w:r w:rsidRPr="00F93DD1">
        <w:rPr>
          <w:spacing w:val="-16"/>
          <w:w w:val="105"/>
          <w:sz w:val="20"/>
          <w:szCs w:val="20"/>
        </w:rPr>
        <w:t xml:space="preserve"> </w:t>
      </w:r>
      <w:r w:rsidRPr="00F93DD1">
        <w:rPr>
          <w:w w:val="105"/>
          <w:sz w:val="20"/>
          <w:szCs w:val="20"/>
        </w:rPr>
        <w:t>that</w:t>
      </w:r>
      <w:r w:rsidRPr="00F93DD1">
        <w:rPr>
          <w:spacing w:val="-16"/>
          <w:w w:val="105"/>
          <w:sz w:val="20"/>
          <w:szCs w:val="20"/>
        </w:rPr>
        <w:t xml:space="preserve"> </w:t>
      </w:r>
      <w:r w:rsidRPr="00F93DD1">
        <w:rPr>
          <w:w w:val="105"/>
          <w:sz w:val="20"/>
          <w:szCs w:val="20"/>
        </w:rPr>
        <w:t>paragraph;</w:t>
      </w:r>
    </w:p>
    <w:p w14:paraId="3907FF05" w14:textId="77777777" w:rsidR="00571A0C" w:rsidRPr="00F93DD1" w:rsidRDefault="00571A0C" w:rsidP="00F93DD1">
      <w:pPr>
        <w:pStyle w:val="ListParagraph"/>
        <w:numPr>
          <w:ilvl w:val="7"/>
          <w:numId w:val="40"/>
        </w:numPr>
        <w:tabs>
          <w:tab w:val="left" w:pos="2507"/>
          <w:tab w:val="left" w:pos="2508"/>
        </w:tabs>
        <w:spacing w:after="120"/>
        <w:ind w:left="1134"/>
        <w:rPr>
          <w:sz w:val="20"/>
          <w:szCs w:val="20"/>
        </w:rPr>
      </w:pPr>
      <w:r w:rsidRPr="00F93DD1">
        <w:rPr>
          <w:w w:val="105"/>
          <w:sz w:val="20"/>
          <w:szCs w:val="20"/>
        </w:rPr>
        <w:t>The</w:t>
      </w:r>
      <w:r w:rsidRPr="00F93DD1">
        <w:rPr>
          <w:spacing w:val="-13"/>
          <w:w w:val="105"/>
          <w:sz w:val="20"/>
          <w:szCs w:val="20"/>
        </w:rPr>
        <w:t xml:space="preserve"> </w:t>
      </w:r>
      <w:r w:rsidRPr="00F93DD1">
        <w:rPr>
          <w:w w:val="105"/>
          <w:sz w:val="20"/>
          <w:szCs w:val="20"/>
        </w:rPr>
        <w:t>criticality</w:t>
      </w:r>
      <w:r w:rsidRPr="00F93DD1">
        <w:rPr>
          <w:spacing w:val="-15"/>
          <w:w w:val="105"/>
          <w:sz w:val="20"/>
          <w:szCs w:val="20"/>
        </w:rPr>
        <w:t xml:space="preserve"> </w:t>
      </w:r>
      <w:r w:rsidRPr="00F93DD1">
        <w:rPr>
          <w:w w:val="105"/>
          <w:sz w:val="20"/>
          <w:szCs w:val="20"/>
        </w:rPr>
        <w:t>safety</w:t>
      </w:r>
      <w:r w:rsidRPr="00F93DD1">
        <w:rPr>
          <w:spacing w:val="-13"/>
          <w:w w:val="105"/>
          <w:sz w:val="20"/>
          <w:szCs w:val="20"/>
        </w:rPr>
        <w:t xml:space="preserve"> </w:t>
      </w:r>
      <w:r w:rsidRPr="00F93DD1">
        <w:rPr>
          <w:w w:val="105"/>
          <w:sz w:val="20"/>
          <w:szCs w:val="20"/>
        </w:rPr>
        <w:t>index,</w:t>
      </w:r>
      <w:r w:rsidRPr="00F93DD1">
        <w:rPr>
          <w:spacing w:val="-15"/>
          <w:w w:val="105"/>
          <w:sz w:val="20"/>
          <w:szCs w:val="20"/>
        </w:rPr>
        <w:t xml:space="preserve"> </w:t>
      </w:r>
      <w:r w:rsidRPr="00F93DD1">
        <w:rPr>
          <w:w w:val="105"/>
          <w:sz w:val="20"/>
          <w:szCs w:val="20"/>
        </w:rPr>
        <w:t>where</w:t>
      </w:r>
      <w:r w:rsidRPr="00F93DD1">
        <w:rPr>
          <w:spacing w:val="-15"/>
          <w:w w:val="105"/>
          <w:sz w:val="20"/>
          <w:szCs w:val="20"/>
        </w:rPr>
        <w:t xml:space="preserve"> </w:t>
      </w:r>
      <w:r w:rsidRPr="00F93DD1">
        <w:rPr>
          <w:w w:val="105"/>
          <w:sz w:val="20"/>
          <w:szCs w:val="20"/>
        </w:rPr>
        <w:t>applicable.;</w:t>
      </w:r>
    </w:p>
    <w:p w14:paraId="02CF4726" w14:textId="77777777" w:rsidR="00571A0C" w:rsidRPr="00F93DD1" w:rsidRDefault="00571A0C" w:rsidP="00F93DD1">
      <w:pPr>
        <w:pStyle w:val="ListParagraph"/>
        <w:numPr>
          <w:ilvl w:val="6"/>
          <w:numId w:val="40"/>
        </w:numPr>
        <w:tabs>
          <w:tab w:val="left" w:pos="1974"/>
        </w:tabs>
        <w:spacing w:after="120" w:line="247" w:lineRule="auto"/>
        <w:ind w:left="567" w:right="102"/>
        <w:rPr>
          <w:sz w:val="20"/>
          <w:szCs w:val="20"/>
        </w:rPr>
      </w:pPr>
      <w:r w:rsidRPr="00F93DD1">
        <w:rPr>
          <w:w w:val="105"/>
          <w:sz w:val="20"/>
          <w:szCs w:val="20"/>
        </w:rPr>
        <w:t>The identification mark for each competent authority certificate of approval (special form radioactive material, low dispersible radioactive material, fissile material excepted under 2.7.2.3.5 (f), special arrangement, package design, or shipment) applicable</w:t>
      </w:r>
      <w:r w:rsidRPr="00F93DD1">
        <w:rPr>
          <w:spacing w:val="-16"/>
          <w:w w:val="105"/>
          <w:sz w:val="20"/>
          <w:szCs w:val="20"/>
        </w:rPr>
        <w:t xml:space="preserve"> </w:t>
      </w:r>
      <w:r w:rsidRPr="00F93DD1">
        <w:rPr>
          <w:w w:val="105"/>
          <w:sz w:val="20"/>
          <w:szCs w:val="20"/>
        </w:rPr>
        <w:t>to</w:t>
      </w:r>
      <w:r w:rsidRPr="00F93DD1">
        <w:rPr>
          <w:spacing w:val="-15"/>
          <w:w w:val="105"/>
          <w:sz w:val="20"/>
          <w:szCs w:val="20"/>
        </w:rPr>
        <w:t xml:space="preserve"> </w:t>
      </w:r>
      <w:r w:rsidRPr="00F93DD1">
        <w:rPr>
          <w:w w:val="105"/>
          <w:sz w:val="20"/>
          <w:szCs w:val="20"/>
        </w:rPr>
        <w:t>the</w:t>
      </w:r>
      <w:r w:rsidRPr="00F93DD1">
        <w:rPr>
          <w:spacing w:val="-16"/>
          <w:w w:val="105"/>
          <w:sz w:val="20"/>
          <w:szCs w:val="20"/>
        </w:rPr>
        <w:t xml:space="preserve"> </w:t>
      </w:r>
      <w:r w:rsidRPr="00F93DD1">
        <w:rPr>
          <w:w w:val="105"/>
          <w:sz w:val="20"/>
          <w:szCs w:val="20"/>
        </w:rPr>
        <w:t>consignment;</w:t>
      </w:r>
    </w:p>
    <w:p w14:paraId="64E93898" w14:textId="77777777" w:rsidR="00571A0C" w:rsidRPr="00F93DD1" w:rsidRDefault="00571A0C" w:rsidP="00F93DD1">
      <w:pPr>
        <w:pStyle w:val="ListParagraph"/>
        <w:numPr>
          <w:ilvl w:val="6"/>
          <w:numId w:val="40"/>
        </w:numPr>
        <w:tabs>
          <w:tab w:val="left" w:pos="1973"/>
        </w:tabs>
        <w:spacing w:after="120" w:line="247" w:lineRule="auto"/>
        <w:ind w:left="567" w:right="101"/>
        <w:rPr>
          <w:sz w:val="20"/>
          <w:szCs w:val="20"/>
        </w:rPr>
      </w:pPr>
      <w:r w:rsidRPr="00F93DD1">
        <w:rPr>
          <w:w w:val="105"/>
          <w:sz w:val="20"/>
          <w:szCs w:val="20"/>
        </w:rPr>
        <w:t>For</w:t>
      </w:r>
      <w:r w:rsidRPr="00F93DD1">
        <w:rPr>
          <w:spacing w:val="-8"/>
          <w:w w:val="105"/>
          <w:sz w:val="20"/>
          <w:szCs w:val="20"/>
        </w:rPr>
        <w:t xml:space="preserve"> </w:t>
      </w:r>
      <w:r w:rsidRPr="00F93DD1">
        <w:rPr>
          <w:w w:val="105"/>
          <w:sz w:val="20"/>
          <w:szCs w:val="20"/>
        </w:rPr>
        <w:t>consignments</w:t>
      </w:r>
      <w:r w:rsidRPr="00F93DD1">
        <w:rPr>
          <w:spacing w:val="-9"/>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more</w:t>
      </w:r>
      <w:r w:rsidRPr="00F93DD1">
        <w:rPr>
          <w:spacing w:val="-9"/>
          <w:w w:val="105"/>
          <w:sz w:val="20"/>
          <w:szCs w:val="20"/>
        </w:rPr>
        <w:t xml:space="preserve"> </w:t>
      </w:r>
      <w:r w:rsidRPr="00F93DD1">
        <w:rPr>
          <w:w w:val="105"/>
          <w:sz w:val="20"/>
          <w:szCs w:val="20"/>
        </w:rPr>
        <w:t>than</w:t>
      </w:r>
      <w:r w:rsidRPr="00F93DD1">
        <w:rPr>
          <w:spacing w:val="-9"/>
          <w:w w:val="105"/>
          <w:sz w:val="20"/>
          <w:szCs w:val="20"/>
        </w:rPr>
        <w:t xml:space="preserve"> </w:t>
      </w:r>
      <w:r w:rsidRPr="00F93DD1">
        <w:rPr>
          <w:w w:val="105"/>
          <w:sz w:val="20"/>
          <w:szCs w:val="20"/>
        </w:rPr>
        <w:t>one</w:t>
      </w:r>
      <w:r w:rsidRPr="00F93DD1">
        <w:rPr>
          <w:spacing w:val="-8"/>
          <w:w w:val="105"/>
          <w:sz w:val="20"/>
          <w:szCs w:val="20"/>
        </w:rPr>
        <w:t xml:space="preserve"> </w:t>
      </w:r>
      <w:r w:rsidRPr="00F93DD1">
        <w:rPr>
          <w:w w:val="105"/>
          <w:sz w:val="20"/>
          <w:szCs w:val="20"/>
        </w:rPr>
        <w:t>package,</w:t>
      </w:r>
      <w:r w:rsidRPr="00F93DD1">
        <w:rPr>
          <w:spacing w:val="-8"/>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information</w:t>
      </w:r>
      <w:r w:rsidRPr="00F93DD1">
        <w:rPr>
          <w:spacing w:val="-9"/>
          <w:w w:val="105"/>
          <w:sz w:val="20"/>
          <w:szCs w:val="20"/>
        </w:rPr>
        <w:t xml:space="preserve"> </w:t>
      </w:r>
      <w:r w:rsidRPr="00F93DD1">
        <w:rPr>
          <w:w w:val="105"/>
          <w:sz w:val="20"/>
          <w:szCs w:val="20"/>
        </w:rPr>
        <w:t>contained</w:t>
      </w:r>
      <w:r w:rsidRPr="00F93DD1">
        <w:rPr>
          <w:spacing w:val="-8"/>
          <w:w w:val="105"/>
          <w:sz w:val="20"/>
          <w:szCs w:val="20"/>
        </w:rPr>
        <w:t xml:space="preserve"> </w:t>
      </w:r>
      <w:r w:rsidRPr="00F93DD1">
        <w:rPr>
          <w:w w:val="105"/>
          <w:sz w:val="20"/>
          <w:szCs w:val="20"/>
        </w:rPr>
        <w:t>in</w:t>
      </w:r>
      <w:r w:rsidRPr="00F93DD1">
        <w:rPr>
          <w:spacing w:val="-8"/>
          <w:w w:val="105"/>
          <w:sz w:val="20"/>
          <w:szCs w:val="20"/>
        </w:rPr>
        <w:t xml:space="preserve"> </w:t>
      </w:r>
      <w:r w:rsidRPr="00F93DD1">
        <w:rPr>
          <w:w w:val="105"/>
          <w:sz w:val="20"/>
          <w:szCs w:val="20"/>
        </w:rPr>
        <w:t>5.4.1.4.1</w:t>
      </w:r>
      <w:r w:rsidRPr="00F93DD1">
        <w:rPr>
          <w:spacing w:val="-10"/>
          <w:w w:val="105"/>
          <w:sz w:val="20"/>
          <w:szCs w:val="20"/>
        </w:rPr>
        <w:t xml:space="preserve"> </w:t>
      </w:r>
      <w:r w:rsidRPr="00F93DD1">
        <w:rPr>
          <w:w w:val="105"/>
          <w:sz w:val="20"/>
          <w:szCs w:val="20"/>
        </w:rPr>
        <w:t>(a) to (c) and 5.4.1.5.7.1 (a) to (g) shall be given for each package. For packages in an overpack,</w:t>
      </w:r>
      <w:r w:rsidRPr="00F93DD1">
        <w:rPr>
          <w:spacing w:val="27"/>
          <w:w w:val="105"/>
          <w:sz w:val="20"/>
          <w:szCs w:val="20"/>
        </w:rPr>
        <w:t xml:space="preserve"> </w:t>
      </w:r>
      <w:r w:rsidRPr="00F93DD1">
        <w:rPr>
          <w:w w:val="105"/>
          <w:sz w:val="20"/>
          <w:szCs w:val="20"/>
        </w:rPr>
        <w:t>freight</w:t>
      </w:r>
      <w:r w:rsidRPr="00F93DD1">
        <w:rPr>
          <w:spacing w:val="28"/>
          <w:w w:val="105"/>
          <w:sz w:val="20"/>
          <w:szCs w:val="20"/>
        </w:rPr>
        <w:t xml:space="preserve"> </w:t>
      </w:r>
      <w:r w:rsidRPr="00F93DD1">
        <w:rPr>
          <w:w w:val="105"/>
          <w:sz w:val="20"/>
          <w:szCs w:val="20"/>
        </w:rPr>
        <w:t>container,</w:t>
      </w:r>
      <w:r w:rsidRPr="00F93DD1">
        <w:rPr>
          <w:spacing w:val="28"/>
          <w:w w:val="105"/>
          <w:sz w:val="20"/>
          <w:szCs w:val="20"/>
        </w:rPr>
        <w:t xml:space="preserve"> </w:t>
      </w:r>
      <w:r w:rsidRPr="00F93DD1">
        <w:rPr>
          <w:w w:val="105"/>
          <w:sz w:val="20"/>
          <w:szCs w:val="20"/>
        </w:rPr>
        <w:t>or</w:t>
      </w:r>
      <w:r w:rsidRPr="00F93DD1">
        <w:rPr>
          <w:spacing w:val="27"/>
          <w:w w:val="105"/>
          <w:sz w:val="20"/>
          <w:szCs w:val="20"/>
        </w:rPr>
        <w:t xml:space="preserve"> </w:t>
      </w:r>
      <w:r w:rsidRPr="00F93DD1">
        <w:rPr>
          <w:w w:val="105"/>
          <w:sz w:val="20"/>
          <w:szCs w:val="20"/>
        </w:rPr>
        <w:t>conveyance,</w:t>
      </w:r>
      <w:r w:rsidRPr="00F93DD1">
        <w:rPr>
          <w:spacing w:val="27"/>
          <w:w w:val="105"/>
          <w:sz w:val="20"/>
          <w:szCs w:val="20"/>
        </w:rPr>
        <w:t xml:space="preserve"> </w:t>
      </w:r>
      <w:r w:rsidRPr="00F93DD1">
        <w:rPr>
          <w:w w:val="105"/>
          <w:sz w:val="20"/>
          <w:szCs w:val="20"/>
        </w:rPr>
        <w:t>a</w:t>
      </w:r>
      <w:r w:rsidRPr="00F93DD1">
        <w:rPr>
          <w:spacing w:val="27"/>
          <w:w w:val="105"/>
          <w:sz w:val="20"/>
          <w:szCs w:val="20"/>
        </w:rPr>
        <w:t xml:space="preserve"> </w:t>
      </w:r>
      <w:r w:rsidRPr="00F93DD1">
        <w:rPr>
          <w:w w:val="105"/>
          <w:sz w:val="20"/>
          <w:szCs w:val="20"/>
        </w:rPr>
        <w:t>detailed</w:t>
      </w:r>
      <w:r w:rsidRPr="00F93DD1">
        <w:rPr>
          <w:spacing w:val="27"/>
          <w:w w:val="105"/>
          <w:sz w:val="20"/>
          <w:szCs w:val="20"/>
        </w:rPr>
        <w:t xml:space="preserve"> </w:t>
      </w:r>
      <w:r w:rsidRPr="00F93DD1">
        <w:rPr>
          <w:w w:val="105"/>
          <w:sz w:val="20"/>
          <w:szCs w:val="20"/>
        </w:rPr>
        <w:t>statement</w:t>
      </w:r>
      <w:r w:rsidRPr="00F93DD1">
        <w:rPr>
          <w:spacing w:val="29"/>
          <w:w w:val="105"/>
          <w:sz w:val="20"/>
          <w:szCs w:val="20"/>
        </w:rPr>
        <w:t xml:space="preserve"> </w:t>
      </w:r>
      <w:r w:rsidRPr="00F93DD1">
        <w:rPr>
          <w:w w:val="105"/>
          <w:sz w:val="20"/>
          <w:szCs w:val="20"/>
        </w:rPr>
        <w:t>of</w:t>
      </w:r>
      <w:r w:rsidRPr="00F93DD1">
        <w:rPr>
          <w:spacing w:val="27"/>
          <w:w w:val="105"/>
          <w:sz w:val="20"/>
          <w:szCs w:val="20"/>
        </w:rPr>
        <w:t xml:space="preserve"> </w:t>
      </w:r>
      <w:r w:rsidRPr="00F93DD1">
        <w:rPr>
          <w:w w:val="105"/>
          <w:sz w:val="20"/>
          <w:szCs w:val="20"/>
        </w:rPr>
        <w:t>the</w:t>
      </w:r>
      <w:r w:rsidRPr="00F93DD1">
        <w:rPr>
          <w:spacing w:val="27"/>
          <w:w w:val="105"/>
          <w:sz w:val="20"/>
          <w:szCs w:val="20"/>
        </w:rPr>
        <w:t xml:space="preserve"> </w:t>
      </w:r>
      <w:r w:rsidRPr="00F93DD1">
        <w:rPr>
          <w:w w:val="105"/>
          <w:sz w:val="20"/>
          <w:szCs w:val="20"/>
        </w:rPr>
        <w:t>contents</w:t>
      </w:r>
      <w:r w:rsidRPr="00F93DD1">
        <w:rPr>
          <w:spacing w:val="27"/>
          <w:w w:val="105"/>
          <w:sz w:val="20"/>
          <w:szCs w:val="20"/>
        </w:rPr>
        <w:t xml:space="preserve"> </w:t>
      </w:r>
      <w:r w:rsidRPr="00F93DD1">
        <w:rPr>
          <w:w w:val="105"/>
          <w:sz w:val="20"/>
          <w:szCs w:val="20"/>
        </w:rPr>
        <w:t>of</w:t>
      </w:r>
      <w:r w:rsidR="0000453E" w:rsidRPr="00F93DD1">
        <w:rPr>
          <w:w w:val="105"/>
          <w:sz w:val="20"/>
          <w:szCs w:val="20"/>
        </w:rPr>
        <w:t xml:space="preserve"> </w:t>
      </w:r>
      <w:r w:rsidRPr="00F93DD1">
        <w:rPr>
          <w:w w:val="105"/>
          <w:sz w:val="20"/>
          <w:szCs w:val="20"/>
        </w:rPr>
        <w:t>each package within the overpack, freight container, or conveyance and, where appropriate, of each overpack, freight container, or conveyance shall be included. If packages are to be removed from the overpack, freight container, or conveyance at a point of intermediate unloading, appropriate transport documents shall be made available;</w:t>
      </w:r>
    </w:p>
    <w:p w14:paraId="622D1D79" w14:textId="77777777" w:rsidR="00571A0C" w:rsidRPr="00F93DD1" w:rsidRDefault="00571A0C" w:rsidP="00F93DD1">
      <w:pPr>
        <w:pStyle w:val="ListParagraph"/>
        <w:numPr>
          <w:ilvl w:val="6"/>
          <w:numId w:val="40"/>
        </w:numPr>
        <w:tabs>
          <w:tab w:val="left" w:pos="1975"/>
        </w:tabs>
        <w:spacing w:after="120" w:line="247" w:lineRule="auto"/>
        <w:ind w:left="567" w:right="100"/>
        <w:rPr>
          <w:sz w:val="20"/>
          <w:szCs w:val="20"/>
        </w:rPr>
      </w:pPr>
      <w:r w:rsidRPr="00F93DD1">
        <w:rPr>
          <w:w w:val="105"/>
          <w:sz w:val="20"/>
          <w:szCs w:val="20"/>
        </w:rPr>
        <w:t>Where a consignment is required to be shipped under exclusive use, the statement “EXCLUSIVE</w:t>
      </w:r>
      <w:r w:rsidRPr="00F93DD1">
        <w:rPr>
          <w:spacing w:val="-19"/>
          <w:w w:val="105"/>
          <w:sz w:val="20"/>
          <w:szCs w:val="20"/>
        </w:rPr>
        <w:t xml:space="preserve"> </w:t>
      </w:r>
      <w:r w:rsidRPr="00F93DD1">
        <w:rPr>
          <w:w w:val="105"/>
          <w:sz w:val="20"/>
          <w:szCs w:val="20"/>
        </w:rPr>
        <w:t>USE</w:t>
      </w:r>
      <w:r w:rsidRPr="00F93DD1">
        <w:rPr>
          <w:spacing w:val="-19"/>
          <w:w w:val="105"/>
          <w:sz w:val="20"/>
          <w:szCs w:val="20"/>
        </w:rPr>
        <w:t xml:space="preserve"> </w:t>
      </w:r>
      <w:r w:rsidRPr="00F93DD1">
        <w:rPr>
          <w:w w:val="105"/>
          <w:sz w:val="20"/>
          <w:szCs w:val="20"/>
        </w:rPr>
        <w:t>SHIPMENT”;</w:t>
      </w:r>
      <w:r w:rsidRPr="00F93DD1">
        <w:rPr>
          <w:spacing w:val="-18"/>
          <w:w w:val="105"/>
          <w:sz w:val="20"/>
          <w:szCs w:val="20"/>
        </w:rPr>
        <w:t xml:space="preserve"> </w:t>
      </w:r>
      <w:r w:rsidRPr="00F93DD1">
        <w:rPr>
          <w:w w:val="105"/>
          <w:sz w:val="20"/>
          <w:szCs w:val="20"/>
        </w:rPr>
        <w:t>and</w:t>
      </w:r>
    </w:p>
    <w:p w14:paraId="77D09E45" w14:textId="77777777" w:rsidR="008F0B93" w:rsidRPr="00F93DD1" w:rsidRDefault="00571A0C" w:rsidP="00F93DD1">
      <w:pPr>
        <w:pStyle w:val="ListParagraph"/>
        <w:numPr>
          <w:ilvl w:val="6"/>
          <w:numId w:val="40"/>
        </w:numPr>
        <w:tabs>
          <w:tab w:val="left" w:pos="1974"/>
        </w:tabs>
        <w:spacing w:after="120"/>
        <w:ind w:left="567" w:right="102"/>
        <w:rPr>
          <w:sz w:val="20"/>
          <w:szCs w:val="20"/>
        </w:rPr>
      </w:pPr>
      <w:r w:rsidRPr="00F93DD1">
        <w:rPr>
          <w:w w:val="105"/>
          <w:sz w:val="20"/>
          <w:szCs w:val="20"/>
        </w:rPr>
        <w:t>For LSA-II, LSA-III, SCO-I</w:t>
      </w:r>
      <w:ins w:id="368" w:author="Christel" w:date="2018-04-05T14:14:00Z">
        <w:r w:rsidR="006335E4" w:rsidRPr="00F93DD1">
          <w:rPr>
            <w:w w:val="105"/>
            <w:sz w:val="20"/>
            <w:szCs w:val="20"/>
          </w:rPr>
          <w:t>, SCO-II</w:t>
        </w:r>
      </w:ins>
      <w:r w:rsidRPr="00F93DD1">
        <w:rPr>
          <w:w w:val="105"/>
          <w:sz w:val="20"/>
          <w:szCs w:val="20"/>
        </w:rPr>
        <w:t xml:space="preserve"> and SCO-II</w:t>
      </w:r>
      <w:ins w:id="369" w:author="Christel" w:date="2018-04-05T14:14:00Z">
        <w:r w:rsidR="006335E4" w:rsidRPr="00F93DD1">
          <w:rPr>
            <w:w w:val="105"/>
            <w:sz w:val="20"/>
            <w:szCs w:val="20"/>
          </w:rPr>
          <w:t>I</w:t>
        </w:r>
      </w:ins>
      <w:r w:rsidRPr="00F93DD1">
        <w:rPr>
          <w:w w:val="105"/>
          <w:sz w:val="20"/>
          <w:szCs w:val="20"/>
        </w:rPr>
        <w:t>, the total activity of the consignment as a multiple of A</w:t>
      </w:r>
      <w:r w:rsidRPr="00F93DD1">
        <w:rPr>
          <w:w w:val="105"/>
          <w:position w:val="-2"/>
          <w:sz w:val="20"/>
          <w:szCs w:val="20"/>
        </w:rPr>
        <w:t>2</w:t>
      </w:r>
      <w:r w:rsidRPr="00F93DD1">
        <w:rPr>
          <w:w w:val="105"/>
          <w:sz w:val="20"/>
          <w:szCs w:val="20"/>
        </w:rPr>
        <w:t>. For radioactive material for which the A</w:t>
      </w:r>
      <w:r w:rsidRPr="00F93DD1">
        <w:rPr>
          <w:w w:val="105"/>
          <w:position w:val="-2"/>
          <w:sz w:val="20"/>
          <w:szCs w:val="20"/>
        </w:rPr>
        <w:t xml:space="preserve">2 </w:t>
      </w:r>
      <w:r w:rsidRPr="00F93DD1">
        <w:rPr>
          <w:w w:val="105"/>
          <w:sz w:val="20"/>
          <w:szCs w:val="20"/>
        </w:rPr>
        <w:t>value is unlimited, the multiple</w:t>
      </w:r>
      <w:r w:rsidRPr="00F93DD1">
        <w:rPr>
          <w:spacing w:val="-10"/>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A</w:t>
      </w:r>
      <w:r w:rsidRPr="00F93DD1">
        <w:rPr>
          <w:w w:val="105"/>
          <w:position w:val="-2"/>
          <w:sz w:val="20"/>
          <w:szCs w:val="20"/>
        </w:rPr>
        <w:t>2</w:t>
      </w:r>
      <w:r w:rsidRPr="00F93DD1">
        <w:rPr>
          <w:spacing w:val="-8"/>
          <w:w w:val="105"/>
          <w:position w:val="-2"/>
          <w:sz w:val="20"/>
          <w:szCs w:val="20"/>
        </w:rPr>
        <w:t xml:space="preserve"> </w:t>
      </w:r>
      <w:r w:rsidRPr="00F93DD1">
        <w:rPr>
          <w:w w:val="105"/>
          <w:sz w:val="20"/>
          <w:szCs w:val="20"/>
        </w:rPr>
        <w:t>shall</w:t>
      </w:r>
      <w:r w:rsidRPr="00F93DD1">
        <w:rPr>
          <w:spacing w:val="-11"/>
          <w:w w:val="105"/>
          <w:sz w:val="20"/>
          <w:szCs w:val="20"/>
        </w:rPr>
        <w:t xml:space="preserve"> </w:t>
      </w:r>
      <w:r w:rsidRPr="00F93DD1">
        <w:rPr>
          <w:w w:val="105"/>
          <w:sz w:val="20"/>
          <w:szCs w:val="20"/>
        </w:rPr>
        <w:t>be</w:t>
      </w:r>
      <w:r w:rsidRPr="00F93DD1">
        <w:rPr>
          <w:spacing w:val="-9"/>
          <w:w w:val="105"/>
          <w:sz w:val="20"/>
          <w:szCs w:val="20"/>
        </w:rPr>
        <w:t xml:space="preserve"> </w:t>
      </w:r>
      <w:r w:rsidRPr="00F93DD1">
        <w:rPr>
          <w:w w:val="105"/>
          <w:sz w:val="20"/>
          <w:szCs w:val="20"/>
        </w:rPr>
        <w:t>zero.</w:t>
      </w:r>
    </w:p>
    <w:p w14:paraId="1954ABD0" w14:textId="77777777" w:rsidR="006335E4" w:rsidRPr="00F93DD1" w:rsidRDefault="006335E4" w:rsidP="002D2583">
      <w:pPr>
        <w:pStyle w:val="ListParagraph"/>
        <w:tabs>
          <w:tab w:val="left" w:pos="1974"/>
        </w:tabs>
        <w:spacing w:after="120"/>
        <w:ind w:left="0" w:right="102" w:firstLine="0"/>
        <w:rPr>
          <w:sz w:val="20"/>
          <w:szCs w:val="20"/>
        </w:rPr>
      </w:pPr>
      <w:r w:rsidRPr="00F93DD1">
        <w:rPr>
          <w:w w:val="105"/>
          <w:sz w:val="20"/>
          <w:szCs w:val="20"/>
        </w:rPr>
        <w:t>[IAEA: 546]</w:t>
      </w:r>
    </w:p>
    <w:p w14:paraId="0837E79F" w14:textId="123AA9B7" w:rsidR="00571A0C" w:rsidRPr="00F93DD1" w:rsidRDefault="00AE1C18" w:rsidP="00AE1C18">
      <w:pPr>
        <w:spacing w:after="120" w:line="240" w:lineRule="auto"/>
        <w:rPr>
          <w:b/>
          <w:bCs/>
        </w:rPr>
      </w:pPr>
      <w:r w:rsidRPr="00F93DD1">
        <w:rPr>
          <w:b/>
          <w:bCs/>
        </w:rPr>
        <w:t xml:space="preserve">5.4.2 </w:t>
      </w:r>
      <w:r w:rsidRPr="00F93DD1">
        <w:rPr>
          <w:b/>
          <w:bCs/>
        </w:rPr>
        <w:tab/>
      </w:r>
      <w:r w:rsidR="009E4CA8" w:rsidRPr="00F93DD1">
        <w:rPr>
          <w:b/>
          <w:bCs/>
        </w:rPr>
        <w:t xml:space="preserve">Container/vehicle </w:t>
      </w:r>
      <w:r w:rsidR="00571A0C" w:rsidRPr="00F93DD1">
        <w:rPr>
          <w:b/>
          <w:bCs/>
        </w:rPr>
        <w:t>packing certificate</w:t>
      </w:r>
    </w:p>
    <w:p w14:paraId="63BD6559" w14:textId="2931DB38" w:rsidR="00571A0C" w:rsidRPr="00F93DD1" w:rsidRDefault="00AE1C18" w:rsidP="00AE1C18">
      <w:pPr>
        <w:spacing w:after="120" w:line="240" w:lineRule="auto"/>
        <w:rPr>
          <w:b/>
          <w:bCs/>
          <w:i/>
          <w:iCs/>
        </w:rPr>
      </w:pPr>
      <w:r w:rsidRPr="00F93DD1">
        <w:rPr>
          <w:b/>
          <w:bCs/>
          <w:i/>
          <w:iCs/>
        </w:rPr>
        <w:t xml:space="preserve">5.4.2.1 </w:t>
      </w:r>
      <w:r w:rsidRPr="00F93DD1">
        <w:rPr>
          <w:b/>
          <w:bCs/>
          <w:i/>
          <w:iCs/>
        </w:rPr>
        <w:tab/>
      </w:r>
      <w:r w:rsidR="009E4CA8" w:rsidRPr="00F93DD1">
        <w:rPr>
          <w:b/>
          <w:bCs/>
          <w:i/>
          <w:iCs/>
        </w:rPr>
        <w:t>Unchanged.</w:t>
      </w:r>
    </w:p>
    <w:p w14:paraId="45BEDA51" w14:textId="22AC3A96" w:rsidR="00945AC7" w:rsidRPr="00F93DD1" w:rsidRDefault="00AE1C18" w:rsidP="00AE1C18">
      <w:pPr>
        <w:spacing w:after="120" w:line="240" w:lineRule="auto"/>
      </w:pPr>
      <w:r w:rsidRPr="00F93DD1">
        <w:t xml:space="preserve">5.4.2.2 </w:t>
      </w:r>
      <w:r w:rsidRPr="00F93DD1">
        <w:tab/>
      </w:r>
      <w:r w:rsidR="00571A0C" w:rsidRPr="00F93DD1">
        <w:t>The information required in the dangerous goods transport document and the container/vehicle packing certificate may be incorporated into a single document, if not, these documents shall be attached</w:t>
      </w:r>
      <w:del w:id="370" w:author="Christel" w:date="2018-04-05T00:32:00Z">
        <w:r w:rsidR="00571A0C" w:rsidRPr="00F93DD1" w:rsidDel="002F41BB">
          <w:delText xml:space="preserve"> one to the other</w:delText>
        </w:r>
      </w:del>
      <w:r w:rsidR="00571A0C" w:rsidRPr="00F93DD1">
        <w:t>. If the information is incorporated into a single document, the document shall include a signed declaration such as “It is declared that the packing of the goods into the container/vehicle has been carried out in accordance with the applicable provisions”. This declaration shall be dated and the person signing this declaration shall be identified on the document. Facsimile signatures are acceptable where applicable laws and regulations recognize the legal validity of facsimile signatures.</w:t>
      </w:r>
    </w:p>
    <w:p w14:paraId="45CA3EC6" w14:textId="77777777" w:rsidR="00571A0C" w:rsidRPr="00F93DD1" w:rsidRDefault="002F41BB" w:rsidP="00AD180C">
      <w:pPr>
        <w:tabs>
          <w:tab w:val="left" w:pos="1441"/>
          <w:tab w:val="left" w:pos="1442"/>
        </w:tabs>
        <w:spacing w:after="120" w:line="249" w:lineRule="auto"/>
        <w:ind w:right="1328"/>
        <w:rPr>
          <w:w w:val="105"/>
        </w:rPr>
      </w:pPr>
      <w:r w:rsidRPr="00F93DD1">
        <w:rPr>
          <w:w w:val="105"/>
        </w:rPr>
        <w:t>[IAEA: 552]</w:t>
      </w:r>
    </w:p>
    <w:p w14:paraId="29247CA2" w14:textId="05155A4F" w:rsidR="00571A0C" w:rsidRPr="00F93DD1" w:rsidRDefault="009E4CA8" w:rsidP="00AD180C">
      <w:pPr>
        <w:tabs>
          <w:tab w:val="left" w:pos="1440"/>
          <w:tab w:val="left" w:pos="1441"/>
        </w:tabs>
        <w:spacing w:after="120" w:line="249" w:lineRule="auto"/>
        <w:ind w:right="1328"/>
        <w:rPr>
          <w:w w:val="105"/>
        </w:rPr>
      </w:pPr>
      <w:r w:rsidRPr="00F93DD1">
        <w:rPr>
          <w:w w:val="105"/>
        </w:rPr>
        <w:t>…</w:t>
      </w:r>
    </w:p>
    <w:p w14:paraId="01A2BEBD" w14:textId="1074239D" w:rsidR="00571A0C" w:rsidRPr="00F93DD1" w:rsidRDefault="00571A0C" w:rsidP="00AD180C">
      <w:pPr>
        <w:pStyle w:val="Heading4"/>
        <w:spacing w:after="120"/>
        <w:rPr>
          <w:b/>
          <w:bCs/>
        </w:rPr>
      </w:pPr>
      <w:r w:rsidRPr="00F93DD1">
        <w:rPr>
          <w:b/>
          <w:bCs/>
        </w:rPr>
        <w:t>CHAPTER 6.4</w:t>
      </w:r>
      <w:r w:rsidR="00E22EAA" w:rsidRPr="00F93DD1">
        <w:rPr>
          <w:b/>
          <w:bCs/>
          <w:lang w:val="fr-CH"/>
        </w:rPr>
        <w:t xml:space="preserve"> </w:t>
      </w:r>
      <w:r w:rsidRPr="00F93DD1">
        <w:rPr>
          <w:b/>
          <w:bCs/>
        </w:rPr>
        <w:t>REQUIREMENTS FOR THE CONSTRUCTION,  TESTING</w:t>
      </w:r>
      <w:r w:rsidR="00E22EAA" w:rsidRPr="00F93DD1">
        <w:rPr>
          <w:b/>
          <w:bCs/>
          <w:lang w:val="fr-CH"/>
        </w:rPr>
        <w:t xml:space="preserve"> </w:t>
      </w:r>
      <w:r w:rsidRPr="00F93DD1">
        <w:rPr>
          <w:b/>
          <w:bCs/>
        </w:rPr>
        <w:t>AND APPROVAL OF PACKAGES FOR RADIOACTIVE MATERIAL AND FOR THE APPROVAL OF SUCH  MATERIAL</w:t>
      </w:r>
    </w:p>
    <w:p w14:paraId="4EF9FEF6" w14:textId="77777777" w:rsidR="00571A0C" w:rsidRPr="00F93DD1" w:rsidRDefault="00571A0C" w:rsidP="00E00ACD">
      <w:pPr>
        <w:pStyle w:val="ListParagraph"/>
        <w:numPr>
          <w:ilvl w:val="2"/>
          <w:numId w:val="39"/>
        </w:numPr>
        <w:tabs>
          <w:tab w:val="left" w:pos="1440"/>
          <w:tab w:val="left" w:pos="1441"/>
        </w:tabs>
        <w:spacing w:after="120"/>
        <w:ind w:left="0" w:firstLine="0"/>
        <w:rPr>
          <w:i/>
          <w:sz w:val="20"/>
          <w:szCs w:val="20"/>
        </w:rPr>
      </w:pPr>
      <w:r w:rsidRPr="00F93DD1">
        <w:rPr>
          <w:i/>
          <w:w w:val="105"/>
          <w:sz w:val="20"/>
          <w:szCs w:val="20"/>
        </w:rPr>
        <w:t>Reserved.</w:t>
      </w:r>
    </w:p>
    <w:p w14:paraId="67B6EFF1" w14:textId="77777777" w:rsidR="00571A0C" w:rsidRPr="00F93DD1" w:rsidRDefault="00571A0C" w:rsidP="00E00ACD">
      <w:pPr>
        <w:pStyle w:val="Heading6"/>
        <w:widowControl w:val="0"/>
        <w:numPr>
          <w:ilvl w:val="2"/>
          <w:numId w:val="39"/>
        </w:numPr>
        <w:tabs>
          <w:tab w:val="left" w:pos="1441"/>
          <w:tab w:val="left" w:pos="1442"/>
        </w:tabs>
        <w:suppressAutoHyphens w:val="0"/>
        <w:autoSpaceDE w:val="0"/>
        <w:autoSpaceDN w:val="0"/>
        <w:spacing w:after="120"/>
        <w:ind w:left="0" w:firstLine="0"/>
        <w:jc w:val="both"/>
        <w:rPr>
          <w:b/>
          <w:bCs/>
        </w:rPr>
      </w:pPr>
      <w:r w:rsidRPr="00F93DD1">
        <w:rPr>
          <w:b/>
          <w:bCs/>
          <w:w w:val="105"/>
        </w:rPr>
        <w:t>General</w:t>
      </w:r>
      <w:r w:rsidRPr="00F93DD1">
        <w:rPr>
          <w:b/>
          <w:bCs/>
          <w:spacing w:val="-33"/>
          <w:w w:val="105"/>
        </w:rPr>
        <w:t xml:space="preserve"> </w:t>
      </w:r>
      <w:r w:rsidRPr="00F93DD1">
        <w:rPr>
          <w:b/>
          <w:bCs/>
          <w:w w:val="105"/>
        </w:rPr>
        <w:t>requirements</w:t>
      </w:r>
    </w:p>
    <w:p w14:paraId="5C8FAB3E" w14:textId="0893BA52" w:rsidR="00BD217D" w:rsidRPr="00F93DD1" w:rsidRDefault="00BD217D" w:rsidP="00BD217D">
      <w:pPr>
        <w:pStyle w:val="ListParagraph"/>
        <w:tabs>
          <w:tab w:val="left" w:pos="1441"/>
          <w:tab w:val="left" w:pos="1442"/>
        </w:tabs>
        <w:spacing w:after="120" w:line="247" w:lineRule="auto"/>
        <w:ind w:left="0" w:right="105" w:firstLine="0"/>
        <w:rPr>
          <w:sz w:val="20"/>
          <w:szCs w:val="20"/>
        </w:rPr>
      </w:pPr>
      <w:r w:rsidRPr="00F93DD1">
        <w:rPr>
          <w:sz w:val="20"/>
          <w:szCs w:val="20"/>
        </w:rPr>
        <w:t xml:space="preserve">6.4.2.1 to 6.4.2.3 </w:t>
      </w:r>
      <w:r w:rsidRPr="00F93DD1">
        <w:rPr>
          <w:b/>
          <w:bCs/>
          <w:sz w:val="20"/>
          <w:szCs w:val="20"/>
        </w:rPr>
        <w:t>unchanged</w:t>
      </w:r>
      <w:r w:rsidRPr="00F93DD1">
        <w:rPr>
          <w:sz w:val="20"/>
          <w:szCs w:val="20"/>
        </w:rPr>
        <w:t>.</w:t>
      </w:r>
    </w:p>
    <w:p w14:paraId="108471A9" w14:textId="6F52F50B" w:rsidR="007A6FBF" w:rsidRPr="00F93DD1" w:rsidRDefault="00571A0C" w:rsidP="00F93DD1">
      <w:pPr>
        <w:pStyle w:val="ListParagraph"/>
        <w:numPr>
          <w:ilvl w:val="3"/>
          <w:numId w:val="56"/>
        </w:numPr>
        <w:tabs>
          <w:tab w:val="left" w:pos="1441"/>
          <w:tab w:val="left" w:pos="1442"/>
        </w:tabs>
        <w:spacing w:after="120" w:line="247" w:lineRule="auto"/>
        <w:ind w:left="0" w:right="105" w:firstLine="0"/>
        <w:rPr>
          <w:sz w:val="20"/>
          <w:szCs w:val="20"/>
        </w:rPr>
      </w:pPr>
      <w:r w:rsidRPr="00F93DD1">
        <w:rPr>
          <w:w w:val="105"/>
          <w:sz w:val="20"/>
          <w:szCs w:val="20"/>
        </w:rPr>
        <w:t xml:space="preserve">As far as practicable, the packaging shall be so designed </w:t>
      </w:r>
      <w:del w:id="371" w:author="Christel" w:date="2018-04-05T15:40:00Z">
        <w:r w:rsidRPr="00F93DD1" w:rsidDel="0002170F">
          <w:rPr>
            <w:w w:val="105"/>
            <w:sz w:val="20"/>
            <w:szCs w:val="20"/>
          </w:rPr>
          <w:delText xml:space="preserve">and finished </w:delText>
        </w:r>
      </w:del>
      <w:r w:rsidRPr="00F93DD1">
        <w:rPr>
          <w:w w:val="105"/>
          <w:sz w:val="20"/>
          <w:szCs w:val="20"/>
        </w:rPr>
        <w:t>that the external surfaces</w:t>
      </w:r>
      <w:r w:rsidRPr="00F93DD1">
        <w:rPr>
          <w:spacing w:val="-14"/>
          <w:w w:val="105"/>
          <w:sz w:val="20"/>
          <w:szCs w:val="20"/>
        </w:rPr>
        <w:t xml:space="preserve"> </w:t>
      </w:r>
      <w:r w:rsidRPr="00F93DD1">
        <w:rPr>
          <w:w w:val="105"/>
          <w:sz w:val="20"/>
          <w:szCs w:val="20"/>
        </w:rPr>
        <w:t>are</w:t>
      </w:r>
      <w:r w:rsidRPr="00F93DD1">
        <w:rPr>
          <w:spacing w:val="-13"/>
          <w:w w:val="105"/>
          <w:sz w:val="20"/>
          <w:szCs w:val="20"/>
        </w:rPr>
        <w:t xml:space="preserve"> </w:t>
      </w:r>
      <w:r w:rsidRPr="00F93DD1">
        <w:rPr>
          <w:w w:val="105"/>
          <w:sz w:val="20"/>
          <w:szCs w:val="20"/>
        </w:rPr>
        <w:t>free</w:t>
      </w:r>
      <w:r w:rsidRPr="00F93DD1">
        <w:rPr>
          <w:spacing w:val="-14"/>
          <w:w w:val="105"/>
          <w:sz w:val="20"/>
          <w:szCs w:val="20"/>
        </w:rPr>
        <w:t xml:space="preserve"> </w:t>
      </w:r>
      <w:r w:rsidRPr="00F93DD1">
        <w:rPr>
          <w:w w:val="105"/>
          <w:sz w:val="20"/>
          <w:szCs w:val="20"/>
        </w:rPr>
        <w:t>from</w:t>
      </w:r>
      <w:r w:rsidRPr="00F93DD1">
        <w:rPr>
          <w:spacing w:val="-14"/>
          <w:w w:val="105"/>
          <w:sz w:val="20"/>
          <w:szCs w:val="20"/>
        </w:rPr>
        <w:t xml:space="preserve"> </w:t>
      </w:r>
      <w:r w:rsidRPr="00F93DD1">
        <w:rPr>
          <w:w w:val="105"/>
          <w:sz w:val="20"/>
          <w:szCs w:val="20"/>
        </w:rPr>
        <w:t>protruding</w:t>
      </w:r>
      <w:r w:rsidRPr="00F93DD1">
        <w:rPr>
          <w:spacing w:val="-13"/>
          <w:w w:val="105"/>
          <w:sz w:val="20"/>
          <w:szCs w:val="20"/>
        </w:rPr>
        <w:t xml:space="preserve"> </w:t>
      </w:r>
      <w:r w:rsidRPr="00F93DD1">
        <w:rPr>
          <w:w w:val="105"/>
          <w:sz w:val="20"/>
          <w:szCs w:val="20"/>
        </w:rPr>
        <w:t>features</w:t>
      </w:r>
      <w:r w:rsidRPr="00F93DD1">
        <w:rPr>
          <w:spacing w:val="-14"/>
          <w:w w:val="105"/>
          <w:sz w:val="20"/>
          <w:szCs w:val="20"/>
        </w:rPr>
        <w:t xml:space="preserve"> </w:t>
      </w:r>
      <w:r w:rsidRPr="00F93DD1">
        <w:rPr>
          <w:w w:val="105"/>
          <w:sz w:val="20"/>
          <w:szCs w:val="20"/>
        </w:rPr>
        <w:t>and</w:t>
      </w:r>
      <w:r w:rsidRPr="00F93DD1">
        <w:rPr>
          <w:spacing w:val="-14"/>
          <w:w w:val="105"/>
          <w:sz w:val="20"/>
          <w:szCs w:val="20"/>
        </w:rPr>
        <w:t xml:space="preserve"> </w:t>
      </w:r>
      <w:r w:rsidRPr="00F93DD1">
        <w:rPr>
          <w:w w:val="105"/>
          <w:sz w:val="20"/>
          <w:szCs w:val="20"/>
        </w:rPr>
        <w:t>can</w:t>
      </w:r>
      <w:r w:rsidRPr="00F93DD1">
        <w:rPr>
          <w:spacing w:val="-12"/>
          <w:w w:val="105"/>
          <w:sz w:val="20"/>
          <w:szCs w:val="20"/>
        </w:rPr>
        <w:t xml:space="preserve"> </w:t>
      </w:r>
      <w:r w:rsidRPr="00F93DD1">
        <w:rPr>
          <w:w w:val="105"/>
          <w:sz w:val="20"/>
          <w:szCs w:val="20"/>
        </w:rPr>
        <w:t>be</w:t>
      </w:r>
      <w:r w:rsidRPr="00F93DD1">
        <w:rPr>
          <w:spacing w:val="-12"/>
          <w:w w:val="105"/>
          <w:sz w:val="20"/>
          <w:szCs w:val="20"/>
        </w:rPr>
        <w:t xml:space="preserve"> </w:t>
      </w:r>
      <w:r w:rsidRPr="00F93DD1">
        <w:rPr>
          <w:w w:val="105"/>
          <w:sz w:val="20"/>
          <w:szCs w:val="20"/>
        </w:rPr>
        <w:t>easily</w:t>
      </w:r>
      <w:r w:rsidRPr="00F93DD1">
        <w:rPr>
          <w:spacing w:val="-11"/>
          <w:w w:val="105"/>
          <w:sz w:val="20"/>
          <w:szCs w:val="20"/>
        </w:rPr>
        <w:t xml:space="preserve"> </w:t>
      </w:r>
      <w:r w:rsidRPr="00F93DD1">
        <w:rPr>
          <w:w w:val="105"/>
          <w:sz w:val="20"/>
          <w:szCs w:val="20"/>
        </w:rPr>
        <w:t>decontaminated.</w:t>
      </w:r>
    </w:p>
    <w:p w14:paraId="440908A2" w14:textId="14D64436" w:rsidR="00571A0C" w:rsidRPr="00F93DD1" w:rsidRDefault="0002170F" w:rsidP="00AD180C">
      <w:pPr>
        <w:pStyle w:val="ListParagraph"/>
        <w:tabs>
          <w:tab w:val="left" w:pos="1441"/>
          <w:tab w:val="left" w:pos="1442"/>
        </w:tabs>
        <w:spacing w:after="120" w:line="247" w:lineRule="auto"/>
        <w:ind w:left="0" w:right="105" w:firstLine="0"/>
        <w:rPr>
          <w:sz w:val="20"/>
          <w:szCs w:val="20"/>
        </w:rPr>
      </w:pPr>
      <w:r w:rsidRPr="00F93DD1">
        <w:rPr>
          <w:w w:val="105"/>
          <w:sz w:val="20"/>
          <w:szCs w:val="20"/>
        </w:rPr>
        <w:t>[IAEA: 610]</w:t>
      </w:r>
    </w:p>
    <w:p w14:paraId="09F7D342" w14:textId="203496EE" w:rsidR="00BD217D" w:rsidRPr="00F93DD1" w:rsidRDefault="00BD217D" w:rsidP="00BD217D">
      <w:pPr>
        <w:pStyle w:val="ListParagraph"/>
        <w:tabs>
          <w:tab w:val="left" w:pos="1440"/>
          <w:tab w:val="left" w:pos="1441"/>
        </w:tabs>
        <w:spacing w:after="120" w:line="247" w:lineRule="auto"/>
        <w:ind w:left="0" w:right="102" w:firstLine="0"/>
        <w:rPr>
          <w:b/>
          <w:bCs/>
          <w:sz w:val="20"/>
          <w:szCs w:val="20"/>
        </w:rPr>
      </w:pPr>
      <w:r w:rsidRPr="00F93DD1">
        <w:rPr>
          <w:b/>
          <w:bCs/>
          <w:sz w:val="20"/>
          <w:szCs w:val="20"/>
        </w:rPr>
        <w:t>6.4.2.5 to 6.4.2.7 unchanged.</w:t>
      </w:r>
    </w:p>
    <w:p w14:paraId="43DE0F68" w14:textId="7DD9073E" w:rsidR="00951BFA" w:rsidRPr="00F93DD1" w:rsidRDefault="00951BFA" w:rsidP="00F93DD1">
      <w:pPr>
        <w:pStyle w:val="ListParagraph"/>
        <w:numPr>
          <w:ilvl w:val="3"/>
          <w:numId w:val="57"/>
        </w:numPr>
        <w:tabs>
          <w:tab w:val="left" w:pos="1440"/>
          <w:tab w:val="left" w:pos="1441"/>
        </w:tabs>
        <w:spacing w:after="120" w:line="247" w:lineRule="auto"/>
        <w:ind w:left="0" w:right="102" w:firstLine="0"/>
        <w:rPr>
          <w:ins w:id="372" w:author="CAPADONA, Nancy" w:date="2018-04-25T16:33:00Z"/>
          <w:sz w:val="20"/>
          <w:szCs w:val="20"/>
        </w:rPr>
      </w:pPr>
      <w:ins w:id="373" w:author="Christel" w:date="2018-04-24T19:21:00Z">
        <w:r w:rsidRPr="00F93DD1">
          <w:rPr>
            <w:sz w:val="20"/>
            <w:szCs w:val="20"/>
          </w:rPr>
          <w:t>The design of the package shall take into account ageing mechanism</w:t>
        </w:r>
      </w:ins>
    </w:p>
    <w:p w14:paraId="3901EA7D" w14:textId="1ED5D73A" w:rsidR="00567150" w:rsidRPr="00F93DD1" w:rsidRDefault="00567150" w:rsidP="00AD180C">
      <w:pPr>
        <w:pStyle w:val="ListParagraph"/>
        <w:tabs>
          <w:tab w:val="left" w:pos="1440"/>
          <w:tab w:val="left" w:pos="1441"/>
        </w:tabs>
        <w:spacing w:after="120" w:line="247" w:lineRule="auto"/>
        <w:ind w:left="0" w:right="102" w:firstLine="0"/>
        <w:rPr>
          <w:sz w:val="20"/>
          <w:szCs w:val="20"/>
        </w:rPr>
      </w:pPr>
      <w:r w:rsidRPr="00F93DD1">
        <w:rPr>
          <w:sz w:val="20"/>
          <w:szCs w:val="20"/>
        </w:rPr>
        <w:t xml:space="preserve">[IAEA </w:t>
      </w:r>
      <w:r w:rsidR="004C5728" w:rsidRPr="00F93DD1">
        <w:rPr>
          <w:sz w:val="20"/>
          <w:szCs w:val="20"/>
        </w:rPr>
        <w:t>613A</w:t>
      </w:r>
      <w:r w:rsidRPr="00F93DD1">
        <w:rPr>
          <w:sz w:val="20"/>
          <w:szCs w:val="20"/>
        </w:rPr>
        <w:t>]</w:t>
      </w:r>
    </w:p>
    <w:p w14:paraId="198D91DB" w14:textId="6DB44763" w:rsidR="00571A0C" w:rsidRPr="00F93DD1" w:rsidRDefault="0018288E" w:rsidP="00AD180C">
      <w:pPr>
        <w:tabs>
          <w:tab w:val="left" w:pos="1440"/>
          <w:tab w:val="left" w:pos="1441"/>
        </w:tabs>
        <w:spacing w:after="120" w:line="247" w:lineRule="auto"/>
        <w:ind w:right="102"/>
      </w:pPr>
      <w:r w:rsidRPr="00F93DD1">
        <w:rPr>
          <w:w w:val="105"/>
        </w:rPr>
        <w:t>6.4.2.</w:t>
      </w:r>
      <w:del w:id="374" w:author="CAPADONA, Nancy" w:date="2018-04-26T10:29:00Z">
        <w:r w:rsidR="007A25A0" w:rsidRPr="00F93DD1" w:rsidDel="007A25A0">
          <w:rPr>
            <w:w w:val="105"/>
          </w:rPr>
          <w:delText>8</w:delText>
        </w:r>
      </w:del>
      <w:ins w:id="375" w:author="CAPADONA, Nancy" w:date="2018-04-26T10:29:00Z">
        <w:r w:rsidR="007A25A0" w:rsidRPr="00F93DD1">
          <w:rPr>
            <w:w w:val="105"/>
          </w:rPr>
          <w:t>9</w:t>
        </w:r>
      </w:ins>
      <w:r w:rsidRPr="00F93DD1">
        <w:rPr>
          <w:w w:val="105"/>
        </w:rPr>
        <w:tab/>
      </w:r>
      <w:r w:rsidR="00571A0C" w:rsidRPr="00F93DD1">
        <w:rPr>
          <w:w w:val="105"/>
        </w:rPr>
        <w:t>The materials of the packaging and any components or structures shall be physically and chemically compatible with each other and with the radioactive contents. Account shall be taken of their behaviour</w:t>
      </w:r>
      <w:r w:rsidR="00571A0C" w:rsidRPr="00F93DD1">
        <w:rPr>
          <w:spacing w:val="-25"/>
          <w:w w:val="105"/>
        </w:rPr>
        <w:t xml:space="preserve"> </w:t>
      </w:r>
      <w:r w:rsidR="00571A0C" w:rsidRPr="00F93DD1">
        <w:rPr>
          <w:w w:val="105"/>
        </w:rPr>
        <w:t>under</w:t>
      </w:r>
      <w:r w:rsidR="00571A0C" w:rsidRPr="00F93DD1">
        <w:rPr>
          <w:spacing w:val="-25"/>
          <w:w w:val="105"/>
        </w:rPr>
        <w:t xml:space="preserve"> </w:t>
      </w:r>
      <w:r w:rsidR="00571A0C" w:rsidRPr="00F93DD1">
        <w:rPr>
          <w:w w:val="105"/>
        </w:rPr>
        <w:t>irradiation.</w:t>
      </w:r>
    </w:p>
    <w:p w14:paraId="67214D3B" w14:textId="704506A5" w:rsidR="00571A0C" w:rsidRPr="00F93DD1" w:rsidRDefault="0018288E" w:rsidP="00AD180C">
      <w:pPr>
        <w:tabs>
          <w:tab w:val="left" w:pos="1441"/>
          <w:tab w:val="left" w:pos="1442"/>
        </w:tabs>
        <w:spacing w:after="120" w:line="247" w:lineRule="auto"/>
        <w:ind w:right="102"/>
      </w:pPr>
      <w:r w:rsidRPr="00F93DD1">
        <w:rPr>
          <w:w w:val="105"/>
        </w:rPr>
        <w:t>6.4</w:t>
      </w:r>
      <w:r w:rsidR="00D87EB3" w:rsidRPr="00F93DD1">
        <w:rPr>
          <w:w w:val="105"/>
        </w:rPr>
        <w:t>.2</w:t>
      </w:r>
      <w:r w:rsidRPr="00F93DD1">
        <w:rPr>
          <w:w w:val="105"/>
        </w:rPr>
        <w:t>.</w:t>
      </w:r>
      <w:del w:id="376" w:author="CAPADONA, Nancy" w:date="2018-04-26T10:29:00Z">
        <w:r w:rsidR="007A25A0" w:rsidRPr="00F93DD1" w:rsidDel="007A25A0">
          <w:rPr>
            <w:w w:val="105"/>
          </w:rPr>
          <w:delText>9</w:delText>
        </w:r>
      </w:del>
      <w:ins w:id="377" w:author="CAPADONA, Nancy" w:date="2018-04-26T10:29:00Z">
        <w:r w:rsidR="007A25A0" w:rsidRPr="00F93DD1">
          <w:rPr>
            <w:w w:val="105"/>
          </w:rPr>
          <w:t>10</w:t>
        </w:r>
      </w:ins>
      <w:r w:rsidRPr="00F93DD1">
        <w:rPr>
          <w:w w:val="105"/>
        </w:rPr>
        <w:tab/>
      </w:r>
      <w:r w:rsidR="00571A0C" w:rsidRPr="00F93DD1">
        <w:rPr>
          <w:w w:val="105"/>
        </w:rPr>
        <w:t>All valves through which the radioactive contents could escape shall be protected against unauthorized</w:t>
      </w:r>
      <w:r w:rsidR="00571A0C" w:rsidRPr="00F93DD1">
        <w:rPr>
          <w:spacing w:val="-34"/>
          <w:w w:val="105"/>
        </w:rPr>
        <w:t xml:space="preserve"> </w:t>
      </w:r>
      <w:r w:rsidR="00571A0C" w:rsidRPr="00F93DD1">
        <w:rPr>
          <w:w w:val="105"/>
        </w:rPr>
        <w:t>operation.</w:t>
      </w:r>
    </w:p>
    <w:p w14:paraId="039CC600" w14:textId="6B0321E2" w:rsidR="00571A0C" w:rsidRPr="00F93DD1" w:rsidRDefault="00D87EB3" w:rsidP="00AD180C">
      <w:pPr>
        <w:tabs>
          <w:tab w:val="left" w:pos="1440"/>
          <w:tab w:val="left" w:pos="1441"/>
        </w:tabs>
        <w:spacing w:after="120" w:line="249" w:lineRule="auto"/>
        <w:ind w:right="104"/>
      </w:pPr>
      <w:r w:rsidRPr="00F93DD1">
        <w:rPr>
          <w:w w:val="105"/>
        </w:rPr>
        <w:t>6.</w:t>
      </w:r>
      <w:r w:rsidR="0018288E" w:rsidRPr="00F93DD1">
        <w:rPr>
          <w:w w:val="105"/>
        </w:rPr>
        <w:t>4</w:t>
      </w:r>
      <w:r w:rsidRPr="00F93DD1">
        <w:rPr>
          <w:w w:val="105"/>
        </w:rPr>
        <w:t>.2</w:t>
      </w:r>
      <w:r w:rsidR="0018288E" w:rsidRPr="00F93DD1">
        <w:rPr>
          <w:w w:val="105"/>
        </w:rPr>
        <w:t>.</w:t>
      </w:r>
      <w:del w:id="378" w:author="CAPADONA, Nancy" w:date="2018-04-26T10:29:00Z">
        <w:r w:rsidR="0018288E" w:rsidRPr="00F93DD1" w:rsidDel="007A25A0">
          <w:rPr>
            <w:w w:val="105"/>
          </w:rPr>
          <w:delText>1</w:delText>
        </w:r>
        <w:r w:rsidR="007A25A0" w:rsidRPr="00F93DD1" w:rsidDel="007A25A0">
          <w:rPr>
            <w:w w:val="105"/>
          </w:rPr>
          <w:delText>0</w:delText>
        </w:r>
      </w:del>
      <w:ins w:id="379" w:author="CAPADONA, Nancy" w:date="2018-04-26T10:29:00Z">
        <w:r w:rsidR="007A25A0" w:rsidRPr="00F93DD1">
          <w:rPr>
            <w:w w:val="105"/>
          </w:rPr>
          <w:t>11</w:t>
        </w:r>
      </w:ins>
      <w:r w:rsidR="0018288E" w:rsidRPr="00F93DD1">
        <w:rPr>
          <w:w w:val="105"/>
        </w:rPr>
        <w:tab/>
      </w:r>
      <w:r w:rsidR="00571A0C" w:rsidRPr="00F93DD1">
        <w:rPr>
          <w:w w:val="105"/>
        </w:rPr>
        <w:t>The design of the package shall take into account ambient temperatures and pressures that are</w:t>
      </w:r>
      <w:r w:rsidR="00571A0C" w:rsidRPr="00F93DD1">
        <w:rPr>
          <w:spacing w:val="-12"/>
          <w:w w:val="105"/>
        </w:rPr>
        <w:t xml:space="preserve"> </w:t>
      </w:r>
      <w:r w:rsidR="00571A0C" w:rsidRPr="00F93DD1">
        <w:rPr>
          <w:w w:val="105"/>
        </w:rPr>
        <w:t>likely</w:t>
      </w:r>
      <w:r w:rsidR="00571A0C" w:rsidRPr="00F93DD1">
        <w:rPr>
          <w:spacing w:val="-9"/>
          <w:w w:val="105"/>
        </w:rPr>
        <w:t xml:space="preserve"> </w:t>
      </w:r>
      <w:r w:rsidR="00571A0C" w:rsidRPr="00F93DD1">
        <w:rPr>
          <w:w w:val="105"/>
        </w:rPr>
        <w:t>to</w:t>
      </w:r>
      <w:r w:rsidR="00571A0C" w:rsidRPr="00F93DD1">
        <w:rPr>
          <w:spacing w:val="-12"/>
          <w:w w:val="105"/>
        </w:rPr>
        <w:t xml:space="preserve"> </w:t>
      </w:r>
      <w:r w:rsidR="00571A0C" w:rsidRPr="00F93DD1">
        <w:rPr>
          <w:w w:val="105"/>
        </w:rPr>
        <w:t>be</w:t>
      </w:r>
      <w:r w:rsidR="00571A0C" w:rsidRPr="00F93DD1">
        <w:rPr>
          <w:spacing w:val="-11"/>
          <w:w w:val="105"/>
        </w:rPr>
        <w:t xml:space="preserve"> </w:t>
      </w:r>
      <w:r w:rsidR="00571A0C" w:rsidRPr="00F93DD1">
        <w:rPr>
          <w:w w:val="105"/>
        </w:rPr>
        <w:t>encountered</w:t>
      </w:r>
      <w:r w:rsidR="00571A0C" w:rsidRPr="00F93DD1">
        <w:rPr>
          <w:spacing w:val="-12"/>
          <w:w w:val="105"/>
        </w:rPr>
        <w:t xml:space="preserve"> </w:t>
      </w:r>
      <w:r w:rsidR="00571A0C" w:rsidRPr="00F93DD1">
        <w:rPr>
          <w:w w:val="105"/>
        </w:rPr>
        <w:t>in</w:t>
      </w:r>
      <w:r w:rsidR="00571A0C" w:rsidRPr="00F93DD1">
        <w:rPr>
          <w:spacing w:val="-13"/>
          <w:w w:val="105"/>
        </w:rPr>
        <w:t xml:space="preserve"> </w:t>
      </w:r>
      <w:r w:rsidR="00571A0C" w:rsidRPr="00F93DD1">
        <w:rPr>
          <w:w w:val="105"/>
        </w:rPr>
        <w:t>routine</w:t>
      </w:r>
      <w:r w:rsidR="00571A0C" w:rsidRPr="00F93DD1">
        <w:rPr>
          <w:spacing w:val="-12"/>
          <w:w w:val="105"/>
        </w:rPr>
        <w:t xml:space="preserve"> </w:t>
      </w:r>
      <w:r w:rsidR="00571A0C" w:rsidRPr="00F93DD1">
        <w:rPr>
          <w:w w:val="105"/>
        </w:rPr>
        <w:t>conditions</w:t>
      </w:r>
      <w:r w:rsidR="00571A0C" w:rsidRPr="00F93DD1">
        <w:rPr>
          <w:spacing w:val="-12"/>
          <w:w w:val="105"/>
        </w:rPr>
        <w:t xml:space="preserve"> </w:t>
      </w:r>
      <w:r w:rsidR="00571A0C" w:rsidRPr="00F93DD1">
        <w:rPr>
          <w:w w:val="105"/>
        </w:rPr>
        <w:t>of</w:t>
      </w:r>
      <w:r w:rsidR="00571A0C" w:rsidRPr="00F93DD1">
        <w:rPr>
          <w:spacing w:val="-11"/>
          <w:w w:val="105"/>
        </w:rPr>
        <w:t xml:space="preserve"> </w:t>
      </w:r>
      <w:r w:rsidR="00571A0C" w:rsidRPr="00F93DD1">
        <w:rPr>
          <w:w w:val="105"/>
        </w:rPr>
        <w:t>transport.</w:t>
      </w:r>
    </w:p>
    <w:p w14:paraId="3064A141" w14:textId="572C30BC" w:rsidR="00567150" w:rsidRPr="00F93DD1" w:rsidRDefault="0018288E" w:rsidP="00AD180C">
      <w:pPr>
        <w:tabs>
          <w:tab w:val="left" w:pos="1441"/>
          <w:tab w:val="left" w:pos="1442"/>
        </w:tabs>
        <w:spacing w:after="120" w:line="249" w:lineRule="auto"/>
        <w:ind w:right="101"/>
        <w:rPr>
          <w:ins w:id="380" w:author="CAPADONA, Nancy" w:date="2018-04-25T16:34:00Z"/>
          <w:w w:val="105"/>
        </w:rPr>
      </w:pPr>
      <w:r w:rsidRPr="00F93DD1">
        <w:rPr>
          <w:w w:val="105"/>
        </w:rPr>
        <w:t>6.4.</w:t>
      </w:r>
      <w:r w:rsidR="00D87EB3" w:rsidRPr="00F93DD1">
        <w:rPr>
          <w:w w:val="105"/>
        </w:rPr>
        <w:t>2.</w:t>
      </w:r>
      <w:del w:id="381" w:author="CAPADONA, Nancy" w:date="2018-04-26T10:29:00Z">
        <w:r w:rsidRPr="00F93DD1" w:rsidDel="007A25A0">
          <w:rPr>
            <w:w w:val="105"/>
          </w:rPr>
          <w:delText>1</w:delText>
        </w:r>
        <w:r w:rsidR="007A25A0" w:rsidRPr="00F93DD1" w:rsidDel="007A25A0">
          <w:rPr>
            <w:w w:val="105"/>
          </w:rPr>
          <w:delText>1</w:delText>
        </w:r>
      </w:del>
      <w:ins w:id="382" w:author="CAPADONA, Nancy" w:date="2018-04-26T10:29:00Z">
        <w:r w:rsidR="007A25A0" w:rsidRPr="00F93DD1">
          <w:rPr>
            <w:w w:val="105"/>
          </w:rPr>
          <w:t>12</w:t>
        </w:r>
      </w:ins>
      <w:r w:rsidRPr="00F93DD1">
        <w:rPr>
          <w:w w:val="105"/>
        </w:rPr>
        <w:tab/>
      </w:r>
      <w:r w:rsidR="00571A0C" w:rsidRPr="00F93DD1">
        <w:rPr>
          <w:w w:val="105"/>
        </w:rPr>
        <w:t xml:space="preserve">A package shall be so designed that it provides sufficient shielding to ensure that, under routine conditions of transport and with the maximum radioactive contents that the package is designed to contain, the </w:t>
      </w:r>
      <w:ins w:id="383" w:author="Christel" w:date="2018-04-24T12:07:00Z">
        <w:r w:rsidR="00BF2ADC" w:rsidRPr="00F93DD1">
          <w:rPr>
            <w:w w:val="105"/>
          </w:rPr>
          <w:t>dose rate</w:t>
        </w:r>
      </w:ins>
      <w:del w:id="384" w:author="Christel" w:date="2018-04-24T12:07:00Z">
        <w:r w:rsidR="00571A0C" w:rsidRPr="00F93DD1" w:rsidDel="00BF2ADC">
          <w:rPr>
            <w:w w:val="105"/>
          </w:rPr>
          <w:delText>radiation level</w:delText>
        </w:r>
      </w:del>
      <w:r w:rsidR="00571A0C" w:rsidRPr="00F93DD1">
        <w:rPr>
          <w:w w:val="105"/>
        </w:rPr>
        <w:t xml:space="preserve"> at any point on the external surface of the package would not exceed the values specified in 2.7.2.4.1.2, 4.1.9.1.11 and 4.1.9.1.12, as applicable, with account taken of 7.1.8.3.3 (b) and 7.2.3.1.2.</w:t>
      </w:r>
    </w:p>
    <w:p w14:paraId="314129FE" w14:textId="0CE86D9D" w:rsidR="00571A0C" w:rsidRPr="00F93DD1" w:rsidRDefault="0018288E" w:rsidP="00AD180C">
      <w:pPr>
        <w:tabs>
          <w:tab w:val="left" w:pos="1440"/>
          <w:tab w:val="left" w:pos="1441"/>
        </w:tabs>
        <w:spacing w:after="120" w:line="249" w:lineRule="auto"/>
        <w:ind w:right="104"/>
      </w:pPr>
      <w:r w:rsidRPr="00F93DD1">
        <w:rPr>
          <w:w w:val="105"/>
        </w:rPr>
        <w:t>6.</w:t>
      </w:r>
      <w:r w:rsidR="00D87EB3" w:rsidRPr="00F93DD1">
        <w:rPr>
          <w:w w:val="105"/>
        </w:rPr>
        <w:t>4.</w:t>
      </w:r>
      <w:r w:rsidRPr="00F93DD1">
        <w:rPr>
          <w:w w:val="105"/>
        </w:rPr>
        <w:t>2.</w:t>
      </w:r>
      <w:del w:id="385" w:author="CAPADONA, Nancy" w:date="2018-04-26T10:29:00Z">
        <w:r w:rsidRPr="00F93DD1" w:rsidDel="007A25A0">
          <w:rPr>
            <w:w w:val="105"/>
          </w:rPr>
          <w:delText>1</w:delText>
        </w:r>
        <w:r w:rsidR="007A25A0" w:rsidRPr="00F93DD1" w:rsidDel="007A25A0">
          <w:rPr>
            <w:w w:val="105"/>
          </w:rPr>
          <w:delText>2</w:delText>
        </w:r>
      </w:del>
      <w:ins w:id="386" w:author="CAPADONA, Nancy" w:date="2018-04-26T10:29:00Z">
        <w:r w:rsidR="007A25A0" w:rsidRPr="00F93DD1">
          <w:rPr>
            <w:w w:val="105"/>
          </w:rPr>
          <w:t>13</w:t>
        </w:r>
      </w:ins>
      <w:r w:rsidRPr="00F93DD1">
        <w:rPr>
          <w:w w:val="105"/>
        </w:rPr>
        <w:tab/>
      </w:r>
      <w:r w:rsidR="00571A0C" w:rsidRPr="00F93DD1">
        <w:rPr>
          <w:w w:val="105"/>
        </w:rPr>
        <w:t>For</w:t>
      </w:r>
      <w:r w:rsidR="00571A0C" w:rsidRPr="00F93DD1">
        <w:rPr>
          <w:spacing w:val="-10"/>
          <w:w w:val="105"/>
        </w:rPr>
        <w:t xml:space="preserve"> </w:t>
      </w:r>
      <w:r w:rsidR="00571A0C" w:rsidRPr="00F93DD1">
        <w:rPr>
          <w:w w:val="105"/>
        </w:rPr>
        <w:t>radioactive</w:t>
      </w:r>
      <w:r w:rsidR="00571A0C" w:rsidRPr="00F93DD1">
        <w:rPr>
          <w:spacing w:val="-8"/>
          <w:w w:val="105"/>
        </w:rPr>
        <w:t xml:space="preserve"> </w:t>
      </w:r>
      <w:r w:rsidR="00571A0C" w:rsidRPr="00F93DD1">
        <w:rPr>
          <w:w w:val="105"/>
        </w:rPr>
        <w:t>material</w:t>
      </w:r>
      <w:r w:rsidR="00571A0C" w:rsidRPr="00F93DD1">
        <w:rPr>
          <w:spacing w:val="-10"/>
          <w:w w:val="105"/>
        </w:rPr>
        <w:t xml:space="preserve"> </w:t>
      </w:r>
      <w:r w:rsidR="00571A0C" w:rsidRPr="00F93DD1">
        <w:rPr>
          <w:w w:val="105"/>
        </w:rPr>
        <w:t>having</w:t>
      </w:r>
      <w:r w:rsidR="00571A0C" w:rsidRPr="00F93DD1">
        <w:rPr>
          <w:spacing w:val="-11"/>
          <w:w w:val="105"/>
        </w:rPr>
        <w:t xml:space="preserve"> </w:t>
      </w:r>
      <w:r w:rsidR="00571A0C" w:rsidRPr="00F93DD1">
        <w:rPr>
          <w:w w:val="105"/>
        </w:rPr>
        <w:t>other</w:t>
      </w:r>
      <w:r w:rsidR="00571A0C" w:rsidRPr="00F93DD1">
        <w:rPr>
          <w:spacing w:val="-9"/>
          <w:w w:val="105"/>
        </w:rPr>
        <w:t xml:space="preserve"> </w:t>
      </w:r>
      <w:r w:rsidR="00571A0C" w:rsidRPr="00F93DD1">
        <w:rPr>
          <w:w w:val="105"/>
        </w:rPr>
        <w:t>dangerous</w:t>
      </w:r>
      <w:r w:rsidR="00571A0C" w:rsidRPr="00F93DD1">
        <w:rPr>
          <w:spacing w:val="-9"/>
          <w:w w:val="105"/>
        </w:rPr>
        <w:t xml:space="preserve"> </w:t>
      </w:r>
      <w:r w:rsidR="00571A0C" w:rsidRPr="00F93DD1">
        <w:rPr>
          <w:w w:val="105"/>
        </w:rPr>
        <w:t>properties</w:t>
      </w:r>
      <w:r w:rsidR="00571A0C" w:rsidRPr="00F93DD1">
        <w:rPr>
          <w:spacing w:val="-10"/>
          <w:w w:val="105"/>
        </w:rPr>
        <w:t xml:space="preserve"> </w:t>
      </w:r>
      <w:r w:rsidR="00571A0C" w:rsidRPr="00F93DD1">
        <w:rPr>
          <w:w w:val="105"/>
        </w:rPr>
        <w:t>the</w:t>
      </w:r>
      <w:r w:rsidR="00571A0C" w:rsidRPr="00F93DD1">
        <w:rPr>
          <w:spacing w:val="-8"/>
          <w:w w:val="105"/>
        </w:rPr>
        <w:t xml:space="preserve"> </w:t>
      </w:r>
      <w:r w:rsidR="00571A0C" w:rsidRPr="00F93DD1">
        <w:rPr>
          <w:w w:val="105"/>
        </w:rPr>
        <w:t>package</w:t>
      </w:r>
      <w:r w:rsidR="00571A0C" w:rsidRPr="00F93DD1">
        <w:rPr>
          <w:spacing w:val="-10"/>
          <w:w w:val="105"/>
        </w:rPr>
        <w:t xml:space="preserve"> </w:t>
      </w:r>
      <w:r w:rsidR="00571A0C" w:rsidRPr="00F93DD1">
        <w:rPr>
          <w:w w:val="105"/>
        </w:rPr>
        <w:t>design</w:t>
      </w:r>
      <w:r w:rsidR="00571A0C" w:rsidRPr="00F93DD1">
        <w:rPr>
          <w:spacing w:val="-9"/>
          <w:w w:val="105"/>
        </w:rPr>
        <w:t xml:space="preserve"> </w:t>
      </w:r>
      <w:r w:rsidR="00571A0C" w:rsidRPr="00F93DD1">
        <w:rPr>
          <w:w w:val="105"/>
        </w:rPr>
        <w:t>shall</w:t>
      </w:r>
      <w:r w:rsidR="00571A0C" w:rsidRPr="00F93DD1">
        <w:rPr>
          <w:spacing w:val="-10"/>
          <w:w w:val="105"/>
        </w:rPr>
        <w:t xml:space="preserve"> </w:t>
      </w:r>
      <w:r w:rsidR="00571A0C" w:rsidRPr="00F93DD1">
        <w:rPr>
          <w:w w:val="105"/>
        </w:rPr>
        <w:t>take</w:t>
      </w:r>
      <w:r w:rsidR="00571A0C" w:rsidRPr="00F93DD1">
        <w:rPr>
          <w:spacing w:val="-10"/>
          <w:w w:val="105"/>
        </w:rPr>
        <w:t xml:space="preserve"> </w:t>
      </w:r>
      <w:r w:rsidR="00571A0C" w:rsidRPr="00F93DD1">
        <w:rPr>
          <w:w w:val="105"/>
        </w:rPr>
        <w:t>into account</w:t>
      </w:r>
      <w:r w:rsidR="00571A0C" w:rsidRPr="00F93DD1">
        <w:rPr>
          <w:spacing w:val="-12"/>
          <w:w w:val="105"/>
        </w:rPr>
        <w:t xml:space="preserve"> </w:t>
      </w:r>
      <w:r w:rsidR="00571A0C" w:rsidRPr="00F93DD1">
        <w:rPr>
          <w:w w:val="105"/>
        </w:rPr>
        <w:t>those</w:t>
      </w:r>
      <w:r w:rsidR="00571A0C" w:rsidRPr="00F93DD1">
        <w:rPr>
          <w:spacing w:val="-13"/>
          <w:w w:val="105"/>
        </w:rPr>
        <w:t xml:space="preserve"> </w:t>
      </w:r>
      <w:r w:rsidR="00571A0C" w:rsidRPr="00F93DD1">
        <w:rPr>
          <w:w w:val="105"/>
        </w:rPr>
        <w:t>properties;</w:t>
      </w:r>
      <w:r w:rsidR="00571A0C" w:rsidRPr="00F93DD1">
        <w:rPr>
          <w:spacing w:val="-13"/>
          <w:w w:val="105"/>
        </w:rPr>
        <w:t xml:space="preserve"> </w:t>
      </w:r>
      <w:r w:rsidR="00571A0C" w:rsidRPr="00F93DD1">
        <w:rPr>
          <w:w w:val="105"/>
        </w:rPr>
        <w:t>see</w:t>
      </w:r>
      <w:r w:rsidR="00571A0C" w:rsidRPr="00F93DD1">
        <w:rPr>
          <w:spacing w:val="-13"/>
          <w:w w:val="105"/>
        </w:rPr>
        <w:t xml:space="preserve"> </w:t>
      </w:r>
      <w:r w:rsidR="00571A0C" w:rsidRPr="00F93DD1">
        <w:rPr>
          <w:w w:val="105"/>
        </w:rPr>
        <w:t>2.0.3.1,</w:t>
      </w:r>
      <w:r w:rsidR="00571A0C" w:rsidRPr="00F93DD1">
        <w:rPr>
          <w:spacing w:val="-13"/>
          <w:w w:val="105"/>
        </w:rPr>
        <w:t xml:space="preserve"> </w:t>
      </w:r>
      <w:r w:rsidR="00571A0C" w:rsidRPr="00F93DD1">
        <w:rPr>
          <w:w w:val="105"/>
        </w:rPr>
        <w:t>2.0.3.2</w:t>
      </w:r>
      <w:r w:rsidR="00571A0C" w:rsidRPr="00F93DD1">
        <w:rPr>
          <w:spacing w:val="-13"/>
          <w:w w:val="105"/>
        </w:rPr>
        <w:t xml:space="preserve"> </w:t>
      </w:r>
      <w:r w:rsidR="00571A0C" w:rsidRPr="00F93DD1">
        <w:rPr>
          <w:w w:val="105"/>
        </w:rPr>
        <w:t>and</w:t>
      </w:r>
      <w:r w:rsidR="00571A0C" w:rsidRPr="00F93DD1">
        <w:rPr>
          <w:spacing w:val="-12"/>
          <w:w w:val="105"/>
        </w:rPr>
        <w:t xml:space="preserve"> </w:t>
      </w:r>
      <w:r w:rsidR="00571A0C" w:rsidRPr="00F93DD1">
        <w:rPr>
          <w:w w:val="105"/>
        </w:rPr>
        <w:t>4.1.9.1.5.</w:t>
      </w:r>
    </w:p>
    <w:p w14:paraId="2BF4C260" w14:textId="69E5CB08" w:rsidR="00571A0C" w:rsidRPr="00F93DD1" w:rsidRDefault="0018288E" w:rsidP="00AD180C">
      <w:pPr>
        <w:tabs>
          <w:tab w:val="left" w:pos="1441"/>
          <w:tab w:val="left" w:pos="1442"/>
        </w:tabs>
        <w:spacing w:after="120" w:line="247" w:lineRule="auto"/>
        <w:ind w:right="102"/>
      </w:pPr>
      <w:r w:rsidRPr="00F93DD1">
        <w:rPr>
          <w:w w:val="105"/>
        </w:rPr>
        <w:t>6.</w:t>
      </w:r>
      <w:r w:rsidR="00D87EB3" w:rsidRPr="00F93DD1">
        <w:rPr>
          <w:w w:val="105"/>
        </w:rPr>
        <w:t>4.</w:t>
      </w:r>
      <w:r w:rsidRPr="00F93DD1">
        <w:rPr>
          <w:w w:val="105"/>
        </w:rPr>
        <w:t>2</w:t>
      </w:r>
      <w:r w:rsidR="00D87EB3" w:rsidRPr="00F93DD1">
        <w:rPr>
          <w:w w:val="105"/>
        </w:rPr>
        <w:t>.</w:t>
      </w:r>
      <w:del w:id="387" w:author="CAPADONA, Nancy" w:date="2018-04-26T10:29:00Z">
        <w:r w:rsidR="007A25A0" w:rsidRPr="00F93DD1" w:rsidDel="007A25A0">
          <w:rPr>
            <w:w w:val="105"/>
          </w:rPr>
          <w:delText>13</w:delText>
        </w:r>
      </w:del>
      <w:ins w:id="388" w:author="CAPADONA, Nancy" w:date="2018-04-26T10:29:00Z">
        <w:r w:rsidR="007A25A0" w:rsidRPr="00F93DD1">
          <w:rPr>
            <w:w w:val="105"/>
          </w:rPr>
          <w:t>14</w:t>
        </w:r>
      </w:ins>
      <w:r w:rsidRPr="00F93DD1">
        <w:rPr>
          <w:w w:val="105"/>
        </w:rPr>
        <w:tab/>
      </w:r>
      <w:r w:rsidR="00571A0C" w:rsidRPr="00F93DD1">
        <w:rPr>
          <w:w w:val="105"/>
        </w:rPr>
        <w:t>Manufacturers</w:t>
      </w:r>
      <w:r w:rsidR="00571A0C" w:rsidRPr="00F93DD1">
        <w:rPr>
          <w:spacing w:val="-15"/>
          <w:w w:val="105"/>
        </w:rPr>
        <w:t xml:space="preserve"> </w:t>
      </w:r>
      <w:r w:rsidR="00571A0C" w:rsidRPr="00F93DD1">
        <w:rPr>
          <w:w w:val="105"/>
        </w:rPr>
        <w:t>and</w:t>
      </w:r>
      <w:r w:rsidR="00571A0C" w:rsidRPr="00F93DD1">
        <w:rPr>
          <w:spacing w:val="-14"/>
          <w:w w:val="105"/>
        </w:rPr>
        <w:t xml:space="preserve"> </w:t>
      </w:r>
      <w:r w:rsidR="00571A0C" w:rsidRPr="00F93DD1">
        <w:rPr>
          <w:w w:val="105"/>
        </w:rPr>
        <w:t>subsequent</w:t>
      </w:r>
      <w:r w:rsidR="00571A0C" w:rsidRPr="00F93DD1">
        <w:rPr>
          <w:spacing w:val="-14"/>
          <w:w w:val="105"/>
        </w:rPr>
        <w:t xml:space="preserve"> </w:t>
      </w:r>
      <w:r w:rsidR="00571A0C" w:rsidRPr="00F93DD1">
        <w:rPr>
          <w:w w:val="105"/>
        </w:rPr>
        <w:t>distributors</w:t>
      </w:r>
      <w:r w:rsidR="00571A0C" w:rsidRPr="00F93DD1">
        <w:rPr>
          <w:spacing w:val="-15"/>
          <w:w w:val="105"/>
        </w:rPr>
        <w:t xml:space="preserve"> </w:t>
      </w:r>
      <w:r w:rsidR="00571A0C" w:rsidRPr="00F93DD1">
        <w:rPr>
          <w:w w:val="105"/>
        </w:rPr>
        <w:t>of</w:t>
      </w:r>
      <w:r w:rsidR="00571A0C" w:rsidRPr="00F93DD1">
        <w:rPr>
          <w:spacing w:val="-14"/>
          <w:w w:val="105"/>
        </w:rPr>
        <w:t xml:space="preserve"> </w:t>
      </w:r>
      <w:r w:rsidR="00571A0C" w:rsidRPr="00F93DD1">
        <w:rPr>
          <w:w w:val="105"/>
        </w:rPr>
        <w:t>packagings</w:t>
      </w:r>
      <w:r w:rsidR="00571A0C" w:rsidRPr="00F93DD1">
        <w:rPr>
          <w:spacing w:val="-15"/>
          <w:w w:val="105"/>
        </w:rPr>
        <w:t xml:space="preserve"> </w:t>
      </w:r>
      <w:r w:rsidR="00571A0C" w:rsidRPr="00F93DD1">
        <w:rPr>
          <w:w w:val="105"/>
        </w:rPr>
        <w:t>shall</w:t>
      </w:r>
      <w:r w:rsidR="00571A0C" w:rsidRPr="00F93DD1">
        <w:rPr>
          <w:spacing w:val="-14"/>
          <w:w w:val="105"/>
        </w:rPr>
        <w:t xml:space="preserve"> </w:t>
      </w:r>
      <w:r w:rsidR="00571A0C" w:rsidRPr="00F93DD1">
        <w:rPr>
          <w:w w:val="105"/>
        </w:rPr>
        <w:t>provide</w:t>
      </w:r>
      <w:r w:rsidR="00571A0C" w:rsidRPr="00F93DD1">
        <w:rPr>
          <w:spacing w:val="-15"/>
          <w:w w:val="105"/>
        </w:rPr>
        <w:t xml:space="preserve"> </w:t>
      </w:r>
      <w:r w:rsidR="00571A0C" w:rsidRPr="00F93DD1">
        <w:rPr>
          <w:w w:val="105"/>
        </w:rPr>
        <w:t>information</w:t>
      </w:r>
      <w:r w:rsidR="00571A0C" w:rsidRPr="00F93DD1">
        <w:rPr>
          <w:spacing w:val="-15"/>
          <w:w w:val="105"/>
        </w:rPr>
        <w:t xml:space="preserve"> </w:t>
      </w:r>
      <w:r w:rsidR="00571A0C" w:rsidRPr="00F93DD1">
        <w:rPr>
          <w:w w:val="105"/>
        </w:rPr>
        <w:t>regarding procedures to be followed and a description of the types and dimensions of closures (including required gaskets) and any other components needed to ensure that packages as presented for transport are capable of passing</w:t>
      </w:r>
      <w:r w:rsidR="00571A0C" w:rsidRPr="00F93DD1">
        <w:rPr>
          <w:spacing w:val="-14"/>
          <w:w w:val="105"/>
        </w:rPr>
        <w:t xml:space="preserve"> </w:t>
      </w:r>
      <w:r w:rsidR="00571A0C" w:rsidRPr="00F93DD1">
        <w:rPr>
          <w:w w:val="105"/>
        </w:rPr>
        <w:t>the</w:t>
      </w:r>
      <w:r w:rsidR="00571A0C" w:rsidRPr="00F93DD1">
        <w:rPr>
          <w:spacing w:val="-14"/>
          <w:w w:val="105"/>
        </w:rPr>
        <w:t xml:space="preserve"> </w:t>
      </w:r>
      <w:r w:rsidR="00571A0C" w:rsidRPr="00F93DD1">
        <w:rPr>
          <w:w w:val="105"/>
        </w:rPr>
        <w:t>applicable</w:t>
      </w:r>
      <w:r w:rsidR="00571A0C" w:rsidRPr="00F93DD1">
        <w:rPr>
          <w:spacing w:val="-12"/>
          <w:w w:val="105"/>
        </w:rPr>
        <w:t xml:space="preserve"> </w:t>
      </w:r>
      <w:r w:rsidR="00571A0C" w:rsidRPr="00F93DD1">
        <w:rPr>
          <w:w w:val="105"/>
        </w:rPr>
        <w:t>performance</w:t>
      </w:r>
      <w:r w:rsidR="00571A0C" w:rsidRPr="00F93DD1">
        <w:rPr>
          <w:spacing w:val="-14"/>
          <w:w w:val="105"/>
        </w:rPr>
        <w:t xml:space="preserve"> </w:t>
      </w:r>
      <w:r w:rsidR="00571A0C" w:rsidRPr="00F93DD1">
        <w:rPr>
          <w:w w:val="105"/>
        </w:rPr>
        <w:t>tests</w:t>
      </w:r>
      <w:r w:rsidR="00571A0C" w:rsidRPr="00F93DD1">
        <w:rPr>
          <w:spacing w:val="-14"/>
          <w:w w:val="105"/>
        </w:rPr>
        <w:t xml:space="preserve"> </w:t>
      </w:r>
      <w:r w:rsidR="00571A0C" w:rsidRPr="00F93DD1">
        <w:rPr>
          <w:w w:val="105"/>
        </w:rPr>
        <w:t>of</w:t>
      </w:r>
      <w:r w:rsidR="00571A0C" w:rsidRPr="00F93DD1">
        <w:rPr>
          <w:spacing w:val="-14"/>
          <w:w w:val="105"/>
        </w:rPr>
        <w:t xml:space="preserve"> </w:t>
      </w:r>
      <w:r w:rsidR="00571A0C" w:rsidRPr="00F93DD1">
        <w:rPr>
          <w:w w:val="105"/>
        </w:rPr>
        <w:t>this</w:t>
      </w:r>
      <w:r w:rsidR="00571A0C" w:rsidRPr="00F93DD1">
        <w:rPr>
          <w:spacing w:val="-14"/>
          <w:w w:val="105"/>
        </w:rPr>
        <w:t xml:space="preserve"> </w:t>
      </w:r>
      <w:r w:rsidR="00571A0C" w:rsidRPr="00F93DD1">
        <w:rPr>
          <w:w w:val="105"/>
        </w:rPr>
        <w:t>Chapter.</w:t>
      </w:r>
    </w:p>
    <w:p w14:paraId="53FDACB2" w14:textId="65B32AA1" w:rsidR="00571A0C" w:rsidRPr="00F93DD1" w:rsidRDefault="00BD217D" w:rsidP="00BD217D">
      <w:pPr>
        <w:pStyle w:val="Heading6"/>
        <w:widowControl w:val="0"/>
        <w:tabs>
          <w:tab w:val="left" w:pos="1441"/>
          <w:tab w:val="left" w:pos="1442"/>
        </w:tabs>
        <w:suppressAutoHyphens w:val="0"/>
        <w:autoSpaceDE w:val="0"/>
        <w:autoSpaceDN w:val="0"/>
        <w:spacing w:after="120"/>
        <w:jc w:val="both"/>
        <w:rPr>
          <w:b/>
          <w:bCs/>
          <w:w w:val="105"/>
        </w:rPr>
      </w:pPr>
      <w:r w:rsidRPr="00F93DD1">
        <w:rPr>
          <w:b/>
          <w:bCs/>
          <w:w w:val="105"/>
        </w:rPr>
        <w:t>6.4.3</w:t>
      </w:r>
      <w:r w:rsidRPr="00F93DD1">
        <w:rPr>
          <w:b/>
          <w:bCs/>
          <w:w w:val="105"/>
        </w:rPr>
        <w:tab/>
      </w:r>
      <w:r w:rsidR="00571A0C" w:rsidRPr="00F93DD1">
        <w:rPr>
          <w:b/>
          <w:bCs/>
          <w:w w:val="105"/>
        </w:rPr>
        <w:t>Additional</w:t>
      </w:r>
      <w:r w:rsidR="00571A0C" w:rsidRPr="00F93DD1">
        <w:rPr>
          <w:b/>
          <w:bCs/>
          <w:spacing w:val="-15"/>
          <w:w w:val="105"/>
        </w:rPr>
        <w:t xml:space="preserve"> </w:t>
      </w:r>
      <w:r w:rsidR="00571A0C" w:rsidRPr="00F93DD1">
        <w:rPr>
          <w:b/>
          <w:bCs/>
          <w:w w:val="105"/>
        </w:rPr>
        <w:t>requirements</w:t>
      </w:r>
      <w:r w:rsidR="00571A0C" w:rsidRPr="00F93DD1">
        <w:rPr>
          <w:b/>
          <w:bCs/>
          <w:spacing w:val="-15"/>
          <w:w w:val="105"/>
        </w:rPr>
        <w:t xml:space="preserve"> </w:t>
      </w:r>
      <w:r w:rsidR="00571A0C" w:rsidRPr="00F93DD1">
        <w:rPr>
          <w:b/>
          <w:bCs/>
          <w:w w:val="105"/>
        </w:rPr>
        <w:t>for</w:t>
      </w:r>
      <w:r w:rsidR="00571A0C" w:rsidRPr="00F93DD1">
        <w:rPr>
          <w:b/>
          <w:bCs/>
          <w:spacing w:val="-15"/>
          <w:w w:val="105"/>
        </w:rPr>
        <w:t xml:space="preserve"> </w:t>
      </w:r>
      <w:r w:rsidR="00571A0C" w:rsidRPr="00F93DD1">
        <w:rPr>
          <w:b/>
          <w:bCs/>
          <w:w w:val="105"/>
        </w:rPr>
        <w:t>packages</w:t>
      </w:r>
      <w:r w:rsidR="00571A0C" w:rsidRPr="00F93DD1">
        <w:rPr>
          <w:b/>
          <w:bCs/>
          <w:spacing w:val="-15"/>
          <w:w w:val="105"/>
        </w:rPr>
        <w:t xml:space="preserve"> </w:t>
      </w:r>
      <w:r w:rsidR="00571A0C" w:rsidRPr="00F93DD1">
        <w:rPr>
          <w:b/>
          <w:bCs/>
          <w:w w:val="105"/>
        </w:rPr>
        <w:t>transported</w:t>
      </w:r>
      <w:r w:rsidR="00571A0C" w:rsidRPr="00F93DD1">
        <w:rPr>
          <w:b/>
          <w:bCs/>
          <w:spacing w:val="-15"/>
          <w:w w:val="105"/>
        </w:rPr>
        <w:t xml:space="preserve"> </w:t>
      </w:r>
      <w:r w:rsidR="00571A0C" w:rsidRPr="00F93DD1">
        <w:rPr>
          <w:b/>
          <w:bCs/>
          <w:w w:val="105"/>
        </w:rPr>
        <w:t>by</w:t>
      </w:r>
      <w:r w:rsidR="00571A0C" w:rsidRPr="00F93DD1">
        <w:rPr>
          <w:b/>
          <w:bCs/>
          <w:spacing w:val="-15"/>
          <w:w w:val="105"/>
        </w:rPr>
        <w:t xml:space="preserve"> </w:t>
      </w:r>
      <w:r w:rsidR="00571A0C" w:rsidRPr="00F93DD1">
        <w:rPr>
          <w:b/>
          <w:bCs/>
          <w:w w:val="105"/>
        </w:rPr>
        <w:t>air</w:t>
      </w:r>
    </w:p>
    <w:p w14:paraId="2E17C44F" w14:textId="7D1C5F68" w:rsidR="00E22EAA" w:rsidRPr="00F93DD1" w:rsidRDefault="00E22EAA" w:rsidP="00AD180C">
      <w:pPr>
        <w:spacing w:after="120"/>
        <w:rPr>
          <w:b/>
          <w:bCs/>
        </w:rPr>
      </w:pPr>
      <w:r w:rsidRPr="00F93DD1">
        <w:rPr>
          <w:b/>
          <w:bCs/>
        </w:rPr>
        <w:t>Unchanged.</w:t>
      </w:r>
    </w:p>
    <w:p w14:paraId="629EE943" w14:textId="31B8A456" w:rsidR="00571A0C" w:rsidRPr="00F93DD1" w:rsidRDefault="00BD217D" w:rsidP="00BD217D">
      <w:pPr>
        <w:pStyle w:val="Heading6"/>
        <w:widowControl w:val="0"/>
        <w:tabs>
          <w:tab w:val="left" w:pos="142"/>
        </w:tabs>
        <w:suppressAutoHyphens w:val="0"/>
        <w:autoSpaceDE w:val="0"/>
        <w:autoSpaceDN w:val="0"/>
        <w:spacing w:after="120"/>
        <w:jc w:val="both"/>
        <w:rPr>
          <w:b/>
          <w:bCs/>
          <w:w w:val="105"/>
        </w:rPr>
      </w:pPr>
      <w:r w:rsidRPr="00F93DD1">
        <w:rPr>
          <w:b/>
          <w:bCs/>
          <w:w w:val="105"/>
        </w:rPr>
        <w:t>6.4.4</w:t>
      </w:r>
      <w:r w:rsidRPr="00F93DD1">
        <w:rPr>
          <w:b/>
          <w:bCs/>
          <w:w w:val="105"/>
        </w:rPr>
        <w:tab/>
      </w:r>
      <w:r w:rsidR="00571A0C" w:rsidRPr="00F93DD1">
        <w:rPr>
          <w:b/>
          <w:bCs/>
          <w:w w:val="105"/>
        </w:rPr>
        <w:t>Requirements</w:t>
      </w:r>
      <w:r w:rsidR="00571A0C" w:rsidRPr="00F93DD1">
        <w:rPr>
          <w:b/>
          <w:bCs/>
          <w:spacing w:val="-23"/>
          <w:w w:val="105"/>
        </w:rPr>
        <w:t xml:space="preserve"> </w:t>
      </w:r>
      <w:r w:rsidR="00571A0C" w:rsidRPr="00F93DD1">
        <w:rPr>
          <w:b/>
          <w:bCs/>
          <w:w w:val="105"/>
        </w:rPr>
        <w:t>for</w:t>
      </w:r>
      <w:r w:rsidR="00571A0C" w:rsidRPr="00F93DD1">
        <w:rPr>
          <w:b/>
          <w:bCs/>
          <w:spacing w:val="-22"/>
          <w:w w:val="105"/>
        </w:rPr>
        <w:t xml:space="preserve"> </w:t>
      </w:r>
      <w:r w:rsidR="00571A0C" w:rsidRPr="00F93DD1">
        <w:rPr>
          <w:b/>
          <w:bCs/>
          <w:w w:val="105"/>
        </w:rPr>
        <w:t>excepted</w:t>
      </w:r>
      <w:r w:rsidR="00571A0C" w:rsidRPr="00F93DD1">
        <w:rPr>
          <w:b/>
          <w:bCs/>
          <w:spacing w:val="-23"/>
          <w:w w:val="105"/>
        </w:rPr>
        <w:t xml:space="preserve"> </w:t>
      </w:r>
      <w:r w:rsidR="00571A0C" w:rsidRPr="00F93DD1">
        <w:rPr>
          <w:b/>
          <w:bCs/>
          <w:w w:val="105"/>
        </w:rPr>
        <w:t>packages</w:t>
      </w:r>
    </w:p>
    <w:p w14:paraId="71766AD4" w14:textId="77777777" w:rsidR="00765ED5" w:rsidRPr="00F93DD1" w:rsidRDefault="00765ED5" w:rsidP="00AD180C">
      <w:pPr>
        <w:pStyle w:val="SingleTxtG"/>
        <w:tabs>
          <w:tab w:val="left" w:pos="142"/>
        </w:tabs>
        <w:ind w:left="0" w:right="66" w:firstLine="1276"/>
        <w:rPr>
          <w:lang w:val="en-US"/>
        </w:rPr>
      </w:pPr>
      <w:r w:rsidRPr="00F93DD1">
        <w:t xml:space="preserve">An excepted package shall be designed to meet the requirements specified in </w:t>
      </w:r>
      <w:ins w:id="389" w:author="Christel" w:date="2018-03-19T14:42:00Z">
        <w:r w:rsidRPr="00F93DD1">
          <w:rPr>
            <w:lang w:val="en-US"/>
          </w:rPr>
          <w:t xml:space="preserve">6.4.2.1-6.4.2.12 </w:t>
        </w:r>
      </w:ins>
      <w:r w:rsidRPr="00F93DD1">
        <w:t xml:space="preserve">and, in addition, </w:t>
      </w:r>
      <w:ins w:id="390" w:author="Autor">
        <w:r w:rsidRPr="00F93DD1">
          <w:t xml:space="preserve">the requirements of </w:t>
        </w:r>
      </w:ins>
      <w:ins w:id="391" w:author="Christel" w:date="2018-03-19T14:42:00Z">
        <w:r w:rsidRPr="00F93DD1">
          <w:rPr>
            <w:lang w:val="en-US"/>
          </w:rPr>
          <w:t xml:space="preserve">6.4.7.2 </w:t>
        </w:r>
      </w:ins>
      <w:ins w:id="392" w:author="Autor">
        <w:r w:rsidRPr="00F93DD1">
          <w:t xml:space="preserve">if it contains fissile material allowed by one of the provisions of </w:t>
        </w:r>
      </w:ins>
      <w:r w:rsidRPr="00F93DD1">
        <w:t>sub-paragraph</w:t>
      </w:r>
      <w:ins w:id="393" w:author="Autor">
        <w:r w:rsidRPr="00F93DD1">
          <w:t xml:space="preserve">s (a)–(f) of </w:t>
        </w:r>
      </w:ins>
      <w:ins w:id="394" w:author="Christel" w:date="2018-03-19T14:43:00Z">
        <w:r w:rsidRPr="00F93DD1">
          <w:rPr>
            <w:lang w:val="en-US"/>
          </w:rPr>
          <w:t>2.7.2.3.5</w:t>
        </w:r>
      </w:ins>
      <w:ins w:id="395" w:author="Autor">
        <w:r w:rsidRPr="00F93DD1">
          <w:t xml:space="preserve">, and </w:t>
        </w:r>
      </w:ins>
      <w:r w:rsidRPr="00F93DD1">
        <w:t>the requirements of</w:t>
      </w:r>
      <w:r w:rsidRPr="00F93DD1">
        <w:rPr>
          <w:lang w:val="en-US"/>
        </w:rPr>
        <w:t xml:space="preserve"> 6.4.3</w:t>
      </w:r>
      <w:r w:rsidRPr="00F93DD1">
        <w:t xml:space="preserve"> if carried by air.</w:t>
      </w:r>
      <w:r w:rsidRPr="00F93DD1">
        <w:rPr>
          <w:lang w:val="en-US"/>
        </w:rPr>
        <w:t xml:space="preserve">  </w:t>
      </w:r>
    </w:p>
    <w:p w14:paraId="66ED29FE" w14:textId="77777777" w:rsidR="00765ED5" w:rsidRPr="00F93DD1" w:rsidRDefault="00765ED5" w:rsidP="00AD180C">
      <w:pPr>
        <w:pStyle w:val="SingleTxtG"/>
        <w:ind w:left="0"/>
        <w:rPr>
          <w:lang w:val="en-GB"/>
        </w:rPr>
      </w:pPr>
      <w:r w:rsidRPr="00F93DD1">
        <w:t xml:space="preserve">[IAEA: </w:t>
      </w:r>
      <w:r w:rsidRPr="00F93DD1">
        <w:rPr>
          <w:lang w:val="en-US"/>
        </w:rPr>
        <w:t>622</w:t>
      </w:r>
      <w:r w:rsidRPr="00F93DD1">
        <w:t>]</w:t>
      </w:r>
    </w:p>
    <w:p w14:paraId="0F3B5E5C" w14:textId="3774717F" w:rsidR="00571A0C" w:rsidRPr="00F93DD1" w:rsidRDefault="00571A0C" w:rsidP="00F93DD1">
      <w:pPr>
        <w:pStyle w:val="Heading6"/>
        <w:widowControl w:val="0"/>
        <w:numPr>
          <w:ilvl w:val="2"/>
          <w:numId w:val="58"/>
        </w:numPr>
        <w:tabs>
          <w:tab w:val="left" w:pos="1440"/>
          <w:tab w:val="left" w:pos="1442"/>
        </w:tabs>
        <w:suppressAutoHyphens w:val="0"/>
        <w:autoSpaceDE w:val="0"/>
        <w:autoSpaceDN w:val="0"/>
        <w:spacing w:after="120"/>
        <w:jc w:val="both"/>
        <w:rPr>
          <w:b/>
          <w:bCs/>
        </w:rPr>
      </w:pPr>
      <w:r w:rsidRPr="00F93DD1">
        <w:rPr>
          <w:b/>
          <w:bCs/>
          <w:w w:val="105"/>
        </w:rPr>
        <w:t>Requirements</w:t>
      </w:r>
      <w:r w:rsidRPr="00F93DD1">
        <w:rPr>
          <w:b/>
          <w:bCs/>
          <w:spacing w:val="-21"/>
          <w:w w:val="105"/>
        </w:rPr>
        <w:t xml:space="preserve"> </w:t>
      </w:r>
      <w:r w:rsidRPr="00F93DD1">
        <w:rPr>
          <w:b/>
          <w:bCs/>
          <w:w w:val="105"/>
        </w:rPr>
        <w:t>for</w:t>
      </w:r>
      <w:r w:rsidRPr="00F93DD1">
        <w:rPr>
          <w:b/>
          <w:bCs/>
          <w:spacing w:val="-21"/>
          <w:w w:val="105"/>
        </w:rPr>
        <w:t xml:space="preserve"> </w:t>
      </w:r>
      <w:r w:rsidRPr="00F93DD1">
        <w:rPr>
          <w:b/>
          <w:bCs/>
          <w:w w:val="105"/>
        </w:rPr>
        <w:t>industrial</w:t>
      </w:r>
      <w:r w:rsidRPr="00F93DD1">
        <w:rPr>
          <w:b/>
          <w:bCs/>
          <w:spacing w:val="-21"/>
          <w:w w:val="105"/>
        </w:rPr>
        <w:t xml:space="preserve"> </w:t>
      </w:r>
      <w:r w:rsidRPr="00F93DD1">
        <w:rPr>
          <w:b/>
          <w:bCs/>
          <w:w w:val="105"/>
        </w:rPr>
        <w:t>packages</w:t>
      </w:r>
    </w:p>
    <w:p w14:paraId="739F9A81" w14:textId="72B0FBF8" w:rsidR="00571A0C" w:rsidRPr="00F93DD1" w:rsidRDefault="00E22EAA" w:rsidP="00F93DD1">
      <w:pPr>
        <w:pStyle w:val="ListParagraph"/>
        <w:numPr>
          <w:ilvl w:val="3"/>
          <w:numId w:val="58"/>
        </w:numPr>
        <w:tabs>
          <w:tab w:val="left" w:pos="1442"/>
          <w:tab w:val="left" w:pos="1443"/>
        </w:tabs>
        <w:spacing w:after="120" w:line="249" w:lineRule="auto"/>
        <w:ind w:right="103"/>
        <w:rPr>
          <w:sz w:val="20"/>
          <w:szCs w:val="20"/>
        </w:rPr>
      </w:pPr>
      <w:r w:rsidRPr="00F93DD1">
        <w:rPr>
          <w:b/>
          <w:bCs/>
          <w:w w:val="105"/>
          <w:sz w:val="20"/>
          <w:szCs w:val="20"/>
        </w:rPr>
        <w:t>Unchanged.</w:t>
      </w:r>
    </w:p>
    <w:p w14:paraId="4CF731B6" w14:textId="7F67C237" w:rsidR="00571A0C" w:rsidRPr="00F93DD1" w:rsidRDefault="00BD217D" w:rsidP="00BD217D">
      <w:pPr>
        <w:pStyle w:val="ListParagraph"/>
        <w:tabs>
          <w:tab w:val="left" w:pos="1441"/>
          <w:tab w:val="left" w:pos="1442"/>
        </w:tabs>
        <w:spacing w:after="120" w:line="249" w:lineRule="auto"/>
        <w:ind w:left="0" w:right="101" w:firstLine="0"/>
        <w:rPr>
          <w:sz w:val="20"/>
          <w:szCs w:val="20"/>
        </w:rPr>
      </w:pPr>
      <w:r w:rsidRPr="00F93DD1">
        <w:rPr>
          <w:w w:val="105"/>
          <w:sz w:val="20"/>
          <w:szCs w:val="20"/>
        </w:rPr>
        <w:t>6.4.5.2</w:t>
      </w:r>
      <w:r w:rsidRPr="00F93DD1">
        <w:rPr>
          <w:w w:val="105"/>
          <w:sz w:val="20"/>
          <w:szCs w:val="20"/>
        </w:rPr>
        <w:tab/>
      </w:r>
      <w:r w:rsidR="00571A0C" w:rsidRPr="00F93DD1">
        <w:rPr>
          <w:w w:val="105"/>
          <w:sz w:val="20"/>
          <w:szCs w:val="20"/>
        </w:rPr>
        <w:t>A</w:t>
      </w:r>
      <w:r w:rsidR="00571A0C" w:rsidRPr="00F93DD1">
        <w:rPr>
          <w:spacing w:val="-5"/>
          <w:w w:val="105"/>
          <w:sz w:val="20"/>
          <w:szCs w:val="20"/>
        </w:rPr>
        <w:t xml:space="preserve"> </w:t>
      </w:r>
      <w:r w:rsidR="00571A0C" w:rsidRPr="00F93DD1">
        <w:rPr>
          <w:w w:val="105"/>
          <w:sz w:val="20"/>
          <w:szCs w:val="20"/>
        </w:rPr>
        <w:t>Type</w:t>
      </w:r>
      <w:r w:rsidR="00571A0C" w:rsidRPr="00F93DD1">
        <w:rPr>
          <w:spacing w:val="-6"/>
          <w:w w:val="105"/>
          <w:sz w:val="20"/>
          <w:szCs w:val="20"/>
        </w:rPr>
        <w:t xml:space="preserve"> </w:t>
      </w:r>
      <w:r w:rsidR="00571A0C" w:rsidRPr="00F93DD1">
        <w:rPr>
          <w:w w:val="105"/>
          <w:sz w:val="20"/>
          <w:szCs w:val="20"/>
        </w:rPr>
        <w:t>IP-2</w:t>
      </w:r>
      <w:r w:rsidR="00571A0C" w:rsidRPr="00F93DD1">
        <w:rPr>
          <w:spacing w:val="-5"/>
          <w:w w:val="105"/>
          <w:sz w:val="20"/>
          <w:szCs w:val="20"/>
        </w:rPr>
        <w:t xml:space="preserve"> </w:t>
      </w:r>
      <w:r w:rsidR="00571A0C" w:rsidRPr="00F93DD1">
        <w:rPr>
          <w:w w:val="105"/>
          <w:sz w:val="20"/>
          <w:szCs w:val="20"/>
        </w:rPr>
        <w:t>package</w:t>
      </w:r>
      <w:r w:rsidR="00571A0C" w:rsidRPr="00F93DD1">
        <w:rPr>
          <w:spacing w:val="-5"/>
          <w:w w:val="105"/>
          <w:sz w:val="20"/>
          <w:szCs w:val="20"/>
        </w:rPr>
        <w:t xml:space="preserve"> </w:t>
      </w:r>
      <w:r w:rsidR="00571A0C" w:rsidRPr="00F93DD1">
        <w:rPr>
          <w:w w:val="105"/>
          <w:sz w:val="20"/>
          <w:szCs w:val="20"/>
        </w:rPr>
        <w:t>shall,</w:t>
      </w:r>
      <w:r w:rsidR="00571A0C" w:rsidRPr="00F93DD1">
        <w:rPr>
          <w:spacing w:val="-7"/>
          <w:w w:val="105"/>
          <w:sz w:val="20"/>
          <w:szCs w:val="20"/>
        </w:rPr>
        <w:t xml:space="preserve"> </w:t>
      </w:r>
      <w:r w:rsidR="00571A0C" w:rsidRPr="00F93DD1">
        <w:rPr>
          <w:w w:val="105"/>
          <w:sz w:val="20"/>
          <w:szCs w:val="20"/>
        </w:rPr>
        <w:t>if</w:t>
      </w:r>
      <w:r w:rsidR="00571A0C" w:rsidRPr="00F93DD1">
        <w:rPr>
          <w:spacing w:val="-6"/>
          <w:w w:val="105"/>
          <w:sz w:val="20"/>
          <w:szCs w:val="20"/>
        </w:rPr>
        <w:t xml:space="preserve"> </w:t>
      </w:r>
      <w:r w:rsidR="00571A0C" w:rsidRPr="00F93DD1">
        <w:rPr>
          <w:w w:val="105"/>
          <w:sz w:val="20"/>
          <w:szCs w:val="20"/>
        </w:rPr>
        <w:t>it</w:t>
      </w:r>
      <w:r w:rsidR="00571A0C" w:rsidRPr="00F93DD1">
        <w:rPr>
          <w:spacing w:val="-6"/>
          <w:w w:val="105"/>
          <w:sz w:val="20"/>
          <w:szCs w:val="20"/>
        </w:rPr>
        <w:t xml:space="preserve"> </w:t>
      </w:r>
      <w:r w:rsidR="00571A0C" w:rsidRPr="00F93DD1">
        <w:rPr>
          <w:w w:val="105"/>
          <w:sz w:val="20"/>
          <w:szCs w:val="20"/>
        </w:rPr>
        <w:t>were</w:t>
      </w:r>
      <w:r w:rsidR="00571A0C" w:rsidRPr="00F93DD1">
        <w:rPr>
          <w:spacing w:val="-6"/>
          <w:w w:val="105"/>
          <w:sz w:val="20"/>
          <w:szCs w:val="20"/>
        </w:rPr>
        <w:t xml:space="preserve"> </w:t>
      </w:r>
      <w:r w:rsidR="00571A0C" w:rsidRPr="00F93DD1">
        <w:rPr>
          <w:w w:val="105"/>
          <w:sz w:val="20"/>
          <w:szCs w:val="20"/>
        </w:rPr>
        <w:t>subjected</w:t>
      </w:r>
      <w:r w:rsidR="00571A0C" w:rsidRPr="00F93DD1">
        <w:rPr>
          <w:spacing w:val="-8"/>
          <w:w w:val="105"/>
          <w:sz w:val="20"/>
          <w:szCs w:val="20"/>
        </w:rPr>
        <w:t xml:space="preserve"> </w:t>
      </w:r>
      <w:r w:rsidR="00571A0C" w:rsidRPr="00F93DD1">
        <w:rPr>
          <w:w w:val="105"/>
          <w:sz w:val="20"/>
          <w:szCs w:val="20"/>
        </w:rPr>
        <w:t>to</w:t>
      </w:r>
      <w:r w:rsidR="00571A0C" w:rsidRPr="00F93DD1">
        <w:rPr>
          <w:spacing w:val="-7"/>
          <w:w w:val="105"/>
          <w:sz w:val="20"/>
          <w:szCs w:val="20"/>
        </w:rPr>
        <w:t xml:space="preserve"> </w:t>
      </w:r>
      <w:r w:rsidR="00571A0C" w:rsidRPr="00F93DD1">
        <w:rPr>
          <w:w w:val="105"/>
          <w:sz w:val="20"/>
          <w:szCs w:val="20"/>
        </w:rPr>
        <w:t>the</w:t>
      </w:r>
      <w:r w:rsidR="00571A0C" w:rsidRPr="00F93DD1">
        <w:rPr>
          <w:spacing w:val="-6"/>
          <w:w w:val="105"/>
          <w:sz w:val="20"/>
          <w:szCs w:val="20"/>
        </w:rPr>
        <w:t xml:space="preserve"> </w:t>
      </w:r>
      <w:r w:rsidR="00571A0C" w:rsidRPr="00F93DD1">
        <w:rPr>
          <w:w w:val="105"/>
          <w:sz w:val="20"/>
          <w:szCs w:val="20"/>
        </w:rPr>
        <w:t>tests</w:t>
      </w:r>
      <w:r w:rsidR="00571A0C" w:rsidRPr="00F93DD1">
        <w:rPr>
          <w:spacing w:val="-5"/>
          <w:w w:val="105"/>
          <w:sz w:val="20"/>
          <w:szCs w:val="20"/>
        </w:rPr>
        <w:t xml:space="preserve"> </w:t>
      </w:r>
      <w:r w:rsidR="00571A0C" w:rsidRPr="00F93DD1">
        <w:rPr>
          <w:w w:val="105"/>
          <w:sz w:val="20"/>
          <w:szCs w:val="20"/>
        </w:rPr>
        <w:t>specified</w:t>
      </w:r>
      <w:r w:rsidR="00571A0C" w:rsidRPr="00F93DD1">
        <w:rPr>
          <w:spacing w:val="-6"/>
          <w:w w:val="105"/>
          <w:sz w:val="20"/>
          <w:szCs w:val="20"/>
        </w:rPr>
        <w:t xml:space="preserve"> </w:t>
      </w:r>
      <w:r w:rsidR="00571A0C" w:rsidRPr="00F93DD1">
        <w:rPr>
          <w:w w:val="105"/>
          <w:sz w:val="20"/>
          <w:szCs w:val="20"/>
        </w:rPr>
        <w:t>in</w:t>
      </w:r>
      <w:r w:rsidR="00571A0C" w:rsidRPr="00F93DD1">
        <w:rPr>
          <w:spacing w:val="-5"/>
          <w:w w:val="105"/>
          <w:sz w:val="20"/>
          <w:szCs w:val="20"/>
        </w:rPr>
        <w:t xml:space="preserve"> </w:t>
      </w:r>
      <w:r w:rsidR="00571A0C" w:rsidRPr="00F93DD1">
        <w:rPr>
          <w:w w:val="105"/>
          <w:sz w:val="20"/>
          <w:szCs w:val="20"/>
        </w:rPr>
        <w:t>6.4.15.4</w:t>
      </w:r>
      <w:r w:rsidR="00571A0C" w:rsidRPr="00F93DD1">
        <w:rPr>
          <w:spacing w:val="-5"/>
          <w:w w:val="105"/>
          <w:sz w:val="20"/>
          <w:szCs w:val="20"/>
        </w:rPr>
        <w:t xml:space="preserve"> </w:t>
      </w:r>
      <w:r w:rsidR="00571A0C" w:rsidRPr="00F93DD1">
        <w:rPr>
          <w:w w:val="105"/>
          <w:sz w:val="20"/>
          <w:szCs w:val="20"/>
        </w:rPr>
        <w:t>and</w:t>
      </w:r>
      <w:r w:rsidR="00571A0C" w:rsidRPr="00F93DD1">
        <w:rPr>
          <w:spacing w:val="-5"/>
          <w:w w:val="105"/>
          <w:sz w:val="20"/>
          <w:szCs w:val="20"/>
        </w:rPr>
        <w:t xml:space="preserve"> </w:t>
      </w:r>
      <w:r w:rsidR="00571A0C" w:rsidRPr="00F93DD1">
        <w:rPr>
          <w:w w:val="105"/>
          <w:sz w:val="20"/>
          <w:szCs w:val="20"/>
        </w:rPr>
        <w:t>6.4.15.5, prevent:</w:t>
      </w:r>
    </w:p>
    <w:p w14:paraId="423AEDDB" w14:textId="4017C36A" w:rsidR="00571A0C" w:rsidRPr="00F93DD1" w:rsidRDefault="00BD217D" w:rsidP="00BD217D">
      <w:pPr>
        <w:tabs>
          <w:tab w:val="left" w:pos="567"/>
          <w:tab w:val="left" w:pos="1973"/>
          <w:tab w:val="left" w:pos="1974"/>
        </w:tabs>
        <w:spacing w:after="120"/>
      </w:pPr>
      <w:r w:rsidRPr="00F93DD1">
        <w:rPr>
          <w:w w:val="105"/>
        </w:rPr>
        <w:t>(a)</w:t>
      </w:r>
      <w:r w:rsidRPr="00F93DD1">
        <w:rPr>
          <w:w w:val="105"/>
        </w:rPr>
        <w:tab/>
      </w:r>
      <w:r w:rsidR="00571A0C" w:rsidRPr="00F93DD1">
        <w:rPr>
          <w:w w:val="105"/>
        </w:rPr>
        <w:t>Loss</w:t>
      </w:r>
      <w:r w:rsidR="00571A0C" w:rsidRPr="00F93DD1">
        <w:rPr>
          <w:spacing w:val="-11"/>
          <w:w w:val="105"/>
        </w:rPr>
        <w:t xml:space="preserve"> </w:t>
      </w:r>
      <w:r w:rsidR="00571A0C" w:rsidRPr="00F93DD1">
        <w:rPr>
          <w:w w:val="105"/>
        </w:rPr>
        <w:t>or</w:t>
      </w:r>
      <w:r w:rsidR="00571A0C" w:rsidRPr="00F93DD1">
        <w:rPr>
          <w:spacing w:val="-12"/>
          <w:w w:val="105"/>
        </w:rPr>
        <w:t xml:space="preserve"> </w:t>
      </w:r>
      <w:r w:rsidR="00571A0C" w:rsidRPr="00F93DD1">
        <w:rPr>
          <w:w w:val="105"/>
        </w:rPr>
        <w:t>dispersal</w:t>
      </w:r>
      <w:r w:rsidR="00571A0C" w:rsidRPr="00F93DD1">
        <w:rPr>
          <w:spacing w:val="-11"/>
          <w:w w:val="105"/>
        </w:rPr>
        <w:t xml:space="preserve"> </w:t>
      </w:r>
      <w:r w:rsidR="00571A0C" w:rsidRPr="00F93DD1">
        <w:rPr>
          <w:w w:val="105"/>
        </w:rPr>
        <w:t>of</w:t>
      </w:r>
      <w:r w:rsidR="00571A0C" w:rsidRPr="00F93DD1">
        <w:rPr>
          <w:spacing w:val="-12"/>
          <w:w w:val="105"/>
        </w:rPr>
        <w:t xml:space="preserve"> </w:t>
      </w:r>
      <w:r w:rsidR="00571A0C" w:rsidRPr="00F93DD1">
        <w:rPr>
          <w:w w:val="105"/>
        </w:rPr>
        <w:t>the</w:t>
      </w:r>
      <w:r w:rsidR="00571A0C" w:rsidRPr="00F93DD1">
        <w:rPr>
          <w:spacing w:val="-12"/>
          <w:w w:val="105"/>
        </w:rPr>
        <w:t xml:space="preserve"> </w:t>
      </w:r>
      <w:r w:rsidR="00571A0C" w:rsidRPr="00F93DD1">
        <w:rPr>
          <w:w w:val="105"/>
        </w:rPr>
        <w:t>radioactive</w:t>
      </w:r>
      <w:r w:rsidR="00571A0C" w:rsidRPr="00F93DD1">
        <w:rPr>
          <w:spacing w:val="-12"/>
          <w:w w:val="105"/>
        </w:rPr>
        <w:t xml:space="preserve"> </w:t>
      </w:r>
      <w:r w:rsidR="00571A0C" w:rsidRPr="00F93DD1">
        <w:rPr>
          <w:w w:val="105"/>
        </w:rPr>
        <w:t>contents;</w:t>
      </w:r>
      <w:r w:rsidR="00571A0C" w:rsidRPr="00F93DD1">
        <w:rPr>
          <w:spacing w:val="-11"/>
          <w:w w:val="105"/>
        </w:rPr>
        <w:t xml:space="preserve"> </w:t>
      </w:r>
      <w:r w:rsidR="00571A0C" w:rsidRPr="00F93DD1">
        <w:rPr>
          <w:w w:val="105"/>
        </w:rPr>
        <w:t>and</w:t>
      </w:r>
    </w:p>
    <w:p w14:paraId="69C3C31F" w14:textId="1EF22EC9" w:rsidR="00571A0C" w:rsidRPr="00F93DD1" w:rsidRDefault="00BD217D" w:rsidP="00BD217D">
      <w:pPr>
        <w:tabs>
          <w:tab w:val="left" w:pos="567"/>
          <w:tab w:val="left" w:pos="1973"/>
          <w:tab w:val="left" w:pos="1974"/>
        </w:tabs>
        <w:spacing w:after="120" w:line="249" w:lineRule="auto"/>
        <w:ind w:right="103"/>
      </w:pPr>
      <w:r w:rsidRPr="00F93DD1">
        <w:rPr>
          <w:w w:val="105"/>
        </w:rPr>
        <w:t>(b)</w:t>
      </w:r>
      <w:r w:rsidRPr="00F93DD1">
        <w:rPr>
          <w:w w:val="105"/>
        </w:rPr>
        <w:tab/>
      </w:r>
      <w:r w:rsidR="00571A0C" w:rsidRPr="00F93DD1">
        <w:rPr>
          <w:w w:val="105"/>
        </w:rPr>
        <w:t xml:space="preserve">More than a 20% increase in the maximum </w:t>
      </w:r>
      <w:ins w:id="396" w:author="Christel" w:date="2018-04-24T12:07:00Z">
        <w:r w:rsidR="00D87F3F" w:rsidRPr="00F93DD1">
          <w:rPr>
            <w:w w:val="105"/>
          </w:rPr>
          <w:t>dose rate</w:t>
        </w:r>
      </w:ins>
      <w:del w:id="397" w:author="Christel" w:date="2018-04-24T12:07:00Z">
        <w:r w:rsidR="00571A0C" w:rsidRPr="00F93DD1" w:rsidDel="00D87F3F">
          <w:rPr>
            <w:w w:val="105"/>
          </w:rPr>
          <w:delText>radiation level</w:delText>
        </w:r>
      </w:del>
      <w:r w:rsidR="00571A0C" w:rsidRPr="00F93DD1">
        <w:rPr>
          <w:w w:val="105"/>
        </w:rPr>
        <w:t xml:space="preserve"> at any external surface of the</w:t>
      </w:r>
      <w:r w:rsidR="00571A0C" w:rsidRPr="00F93DD1">
        <w:rPr>
          <w:spacing w:val="-20"/>
          <w:w w:val="105"/>
        </w:rPr>
        <w:t xml:space="preserve"> </w:t>
      </w:r>
      <w:r w:rsidR="00571A0C" w:rsidRPr="00F93DD1">
        <w:rPr>
          <w:w w:val="105"/>
        </w:rPr>
        <w:t>package.</w:t>
      </w:r>
    </w:p>
    <w:p w14:paraId="162170EE" w14:textId="04699A7A" w:rsidR="00571A0C" w:rsidRPr="00F93DD1" w:rsidRDefault="00E22EAA" w:rsidP="00F93DD1">
      <w:pPr>
        <w:pStyle w:val="ListParagraph"/>
        <w:numPr>
          <w:ilvl w:val="3"/>
          <w:numId w:val="59"/>
        </w:numPr>
        <w:tabs>
          <w:tab w:val="left" w:pos="1440"/>
          <w:tab w:val="left" w:pos="1441"/>
        </w:tabs>
        <w:spacing w:after="120"/>
        <w:rPr>
          <w:sz w:val="20"/>
          <w:szCs w:val="20"/>
        </w:rPr>
      </w:pPr>
      <w:r w:rsidRPr="00F93DD1">
        <w:rPr>
          <w:b/>
          <w:bCs/>
          <w:w w:val="105"/>
          <w:sz w:val="20"/>
          <w:szCs w:val="20"/>
        </w:rPr>
        <w:t>Unchanged.</w:t>
      </w:r>
    </w:p>
    <w:p w14:paraId="1BF606D2" w14:textId="77777777" w:rsidR="00571A0C" w:rsidRPr="00F93DD1" w:rsidRDefault="00571A0C" w:rsidP="00F93DD1">
      <w:pPr>
        <w:pStyle w:val="Heading7"/>
        <w:widowControl w:val="0"/>
        <w:numPr>
          <w:ilvl w:val="3"/>
          <w:numId w:val="59"/>
        </w:numPr>
        <w:tabs>
          <w:tab w:val="left" w:pos="1440"/>
          <w:tab w:val="left" w:pos="1441"/>
        </w:tabs>
        <w:suppressAutoHyphens w:val="0"/>
        <w:autoSpaceDE w:val="0"/>
        <w:autoSpaceDN w:val="0"/>
        <w:spacing w:after="120"/>
        <w:ind w:left="0" w:firstLine="0"/>
        <w:rPr>
          <w:b/>
          <w:bCs/>
        </w:rPr>
      </w:pPr>
      <w:r w:rsidRPr="00F93DD1">
        <w:rPr>
          <w:b/>
          <w:bCs/>
          <w:i/>
          <w:iCs/>
          <w:w w:val="105"/>
        </w:rPr>
        <w:t>Alternative</w:t>
      </w:r>
      <w:r w:rsidRPr="00F93DD1">
        <w:rPr>
          <w:b/>
          <w:bCs/>
          <w:i/>
          <w:iCs/>
          <w:spacing w:val="-13"/>
          <w:w w:val="105"/>
        </w:rPr>
        <w:t xml:space="preserve"> </w:t>
      </w:r>
      <w:r w:rsidRPr="00F93DD1">
        <w:rPr>
          <w:b/>
          <w:bCs/>
          <w:i/>
          <w:iCs/>
          <w:w w:val="105"/>
        </w:rPr>
        <w:t>requirements</w:t>
      </w:r>
      <w:r w:rsidRPr="00F93DD1">
        <w:rPr>
          <w:b/>
          <w:bCs/>
          <w:i/>
          <w:iCs/>
          <w:spacing w:val="-12"/>
          <w:w w:val="105"/>
        </w:rPr>
        <w:t xml:space="preserve"> </w:t>
      </w:r>
      <w:r w:rsidRPr="00F93DD1">
        <w:rPr>
          <w:b/>
          <w:bCs/>
          <w:i/>
          <w:iCs/>
          <w:w w:val="105"/>
        </w:rPr>
        <w:t>for</w:t>
      </w:r>
      <w:r w:rsidRPr="00F93DD1">
        <w:rPr>
          <w:b/>
          <w:bCs/>
          <w:i/>
          <w:iCs/>
          <w:spacing w:val="-13"/>
          <w:w w:val="105"/>
        </w:rPr>
        <w:t xml:space="preserve"> </w:t>
      </w:r>
      <w:r w:rsidRPr="00F93DD1">
        <w:rPr>
          <w:b/>
          <w:bCs/>
          <w:i/>
          <w:iCs/>
          <w:w w:val="105"/>
        </w:rPr>
        <w:t>Type</w:t>
      </w:r>
      <w:r w:rsidRPr="00F93DD1">
        <w:rPr>
          <w:b/>
          <w:bCs/>
          <w:i/>
          <w:iCs/>
          <w:spacing w:val="-12"/>
          <w:w w:val="105"/>
        </w:rPr>
        <w:t xml:space="preserve"> </w:t>
      </w:r>
      <w:r w:rsidRPr="00F93DD1">
        <w:rPr>
          <w:b/>
          <w:bCs/>
          <w:i/>
          <w:iCs/>
          <w:w w:val="105"/>
        </w:rPr>
        <w:t>IP-2</w:t>
      </w:r>
      <w:r w:rsidRPr="00F93DD1">
        <w:rPr>
          <w:b/>
          <w:bCs/>
          <w:i/>
          <w:iCs/>
          <w:spacing w:val="-12"/>
          <w:w w:val="105"/>
        </w:rPr>
        <w:t xml:space="preserve"> </w:t>
      </w:r>
      <w:r w:rsidRPr="00F93DD1">
        <w:rPr>
          <w:b/>
          <w:bCs/>
          <w:i/>
          <w:iCs/>
          <w:w w:val="105"/>
        </w:rPr>
        <w:t>and</w:t>
      </w:r>
      <w:r w:rsidRPr="00F93DD1">
        <w:rPr>
          <w:b/>
          <w:bCs/>
          <w:i/>
          <w:iCs/>
          <w:spacing w:val="-13"/>
          <w:w w:val="105"/>
        </w:rPr>
        <w:t xml:space="preserve"> </w:t>
      </w:r>
      <w:r w:rsidRPr="00F93DD1">
        <w:rPr>
          <w:b/>
          <w:bCs/>
          <w:i/>
          <w:iCs/>
          <w:w w:val="105"/>
        </w:rPr>
        <w:t>IP-3</w:t>
      </w:r>
      <w:r w:rsidRPr="00F93DD1">
        <w:rPr>
          <w:b/>
          <w:bCs/>
          <w:i/>
          <w:iCs/>
          <w:spacing w:val="-13"/>
          <w:w w:val="105"/>
        </w:rPr>
        <w:t xml:space="preserve"> </w:t>
      </w:r>
      <w:r w:rsidRPr="00F93DD1">
        <w:rPr>
          <w:b/>
          <w:bCs/>
          <w:i/>
          <w:iCs/>
          <w:w w:val="105"/>
        </w:rPr>
        <w:t>packages</w:t>
      </w:r>
    </w:p>
    <w:p w14:paraId="48706E25" w14:textId="77777777" w:rsidR="00571A0C" w:rsidRPr="00F93DD1" w:rsidRDefault="00571A0C" w:rsidP="00E00ACD">
      <w:pPr>
        <w:pStyle w:val="ListParagraph"/>
        <w:numPr>
          <w:ilvl w:val="4"/>
          <w:numId w:val="38"/>
        </w:numPr>
        <w:tabs>
          <w:tab w:val="left" w:pos="1441"/>
          <w:tab w:val="left" w:pos="1442"/>
        </w:tabs>
        <w:spacing w:after="120"/>
        <w:ind w:left="0" w:firstLine="0"/>
        <w:rPr>
          <w:sz w:val="20"/>
          <w:szCs w:val="20"/>
        </w:rPr>
      </w:pPr>
      <w:r w:rsidRPr="00F93DD1">
        <w:rPr>
          <w:w w:val="105"/>
          <w:sz w:val="20"/>
          <w:szCs w:val="20"/>
        </w:rPr>
        <w:t>Packages</w:t>
      </w:r>
      <w:r w:rsidRPr="00F93DD1">
        <w:rPr>
          <w:spacing w:val="-10"/>
          <w:w w:val="105"/>
          <w:sz w:val="20"/>
          <w:szCs w:val="20"/>
        </w:rPr>
        <w:t xml:space="preserve"> </w:t>
      </w:r>
      <w:r w:rsidRPr="00F93DD1">
        <w:rPr>
          <w:w w:val="105"/>
          <w:sz w:val="20"/>
          <w:szCs w:val="20"/>
        </w:rPr>
        <w:t>may</w:t>
      </w:r>
      <w:r w:rsidRPr="00F93DD1">
        <w:rPr>
          <w:spacing w:val="-10"/>
          <w:w w:val="105"/>
          <w:sz w:val="20"/>
          <w:szCs w:val="20"/>
        </w:rPr>
        <w:t xml:space="preserve"> </w:t>
      </w:r>
      <w:r w:rsidRPr="00F93DD1">
        <w:rPr>
          <w:w w:val="105"/>
          <w:sz w:val="20"/>
          <w:szCs w:val="20"/>
        </w:rPr>
        <w:t>be</w:t>
      </w:r>
      <w:r w:rsidRPr="00F93DD1">
        <w:rPr>
          <w:spacing w:val="-11"/>
          <w:w w:val="105"/>
          <w:sz w:val="20"/>
          <w:szCs w:val="20"/>
        </w:rPr>
        <w:t xml:space="preserve"> </w:t>
      </w:r>
      <w:r w:rsidRPr="00F93DD1">
        <w:rPr>
          <w:w w:val="105"/>
          <w:sz w:val="20"/>
          <w:szCs w:val="20"/>
        </w:rPr>
        <w:t>used</w:t>
      </w:r>
      <w:r w:rsidRPr="00F93DD1">
        <w:rPr>
          <w:spacing w:val="-11"/>
          <w:w w:val="105"/>
          <w:sz w:val="20"/>
          <w:szCs w:val="20"/>
        </w:rPr>
        <w:t xml:space="preserve"> </w:t>
      </w:r>
      <w:r w:rsidRPr="00F93DD1">
        <w:rPr>
          <w:w w:val="105"/>
          <w:sz w:val="20"/>
          <w:szCs w:val="20"/>
        </w:rPr>
        <w:t>as</w:t>
      </w:r>
      <w:r w:rsidRPr="00F93DD1">
        <w:rPr>
          <w:spacing w:val="-11"/>
          <w:w w:val="105"/>
          <w:sz w:val="20"/>
          <w:szCs w:val="20"/>
        </w:rPr>
        <w:t xml:space="preserve"> </w:t>
      </w:r>
      <w:r w:rsidRPr="00F93DD1">
        <w:rPr>
          <w:w w:val="105"/>
          <w:sz w:val="20"/>
          <w:szCs w:val="20"/>
        </w:rPr>
        <w:t>Type</w:t>
      </w:r>
      <w:r w:rsidRPr="00F93DD1">
        <w:rPr>
          <w:spacing w:val="-12"/>
          <w:w w:val="105"/>
          <w:sz w:val="20"/>
          <w:szCs w:val="20"/>
        </w:rPr>
        <w:t xml:space="preserve"> </w:t>
      </w:r>
      <w:r w:rsidRPr="00F93DD1">
        <w:rPr>
          <w:w w:val="105"/>
          <w:sz w:val="20"/>
          <w:szCs w:val="20"/>
        </w:rPr>
        <w:t>IP-2</w:t>
      </w:r>
      <w:r w:rsidRPr="00F93DD1">
        <w:rPr>
          <w:spacing w:val="-12"/>
          <w:w w:val="105"/>
          <w:sz w:val="20"/>
          <w:szCs w:val="20"/>
        </w:rPr>
        <w:t xml:space="preserve"> </w:t>
      </w:r>
      <w:r w:rsidRPr="00F93DD1">
        <w:rPr>
          <w:w w:val="105"/>
          <w:sz w:val="20"/>
          <w:szCs w:val="20"/>
        </w:rPr>
        <w:t>package</w:t>
      </w:r>
      <w:r w:rsidRPr="00F93DD1">
        <w:rPr>
          <w:spacing w:val="-10"/>
          <w:w w:val="105"/>
          <w:sz w:val="20"/>
          <w:szCs w:val="20"/>
        </w:rPr>
        <w:t xml:space="preserve"> </w:t>
      </w:r>
      <w:r w:rsidRPr="00F93DD1">
        <w:rPr>
          <w:w w:val="105"/>
          <w:sz w:val="20"/>
          <w:szCs w:val="20"/>
        </w:rPr>
        <w:t>provided</w:t>
      </w:r>
      <w:r w:rsidRPr="00F93DD1">
        <w:rPr>
          <w:spacing w:val="-12"/>
          <w:w w:val="105"/>
          <w:sz w:val="20"/>
          <w:szCs w:val="20"/>
        </w:rPr>
        <w:t xml:space="preserve"> </w:t>
      </w:r>
      <w:r w:rsidRPr="00F93DD1">
        <w:rPr>
          <w:w w:val="105"/>
          <w:sz w:val="20"/>
          <w:szCs w:val="20"/>
        </w:rPr>
        <w:t>that:</w:t>
      </w:r>
    </w:p>
    <w:p w14:paraId="1C3E62B3" w14:textId="77777777" w:rsidR="00571A0C" w:rsidRPr="00F93DD1" w:rsidRDefault="00571A0C" w:rsidP="00E00ACD">
      <w:pPr>
        <w:pStyle w:val="ListParagraph"/>
        <w:numPr>
          <w:ilvl w:val="5"/>
          <w:numId w:val="38"/>
        </w:numPr>
        <w:tabs>
          <w:tab w:val="left" w:pos="1973"/>
          <w:tab w:val="left" w:pos="1974"/>
        </w:tabs>
        <w:spacing w:after="120"/>
        <w:ind w:left="567"/>
        <w:rPr>
          <w:sz w:val="20"/>
          <w:szCs w:val="20"/>
        </w:rPr>
      </w:pPr>
      <w:r w:rsidRPr="00F93DD1">
        <w:rPr>
          <w:w w:val="105"/>
          <w:sz w:val="20"/>
          <w:szCs w:val="20"/>
        </w:rPr>
        <w:t>They</w:t>
      </w:r>
      <w:r w:rsidRPr="00F93DD1">
        <w:rPr>
          <w:spacing w:val="-14"/>
          <w:w w:val="105"/>
          <w:sz w:val="20"/>
          <w:szCs w:val="20"/>
        </w:rPr>
        <w:t xml:space="preserve"> </w:t>
      </w:r>
      <w:r w:rsidRPr="00F93DD1">
        <w:rPr>
          <w:w w:val="105"/>
          <w:sz w:val="20"/>
          <w:szCs w:val="20"/>
        </w:rPr>
        <w:t>satisfy</w:t>
      </w:r>
      <w:r w:rsidRPr="00F93DD1">
        <w:rPr>
          <w:spacing w:val="-16"/>
          <w:w w:val="105"/>
          <w:sz w:val="20"/>
          <w:szCs w:val="20"/>
        </w:rPr>
        <w:t xml:space="preserve"> </w:t>
      </w:r>
      <w:r w:rsidRPr="00F93DD1">
        <w:rPr>
          <w:w w:val="105"/>
          <w:sz w:val="20"/>
          <w:szCs w:val="20"/>
        </w:rPr>
        <w:t>the</w:t>
      </w:r>
      <w:r w:rsidRPr="00F93DD1">
        <w:rPr>
          <w:spacing w:val="-17"/>
          <w:w w:val="105"/>
          <w:sz w:val="20"/>
          <w:szCs w:val="20"/>
        </w:rPr>
        <w:t xml:space="preserve"> </w:t>
      </w:r>
      <w:r w:rsidRPr="00F93DD1">
        <w:rPr>
          <w:w w:val="105"/>
          <w:sz w:val="20"/>
          <w:szCs w:val="20"/>
        </w:rPr>
        <w:t>requirements</w:t>
      </w:r>
      <w:r w:rsidRPr="00F93DD1">
        <w:rPr>
          <w:spacing w:val="-17"/>
          <w:w w:val="105"/>
          <w:sz w:val="20"/>
          <w:szCs w:val="20"/>
        </w:rPr>
        <w:t xml:space="preserve"> </w:t>
      </w:r>
      <w:r w:rsidRPr="00F93DD1">
        <w:rPr>
          <w:w w:val="105"/>
          <w:sz w:val="20"/>
          <w:szCs w:val="20"/>
        </w:rPr>
        <w:t>of</w:t>
      </w:r>
      <w:r w:rsidRPr="00F93DD1">
        <w:rPr>
          <w:spacing w:val="-16"/>
          <w:w w:val="105"/>
          <w:sz w:val="20"/>
          <w:szCs w:val="20"/>
        </w:rPr>
        <w:t xml:space="preserve"> </w:t>
      </w:r>
      <w:r w:rsidRPr="00F93DD1">
        <w:rPr>
          <w:w w:val="105"/>
          <w:sz w:val="20"/>
          <w:szCs w:val="20"/>
        </w:rPr>
        <w:t>6.4.5.1;</w:t>
      </w:r>
    </w:p>
    <w:p w14:paraId="205D3E07" w14:textId="77777777" w:rsidR="00571A0C" w:rsidRPr="00F93DD1" w:rsidRDefault="00571A0C" w:rsidP="00E00ACD">
      <w:pPr>
        <w:pStyle w:val="ListParagraph"/>
        <w:numPr>
          <w:ilvl w:val="5"/>
          <w:numId w:val="38"/>
        </w:numPr>
        <w:tabs>
          <w:tab w:val="left" w:pos="1973"/>
          <w:tab w:val="left" w:pos="1974"/>
        </w:tabs>
        <w:spacing w:after="120" w:line="249" w:lineRule="auto"/>
        <w:ind w:left="567" w:right="102"/>
        <w:rPr>
          <w:sz w:val="20"/>
          <w:szCs w:val="20"/>
        </w:rPr>
      </w:pPr>
      <w:r w:rsidRPr="00F93DD1">
        <w:rPr>
          <w:w w:val="105"/>
          <w:sz w:val="20"/>
          <w:szCs w:val="20"/>
        </w:rPr>
        <w:t>They are designed to satisfy the requirements prescribed for packing group I or II in Chapter</w:t>
      </w:r>
      <w:r w:rsidRPr="00F93DD1">
        <w:rPr>
          <w:spacing w:val="-11"/>
          <w:w w:val="105"/>
          <w:sz w:val="20"/>
          <w:szCs w:val="20"/>
        </w:rPr>
        <w:t xml:space="preserve"> </w:t>
      </w:r>
      <w:r w:rsidRPr="00F93DD1">
        <w:rPr>
          <w:w w:val="105"/>
          <w:sz w:val="20"/>
          <w:szCs w:val="20"/>
        </w:rPr>
        <w:t>6.1</w:t>
      </w:r>
      <w:r w:rsidRPr="00F93DD1">
        <w:rPr>
          <w:spacing w:val="-11"/>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these</w:t>
      </w:r>
      <w:r w:rsidRPr="00F93DD1">
        <w:rPr>
          <w:spacing w:val="-12"/>
          <w:w w:val="105"/>
          <w:sz w:val="20"/>
          <w:szCs w:val="20"/>
        </w:rPr>
        <w:t xml:space="preserve"> </w:t>
      </w:r>
      <w:r w:rsidRPr="00F93DD1">
        <w:rPr>
          <w:w w:val="105"/>
          <w:sz w:val="20"/>
          <w:szCs w:val="20"/>
        </w:rPr>
        <w:t>Regulations;</w:t>
      </w:r>
      <w:r w:rsidRPr="00F93DD1">
        <w:rPr>
          <w:spacing w:val="-11"/>
          <w:w w:val="105"/>
          <w:sz w:val="20"/>
          <w:szCs w:val="20"/>
        </w:rPr>
        <w:t xml:space="preserve"> </w:t>
      </w:r>
      <w:r w:rsidRPr="00F93DD1">
        <w:rPr>
          <w:w w:val="105"/>
          <w:sz w:val="20"/>
          <w:szCs w:val="20"/>
        </w:rPr>
        <w:t>and</w:t>
      </w:r>
    </w:p>
    <w:p w14:paraId="34215395" w14:textId="77777777" w:rsidR="00571A0C" w:rsidRPr="00F93DD1" w:rsidRDefault="00571A0C" w:rsidP="00E00ACD">
      <w:pPr>
        <w:pStyle w:val="ListParagraph"/>
        <w:numPr>
          <w:ilvl w:val="5"/>
          <w:numId w:val="38"/>
        </w:numPr>
        <w:tabs>
          <w:tab w:val="left" w:pos="1973"/>
          <w:tab w:val="left" w:pos="1974"/>
        </w:tabs>
        <w:spacing w:after="120" w:line="249" w:lineRule="auto"/>
        <w:ind w:left="567" w:right="105"/>
        <w:rPr>
          <w:sz w:val="20"/>
          <w:szCs w:val="20"/>
        </w:rPr>
      </w:pPr>
      <w:r w:rsidRPr="00F93DD1">
        <w:rPr>
          <w:w w:val="105"/>
          <w:sz w:val="20"/>
          <w:szCs w:val="20"/>
        </w:rPr>
        <w:t>When subjected to the tests required for packing group I or II in Chapter 6.1, they would</w:t>
      </w:r>
      <w:r w:rsidRPr="00F93DD1">
        <w:rPr>
          <w:spacing w:val="-21"/>
          <w:w w:val="105"/>
          <w:sz w:val="20"/>
          <w:szCs w:val="20"/>
        </w:rPr>
        <w:t xml:space="preserve"> </w:t>
      </w:r>
      <w:r w:rsidRPr="00F93DD1">
        <w:rPr>
          <w:w w:val="105"/>
          <w:sz w:val="20"/>
          <w:szCs w:val="20"/>
        </w:rPr>
        <w:t>prevent:</w:t>
      </w:r>
    </w:p>
    <w:p w14:paraId="7D904814" w14:textId="77777777" w:rsidR="00571A0C" w:rsidRPr="00F93DD1" w:rsidRDefault="00571A0C" w:rsidP="00E00ACD">
      <w:pPr>
        <w:pStyle w:val="ListParagraph"/>
        <w:numPr>
          <w:ilvl w:val="6"/>
          <w:numId w:val="38"/>
        </w:numPr>
        <w:tabs>
          <w:tab w:val="left" w:pos="2507"/>
          <w:tab w:val="left" w:pos="2508"/>
        </w:tabs>
        <w:spacing w:after="120"/>
        <w:ind w:left="1134"/>
        <w:rPr>
          <w:sz w:val="20"/>
          <w:szCs w:val="20"/>
        </w:rPr>
      </w:pPr>
      <w:r w:rsidRPr="00F93DD1">
        <w:rPr>
          <w:w w:val="105"/>
          <w:sz w:val="20"/>
          <w:szCs w:val="20"/>
        </w:rPr>
        <w:t>loss</w:t>
      </w:r>
      <w:r w:rsidRPr="00F93DD1">
        <w:rPr>
          <w:spacing w:val="-11"/>
          <w:w w:val="105"/>
          <w:sz w:val="20"/>
          <w:szCs w:val="20"/>
        </w:rPr>
        <w:t xml:space="preserve"> </w:t>
      </w:r>
      <w:r w:rsidRPr="00F93DD1">
        <w:rPr>
          <w:w w:val="105"/>
          <w:sz w:val="20"/>
          <w:szCs w:val="20"/>
        </w:rPr>
        <w:t>or</w:t>
      </w:r>
      <w:r w:rsidRPr="00F93DD1">
        <w:rPr>
          <w:spacing w:val="-12"/>
          <w:w w:val="105"/>
          <w:sz w:val="20"/>
          <w:szCs w:val="20"/>
        </w:rPr>
        <w:t xml:space="preserve"> </w:t>
      </w:r>
      <w:r w:rsidRPr="00F93DD1">
        <w:rPr>
          <w:w w:val="105"/>
          <w:sz w:val="20"/>
          <w:szCs w:val="20"/>
        </w:rPr>
        <w:t>dispersal</w:t>
      </w:r>
      <w:r w:rsidRPr="00F93DD1">
        <w:rPr>
          <w:spacing w:val="-12"/>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the</w:t>
      </w:r>
      <w:r w:rsidRPr="00F93DD1">
        <w:rPr>
          <w:spacing w:val="-13"/>
          <w:w w:val="105"/>
          <w:sz w:val="20"/>
          <w:szCs w:val="20"/>
        </w:rPr>
        <w:t xml:space="preserve"> </w:t>
      </w:r>
      <w:r w:rsidRPr="00F93DD1">
        <w:rPr>
          <w:w w:val="105"/>
          <w:sz w:val="20"/>
          <w:szCs w:val="20"/>
        </w:rPr>
        <w:t>radioactive</w:t>
      </w:r>
      <w:r w:rsidRPr="00F93DD1">
        <w:rPr>
          <w:spacing w:val="-12"/>
          <w:w w:val="105"/>
          <w:sz w:val="20"/>
          <w:szCs w:val="20"/>
        </w:rPr>
        <w:t xml:space="preserve"> </w:t>
      </w:r>
      <w:r w:rsidRPr="00F93DD1">
        <w:rPr>
          <w:w w:val="105"/>
          <w:sz w:val="20"/>
          <w:szCs w:val="20"/>
        </w:rPr>
        <w:t>contents;</w:t>
      </w:r>
      <w:r w:rsidRPr="00F93DD1">
        <w:rPr>
          <w:spacing w:val="-13"/>
          <w:w w:val="105"/>
          <w:sz w:val="20"/>
          <w:szCs w:val="20"/>
        </w:rPr>
        <w:t xml:space="preserve"> </w:t>
      </w:r>
      <w:r w:rsidRPr="00F93DD1">
        <w:rPr>
          <w:w w:val="105"/>
          <w:sz w:val="20"/>
          <w:szCs w:val="20"/>
        </w:rPr>
        <w:t>and</w:t>
      </w:r>
    </w:p>
    <w:p w14:paraId="232A1603" w14:textId="77777777" w:rsidR="00571A0C" w:rsidRPr="00F93DD1" w:rsidRDefault="00571A0C" w:rsidP="00E00ACD">
      <w:pPr>
        <w:pStyle w:val="ListParagraph"/>
        <w:numPr>
          <w:ilvl w:val="6"/>
          <w:numId w:val="38"/>
        </w:numPr>
        <w:tabs>
          <w:tab w:val="left" w:pos="2507"/>
          <w:tab w:val="left" w:pos="2508"/>
        </w:tabs>
        <w:spacing w:after="120" w:line="247" w:lineRule="auto"/>
        <w:ind w:left="1134" w:right="103"/>
        <w:rPr>
          <w:sz w:val="20"/>
          <w:szCs w:val="20"/>
        </w:rPr>
      </w:pPr>
      <w:r w:rsidRPr="00F93DD1">
        <w:rPr>
          <w:w w:val="105"/>
          <w:sz w:val="20"/>
          <w:szCs w:val="20"/>
        </w:rPr>
        <w:t xml:space="preserve">more than a 20% increase in the maximum </w:t>
      </w:r>
      <w:ins w:id="398" w:author="Christel" w:date="2018-04-24T12:07:00Z">
        <w:r w:rsidR="00D87F3F" w:rsidRPr="00F93DD1">
          <w:rPr>
            <w:w w:val="105"/>
            <w:sz w:val="20"/>
            <w:szCs w:val="20"/>
          </w:rPr>
          <w:t>dose rate</w:t>
        </w:r>
      </w:ins>
      <w:del w:id="399" w:author="Christel" w:date="2018-04-24T12:07:00Z">
        <w:r w:rsidRPr="00F93DD1" w:rsidDel="00D87F3F">
          <w:rPr>
            <w:w w:val="105"/>
            <w:sz w:val="20"/>
            <w:szCs w:val="20"/>
          </w:rPr>
          <w:delText>radiation level</w:delText>
        </w:r>
      </w:del>
      <w:r w:rsidRPr="00F93DD1">
        <w:rPr>
          <w:w w:val="105"/>
          <w:sz w:val="20"/>
          <w:szCs w:val="20"/>
        </w:rPr>
        <w:t xml:space="preserve"> at any external surface of the</w:t>
      </w:r>
      <w:r w:rsidRPr="00F93DD1">
        <w:rPr>
          <w:spacing w:val="-36"/>
          <w:w w:val="105"/>
          <w:sz w:val="20"/>
          <w:szCs w:val="20"/>
        </w:rPr>
        <w:t xml:space="preserve"> </w:t>
      </w:r>
      <w:ins w:id="400" w:author="Christel" w:date="2018-04-24T12:07:00Z">
        <w:r w:rsidR="00D87F3F" w:rsidRPr="00F93DD1">
          <w:rPr>
            <w:spacing w:val="-36"/>
            <w:w w:val="105"/>
            <w:sz w:val="20"/>
            <w:szCs w:val="20"/>
          </w:rPr>
          <w:t xml:space="preserve"> </w:t>
        </w:r>
      </w:ins>
      <w:r w:rsidRPr="00F93DD1">
        <w:rPr>
          <w:w w:val="105"/>
          <w:sz w:val="20"/>
          <w:szCs w:val="20"/>
        </w:rPr>
        <w:t>package.</w:t>
      </w:r>
    </w:p>
    <w:p w14:paraId="209B368D" w14:textId="77777777" w:rsidR="00571A0C" w:rsidRPr="00F93DD1" w:rsidRDefault="00571A0C" w:rsidP="00E00ACD">
      <w:pPr>
        <w:pStyle w:val="ListParagraph"/>
        <w:numPr>
          <w:ilvl w:val="4"/>
          <w:numId w:val="38"/>
        </w:numPr>
        <w:tabs>
          <w:tab w:val="left" w:pos="1441"/>
          <w:tab w:val="left" w:pos="1442"/>
        </w:tabs>
        <w:spacing w:after="120"/>
        <w:ind w:left="0" w:firstLine="0"/>
        <w:rPr>
          <w:sz w:val="20"/>
          <w:szCs w:val="20"/>
        </w:rPr>
      </w:pPr>
      <w:r w:rsidRPr="00F93DD1">
        <w:rPr>
          <w:w w:val="105"/>
          <w:sz w:val="20"/>
          <w:szCs w:val="20"/>
        </w:rPr>
        <w:t>Portable</w:t>
      </w:r>
      <w:r w:rsidRPr="00F93DD1">
        <w:rPr>
          <w:spacing w:val="-8"/>
          <w:w w:val="105"/>
          <w:sz w:val="20"/>
          <w:szCs w:val="20"/>
        </w:rPr>
        <w:t xml:space="preserve"> </w:t>
      </w:r>
      <w:r w:rsidRPr="00F93DD1">
        <w:rPr>
          <w:w w:val="105"/>
          <w:sz w:val="20"/>
          <w:szCs w:val="20"/>
        </w:rPr>
        <w:t>tanks</w:t>
      </w:r>
      <w:r w:rsidRPr="00F93DD1">
        <w:rPr>
          <w:spacing w:val="-8"/>
          <w:w w:val="105"/>
          <w:sz w:val="20"/>
          <w:szCs w:val="20"/>
        </w:rPr>
        <w:t xml:space="preserve"> </w:t>
      </w:r>
      <w:r w:rsidRPr="00F93DD1">
        <w:rPr>
          <w:w w:val="105"/>
          <w:sz w:val="20"/>
          <w:szCs w:val="20"/>
        </w:rPr>
        <w:t>may</w:t>
      </w:r>
      <w:r w:rsidRPr="00F93DD1">
        <w:rPr>
          <w:spacing w:val="-8"/>
          <w:w w:val="105"/>
          <w:sz w:val="20"/>
          <w:szCs w:val="20"/>
        </w:rPr>
        <w:t xml:space="preserve"> </w:t>
      </w:r>
      <w:r w:rsidRPr="00F93DD1">
        <w:rPr>
          <w:w w:val="105"/>
          <w:sz w:val="20"/>
          <w:szCs w:val="20"/>
        </w:rPr>
        <w:t>also</w:t>
      </w:r>
      <w:r w:rsidRPr="00F93DD1">
        <w:rPr>
          <w:spacing w:val="-9"/>
          <w:w w:val="105"/>
          <w:sz w:val="20"/>
          <w:szCs w:val="20"/>
        </w:rPr>
        <w:t xml:space="preserve"> </w:t>
      </w:r>
      <w:r w:rsidRPr="00F93DD1">
        <w:rPr>
          <w:w w:val="105"/>
          <w:sz w:val="20"/>
          <w:szCs w:val="20"/>
        </w:rPr>
        <w:t>be</w:t>
      </w:r>
      <w:r w:rsidRPr="00F93DD1">
        <w:rPr>
          <w:spacing w:val="-9"/>
          <w:w w:val="105"/>
          <w:sz w:val="20"/>
          <w:szCs w:val="20"/>
        </w:rPr>
        <w:t xml:space="preserve"> </w:t>
      </w:r>
      <w:r w:rsidRPr="00F93DD1">
        <w:rPr>
          <w:w w:val="105"/>
          <w:sz w:val="20"/>
          <w:szCs w:val="20"/>
        </w:rPr>
        <w:t>used</w:t>
      </w:r>
      <w:r w:rsidRPr="00F93DD1">
        <w:rPr>
          <w:spacing w:val="-9"/>
          <w:w w:val="105"/>
          <w:sz w:val="20"/>
          <w:szCs w:val="20"/>
        </w:rPr>
        <w:t xml:space="preserve"> </w:t>
      </w:r>
      <w:r w:rsidRPr="00F93DD1">
        <w:rPr>
          <w:w w:val="105"/>
          <w:sz w:val="20"/>
          <w:szCs w:val="20"/>
        </w:rPr>
        <w:t>as</w:t>
      </w:r>
      <w:r w:rsidRPr="00F93DD1">
        <w:rPr>
          <w:spacing w:val="-9"/>
          <w:w w:val="105"/>
          <w:sz w:val="20"/>
          <w:szCs w:val="20"/>
        </w:rPr>
        <w:t xml:space="preserve"> </w:t>
      </w:r>
      <w:r w:rsidRPr="00F93DD1">
        <w:rPr>
          <w:w w:val="105"/>
          <w:sz w:val="20"/>
          <w:szCs w:val="20"/>
        </w:rPr>
        <w:t>Type</w:t>
      </w:r>
      <w:r w:rsidRPr="00F93DD1">
        <w:rPr>
          <w:spacing w:val="-8"/>
          <w:w w:val="105"/>
          <w:sz w:val="20"/>
          <w:szCs w:val="20"/>
        </w:rPr>
        <w:t xml:space="preserve"> </w:t>
      </w:r>
      <w:r w:rsidRPr="00F93DD1">
        <w:rPr>
          <w:w w:val="105"/>
          <w:sz w:val="20"/>
          <w:szCs w:val="20"/>
        </w:rPr>
        <w:t>IP-2</w:t>
      </w:r>
      <w:r w:rsidRPr="00F93DD1">
        <w:rPr>
          <w:spacing w:val="-10"/>
          <w:w w:val="105"/>
          <w:sz w:val="20"/>
          <w:szCs w:val="20"/>
        </w:rPr>
        <w:t xml:space="preserve"> </w:t>
      </w:r>
      <w:r w:rsidRPr="00F93DD1">
        <w:rPr>
          <w:w w:val="105"/>
          <w:sz w:val="20"/>
          <w:szCs w:val="20"/>
        </w:rPr>
        <w:t>or</w:t>
      </w:r>
      <w:r w:rsidRPr="00F93DD1">
        <w:rPr>
          <w:spacing w:val="-8"/>
          <w:w w:val="105"/>
          <w:sz w:val="20"/>
          <w:szCs w:val="20"/>
        </w:rPr>
        <w:t xml:space="preserve"> </w:t>
      </w:r>
      <w:r w:rsidRPr="00F93DD1">
        <w:rPr>
          <w:w w:val="105"/>
          <w:sz w:val="20"/>
          <w:szCs w:val="20"/>
        </w:rPr>
        <w:t>IP-3</w:t>
      </w:r>
      <w:r w:rsidRPr="00F93DD1">
        <w:rPr>
          <w:spacing w:val="-9"/>
          <w:w w:val="105"/>
          <w:sz w:val="20"/>
          <w:szCs w:val="20"/>
        </w:rPr>
        <w:t xml:space="preserve"> </w:t>
      </w:r>
      <w:r w:rsidRPr="00F93DD1">
        <w:rPr>
          <w:w w:val="105"/>
          <w:sz w:val="20"/>
          <w:szCs w:val="20"/>
        </w:rPr>
        <w:t>packages,</w:t>
      </w:r>
      <w:r w:rsidRPr="00F93DD1">
        <w:rPr>
          <w:spacing w:val="-9"/>
          <w:w w:val="105"/>
          <w:sz w:val="20"/>
          <w:szCs w:val="20"/>
        </w:rPr>
        <w:t xml:space="preserve"> </w:t>
      </w:r>
      <w:r w:rsidRPr="00F93DD1">
        <w:rPr>
          <w:w w:val="105"/>
          <w:sz w:val="20"/>
          <w:szCs w:val="20"/>
        </w:rPr>
        <w:t>provided</w:t>
      </w:r>
      <w:r w:rsidRPr="00F93DD1">
        <w:rPr>
          <w:spacing w:val="-9"/>
          <w:w w:val="105"/>
          <w:sz w:val="20"/>
          <w:szCs w:val="20"/>
        </w:rPr>
        <w:t xml:space="preserve"> </w:t>
      </w:r>
      <w:r w:rsidRPr="00F93DD1">
        <w:rPr>
          <w:w w:val="105"/>
          <w:sz w:val="20"/>
          <w:szCs w:val="20"/>
        </w:rPr>
        <w:t>that:</w:t>
      </w:r>
    </w:p>
    <w:p w14:paraId="7D88814E" w14:textId="77777777" w:rsidR="00571A0C" w:rsidRPr="00F93DD1" w:rsidRDefault="00571A0C" w:rsidP="00E00ACD">
      <w:pPr>
        <w:pStyle w:val="ListParagraph"/>
        <w:numPr>
          <w:ilvl w:val="5"/>
          <w:numId w:val="38"/>
        </w:numPr>
        <w:tabs>
          <w:tab w:val="left" w:pos="1973"/>
          <w:tab w:val="left" w:pos="1974"/>
        </w:tabs>
        <w:spacing w:after="120"/>
        <w:ind w:left="567"/>
        <w:rPr>
          <w:sz w:val="20"/>
          <w:szCs w:val="20"/>
        </w:rPr>
      </w:pPr>
      <w:r w:rsidRPr="00F93DD1">
        <w:rPr>
          <w:w w:val="105"/>
          <w:sz w:val="20"/>
          <w:szCs w:val="20"/>
        </w:rPr>
        <w:t>They</w:t>
      </w:r>
      <w:r w:rsidRPr="00F93DD1">
        <w:rPr>
          <w:spacing w:val="-14"/>
          <w:w w:val="105"/>
          <w:sz w:val="20"/>
          <w:szCs w:val="20"/>
        </w:rPr>
        <w:t xml:space="preserve"> </w:t>
      </w:r>
      <w:r w:rsidRPr="00F93DD1">
        <w:rPr>
          <w:w w:val="105"/>
          <w:sz w:val="20"/>
          <w:szCs w:val="20"/>
        </w:rPr>
        <w:t>satisfy</w:t>
      </w:r>
      <w:r w:rsidRPr="00F93DD1">
        <w:rPr>
          <w:spacing w:val="-16"/>
          <w:w w:val="105"/>
          <w:sz w:val="20"/>
          <w:szCs w:val="20"/>
        </w:rPr>
        <w:t xml:space="preserve"> </w:t>
      </w:r>
      <w:r w:rsidRPr="00F93DD1">
        <w:rPr>
          <w:w w:val="105"/>
          <w:sz w:val="20"/>
          <w:szCs w:val="20"/>
        </w:rPr>
        <w:t>the</w:t>
      </w:r>
      <w:r w:rsidRPr="00F93DD1">
        <w:rPr>
          <w:spacing w:val="-17"/>
          <w:w w:val="105"/>
          <w:sz w:val="20"/>
          <w:szCs w:val="20"/>
        </w:rPr>
        <w:t xml:space="preserve"> </w:t>
      </w:r>
      <w:r w:rsidRPr="00F93DD1">
        <w:rPr>
          <w:w w:val="105"/>
          <w:sz w:val="20"/>
          <w:szCs w:val="20"/>
        </w:rPr>
        <w:t>requirements</w:t>
      </w:r>
      <w:r w:rsidRPr="00F93DD1">
        <w:rPr>
          <w:spacing w:val="-17"/>
          <w:w w:val="105"/>
          <w:sz w:val="20"/>
          <w:szCs w:val="20"/>
        </w:rPr>
        <w:t xml:space="preserve"> </w:t>
      </w:r>
      <w:r w:rsidRPr="00F93DD1">
        <w:rPr>
          <w:w w:val="105"/>
          <w:sz w:val="20"/>
          <w:szCs w:val="20"/>
        </w:rPr>
        <w:t>of</w:t>
      </w:r>
      <w:r w:rsidRPr="00F93DD1">
        <w:rPr>
          <w:spacing w:val="-16"/>
          <w:w w:val="105"/>
          <w:sz w:val="20"/>
          <w:szCs w:val="20"/>
        </w:rPr>
        <w:t xml:space="preserve"> </w:t>
      </w:r>
      <w:r w:rsidRPr="00F93DD1">
        <w:rPr>
          <w:w w:val="105"/>
          <w:sz w:val="20"/>
          <w:szCs w:val="20"/>
        </w:rPr>
        <w:t>6.4.5.1;</w:t>
      </w:r>
    </w:p>
    <w:p w14:paraId="78D5957A" w14:textId="495216BF" w:rsidR="00571A0C" w:rsidRPr="00F93DD1" w:rsidRDefault="00571A0C" w:rsidP="00E00ACD">
      <w:pPr>
        <w:pStyle w:val="ListParagraph"/>
        <w:numPr>
          <w:ilvl w:val="5"/>
          <w:numId w:val="38"/>
        </w:numPr>
        <w:tabs>
          <w:tab w:val="left" w:pos="1972"/>
          <w:tab w:val="left" w:pos="1973"/>
        </w:tabs>
        <w:spacing w:after="120" w:line="247" w:lineRule="auto"/>
        <w:ind w:left="567" w:right="100"/>
        <w:rPr>
          <w:sz w:val="20"/>
          <w:szCs w:val="20"/>
        </w:rPr>
      </w:pPr>
      <w:r w:rsidRPr="00F93DD1">
        <w:rPr>
          <w:w w:val="105"/>
          <w:sz w:val="20"/>
          <w:szCs w:val="20"/>
        </w:rPr>
        <w:t>They are designed to satisfy the requirements prescribed in Chapter 6.7 of these Regulations</w:t>
      </w:r>
      <w:r w:rsidRPr="00F93DD1">
        <w:rPr>
          <w:spacing w:val="-11"/>
          <w:w w:val="105"/>
          <w:sz w:val="20"/>
          <w:szCs w:val="20"/>
        </w:rPr>
        <w:t xml:space="preserve"> </w:t>
      </w:r>
      <w:r w:rsidRPr="00F93DD1">
        <w:rPr>
          <w:w w:val="105"/>
          <w:sz w:val="20"/>
          <w:szCs w:val="20"/>
        </w:rPr>
        <w:t>and</w:t>
      </w:r>
      <w:r w:rsidRPr="00F93DD1">
        <w:rPr>
          <w:spacing w:val="-11"/>
          <w:w w:val="105"/>
          <w:sz w:val="20"/>
          <w:szCs w:val="20"/>
        </w:rPr>
        <w:t xml:space="preserve"> </w:t>
      </w:r>
      <w:r w:rsidRPr="00F93DD1">
        <w:rPr>
          <w:w w:val="105"/>
          <w:sz w:val="20"/>
          <w:szCs w:val="20"/>
        </w:rPr>
        <w:t>are</w:t>
      </w:r>
      <w:r w:rsidRPr="00F93DD1">
        <w:rPr>
          <w:spacing w:val="-11"/>
          <w:w w:val="105"/>
          <w:sz w:val="20"/>
          <w:szCs w:val="20"/>
        </w:rPr>
        <w:t xml:space="preserve"> </w:t>
      </w:r>
      <w:r w:rsidRPr="00F93DD1">
        <w:rPr>
          <w:w w:val="105"/>
          <w:sz w:val="20"/>
          <w:szCs w:val="20"/>
        </w:rPr>
        <w:t>capable</w:t>
      </w:r>
      <w:r w:rsidRPr="00F93DD1">
        <w:rPr>
          <w:spacing w:val="-10"/>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withstanding</w:t>
      </w:r>
      <w:r w:rsidRPr="00F93DD1">
        <w:rPr>
          <w:spacing w:val="-11"/>
          <w:w w:val="105"/>
          <w:sz w:val="20"/>
          <w:szCs w:val="20"/>
        </w:rPr>
        <w:t xml:space="preserve"> </w:t>
      </w:r>
      <w:r w:rsidRPr="00F93DD1">
        <w:rPr>
          <w:w w:val="105"/>
          <w:sz w:val="20"/>
          <w:szCs w:val="20"/>
        </w:rPr>
        <w:t>a</w:t>
      </w:r>
      <w:r w:rsidRPr="00F93DD1">
        <w:rPr>
          <w:spacing w:val="-10"/>
          <w:w w:val="105"/>
          <w:sz w:val="20"/>
          <w:szCs w:val="20"/>
        </w:rPr>
        <w:t xml:space="preserve"> </w:t>
      </w:r>
      <w:r w:rsidRPr="00F93DD1">
        <w:rPr>
          <w:w w:val="105"/>
          <w:sz w:val="20"/>
          <w:szCs w:val="20"/>
        </w:rPr>
        <w:t>test</w:t>
      </w:r>
      <w:r w:rsidRPr="00F93DD1">
        <w:rPr>
          <w:spacing w:val="-11"/>
          <w:w w:val="105"/>
          <w:sz w:val="20"/>
          <w:szCs w:val="20"/>
        </w:rPr>
        <w:t xml:space="preserve"> </w:t>
      </w:r>
      <w:r w:rsidRPr="00F93DD1">
        <w:rPr>
          <w:w w:val="105"/>
          <w:sz w:val="20"/>
          <w:szCs w:val="20"/>
        </w:rPr>
        <w:t>pressure</w:t>
      </w:r>
      <w:r w:rsidRPr="00F93DD1">
        <w:rPr>
          <w:spacing w:val="-10"/>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265</w:t>
      </w:r>
      <w:r w:rsidRPr="00F93DD1">
        <w:rPr>
          <w:spacing w:val="-11"/>
          <w:w w:val="105"/>
          <w:sz w:val="20"/>
          <w:szCs w:val="20"/>
        </w:rPr>
        <w:t xml:space="preserve"> </w:t>
      </w:r>
      <w:r w:rsidRPr="00F93DD1">
        <w:rPr>
          <w:w w:val="105"/>
          <w:sz w:val="20"/>
          <w:szCs w:val="20"/>
        </w:rPr>
        <w:t>kPa;</w:t>
      </w:r>
      <w:r w:rsidRPr="00F93DD1">
        <w:rPr>
          <w:spacing w:val="-11"/>
          <w:w w:val="105"/>
          <w:sz w:val="20"/>
          <w:szCs w:val="20"/>
        </w:rPr>
        <w:t xml:space="preserve"> </w:t>
      </w:r>
      <w:r w:rsidRPr="00F93DD1">
        <w:rPr>
          <w:w w:val="105"/>
          <w:sz w:val="20"/>
          <w:szCs w:val="20"/>
        </w:rPr>
        <w:t>and</w:t>
      </w:r>
    </w:p>
    <w:p w14:paraId="327C283D" w14:textId="77777777" w:rsidR="00F61314" w:rsidRPr="00F93DD1" w:rsidRDefault="00F61314" w:rsidP="00E00ACD">
      <w:pPr>
        <w:pStyle w:val="ListParagraph"/>
        <w:numPr>
          <w:ilvl w:val="5"/>
          <w:numId w:val="38"/>
        </w:numPr>
        <w:tabs>
          <w:tab w:val="left" w:pos="1974"/>
        </w:tabs>
        <w:spacing w:after="120" w:line="247" w:lineRule="auto"/>
        <w:ind w:left="567" w:right="102"/>
        <w:rPr>
          <w:sz w:val="20"/>
          <w:szCs w:val="20"/>
        </w:rPr>
      </w:pPr>
      <w:r w:rsidRPr="00F93DD1">
        <w:rPr>
          <w:w w:val="105"/>
          <w:sz w:val="20"/>
          <w:szCs w:val="20"/>
        </w:rPr>
        <w:t xml:space="preserve">They are designed so that any additional shielding which is provided shall be capable of withstanding the static and dynamic stresses resulting from handling and routine conditions of transport and of preventing more than a 20% increase in the maximum </w:t>
      </w:r>
      <w:ins w:id="401" w:author="Christel" w:date="2018-04-24T12:08:00Z">
        <w:r w:rsidRPr="00F93DD1">
          <w:rPr>
            <w:w w:val="105"/>
            <w:sz w:val="20"/>
            <w:szCs w:val="20"/>
          </w:rPr>
          <w:t>dose rate</w:t>
        </w:r>
      </w:ins>
      <w:del w:id="402" w:author="Christel" w:date="2018-04-24T12:08:00Z">
        <w:r w:rsidRPr="00F93DD1" w:rsidDel="00D87F3F">
          <w:rPr>
            <w:w w:val="105"/>
            <w:sz w:val="20"/>
            <w:szCs w:val="20"/>
          </w:rPr>
          <w:delText>radiation</w:delText>
        </w:r>
        <w:r w:rsidRPr="00F93DD1" w:rsidDel="00D87F3F">
          <w:rPr>
            <w:spacing w:val="-13"/>
            <w:w w:val="105"/>
            <w:sz w:val="20"/>
            <w:szCs w:val="20"/>
          </w:rPr>
          <w:delText xml:space="preserve"> </w:delText>
        </w:r>
        <w:r w:rsidRPr="00F93DD1" w:rsidDel="00D87F3F">
          <w:rPr>
            <w:w w:val="105"/>
            <w:sz w:val="20"/>
            <w:szCs w:val="20"/>
          </w:rPr>
          <w:delText>level</w:delText>
        </w:r>
      </w:del>
      <w:r w:rsidRPr="00F93DD1">
        <w:rPr>
          <w:spacing w:val="-13"/>
          <w:w w:val="105"/>
          <w:sz w:val="20"/>
          <w:szCs w:val="20"/>
        </w:rPr>
        <w:t xml:space="preserve"> </w:t>
      </w:r>
      <w:r w:rsidRPr="00F93DD1">
        <w:rPr>
          <w:w w:val="105"/>
          <w:sz w:val="20"/>
          <w:szCs w:val="20"/>
        </w:rPr>
        <w:t>at</w:t>
      </w:r>
      <w:r w:rsidRPr="00F93DD1">
        <w:rPr>
          <w:spacing w:val="-12"/>
          <w:w w:val="105"/>
          <w:sz w:val="20"/>
          <w:szCs w:val="20"/>
        </w:rPr>
        <w:t xml:space="preserve"> </w:t>
      </w:r>
      <w:r w:rsidRPr="00F93DD1">
        <w:rPr>
          <w:w w:val="105"/>
          <w:sz w:val="20"/>
          <w:szCs w:val="20"/>
        </w:rPr>
        <w:t>any</w:t>
      </w:r>
      <w:r w:rsidRPr="00F93DD1">
        <w:rPr>
          <w:spacing w:val="-11"/>
          <w:w w:val="105"/>
          <w:sz w:val="20"/>
          <w:szCs w:val="20"/>
        </w:rPr>
        <w:t xml:space="preserve"> </w:t>
      </w:r>
      <w:r w:rsidRPr="00F93DD1">
        <w:rPr>
          <w:w w:val="105"/>
          <w:sz w:val="20"/>
          <w:szCs w:val="20"/>
        </w:rPr>
        <w:t>external</w:t>
      </w:r>
      <w:r w:rsidRPr="00F93DD1">
        <w:rPr>
          <w:spacing w:val="-12"/>
          <w:w w:val="105"/>
          <w:sz w:val="20"/>
          <w:szCs w:val="20"/>
        </w:rPr>
        <w:t xml:space="preserve"> </w:t>
      </w:r>
      <w:r w:rsidRPr="00F93DD1">
        <w:rPr>
          <w:w w:val="105"/>
          <w:sz w:val="20"/>
          <w:szCs w:val="20"/>
        </w:rPr>
        <w:t>surface</w:t>
      </w:r>
      <w:r w:rsidRPr="00F93DD1">
        <w:rPr>
          <w:spacing w:val="-11"/>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portable</w:t>
      </w:r>
      <w:r w:rsidRPr="00F93DD1">
        <w:rPr>
          <w:spacing w:val="-12"/>
          <w:w w:val="105"/>
          <w:sz w:val="20"/>
          <w:szCs w:val="20"/>
        </w:rPr>
        <w:t xml:space="preserve"> </w:t>
      </w:r>
      <w:r w:rsidRPr="00F93DD1">
        <w:rPr>
          <w:w w:val="105"/>
          <w:sz w:val="20"/>
          <w:szCs w:val="20"/>
        </w:rPr>
        <w:t>tanks.</w:t>
      </w:r>
    </w:p>
    <w:p w14:paraId="758D4E8C" w14:textId="77777777" w:rsidR="00571A0C" w:rsidRPr="00F93DD1" w:rsidRDefault="00571A0C" w:rsidP="00E00ACD">
      <w:pPr>
        <w:pStyle w:val="ListParagraph"/>
        <w:numPr>
          <w:ilvl w:val="4"/>
          <w:numId w:val="38"/>
        </w:numPr>
        <w:tabs>
          <w:tab w:val="left" w:pos="1441"/>
          <w:tab w:val="left" w:pos="1442"/>
        </w:tabs>
        <w:spacing w:after="120" w:line="249" w:lineRule="auto"/>
        <w:ind w:left="0" w:right="103" w:firstLine="0"/>
        <w:rPr>
          <w:sz w:val="20"/>
          <w:szCs w:val="20"/>
        </w:rPr>
      </w:pPr>
      <w:r w:rsidRPr="00F93DD1">
        <w:rPr>
          <w:w w:val="105"/>
          <w:sz w:val="20"/>
          <w:szCs w:val="20"/>
        </w:rPr>
        <w:t>Tanks, other than portable tanks, may also be used as Type IP-2 or IP-3 package for transporting</w:t>
      </w:r>
      <w:r w:rsidRPr="00F93DD1">
        <w:rPr>
          <w:spacing w:val="-12"/>
          <w:w w:val="105"/>
          <w:sz w:val="20"/>
          <w:szCs w:val="20"/>
        </w:rPr>
        <w:t xml:space="preserve"> </w:t>
      </w:r>
      <w:r w:rsidRPr="00F93DD1">
        <w:rPr>
          <w:w w:val="105"/>
          <w:sz w:val="20"/>
          <w:szCs w:val="20"/>
        </w:rPr>
        <w:t>LSA-I</w:t>
      </w:r>
      <w:r w:rsidRPr="00F93DD1">
        <w:rPr>
          <w:spacing w:val="-13"/>
          <w:w w:val="105"/>
          <w:sz w:val="20"/>
          <w:szCs w:val="20"/>
        </w:rPr>
        <w:t xml:space="preserve"> </w:t>
      </w:r>
      <w:r w:rsidRPr="00F93DD1">
        <w:rPr>
          <w:w w:val="105"/>
          <w:sz w:val="20"/>
          <w:szCs w:val="20"/>
        </w:rPr>
        <w:t>and</w:t>
      </w:r>
      <w:r w:rsidRPr="00F93DD1">
        <w:rPr>
          <w:spacing w:val="-13"/>
          <w:w w:val="105"/>
          <w:sz w:val="20"/>
          <w:szCs w:val="20"/>
        </w:rPr>
        <w:t xml:space="preserve"> </w:t>
      </w:r>
      <w:r w:rsidRPr="00F93DD1">
        <w:rPr>
          <w:w w:val="105"/>
          <w:sz w:val="20"/>
          <w:szCs w:val="20"/>
        </w:rPr>
        <w:t>LSA-II</w:t>
      </w:r>
      <w:r w:rsidRPr="00F93DD1">
        <w:rPr>
          <w:spacing w:val="-12"/>
          <w:w w:val="105"/>
          <w:sz w:val="20"/>
          <w:szCs w:val="20"/>
        </w:rPr>
        <w:t xml:space="preserve"> </w:t>
      </w:r>
      <w:del w:id="403" w:author="Christel Fasten" w:date="2018-04-13T13:00:00Z">
        <w:r w:rsidRPr="00F93DD1" w:rsidDel="00EF14A2">
          <w:rPr>
            <w:w w:val="105"/>
            <w:sz w:val="20"/>
            <w:szCs w:val="20"/>
          </w:rPr>
          <w:delText>liquids</w:delText>
        </w:r>
        <w:r w:rsidRPr="00F93DD1" w:rsidDel="00EF14A2">
          <w:rPr>
            <w:spacing w:val="-12"/>
            <w:w w:val="105"/>
            <w:sz w:val="20"/>
            <w:szCs w:val="20"/>
          </w:rPr>
          <w:delText xml:space="preserve"> </w:delText>
        </w:r>
        <w:r w:rsidRPr="00F93DD1" w:rsidDel="00EF14A2">
          <w:rPr>
            <w:w w:val="105"/>
            <w:sz w:val="20"/>
            <w:szCs w:val="20"/>
          </w:rPr>
          <w:delText>and</w:delText>
        </w:r>
        <w:r w:rsidRPr="00F93DD1" w:rsidDel="00EF14A2">
          <w:rPr>
            <w:spacing w:val="-13"/>
            <w:w w:val="105"/>
            <w:sz w:val="20"/>
            <w:szCs w:val="20"/>
          </w:rPr>
          <w:delText xml:space="preserve"> </w:delText>
        </w:r>
        <w:r w:rsidRPr="00F93DD1" w:rsidDel="00EF14A2">
          <w:rPr>
            <w:w w:val="105"/>
            <w:sz w:val="20"/>
            <w:szCs w:val="20"/>
          </w:rPr>
          <w:delText>gases</w:delText>
        </w:r>
      </w:del>
      <w:r w:rsidRPr="00F93DD1">
        <w:rPr>
          <w:spacing w:val="-13"/>
          <w:w w:val="105"/>
          <w:sz w:val="20"/>
          <w:szCs w:val="20"/>
        </w:rPr>
        <w:t xml:space="preserve"> </w:t>
      </w:r>
      <w:r w:rsidRPr="00F93DD1">
        <w:rPr>
          <w:w w:val="105"/>
          <w:sz w:val="20"/>
          <w:szCs w:val="20"/>
        </w:rPr>
        <w:t>as</w:t>
      </w:r>
      <w:r w:rsidRPr="00F93DD1">
        <w:rPr>
          <w:spacing w:val="-12"/>
          <w:w w:val="105"/>
          <w:sz w:val="20"/>
          <w:szCs w:val="20"/>
        </w:rPr>
        <w:t xml:space="preserve"> </w:t>
      </w:r>
      <w:r w:rsidRPr="00F93DD1">
        <w:rPr>
          <w:w w:val="105"/>
          <w:sz w:val="20"/>
          <w:szCs w:val="20"/>
        </w:rPr>
        <w:t>prescribed</w:t>
      </w:r>
      <w:r w:rsidRPr="00F93DD1">
        <w:rPr>
          <w:spacing w:val="-13"/>
          <w:w w:val="105"/>
          <w:sz w:val="20"/>
          <w:szCs w:val="20"/>
        </w:rPr>
        <w:t xml:space="preserve"> </w:t>
      </w:r>
      <w:r w:rsidRPr="00F93DD1">
        <w:rPr>
          <w:w w:val="105"/>
          <w:sz w:val="20"/>
          <w:szCs w:val="20"/>
        </w:rPr>
        <w:t>in</w:t>
      </w:r>
      <w:r w:rsidRPr="00F93DD1">
        <w:rPr>
          <w:spacing w:val="-12"/>
          <w:w w:val="105"/>
          <w:sz w:val="20"/>
          <w:szCs w:val="20"/>
        </w:rPr>
        <w:t xml:space="preserve"> </w:t>
      </w:r>
      <w:r w:rsidRPr="00F93DD1">
        <w:rPr>
          <w:w w:val="105"/>
          <w:sz w:val="20"/>
          <w:szCs w:val="20"/>
        </w:rPr>
        <w:t>Table</w:t>
      </w:r>
      <w:r w:rsidRPr="00F93DD1">
        <w:rPr>
          <w:spacing w:val="-13"/>
          <w:w w:val="105"/>
          <w:sz w:val="20"/>
          <w:szCs w:val="20"/>
        </w:rPr>
        <w:t xml:space="preserve"> </w:t>
      </w:r>
      <w:r w:rsidRPr="00F93DD1">
        <w:rPr>
          <w:w w:val="105"/>
          <w:sz w:val="20"/>
          <w:szCs w:val="20"/>
        </w:rPr>
        <w:t>4.1.9.2.</w:t>
      </w:r>
      <w:ins w:id="404" w:author="Christel Fasten" w:date="2018-04-13T13:00:00Z">
        <w:r w:rsidR="00EF14A2" w:rsidRPr="00F93DD1">
          <w:rPr>
            <w:w w:val="105"/>
            <w:sz w:val="20"/>
            <w:szCs w:val="20"/>
          </w:rPr>
          <w:t>5</w:t>
        </w:r>
      </w:ins>
      <w:del w:id="405" w:author="Christel Fasten" w:date="2018-04-13T13:00:00Z">
        <w:r w:rsidRPr="00F93DD1" w:rsidDel="00EF14A2">
          <w:rPr>
            <w:w w:val="105"/>
            <w:sz w:val="20"/>
            <w:szCs w:val="20"/>
          </w:rPr>
          <w:delText>4</w:delText>
        </w:r>
      </w:del>
      <w:r w:rsidRPr="00F93DD1">
        <w:rPr>
          <w:w w:val="105"/>
          <w:sz w:val="20"/>
          <w:szCs w:val="20"/>
        </w:rPr>
        <w:t>,</w:t>
      </w:r>
      <w:r w:rsidRPr="00F93DD1">
        <w:rPr>
          <w:spacing w:val="-12"/>
          <w:w w:val="105"/>
          <w:sz w:val="20"/>
          <w:szCs w:val="20"/>
        </w:rPr>
        <w:t xml:space="preserve"> </w:t>
      </w:r>
      <w:r w:rsidRPr="00F93DD1">
        <w:rPr>
          <w:w w:val="105"/>
          <w:sz w:val="20"/>
          <w:szCs w:val="20"/>
        </w:rPr>
        <w:t>provided</w:t>
      </w:r>
      <w:r w:rsidRPr="00F93DD1">
        <w:rPr>
          <w:spacing w:val="-13"/>
          <w:w w:val="105"/>
          <w:sz w:val="20"/>
          <w:szCs w:val="20"/>
        </w:rPr>
        <w:t xml:space="preserve"> </w:t>
      </w:r>
      <w:r w:rsidRPr="00F93DD1">
        <w:rPr>
          <w:w w:val="105"/>
          <w:sz w:val="20"/>
          <w:szCs w:val="20"/>
        </w:rPr>
        <w:t>that:</w:t>
      </w:r>
    </w:p>
    <w:p w14:paraId="490B4992" w14:textId="77777777" w:rsidR="00571A0C" w:rsidRPr="00F93DD1" w:rsidRDefault="00571A0C" w:rsidP="00E00ACD">
      <w:pPr>
        <w:pStyle w:val="ListParagraph"/>
        <w:numPr>
          <w:ilvl w:val="5"/>
          <w:numId w:val="38"/>
        </w:numPr>
        <w:tabs>
          <w:tab w:val="left" w:pos="1973"/>
          <w:tab w:val="left" w:pos="1974"/>
        </w:tabs>
        <w:spacing w:after="120"/>
        <w:ind w:left="567"/>
        <w:rPr>
          <w:sz w:val="20"/>
          <w:szCs w:val="20"/>
        </w:rPr>
      </w:pPr>
      <w:r w:rsidRPr="00F93DD1">
        <w:rPr>
          <w:w w:val="105"/>
          <w:sz w:val="20"/>
          <w:szCs w:val="20"/>
        </w:rPr>
        <w:t>They</w:t>
      </w:r>
      <w:r w:rsidRPr="00F93DD1">
        <w:rPr>
          <w:spacing w:val="-14"/>
          <w:w w:val="105"/>
          <w:sz w:val="20"/>
          <w:szCs w:val="20"/>
        </w:rPr>
        <w:t xml:space="preserve"> </w:t>
      </w:r>
      <w:r w:rsidRPr="00F93DD1">
        <w:rPr>
          <w:w w:val="105"/>
          <w:sz w:val="20"/>
          <w:szCs w:val="20"/>
        </w:rPr>
        <w:t>satisfy</w:t>
      </w:r>
      <w:r w:rsidRPr="00F93DD1">
        <w:rPr>
          <w:spacing w:val="-16"/>
          <w:w w:val="105"/>
          <w:sz w:val="20"/>
          <w:szCs w:val="20"/>
        </w:rPr>
        <w:t xml:space="preserve"> </w:t>
      </w:r>
      <w:r w:rsidRPr="00F93DD1">
        <w:rPr>
          <w:w w:val="105"/>
          <w:sz w:val="20"/>
          <w:szCs w:val="20"/>
        </w:rPr>
        <w:t>the</w:t>
      </w:r>
      <w:r w:rsidRPr="00F93DD1">
        <w:rPr>
          <w:spacing w:val="-17"/>
          <w:w w:val="105"/>
          <w:sz w:val="20"/>
          <w:szCs w:val="20"/>
        </w:rPr>
        <w:t xml:space="preserve"> </w:t>
      </w:r>
      <w:r w:rsidRPr="00F93DD1">
        <w:rPr>
          <w:w w:val="105"/>
          <w:sz w:val="20"/>
          <w:szCs w:val="20"/>
        </w:rPr>
        <w:t>requirements</w:t>
      </w:r>
      <w:r w:rsidRPr="00F93DD1">
        <w:rPr>
          <w:spacing w:val="-17"/>
          <w:w w:val="105"/>
          <w:sz w:val="20"/>
          <w:szCs w:val="20"/>
        </w:rPr>
        <w:t xml:space="preserve"> </w:t>
      </w:r>
      <w:r w:rsidRPr="00F93DD1">
        <w:rPr>
          <w:w w:val="105"/>
          <w:sz w:val="20"/>
          <w:szCs w:val="20"/>
        </w:rPr>
        <w:t>of</w:t>
      </w:r>
      <w:r w:rsidRPr="00F93DD1">
        <w:rPr>
          <w:spacing w:val="-16"/>
          <w:w w:val="105"/>
          <w:sz w:val="20"/>
          <w:szCs w:val="20"/>
        </w:rPr>
        <w:t xml:space="preserve"> </w:t>
      </w:r>
      <w:r w:rsidRPr="00F93DD1">
        <w:rPr>
          <w:w w:val="105"/>
          <w:sz w:val="20"/>
          <w:szCs w:val="20"/>
        </w:rPr>
        <w:t>6.4.5.1;</w:t>
      </w:r>
    </w:p>
    <w:p w14:paraId="5112317E" w14:textId="77777777" w:rsidR="00571A0C" w:rsidRPr="00F93DD1" w:rsidRDefault="00571A0C" w:rsidP="00E00ACD">
      <w:pPr>
        <w:pStyle w:val="ListParagraph"/>
        <w:numPr>
          <w:ilvl w:val="5"/>
          <w:numId w:val="38"/>
        </w:numPr>
        <w:tabs>
          <w:tab w:val="left" w:pos="1973"/>
        </w:tabs>
        <w:spacing w:after="120" w:line="247" w:lineRule="auto"/>
        <w:ind w:left="567" w:right="102"/>
        <w:rPr>
          <w:sz w:val="20"/>
          <w:szCs w:val="20"/>
        </w:rPr>
      </w:pPr>
      <w:r w:rsidRPr="00F93DD1">
        <w:rPr>
          <w:w w:val="105"/>
          <w:sz w:val="20"/>
          <w:szCs w:val="20"/>
        </w:rPr>
        <w:t>They are designed to satisfy the requirements prescribed in regional or national regulations</w:t>
      </w:r>
      <w:r w:rsidRPr="00F93DD1">
        <w:rPr>
          <w:spacing w:val="-7"/>
          <w:w w:val="105"/>
          <w:sz w:val="20"/>
          <w:szCs w:val="20"/>
        </w:rPr>
        <w:t xml:space="preserve"> </w:t>
      </w:r>
      <w:r w:rsidRPr="00F93DD1">
        <w:rPr>
          <w:w w:val="105"/>
          <w:sz w:val="20"/>
          <w:szCs w:val="20"/>
        </w:rPr>
        <w:t>for</w:t>
      </w:r>
      <w:r w:rsidRPr="00F93DD1">
        <w:rPr>
          <w:spacing w:val="-6"/>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transport</w:t>
      </w:r>
      <w:r w:rsidRPr="00F93DD1">
        <w:rPr>
          <w:spacing w:val="-7"/>
          <w:w w:val="105"/>
          <w:sz w:val="20"/>
          <w:szCs w:val="20"/>
        </w:rPr>
        <w:t xml:space="preserve"> </w:t>
      </w:r>
      <w:r w:rsidRPr="00F93DD1">
        <w:rPr>
          <w:w w:val="105"/>
          <w:sz w:val="20"/>
          <w:szCs w:val="20"/>
        </w:rPr>
        <w:t>of</w:t>
      </w:r>
      <w:r w:rsidRPr="00F93DD1">
        <w:rPr>
          <w:spacing w:val="-6"/>
          <w:w w:val="105"/>
          <w:sz w:val="20"/>
          <w:szCs w:val="20"/>
        </w:rPr>
        <w:t xml:space="preserve"> </w:t>
      </w:r>
      <w:r w:rsidRPr="00F93DD1">
        <w:rPr>
          <w:w w:val="105"/>
          <w:sz w:val="20"/>
          <w:szCs w:val="20"/>
        </w:rPr>
        <w:t>dangerous</w:t>
      </w:r>
      <w:r w:rsidRPr="00F93DD1">
        <w:rPr>
          <w:spacing w:val="-7"/>
          <w:w w:val="105"/>
          <w:sz w:val="20"/>
          <w:szCs w:val="20"/>
        </w:rPr>
        <w:t xml:space="preserve"> </w:t>
      </w:r>
      <w:r w:rsidRPr="00F93DD1">
        <w:rPr>
          <w:w w:val="105"/>
          <w:sz w:val="20"/>
          <w:szCs w:val="20"/>
        </w:rPr>
        <w:t>goods</w:t>
      </w:r>
      <w:r w:rsidRPr="00F93DD1">
        <w:rPr>
          <w:spacing w:val="-7"/>
          <w:w w:val="105"/>
          <w:sz w:val="20"/>
          <w:szCs w:val="20"/>
        </w:rPr>
        <w:t xml:space="preserve"> </w:t>
      </w:r>
      <w:r w:rsidRPr="00F93DD1">
        <w:rPr>
          <w:w w:val="105"/>
          <w:sz w:val="20"/>
          <w:szCs w:val="20"/>
        </w:rPr>
        <w:t>and</w:t>
      </w:r>
      <w:r w:rsidRPr="00F93DD1">
        <w:rPr>
          <w:spacing w:val="-7"/>
          <w:w w:val="105"/>
          <w:sz w:val="20"/>
          <w:szCs w:val="20"/>
        </w:rPr>
        <w:t xml:space="preserve"> </w:t>
      </w:r>
      <w:r w:rsidRPr="00F93DD1">
        <w:rPr>
          <w:w w:val="105"/>
          <w:sz w:val="20"/>
          <w:szCs w:val="20"/>
        </w:rPr>
        <w:t>are</w:t>
      </w:r>
      <w:r w:rsidRPr="00F93DD1">
        <w:rPr>
          <w:spacing w:val="-7"/>
          <w:w w:val="105"/>
          <w:sz w:val="20"/>
          <w:szCs w:val="20"/>
        </w:rPr>
        <w:t xml:space="preserve"> </w:t>
      </w:r>
      <w:r w:rsidRPr="00F93DD1">
        <w:rPr>
          <w:w w:val="105"/>
          <w:sz w:val="20"/>
          <w:szCs w:val="20"/>
        </w:rPr>
        <w:t>capable</w:t>
      </w:r>
      <w:r w:rsidRPr="00F93DD1">
        <w:rPr>
          <w:spacing w:val="-7"/>
          <w:w w:val="105"/>
          <w:sz w:val="20"/>
          <w:szCs w:val="20"/>
        </w:rPr>
        <w:t xml:space="preserve"> </w:t>
      </w:r>
      <w:r w:rsidRPr="00F93DD1">
        <w:rPr>
          <w:w w:val="105"/>
          <w:sz w:val="20"/>
          <w:szCs w:val="20"/>
        </w:rPr>
        <w:t>of</w:t>
      </w:r>
      <w:r w:rsidRPr="00F93DD1">
        <w:rPr>
          <w:spacing w:val="-5"/>
          <w:w w:val="105"/>
          <w:sz w:val="20"/>
          <w:szCs w:val="20"/>
        </w:rPr>
        <w:t xml:space="preserve"> </w:t>
      </w:r>
      <w:r w:rsidRPr="00F93DD1">
        <w:rPr>
          <w:w w:val="105"/>
          <w:sz w:val="20"/>
          <w:szCs w:val="20"/>
        </w:rPr>
        <w:t>withstanding</w:t>
      </w:r>
      <w:r w:rsidRPr="00F93DD1">
        <w:rPr>
          <w:spacing w:val="-6"/>
          <w:w w:val="105"/>
          <w:sz w:val="20"/>
          <w:szCs w:val="20"/>
        </w:rPr>
        <w:t xml:space="preserve"> </w:t>
      </w:r>
      <w:r w:rsidRPr="00F93DD1">
        <w:rPr>
          <w:w w:val="105"/>
          <w:sz w:val="20"/>
          <w:szCs w:val="20"/>
        </w:rPr>
        <w:t>a</w:t>
      </w:r>
      <w:r w:rsidRPr="00F93DD1">
        <w:rPr>
          <w:spacing w:val="-7"/>
          <w:w w:val="105"/>
          <w:sz w:val="20"/>
          <w:szCs w:val="20"/>
        </w:rPr>
        <w:t xml:space="preserve"> </w:t>
      </w:r>
      <w:r w:rsidRPr="00F93DD1">
        <w:rPr>
          <w:w w:val="105"/>
          <w:sz w:val="20"/>
          <w:szCs w:val="20"/>
        </w:rPr>
        <w:t>test pressure</w:t>
      </w:r>
      <w:r w:rsidRPr="00F93DD1">
        <w:rPr>
          <w:spacing w:val="-13"/>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265</w:t>
      </w:r>
      <w:r w:rsidRPr="00F93DD1">
        <w:rPr>
          <w:spacing w:val="-12"/>
          <w:w w:val="105"/>
          <w:sz w:val="20"/>
          <w:szCs w:val="20"/>
        </w:rPr>
        <w:t xml:space="preserve"> </w:t>
      </w:r>
      <w:r w:rsidRPr="00F93DD1">
        <w:rPr>
          <w:w w:val="105"/>
          <w:sz w:val="20"/>
          <w:szCs w:val="20"/>
        </w:rPr>
        <w:t>kPa;</w:t>
      </w:r>
      <w:r w:rsidRPr="00F93DD1">
        <w:rPr>
          <w:spacing w:val="-12"/>
          <w:w w:val="105"/>
          <w:sz w:val="20"/>
          <w:szCs w:val="20"/>
        </w:rPr>
        <w:t xml:space="preserve"> </w:t>
      </w:r>
      <w:r w:rsidRPr="00F93DD1">
        <w:rPr>
          <w:w w:val="105"/>
          <w:sz w:val="20"/>
          <w:szCs w:val="20"/>
        </w:rPr>
        <w:t>and</w:t>
      </w:r>
    </w:p>
    <w:p w14:paraId="4201853E" w14:textId="77777777" w:rsidR="00571A0C" w:rsidRPr="00F93DD1" w:rsidRDefault="00571A0C" w:rsidP="00E00ACD">
      <w:pPr>
        <w:pStyle w:val="ListParagraph"/>
        <w:numPr>
          <w:ilvl w:val="5"/>
          <w:numId w:val="38"/>
        </w:numPr>
        <w:tabs>
          <w:tab w:val="left" w:pos="1974"/>
        </w:tabs>
        <w:spacing w:after="120" w:line="247" w:lineRule="auto"/>
        <w:ind w:left="567" w:right="102"/>
        <w:rPr>
          <w:sz w:val="20"/>
          <w:szCs w:val="20"/>
        </w:rPr>
      </w:pPr>
      <w:r w:rsidRPr="00F93DD1">
        <w:rPr>
          <w:w w:val="105"/>
          <w:sz w:val="20"/>
          <w:szCs w:val="20"/>
        </w:rPr>
        <w:t xml:space="preserve">They are designed so that any additional shielding which is provided shall be capable of withstanding the static and dynamic stresses resulting from handling and routine conditions of transport and of preventing more than a 20% increase in the maximum </w:t>
      </w:r>
      <w:ins w:id="406" w:author="Christel" w:date="2018-04-24T12:08:00Z">
        <w:r w:rsidR="00D87F3F" w:rsidRPr="00F93DD1">
          <w:rPr>
            <w:w w:val="105"/>
            <w:sz w:val="20"/>
            <w:szCs w:val="20"/>
          </w:rPr>
          <w:t>dose rate</w:t>
        </w:r>
      </w:ins>
      <w:del w:id="407" w:author="Christel" w:date="2018-04-24T12:08:00Z">
        <w:r w:rsidRPr="00F93DD1" w:rsidDel="00D87F3F">
          <w:rPr>
            <w:w w:val="105"/>
            <w:sz w:val="20"/>
            <w:szCs w:val="20"/>
          </w:rPr>
          <w:delText>radiation</w:delText>
        </w:r>
        <w:r w:rsidRPr="00F93DD1" w:rsidDel="00D87F3F">
          <w:rPr>
            <w:spacing w:val="-13"/>
            <w:w w:val="105"/>
            <w:sz w:val="20"/>
            <w:szCs w:val="20"/>
          </w:rPr>
          <w:delText xml:space="preserve"> </w:delText>
        </w:r>
        <w:r w:rsidRPr="00F93DD1" w:rsidDel="00D87F3F">
          <w:rPr>
            <w:w w:val="105"/>
            <w:sz w:val="20"/>
            <w:szCs w:val="20"/>
          </w:rPr>
          <w:delText>level</w:delText>
        </w:r>
      </w:del>
      <w:r w:rsidRPr="00F93DD1">
        <w:rPr>
          <w:spacing w:val="-13"/>
          <w:w w:val="105"/>
          <w:sz w:val="20"/>
          <w:szCs w:val="20"/>
        </w:rPr>
        <w:t xml:space="preserve"> </w:t>
      </w:r>
      <w:r w:rsidRPr="00F93DD1">
        <w:rPr>
          <w:w w:val="105"/>
          <w:sz w:val="20"/>
          <w:szCs w:val="20"/>
        </w:rPr>
        <w:t>at</w:t>
      </w:r>
      <w:r w:rsidRPr="00F93DD1">
        <w:rPr>
          <w:spacing w:val="-12"/>
          <w:w w:val="105"/>
          <w:sz w:val="20"/>
          <w:szCs w:val="20"/>
        </w:rPr>
        <w:t xml:space="preserve"> </w:t>
      </w:r>
      <w:r w:rsidRPr="00F93DD1">
        <w:rPr>
          <w:w w:val="105"/>
          <w:sz w:val="20"/>
          <w:szCs w:val="20"/>
        </w:rPr>
        <w:t>any</w:t>
      </w:r>
      <w:r w:rsidRPr="00F93DD1">
        <w:rPr>
          <w:spacing w:val="-11"/>
          <w:w w:val="105"/>
          <w:sz w:val="20"/>
          <w:szCs w:val="20"/>
        </w:rPr>
        <w:t xml:space="preserve"> </w:t>
      </w:r>
      <w:r w:rsidRPr="00F93DD1">
        <w:rPr>
          <w:w w:val="105"/>
          <w:sz w:val="20"/>
          <w:szCs w:val="20"/>
        </w:rPr>
        <w:t>external</w:t>
      </w:r>
      <w:r w:rsidRPr="00F93DD1">
        <w:rPr>
          <w:spacing w:val="-12"/>
          <w:w w:val="105"/>
          <w:sz w:val="20"/>
          <w:szCs w:val="20"/>
        </w:rPr>
        <w:t xml:space="preserve"> </w:t>
      </w:r>
      <w:r w:rsidRPr="00F93DD1">
        <w:rPr>
          <w:w w:val="105"/>
          <w:sz w:val="20"/>
          <w:szCs w:val="20"/>
        </w:rPr>
        <w:t>surface</w:t>
      </w:r>
      <w:r w:rsidRPr="00F93DD1">
        <w:rPr>
          <w:spacing w:val="-11"/>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tanks.</w:t>
      </w:r>
    </w:p>
    <w:p w14:paraId="4F616687" w14:textId="77777777" w:rsidR="006F5F91" w:rsidRPr="00F93DD1" w:rsidRDefault="006F5F91" w:rsidP="00AD180C">
      <w:pPr>
        <w:pStyle w:val="ListParagraph"/>
        <w:tabs>
          <w:tab w:val="left" w:pos="1974"/>
        </w:tabs>
        <w:spacing w:after="120" w:line="247" w:lineRule="auto"/>
        <w:ind w:left="0" w:right="102" w:firstLine="142"/>
        <w:rPr>
          <w:sz w:val="20"/>
          <w:szCs w:val="20"/>
        </w:rPr>
      </w:pPr>
      <w:r w:rsidRPr="00F93DD1">
        <w:rPr>
          <w:w w:val="105"/>
          <w:sz w:val="20"/>
          <w:szCs w:val="20"/>
        </w:rPr>
        <w:t>[IAEA: 628]</w:t>
      </w:r>
    </w:p>
    <w:p w14:paraId="66A71C10" w14:textId="77777777" w:rsidR="00571A0C" w:rsidRPr="00F93DD1" w:rsidRDefault="00571A0C" w:rsidP="00E00ACD">
      <w:pPr>
        <w:pStyle w:val="ListParagraph"/>
        <w:numPr>
          <w:ilvl w:val="4"/>
          <w:numId w:val="38"/>
        </w:numPr>
        <w:tabs>
          <w:tab w:val="left" w:pos="1441"/>
          <w:tab w:val="left" w:pos="1442"/>
        </w:tabs>
        <w:spacing w:after="120" w:line="249" w:lineRule="auto"/>
        <w:ind w:left="0" w:right="105" w:firstLine="0"/>
        <w:rPr>
          <w:sz w:val="20"/>
          <w:szCs w:val="20"/>
        </w:rPr>
      </w:pPr>
      <w:r w:rsidRPr="00F93DD1">
        <w:rPr>
          <w:w w:val="105"/>
          <w:sz w:val="20"/>
          <w:szCs w:val="20"/>
        </w:rPr>
        <w:t>Freight containers with the characteristics of a permanent enclosure may also be used as Type</w:t>
      </w:r>
      <w:r w:rsidRPr="00F93DD1">
        <w:rPr>
          <w:spacing w:val="-11"/>
          <w:w w:val="105"/>
          <w:sz w:val="20"/>
          <w:szCs w:val="20"/>
        </w:rPr>
        <w:t xml:space="preserve"> </w:t>
      </w:r>
      <w:r w:rsidRPr="00F93DD1">
        <w:rPr>
          <w:w w:val="105"/>
          <w:sz w:val="20"/>
          <w:szCs w:val="20"/>
        </w:rPr>
        <w:t>IP-2</w:t>
      </w:r>
      <w:r w:rsidRPr="00F93DD1">
        <w:rPr>
          <w:spacing w:val="-11"/>
          <w:w w:val="105"/>
          <w:sz w:val="20"/>
          <w:szCs w:val="20"/>
        </w:rPr>
        <w:t xml:space="preserve"> </w:t>
      </w:r>
      <w:r w:rsidRPr="00F93DD1">
        <w:rPr>
          <w:w w:val="105"/>
          <w:sz w:val="20"/>
          <w:szCs w:val="20"/>
        </w:rPr>
        <w:t>or</w:t>
      </w:r>
      <w:r w:rsidRPr="00F93DD1">
        <w:rPr>
          <w:spacing w:val="-9"/>
          <w:w w:val="105"/>
          <w:sz w:val="20"/>
          <w:szCs w:val="20"/>
        </w:rPr>
        <w:t xml:space="preserve"> </w:t>
      </w:r>
      <w:r w:rsidRPr="00F93DD1">
        <w:rPr>
          <w:w w:val="105"/>
          <w:sz w:val="20"/>
          <w:szCs w:val="20"/>
        </w:rPr>
        <w:t>IP-3</w:t>
      </w:r>
      <w:r w:rsidRPr="00F93DD1">
        <w:rPr>
          <w:spacing w:val="-11"/>
          <w:w w:val="105"/>
          <w:sz w:val="20"/>
          <w:szCs w:val="20"/>
        </w:rPr>
        <w:t xml:space="preserve"> </w:t>
      </w:r>
      <w:r w:rsidRPr="00F93DD1">
        <w:rPr>
          <w:w w:val="105"/>
          <w:sz w:val="20"/>
          <w:szCs w:val="20"/>
        </w:rPr>
        <w:t>package,</w:t>
      </w:r>
      <w:r w:rsidRPr="00F93DD1">
        <w:rPr>
          <w:spacing w:val="-9"/>
          <w:w w:val="105"/>
          <w:sz w:val="20"/>
          <w:szCs w:val="20"/>
        </w:rPr>
        <w:t xml:space="preserve"> </w:t>
      </w:r>
      <w:r w:rsidRPr="00F93DD1">
        <w:rPr>
          <w:w w:val="105"/>
          <w:sz w:val="20"/>
          <w:szCs w:val="20"/>
        </w:rPr>
        <w:t>provided</w:t>
      </w:r>
      <w:r w:rsidRPr="00F93DD1">
        <w:rPr>
          <w:spacing w:val="-12"/>
          <w:w w:val="105"/>
          <w:sz w:val="20"/>
          <w:szCs w:val="20"/>
        </w:rPr>
        <w:t xml:space="preserve"> </w:t>
      </w:r>
      <w:r w:rsidRPr="00F93DD1">
        <w:rPr>
          <w:w w:val="105"/>
          <w:sz w:val="20"/>
          <w:szCs w:val="20"/>
        </w:rPr>
        <w:t>that:</w:t>
      </w:r>
    </w:p>
    <w:p w14:paraId="33EC758B" w14:textId="77777777" w:rsidR="00571A0C" w:rsidRPr="00F93DD1" w:rsidRDefault="00571A0C" w:rsidP="00E00ACD">
      <w:pPr>
        <w:pStyle w:val="ListParagraph"/>
        <w:numPr>
          <w:ilvl w:val="5"/>
          <w:numId w:val="38"/>
        </w:numPr>
        <w:tabs>
          <w:tab w:val="left" w:pos="1973"/>
          <w:tab w:val="left" w:pos="1974"/>
        </w:tabs>
        <w:spacing w:after="120"/>
        <w:ind w:left="567"/>
        <w:rPr>
          <w:sz w:val="20"/>
          <w:szCs w:val="20"/>
        </w:rPr>
      </w:pPr>
      <w:r w:rsidRPr="00F93DD1">
        <w:rPr>
          <w:w w:val="105"/>
          <w:sz w:val="20"/>
          <w:szCs w:val="20"/>
        </w:rPr>
        <w:t>The</w:t>
      </w:r>
      <w:r w:rsidRPr="00F93DD1">
        <w:rPr>
          <w:spacing w:val="-14"/>
          <w:w w:val="105"/>
          <w:sz w:val="20"/>
          <w:szCs w:val="20"/>
        </w:rPr>
        <w:t xml:space="preserve"> </w:t>
      </w:r>
      <w:r w:rsidRPr="00F93DD1">
        <w:rPr>
          <w:w w:val="105"/>
          <w:sz w:val="20"/>
          <w:szCs w:val="20"/>
        </w:rPr>
        <w:t>radioactive</w:t>
      </w:r>
      <w:r w:rsidRPr="00F93DD1">
        <w:rPr>
          <w:spacing w:val="-14"/>
          <w:w w:val="105"/>
          <w:sz w:val="20"/>
          <w:szCs w:val="20"/>
        </w:rPr>
        <w:t xml:space="preserve"> </w:t>
      </w:r>
      <w:r w:rsidRPr="00F93DD1">
        <w:rPr>
          <w:w w:val="105"/>
          <w:sz w:val="20"/>
          <w:szCs w:val="20"/>
        </w:rPr>
        <w:t>contents</w:t>
      </w:r>
      <w:r w:rsidRPr="00F93DD1">
        <w:rPr>
          <w:spacing w:val="-15"/>
          <w:w w:val="105"/>
          <w:sz w:val="20"/>
          <w:szCs w:val="20"/>
        </w:rPr>
        <w:t xml:space="preserve"> </w:t>
      </w:r>
      <w:r w:rsidRPr="00F93DD1">
        <w:rPr>
          <w:w w:val="105"/>
          <w:sz w:val="20"/>
          <w:szCs w:val="20"/>
        </w:rPr>
        <w:t>are</w:t>
      </w:r>
      <w:r w:rsidRPr="00F93DD1">
        <w:rPr>
          <w:spacing w:val="-15"/>
          <w:w w:val="105"/>
          <w:sz w:val="20"/>
          <w:szCs w:val="20"/>
        </w:rPr>
        <w:t xml:space="preserve"> </w:t>
      </w:r>
      <w:r w:rsidRPr="00F93DD1">
        <w:rPr>
          <w:w w:val="105"/>
          <w:sz w:val="20"/>
          <w:szCs w:val="20"/>
        </w:rPr>
        <w:t>restricted</w:t>
      </w:r>
      <w:r w:rsidRPr="00F93DD1">
        <w:rPr>
          <w:spacing w:val="-15"/>
          <w:w w:val="105"/>
          <w:sz w:val="20"/>
          <w:szCs w:val="20"/>
        </w:rPr>
        <w:t xml:space="preserve"> </w:t>
      </w:r>
      <w:r w:rsidRPr="00F93DD1">
        <w:rPr>
          <w:w w:val="105"/>
          <w:sz w:val="20"/>
          <w:szCs w:val="20"/>
        </w:rPr>
        <w:t>to</w:t>
      </w:r>
      <w:r w:rsidRPr="00F93DD1">
        <w:rPr>
          <w:spacing w:val="-14"/>
          <w:w w:val="105"/>
          <w:sz w:val="20"/>
          <w:szCs w:val="20"/>
        </w:rPr>
        <w:t xml:space="preserve"> </w:t>
      </w:r>
      <w:r w:rsidRPr="00F93DD1">
        <w:rPr>
          <w:w w:val="105"/>
          <w:sz w:val="20"/>
          <w:szCs w:val="20"/>
        </w:rPr>
        <w:t>solid</w:t>
      </w:r>
      <w:r w:rsidRPr="00F93DD1">
        <w:rPr>
          <w:spacing w:val="-14"/>
          <w:w w:val="105"/>
          <w:sz w:val="20"/>
          <w:szCs w:val="20"/>
        </w:rPr>
        <w:t xml:space="preserve"> </w:t>
      </w:r>
      <w:r w:rsidRPr="00F93DD1">
        <w:rPr>
          <w:w w:val="105"/>
          <w:sz w:val="20"/>
          <w:szCs w:val="20"/>
        </w:rPr>
        <w:t>materials;</w:t>
      </w:r>
    </w:p>
    <w:p w14:paraId="11662646" w14:textId="77777777" w:rsidR="00571A0C" w:rsidRPr="00F93DD1" w:rsidRDefault="00571A0C" w:rsidP="00E00ACD">
      <w:pPr>
        <w:pStyle w:val="ListParagraph"/>
        <w:numPr>
          <w:ilvl w:val="5"/>
          <w:numId w:val="38"/>
        </w:numPr>
        <w:tabs>
          <w:tab w:val="left" w:pos="1972"/>
          <w:tab w:val="left" w:pos="1973"/>
        </w:tabs>
        <w:spacing w:after="120"/>
        <w:ind w:left="567" w:hanging="532"/>
        <w:rPr>
          <w:sz w:val="20"/>
          <w:szCs w:val="20"/>
        </w:rPr>
      </w:pPr>
      <w:r w:rsidRPr="00F93DD1">
        <w:rPr>
          <w:w w:val="105"/>
          <w:sz w:val="20"/>
          <w:szCs w:val="20"/>
        </w:rPr>
        <w:t>They</w:t>
      </w:r>
      <w:r w:rsidRPr="00F93DD1">
        <w:rPr>
          <w:spacing w:val="-12"/>
          <w:w w:val="105"/>
          <w:sz w:val="20"/>
          <w:szCs w:val="20"/>
        </w:rPr>
        <w:t xml:space="preserve"> </w:t>
      </w:r>
      <w:r w:rsidRPr="00F93DD1">
        <w:rPr>
          <w:w w:val="105"/>
          <w:sz w:val="20"/>
          <w:szCs w:val="20"/>
        </w:rPr>
        <w:t>satisfy</w:t>
      </w:r>
      <w:r w:rsidRPr="00F93DD1">
        <w:rPr>
          <w:spacing w:val="-14"/>
          <w:w w:val="105"/>
          <w:sz w:val="20"/>
          <w:szCs w:val="20"/>
        </w:rPr>
        <w:t xml:space="preserve"> </w:t>
      </w:r>
      <w:r w:rsidRPr="00F93DD1">
        <w:rPr>
          <w:w w:val="105"/>
          <w:sz w:val="20"/>
          <w:szCs w:val="20"/>
        </w:rPr>
        <w:t>the</w:t>
      </w:r>
      <w:r w:rsidRPr="00F93DD1">
        <w:rPr>
          <w:spacing w:val="-15"/>
          <w:w w:val="105"/>
          <w:sz w:val="20"/>
          <w:szCs w:val="20"/>
        </w:rPr>
        <w:t xml:space="preserve"> </w:t>
      </w:r>
      <w:r w:rsidRPr="00F93DD1">
        <w:rPr>
          <w:w w:val="105"/>
          <w:sz w:val="20"/>
          <w:szCs w:val="20"/>
        </w:rPr>
        <w:t>requirements</w:t>
      </w:r>
      <w:r w:rsidRPr="00F93DD1">
        <w:rPr>
          <w:spacing w:val="-15"/>
          <w:w w:val="105"/>
          <w:sz w:val="20"/>
          <w:szCs w:val="20"/>
        </w:rPr>
        <w:t xml:space="preserve"> </w:t>
      </w:r>
      <w:r w:rsidRPr="00F93DD1">
        <w:rPr>
          <w:w w:val="105"/>
          <w:sz w:val="20"/>
          <w:szCs w:val="20"/>
        </w:rPr>
        <w:t>of</w:t>
      </w:r>
      <w:r w:rsidRPr="00F93DD1">
        <w:rPr>
          <w:spacing w:val="-15"/>
          <w:w w:val="105"/>
          <w:sz w:val="20"/>
          <w:szCs w:val="20"/>
        </w:rPr>
        <w:t xml:space="preserve"> </w:t>
      </w:r>
      <w:r w:rsidRPr="00F93DD1">
        <w:rPr>
          <w:w w:val="105"/>
          <w:sz w:val="20"/>
          <w:szCs w:val="20"/>
        </w:rPr>
        <w:t>6.4.5.1;</w:t>
      </w:r>
      <w:r w:rsidRPr="00F93DD1">
        <w:rPr>
          <w:spacing w:val="-13"/>
          <w:w w:val="105"/>
          <w:sz w:val="20"/>
          <w:szCs w:val="20"/>
        </w:rPr>
        <w:t xml:space="preserve"> </w:t>
      </w:r>
      <w:r w:rsidRPr="00F93DD1">
        <w:rPr>
          <w:w w:val="105"/>
          <w:sz w:val="20"/>
          <w:szCs w:val="20"/>
        </w:rPr>
        <w:t>and</w:t>
      </w:r>
    </w:p>
    <w:p w14:paraId="16D6F791" w14:textId="77777777" w:rsidR="00571A0C" w:rsidRPr="00F93DD1" w:rsidRDefault="00571A0C" w:rsidP="00E00ACD">
      <w:pPr>
        <w:pStyle w:val="ListParagraph"/>
        <w:numPr>
          <w:ilvl w:val="5"/>
          <w:numId w:val="38"/>
        </w:numPr>
        <w:tabs>
          <w:tab w:val="left" w:pos="1974"/>
        </w:tabs>
        <w:spacing w:after="120" w:line="247" w:lineRule="auto"/>
        <w:ind w:left="567" w:right="102"/>
        <w:rPr>
          <w:sz w:val="20"/>
          <w:szCs w:val="20"/>
        </w:rPr>
      </w:pPr>
      <w:r w:rsidRPr="00F93DD1">
        <w:rPr>
          <w:w w:val="105"/>
          <w:sz w:val="20"/>
          <w:szCs w:val="20"/>
        </w:rPr>
        <w:t>They are designed to conform to ISO 1496-1:1990 “Series 1 Freight Containers – Specifications and Testing – Part 1: General Cargo Containers” and subsequent amendments 1:1993, 2:1998, 3:2005, 4:2006 and 5:2006, excluding dimensions and ratings. They shall be designed such that if subjected to the tests prescribed in that document and the accelerations occurring during routine conditions of transport they would</w:t>
      </w:r>
      <w:r w:rsidRPr="00F93DD1">
        <w:rPr>
          <w:spacing w:val="-21"/>
          <w:w w:val="105"/>
          <w:sz w:val="20"/>
          <w:szCs w:val="20"/>
        </w:rPr>
        <w:t xml:space="preserve"> </w:t>
      </w:r>
      <w:r w:rsidRPr="00F93DD1">
        <w:rPr>
          <w:w w:val="105"/>
          <w:sz w:val="20"/>
          <w:szCs w:val="20"/>
        </w:rPr>
        <w:t>prevent:</w:t>
      </w:r>
    </w:p>
    <w:p w14:paraId="4FE428A0" w14:textId="77777777" w:rsidR="00571A0C" w:rsidRPr="00F93DD1" w:rsidRDefault="00571A0C" w:rsidP="00E00ACD">
      <w:pPr>
        <w:pStyle w:val="ListParagraph"/>
        <w:numPr>
          <w:ilvl w:val="6"/>
          <w:numId w:val="38"/>
        </w:numPr>
        <w:tabs>
          <w:tab w:val="left" w:pos="2507"/>
          <w:tab w:val="left" w:pos="2508"/>
        </w:tabs>
        <w:spacing w:after="120"/>
        <w:ind w:left="1134"/>
        <w:rPr>
          <w:sz w:val="20"/>
          <w:szCs w:val="20"/>
        </w:rPr>
      </w:pPr>
      <w:r w:rsidRPr="00F93DD1">
        <w:rPr>
          <w:w w:val="105"/>
          <w:sz w:val="20"/>
          <w:szCs w:val="20"/>
        </w:rPr>
        <w:t>loss</w:t>
      </w:r>
      <w:r w:rsidRPr="00F93DD1">
        <w:rPr>
          <w:spacing w:val="-11"/>
          <w:w w:val="105"/>
          <w:sz w:val="20"/>
          <w:szCs w:val="20"/>
        </w:rPr>
        <w:t xml:space="preserve"> </w:t>
      </w:r>
      <w:r w:rsidRPr="00F93DD1">
        <w:rPr>
          <w:w w:val="105"/>
          <w:sz w:val="20"/>
          <w:szCs w:val="20"/>
        </w:rPr>
        <w:t>or</w:t>
      </w:r>
      <w:r w:rsidRPr="00F93DD1">
        <w:rPr>
          <w:spacing w:val="-12"/>
          <w:w w:val="105"/>
          <w:sz w:val="20"/>
          <w:szCs w:val="20"/>
        </w:rPr>
        <w:t xml:space="preserve"> </w:t>
      </w:r>
      <w:r w:rsidRPr="00F93DD1">
        <w:rPr>
          <w:w w:val="105"/>
          <w:sz w:val="20"/>
          <w:szCs w:val="20"/>
        </w:rPr>
        <w:t>dispersal</w:t>
      </w:r>
      <w:r w:rsidRPr="00F93DD1">
        <w:rPr>
          <w:spacing w:val="-12"/>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the</w:t>
      </w:r>
      <w:r w:rsidRPr="00F93DD1">
        <w:rPr>
          <w:spacing w:val="-13"/>
          <w:w w:val="105"/>
          <w:sz w:val="20"/>
          <w:szCs w:val="20"/>
        </w:rPr>
        <w:t xml:space="preserve"> </w:t>
      </w:r>
      <w:r w:rsidRPr="00F93DD1">
        <w:rPr>
          <w:w w:val="105"/>
          <w:sz w:val="20"/>
          <w:szCs w:val="20"/>
        </w:rPr>
        <w:t>radioactive</w:t>
      </w:r>
      <w:r w:rsidRPr="00F93DD1">
        <w:rPr>
          <w:spacing w:val="-12"/>
          <w:w w:val="105"/>
          <w:sz w:val="20"/>
          <w:szCs w:val="20"/>
        </w:rPr>
        <w:t xml:space="preserve"> </w:t>
      </w:r>
      <w:r w:rsidRPr="00F93DD1">
        <w:rPr>
          <w:w w:val="105"/>
          <w:sz w:val="20"/>
          <w:szCs w:val="20"/>
        </w:rPr>
        <w:t>contents;</w:t>
      </w:r>
      <w:r w:rsidRPr="00F93DD1">
        <w:rPr>
          <w:spacing w:val="-13"/>
          <w:w w:val="105"/>
          <w:sz w:val="20"/>
          <w:szCs w:val="20"/>
        </w:rPr>
        <w:t xml:space="preserve"> </w:t>
      </w:r>
      <w:r w:rsidRPr="00F93DD1">
        <w:rPr>
          <w:w w:val="105"/>
          <w:sz w:val="20"/>
          <w:szCs w:val="20"/>
        </w:rPr>
        <w:t>and</w:t>
      </w:r>
    </w:p>
    <w:p w14:paraId="7EF76FBE" w14:textId="77777777" w:rsidR="00571A0C" w:rsidRPr="00F93DD1" w:rsidRDefault="00571A0C" w:rsidP="00E00ACD">
      <w:pPr>
        <w:pStyle w:val="ListParagraph"/>
        <w:numPr>
          <w:ilvl w:val="6"/>
          <w:numId w:val="38"/>
        </w:numPr>
        <w:tabs>
          <w:tab w:val="left" w:pos="2507"/>
          <w:tab w:val="left" w:pos="2508"/>
        </w:tabs>
        <w:spacing w:after="120" w:line="247" w:lineRule="auto"/>
        <w:ind w:left="1134" w:right="103"/>
        <w:rPr>
          <w:sz w:val="20"/>
          <w:szCs w:val="20"/>
        </w:rPr>
      </w:pPr>
      <w:r w:rsidRPr="00F93DD1">
        <w:rPr>
          <w:w w:val="105"/>
          <w:sz w:val="20"/>
          <w:szCs w:val="20"/>
        </w:rPr>
        <w:t xml:space="preserve">more than a 20% increase in the maximum </w:t>
      </w:r>
      <w:ins w:id="408" w:author="Christel" w:date="2018-04-24T12:09:00Z">
        <w:r w:rsidR="00D87F3F" w:rsidRPr="00F93DD1">
          <w:rPr>
            <w:w w:val="105"/>
            <w:sz w:val="20"/>
            <w:szCs w:val="20"/>
          </w:rPr>
          <w:t>dose rate</w:t>
        </w:r>
      </w:ins>
      <w:del w:id="409" w:author="Christel" w:date="2018-04-24T12:09:00Z">
        <w:r w:rsidRPr="00F93DD1" w:rsidDel="00D87F3F">
          <w:rPr>
            <w:w w:val="105"/>
            <w:sz w:val="20"/>
            <w:szCs w:val="20"/>
          </w:rPr>
          <w:delText>radiation level</w:delText>
        </w:r>
      </w:del>
      <w:r w:rsidRPr="00F93DD1">
        <w:rPr>
          <w:w w:val="105"/>
          <w:sz w:val="20"/>
          <w:szCs w:val="20"/>
        </w:rPr>
        <w:t xml:space="preserve"> at any external surface</w:t>
      </w:r>
      <w:r w:rsidRPr="00F93DD1">
        <w:rPr>
          <w:spacing w:val="-15"/>
          <w:w w:val="105"/>
          <w:sz w:val="20"/>
          <w:szCs w:val="20"/>
        </w:rPr>
        <w:t xml:space="preserve"> </w:t>
      </w:r>
      <w:r w:rsidRPr="00F93DD1">
        <w:rPr>
          <w:w w:val="105"/>
          <w:sz w:val="20"/>
          <w:szCs w:val="20"/>
        </w:rPr>
        <w:t>of</w:t>
      </w:r>
      <w:r w:rsidRPr="00F93DD1">
        <w:rPr>
          <w:spacing w:val="-15"/>
          <w:w w:val="105"/>
          <w:sz w:val="20"/>
          <w:szCs w:val="20"/>
        </w:rPr>
        <w:t xml:space="preserve"> </w:t>
      </w:r>
      <w:r w:rsidRPr="00F93DD1">
        <w:rPr>
          <w:w w:val="105"/>
          <w:sz w:val="20"/>
          <w:szCs w:val="20"/>
        </w:rPr>
        <w:t>the</w:t>
      </w:r>
      <w:r w:rsidRPr="00F93DD1">
        <w:rPr>
          <w:spacing w:val="-14"/>
          <w:w w:val="105"/>
          <w:sz w:val="20"/>
          <w:szCs w:val="20"/>
        </w:rPr>
        <w:t xml:space="preserve"> </w:t>
      </w:r>
      <w:r w:rsidRPr="00F93DD1">
        <w:rPr>
          <w:w w:val="105"/>
          <w:sz w:val="20"/>
          <w:szCs w:val="20"/>
        </w:rPr>
        <w:t>freight</w:t>
      </w:r>
      <w:r w:rsidRPr="00F93DD1">
        <w:rPr>
          <w:spacing w:val="-16"/>
          <w:w w:val="105"/>
          <w:sz w:val="20"/>
          <w:szCs w:val="20"/>
        </w:rPr>
        <w:t xml:space="preserve"> </w:t>
      </w:r>
      <w:r w:rsidRPr="00F93DD1">
        <w:rPr>
          <w:w w:val="105"/>
          <w:sz w:val="20"/>
          <w:szCs w:val="20"/>
        </w:rPr>
        <w:t>containers.</w:t>
      </w:r>
    </w:p>
    <w:p w14:paraId="7586C242" w14:textId="77777777" w:rsidR="00571A0C" w:rsidRPr="00F93DD1" w:rsidRDefault="00571A0C" w:rsidP="00E00ACD">
      <w:pPr>
        <w:pStyle w:val="ListParagraph"/>
        <w:numPr>
          <w:ilvl w:val="4"/>
          <w:numId w:val="38"/>
        </w:numPr>
        <w:tabs>
          <w:tab w:val="left" w:pos="1441"/>
          <w:tab w:val="left" w:pos="1442"/>
        </w:tabs>
        <w:spacing w:after="120" w:line="247" w:lineRule="auto"/>
        <w:ind w:left="0" w:right="102" w:firstLine="0"/>
        <w:rPr>
          <w:sz w:val="20"/>
          <w:szCs w:val="20"/>
        </w:rPr>
      </w:pPr>
      <w:r w:rsidRPr="00F93DD1">
        <w:rPr>
          <w:w w:val="105"/>
          <w:sz w:val="20"/>
          <w:szCs w:val="20"/>
        </w:rPr>
        <w:t>Metal intermediate bulk containers may also be used as Type IP-2 or IP-3 package provided that:</w:t>
      </w:r>
    </w:p>
    <w:p w14:paraId="4DD75018" w14:textId="77777777" w:rsidR="00571A0C" w:rsidRPr="00F93DD1" w:rsidRDefault="00571A0C" w:rsidP="00E00ACD">
      <w:pPr>
        <w:pStyle w:val="ListParagraph"/>
        <w:numPr>
          <w:ilvl w:val="5"/>
          <w:numId w:val="38"/>
        </w:numPr>
        <w:tabs>
          <w:tab w:val="left" w:pos="1973"/>
          <w:tab w:val="left" w:pos="1974"/>
        </w:tabs>
        <w:spacing w:after="120"/>
        <w:ind w:left="567"/>
        <w:rPr>
          <w:sz w:val="20"/>
          <w:szCs w:val="20"/>
        </w:rPr>
      </w:pPr>
      <w:r w:rsidRPr="00F93DD1">
        <w:rPr>
          <w:w w:val="105"/>
          <w:sz w:val="20"/>
          <w:szCs w:val="20"/>
        </w:rPr>
        <w:t>They</w:t>
      </w:r>
      <w:r w:rsidRPr="00F93DD1">
        <w:rPr>
          <w:spacing w:val="-13"/>
          <w:w w:val="105"/>
          <w:sz w:val="20"/>
          <w:szCs w:val="20"/>
        </w:rPr>
        <w:t xml:space="preserve"> </w:t>
      </w:r>
      <w:r w:rsidRPr="00F93DD1">
        <w:rPr>
          <w:w w:val="105"/>
          <w:sz w:val="20"/>
          <w:szCs w:val="20"/>
        </w:rPr>
        <w:t>satisfy</w:t>
      </w:r>
      <w:r w:rsidRPr="00F93DD1">
        <w:rPr>
          <w:spacing w:val="-14"/>
          <w:w w:val="105"/>
          <w:sz w:val="20"/>
          <w:szCs w:val="20"/>
        </w:rPr>
        <w:t xml:space="preserve"> </w:t>
      </w:r>
      <w:r w:rsidRPr="00F93DD1">
        <w:rPr>
          <w:w w:val="105"/>
          <w:sz w:val="20"/>
          <w:szCs w:val="20"/>
        </w:rPr>
        <w:t>the</w:t>
      </w:r>
      <w:r w:rsidRPr="00F93DD1">
        <w:rPr>
          <w:spacing w:val="-16"/>
          <w:w w:val="105"/>
          <w:sz w:val="20"/>
          <w:szCs w:val="20"/>
        </w:rPr>
        <w:t xml:space="preserve"> </w:t>
      </w:r>
      <w:r w:rsidRPr="00F93DD1">
        <w:rPr>
          <w:w w:val="105"/>
          <w:sz w:val="20"/>
          <w:szCs w:val="20"/>
        </w:rPr>
        <w:t>requirements</w:t>
      </w:r>
      <w:r w:rsidRPr="00F93DD1">
        <w:rPr>
          <w:spacing w:val="-16"/>
          <w:w w:val="105"/>
          <w:sz w:val="20"/>
          <w:szCs w:val="20"/>
        </w:rPr>
        <w:t xml:space="preserve"> </w:t>
      </w:r>
      <w:r w:rsidRPr="00F93DD1">
        <w:rPr>
          <w:w w:val="105"/>
          <w:sz w:val="20"/>
          <w:szCs w:val="20"/>
        </w:rPr>
        <w:t>of</w:t>
      </w:r>
      <w:r w:rsidRPr="00F93DD1">
        <w:rPr>
          <w:spacing w:val="-15"/>
          <w:w w:val="105"/>
          <w:sz w:val="20"/>
          <w:szCs w:val="20"/>
        </w:rPr>
        <w:t xml:space="preserve"> </w:t>
      </w:r>
      <w:r w:rsidRPr="00F93DD1">
        <w:rPr>
          <w:w w:val="105"/>
          <w:sz w:val="20"/>
          <w:szCs w:val="20"/>
        </w:rPr>
        <w:t>6.4.5.1;</w:t>
      </w:r>
      <w:r w:rsidRPr="00F93DD1">
        <w:rPr>
          <w:spacing w:val="-13"/>
          <w:w w:val="105"/>
          <w:sz w:val="20"/>
          <w:szCs w:val="20"/>
        </w:rPr>
        <w:t xml:space="preserve"> </w:t>
      </w:r>
      <w:r w:rsidRPr="00F93DD1">
        <w:rPr>
          <w:w w:val="105"/>
          <w:sz w:val="20"/>
          <w:szCs w:val="20"/>
        </w:rPr>
        <w:t>and</w:t>
      </w:r>
    </w:p>
    <w:p w14:paraId="582874C5" w14:textId="77777777" w:rsidR="00571A0C" w:rsidRPr="00F93DD1" w:rsidRDefault="00571A0C" w:rsidP="00E00ACD">
      <w:pPr>
        <w:pStyle w:val="ListParagraph"/>
        <w:numPr>
          <w:ilvl w:val="5"/>
          <w:numId w:val="38"/>
        </w:numPr>
        <w:tabs>
          <w:tab w:val="left" w:pos="1973"/>
        </w:tabs>
        <w:spacing w:after="120" w:line="247" w:lineRule="auto"/>
        <w:ind w:left="567" w:right="101"/>
        <w:rPr>
          <w:sz w:val="20"/>
          <w:szCs w:val="20"/>
        </w:rPr>
      </w:pPr>
      <w:r w:rsidRPr="00F93DD1">
        <w:rPr>
          <w:w w:val="105"/>
          <w:sz w:val="20"/>
          <w:szCs w:val="20"/>
        </w:rPr>
        <w:t>They are designed to satisfy the requirements prescribed in Chapter 6.5 of these Regulations</w:t>
      </w:r>
      <w:r w:rsidRPr="00F93DD1">
        <w:rPr>
          <w:spacing w:val="-8"/>
          <w:w w:val="105"/>
          <w:sz w:val="20"/>
          <w:szCs w:val="20"/>
        </w:rPr>
        <w:t xml:space="preserve"> </w:t>
      </w:r>
      <w:r w:rsidRPr="00F93DD1">
        <w:rPr>
          <w:w w:val="105"/>
          <w:sz w:val="20"/>
          <w:szCs w:val="20"/>
        </w:rPr>
        <w:t>for</w:t>
      </w:r>
      <w:r w:rsidRPr="00F93DD1">
        <w:rPr>
          <w:spacing w:val="-8"/>
          <w:w w:val="105"/>
          <w:sz w:val="20"/>
          <w:szCs w:val="20"/>
        </w:rPr>
        <w:t xml:space="preserve"> </w:t>
      </w:r>
      <w:r w:rsidRPr="00F93DD1">
        <w:rPr>
          <w:w w:val="105"/>
          <w:sz w:val="20"/>
          <w:szCs w:val="20"/>
        </w:rPr>
        <w:t>packing</w:t>
      </w:r>
      <w:r w:rsidRPr="00F93DD1">
        <w:rPr>
          <w:spacing w:val="-8"/>
          <w:w w:val="105"/>
          <w:sz w:val="20"/>
          <w:szCs w:val="20"/>
        </w:rPr>
        <w:t xml:space="preserve"> </w:t>
      </w:r>
      <w:r w:rsidRPr="00F93DD1">
        <w:rPr>
          <w:w w:val="105"/>
          <w:sz w:val="20"/>
          <w:szCs w:val="20"/>
        </w:rPr>
        <w:t>group</w:t>
      </w:r>
      <w:r w:rsidRPr="00F93DD1">
        <w:rPr>
          <w:spacing w:val="-8"/>
          <w:w w:val="105"/>
          <w:sz w:val="20"/>
          <w:szCs w:val="20"/>
        </w:rPr>
        <w:t xml:space="preserve"> </w:t>
      </w:r>
      <w:r w:rsidRPr="00F93DD1">
        <w:rPr>
          <w:w w:val="105"/>
          <w:sz w:val="20"/>
          <w:szCs w:val="20"/>
        </w:rPr>
        <w:t>I</w:t>
      </w:r>
      <w:r w:rsidRPr="00F93DD1">
        <w:rPr>
          <w:spacing w:val="-8"/>
          <w:w w:val="105"/>
          <w:sz w:val="20"/>
          <w:szCs w:val="20"/>
        </w:rPr>
        <w:t xml:space="preserve"> </w:t>
      </w:r>
      <w:r w:rsidRPr="00F93DD1">
        <w:rPr>
          <w:w w:val="105"/>
          <w:sz w:val="20"/>
          <w:szCs w:val="20"/>
        </w:rPr>
        <w:t>or</w:t>
      </w:r>
      <w:r w:rsidRPr="00F93DD1">
        <w:rPr>
          <w:spacing w:val="-7"/>
          <w:w w:val="105"/>
          <w:sz w:val="20"/>
          <w:szCs w:val="20"/>
        </w:rPr>
        <w:t xml:space="preserve"> </w:t>
      </w:r>
      <w:r w:rsidRPr="00F93DD1">
        <w:rPr>
          <w:w w:val="105"/>
          <w:sz w:val="20"/>
          <w:szCs w:val="20"/>
        </w:rPr>
        <w:t>II,</w:t>
      </w:r>
      <w:r w:rsidRPr="00F93DD1">
        <w:rPr>
          <w:spacing w:val="-8"/>
          <w:w w:val="105"/>
          <w:sz w:val="20"/>
          <w:szCs w:val="20"/>
        </w:rPr>
        <w:t xml:space="preserve"> </w:t>
      </w:r>
      <w:r w:rsidRPr="00F93DD1">
        <w:rPr>
          <w:w w:val="105"/>
          <w:sz w:val="20"/>
          <w:szCs w:val="20"/>
        </w:rPr>
        <w:t>and</w:t>
      </w:r>
      <w:r w:rsidRPr="00F93DD1">
        <w:rPr>
          <w:spacing w:val="-8"/>
          <w:w w:val="105"/>
          <w:sz w:val="20"/>
          <w:szCs w:val="20"/>
        </w:rPr>
        <w:t xml:space="preserve"> </w:t>
      </w:r>
      <w:r w:rsidRPr="00F93DD1">
        <w:rPr>
          <w:w w:val="105"/>
          <w:sz w:val="20"/>
          <w:szCs w:val="20"/>
        </w:rPr>
        <w:t>if</w:t>
      </w:r>
      <w:r w:rsidRPr="00F93DD1">
        <w:rPr>
          <w:spacing w:val="-8"/>
          <w:w w:val="105"/>
          <w:sz w:val="20"/>
          <w:szCs w:val="20"/>
        </w:rPr>
        <w:t xml:space="preserve"> </w:t>
      </w:r>
      <w:r w:rsidRPr="00F93DD1">
        <w:rPr>
          <w:w w:val="105"/>
          <w:sz w:val="20"/>
          <w:szCs w:val="20"/>
        </w:rPr>
        <w:t>they</w:t>
      </w:r>
      <w:r w:rsidRPr="00F93DD1">
        <w:rPr>
          <w:spacing w:val="-4"/>
          <w:w w:val="105"/>
          <w:sz w:val="20"/>
          <w:szCs w:val="20"/>
        </w:rPr>
        <w:t xml:space="preserve"> </w:t>
      </w:r>
      <w:r w:rsidRPr="00F93DD1">
        <w:rPr>
          <w:w w:val="105"/>
          <w:sz w:val="20"/>
          <w:szCs w:val="20"/>
        </w:rPr>
        <w:t>were</w:t>
      </w:r>
      <w:r w:rsidRPr="00F93DD1">
        <w:rPr>
          <w:spacing w:val="-7"/>
          <w:w w:val="105"/>
          <w:sz w:val="20"/>
          <w:szCs w:val="20"/>
        </w:rPr>
        <w:t xml:space="preserve"> </w:t>
      </w:r>
      <w:r w:rsidRPr="00F93DD1">
        <w:rPr>
          <w:w w:val="105"/>
          <w:sz w:val="20"/>
          <w:szCs w:val="20"/>
        </w:rPr>
        <w:t>subjected</w:t>
      </w:r>
      <w:r w:rsidRPr="00F93DD1">
        <w:rPr>
          <w:spacing w:val="-9"/>
          <w:w w:val="105"/>
          <w:sz w:val="20"/>
          <w:szCs w:val="20"/>
        </w:rPr>
        <w:t xml:space="preserve"> </w:t>
      </w:r>
      <w:r w:rsidRPr="00F93DD1">
        <w:rPr>
          <w:w w:val="105"/>
          <w:sz w:val="20"/>
          <w:szCs w:val="20"/>
        </w:rPr>
        <w:t>to</w:t>
      </w:r>
      <w:r w:rsidRPr="00F93DD1">
        <w:rPr>
          <w:spacing w:val="-6"/>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tests</w:t>
      </w:r>
      <w:r w:rsidRPr="00F93DD1">
        <w:rPr>
          <w:spacing w:val="-8"/>
          <w:w w:val="105"/>
          <w:sz w:val="20"/>
          <w:szCs w:val="20"/>
        </w:rPr>
        <w:t xml:space="preserve"> </w:t>
      </w:r>
      <w:r w:rsidRPr="00F93DD1">
        <w:rPr>
          <w:w w:val="105"/>
          <w:sz w:val="20"/>
          <w:szCs w:val="20"/>
        </w:rPr>
        <w:t>prescribed in that Chapter, but with the drop test conducted in the most damaging orientation, they would</w:t>
      </w:r>
      <w:r w:rsidRPr="00F93DD1">
        <w:rPr>
          <w:spacing w:val="-38"/>
          <w:w w:val="105"/>
          <w:sz w:val="20"/>
          <w:szCs w:val="20"/>
        </w:rPr>
        <w:t xml:space="preserve"> </w:t>
      </w:r>
      <w:r w:rsidRPr="00F93DD1">
        <w:rPr>
          <w:w w:val="105"/>
          <w:sz w:val="20"/>
          <w:szCs w:val="20"/>
        </w:rPr>
        <w:t>prevent:</w:t>
      </w:r>
    </w:p>
    <w:p w14:paraId="2314916B" w14:textId="77777777" w:rsidR="00571A0C" w:rsidRPr="00F93DD1" w:rsidRDefault="00571A0C" w:rsidP="00E00ACD">
      <w:pPr>
        <w:pStyle w:val="ListParagraph"/>
        <w:numPr>
          <w:ilvl w:val="6"/>
          <w:numId w:val="38"/>
        </w:numPr>
        <w:tabs>
          <w:tab w:val="left" w:pos="2507"/>
          <w:tab w:val="left" w:pos="2508"/>
        </w:tabs>
        <w:spacing w:after="120"/>
        <w:ind w:left="1134"/>
        <w:rPr>
          <w:sz w:val="20"/>
          <w:szCs w:val="20"/>
        </w:rPr>
      </w:pPr>
      <w:r w:rsidRPr="00F93DD1">
        <w:rPr>
          <w:w w:val="105"/>
          <w:sz w:val="20"/>
          <w:szCs w:val="20"/>
        </w:rPr>
        <w:t>loss</w:t>
      </w:r>
      <w:r w:rsidRPr="00F93DD1">
        <w:rPr>
          <w:spacing w:val="-11"/>
          <w:w w:val="105"/>
          <w:sz w:val="20"/>
          <w:szCs w:val="20"/>
        </w:rPr>
        <w:t xml:space="preserve"> </w:t>
      </w:r>
      <w:r w:rsidRPr="00F93DD1">
        <w:rPr>
          <w:w w:val="105"/>
          <w:sz w:val="20"/>
          <w:szCs w:val="20"/>
        </w:rPr>
        <w:t>or</w:t>
      </w:r>
      <w:r w:rsidRPr="00F93DD1">
        <w:rPr>
          <w:spacing w:val="-12"/>
          <w:w w:val="105"/>
          <w:sz w:val="20"/>
          <w:szCs w:val="20"/>
        </w:rPr>
        <w:t xml:space="preserve"> </w:t>
      </w:r>
      <w:r w:rsidRPr="00F93DD1">
        <w:rPr>
          <w:w w:val="105"/>
          <w:sz w:val="20"/>
          <w:szCs w:val="20"/>
        </w:rPr>
        <w:t>dispersal</w:t>
      </w:r>
      <w:r w:rsidRPr="00F93DD1">
        <w:rPr>
          <w:spacing w:val="-12"/>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the</w:t>
      </w:r>
      <w:r w:rsidRPr="00F93DD1">
        <w:rPr>
          <w:spacing w:val="-13"/>
          <w:w w:val="105"/>
          <w:sz w:val="20"/>
          <w:szCs w:val="20"/>
        </w:rPr>
        <w:t xml:space="preserve"> </w:t>
      </w:r>
      <w:r w:rsidRPr="00F93DD1">
        <w:rPr>
          <w:w w:val="105"/>
          <w:sz w:val="20"/>
          <w:szCs w:val="20"/>
        </w:rPr>
        <w:t>radioactive</w:t>
      </w:r>
      <w:r w:rsidRPr="00F93DD1">
        <w:rPr>
          <w:spacing w:val="-12"/>
          <w:w w:val="105"/>
          <w:sz w:val="20"/>
          <w:szCs w:val="20"/>
        </w:rPr>
        <w:t xml:space="preserve"> </w:t>
      </w:r>
      <w:r w:rsidRPr="00F93DD1">
        <w:rPr>
          <w:w w:val="105"/>
          <w:sz w:val="20"/>
          <w:szCs w:val="20"/>
        </w:rPr>
        <w:t>contents;</w:t>
      </w:r>
      <w:r w:rsidRPr="00F93DD1">
        <w:rPr>
          <w:spacing w:val="-13"/>
          <w:w w:val="105"/>
          <w:sz w:val="20"/>
          <w:szCs w:val="20"/>
        </w:rPr>
        <w:t xml:space="preserve"> </w:t>
      </w:r>
      <w:r w:rsidRPr="00F93DD1">
        <w:rPr>
          <w:w w:val="105"/>
          <w:sz w:val="20"/>
          <w:szCs w:val="20"/>
        </w:rPr>
        <w:t>and</w:t>
      </w:r>
    </w:p>
    <w:p w14:paraId="671B8644" w14:textId="77777777" w:rsidR="00571A0C" w:rsidRPr="00F93DD1" w:rsidRDefault="00571A0C" w:rsidP="00E00ACD">
      <w:pPr>
        <w:pStyle w:val="ListParagraph"/>
        <w:numPr>
          <w:ilvl w:val="6"/>
          <w:numId w:val="38"/>
        </w:numPr>
        <w:tabs>
          <w:tab w:val="left" w:pos="2507"/>
          <w:tab w:val="left" w:pos="2508"/>
        </w:tabs>
        <w:spacing w:after="120" w:line="247" w:lineRule="auto"/>
        <w:ind w:left="1134" w:right="103"/>
        <w:rPr>
          <w:sz w:val="20"/>
          <w:szCs w:val="20"/>
        </w:rPr>
      </w:pPr>
      <w:r w:rsidRPr="00F93DD1">
        <w:rPr>
          <w:w w:val="105"/>
          <w:sz w:val="20"/>
          <w:szCs w:val="20"/>
        </w:rPr>
        <w:t xml:space="preserve">more than a 20% increase in the maximum </w:t>
      </w:r>
      <w:ins w:id="410" w:author="Christel" w:date="2018-04-24T12:09:00Z">
        <w:r w:rsidR="00D87F3F" w:rsidRPr="00F93DD1">
          <w:rPr>
            <w:w w:val="105"/>
            <w:sz w:val="20"/>
            <w:szCs w:val="20"/>
          </w:rPr>
          <w:t>dose rate</w:t>
        </w:r>
      </w:ins>
      <w:del w:id="411" w:author="Christel" w:date="2018-04-24T12:09:00Z">
        <w:r w:rsidRPr="00F93DD1" w:rsidDel="00D87F3F">
          <w:rPr>
            <w:w w:val="105"/>
            <w:sz w:val="20"/>
            <w:szCs w:val="20"/>
          </w:rPr>
          <w:delText>radiation level</w:delText>
        </w:r>
      </w:del>
      <w:r w:rsidRPr="00F93DD1">
        <w:rPr>
          <w:w w:val="105"/>
          <w:sz w:val="20"/>
          <w:szCs w:val="20"/>
        </w:rPr>
        <w:t xml:space="preserve"> at any external surface</w:t>
      </w:r>
      <w:r w:rsidRPr="00F93DD1">
        <w:rPr>
          <w:spacing w:val="-12"/>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intermediate</w:t>
      </w:r>
      <w:r w:rsidRPr="00F93DD1">
        <w:rPr>
          <w:spacing w:val="-11"/>
          <w:w w:val="105"/>
          <w:sz w:val="20"/>
          <w:szCs w:val="20"/>
        </w:rPr>
        <w:t xml:space="preserve"> </w:t>
      </w:r>
      <w:r w:rsidRPr="00F93DD1">
        <w:rPr>
          <w:w w:val="105"/>
          <w:sz w:val="20"/>
          <w:szCs w:val="20"/>
        </w:rPr>
        <w:t>bulk</w:t>
      </w:r>
      <w:r w:rsidRPr="00F93DD1">
        <w:rPr>
          <w:spacing w:val="-13"/>
          <w:w w:val="105"/>
          <w:sz w:val="20"/>
          <w:szCs w:val="20"/>
        </w:rPr>
        <w:t xml:space="preserve"> </w:t>
      </w:r>
      <w:r w:rsidRPr="00F93DD1">
        <w:rPr>
          <w:w w:val="105"/>
          <w:sz w:val="20"/>
          <w:szCs w:val="20"/>
        </w:rPr>
        <w:t>container.</w:t>
      </w:r>
    </w:p>
    <w:p w14:paraId="25FADB16" w14:textId="77777777" w:rsidR="00571A0C" w:rsidRPr="00F93DD1" w:rsidRDefault="00571A0C" w:rsidP="00E00ACD">
      <w:pPr>
        <w:pStyle w:val="Heading6"/>
        <w:widowControl w:val="0"/>
        <w:numPr>
          <w:ilvl w:val="2"/>
          <w:numId w:val="38"/>
        </w:numPr>
        <w:tabs>
          <w:tab w:val="left" w:pos="1441"/>
          <w:tab w:val="left" w:pos="1442"/>
        </w:tabs>
        <w:suppressAutoHyphens w:val="0"/>
        <w:autoSpaceDE w:val="0"/>
        <w:autoSpaceDN w:val="0"/>
        <w:spacing w:after="120"/>
        <w:ind w:left="0" w:firstLine="0"/>
        <w:jc w:val="both"/>
        <w:rPr>
          <w:b/>
          <w:bCs/>
        </w:rPr>
      </w:pPr>
      <w:r w:rsidRPr="00F93DD1">
        <w:rPr>
          <w:b/>
          <w:bCs/>
          <w:w w:val="105"/>
        </w:rPr>
        <w:t>Requirements</w:t>
      </w:r>
      <w:r w:rsidRPr="00F93DD1">
        <w:rPr>
          <w:b/>
          <w:bCs/>
          <w:spacing w:val="-19"/>
          <w:w w:val="105"/>
        </w:rPr>
        <w:t xml:space="preserve"> </w:t>
      </w:r>
      <w:r w:rsidRPr="00F93DD1">
        <w:rPr>
          <w:b/>
          <w:bCs/>
          <w:w w:val="105"/>
        </w:rPr>
        <w:t>for</w:t>
      </w:r>
      <w:r w:rsidRPr="00F93DD1">
        <w:rPr>
          <w:b/>
          <w:bCs/>
          <w:spacing w:val="-19"/>
          <w:w w:val="105"/>
        </w:rPr>
        <w:t xml:space="preserve"> </w:t>
      </w:r>
      <w:r w:rsidRPr="00F93DD1">
        <w:rPr>
          <w:b/>
          <w:bCs/>
          <w:w w:val="105"/>
        </w:rPr>
        <w:t>packages</w:t>
      </w:r>
      <w:r w:rsidRPr="00F93DD1">
        <w:rPr>
          <w:b/>
          <w:bCs/>
          <w:spacing w:val="-19"/>
          <w:w w:val="105"/>
        </w:rPr>
        <w:t xml:space="preserve"> </w:t>
      </w:r>
      <w:r w:rsidRPr="00F93DD1">
        <w:rPr>
          <w:b/>
          <w:bCs/>
          <w:w w:val="105"/>
        </w:rPr>
        <w:t>containing</w:t>
      </w:r>
      <w:r w:rsidRPr="00F93DD1">
        <w:rPr>
          <w:b/>
          <w:bCs/>
          <w:spacing w:val="-20"/>
          <w:w w:val="105"/>
        </w:rPr>
        <w:t xml:space="preserve"> </w:t>
      </w:r>
      <w:r w:rsidRPr="00F93DD1">
        <w:rPr>
          <w:b/>
          <w:bCs/>
          <w:w w:val="105"/>
        </w:rPr>
        <w:t>uranium</w:t>
      </w:r>
      <w:r w:rsidRPr="00F93DD1">
        <w:rPr>
          <w:b/>
          <w:bCs/>
          <w:spacing w:val="-19"/>
          <w:w w:val="105"/>
        </w:rPr>
        <w:t xml:space="preserve"> </w:t>
      </w:r>
      <w:r w:rsidRPr="00F93DD1">
        <w:rPr>
          <w:b/>
          <w:bCs/>
          <w:w w:val="105"/>
        </w:rPr>
        <w:t>hexafluoride</w:t>
      </w:r>
    </w:p>
    <w:p w14:paraId="2409B2E6" w14:textId="2EE019D1" w:rsidR="00EE7A28" w:rsidRPr="00F93DD1" w:rsidRDefault="00E22EAA" w:rsidP="00E00ACD">
      <w:pPr>
        <w:pStyle w:val="ListParagraph"/>
        <w:numPr>
          <w:ilvl w:val="3"/>
          <w:numId w:val="37"/>
        </w:numPr>
        <w:tabs>
          <w:tab w:val="left" w:pos="1441"/>
          <w:tab w:val="left" w:pos="1442"/>
        </w:tabs>
        <w:spacing w:after="120" w:line="249" w:lineRule="auto"/>
        <w:ind w:left="0" w:right="102" w:firstLine="0"/>
        <w:rPr>
          <w:sz w:val="20"/>
          <w:szCs w:val="20"/>
        </w:rPr>
      </w:pPr>
      <w:r w:rsidRPr="00F93DD1">
        <w:rPr>
          <w:b/>
          <w:bCs/>
          <w:w w:val="105"/>
          <w:sz w:val="20"/>
          <w:szCs w:val="20"/>
        </w:rPr>
        <w:t>Unchanged.</w:t>
      </w:r>
    </w:p>
    <w:p w14:paraId="033CDBCB" w14:textId="77777777" w:rsidR="00571A0C" w:rsidRPr="00F93DD1" w:rsidRDefault="00571A0C" w:rsidP="00E00ACD">
      <w:pPr>
        <w:pStyle w:val="ListParagraph"/>
        <w:numPr>
          <w:ilvl w:val="3"/>
          <w:numId w:val="37"/>
        </w:numPr>
        <w:tabs>
          <w:tab w:val="left" w:pos="1441"/>
          <w:tab w:val="left" w:pos="1442"/>
        </w:tabs>
        <w:spacing w:after="120" w:line="249" w:lineRule="auto"/>
        <w:ind w:left="0" w:right="103" w:firstLine="0"/>
        <w:rPr>
          <w:sz w:val="20"/>
          <w:szCs w:val="20"/>
        </w:rPr>
      </w:pPr>
      <w:r w:rsidRPr="00F93DD1">
        <w:rPr>
          <w:w w:val="105"/>
          <w:sz w:val="20"/>
          <w:szCs w:val="20"/>
        </w:rPr>
        <w:t>Each package designed to contain 0.1 kg or more of uranium hexafluoride shall be designed so</w:t>
      </w:r>
      <w:r w:rsidRPr="00F93DD1">
        <w:rPr>
          <w:spacing w:val="-11"/>
          <w:w w:val="105"/>
          <w:sz w:val="20"/>
          <w:szCs w:val="20"/>
        </w:rPr>
        <w:t xml:space="preserve"> </w:t>
      </w:r>
      <w:r w:rsidRPr="00F93DD1">
        <w:rPr>
          <w:w w:val="105"/>
          <w:sz w:val="20"/>
          <w:szCs w:val="20"/>
        </w:rPr>
        <w:t>that</w:t>
      </w:r>
      <w:r w:rsidRPr="00F93DD1">
        <w:rPr>
          <w:spacing w:val="-11"/>
          <w:w w:val="105"/>
          <w:sz w:val="20"/>
          <w:szCs w:val="20"/>
        </w:rPr>
        <w:t xml:space="preserve"> </w:t>
      </w:r>
      <w:ins w:id="412" w:author="Christel Fasten" w:date="2018-04-13T13:04:00Z">
        <w:r w:rsidR="006F5F91" w:rsidRPr="00F93DD1">
          <w:rPr>
            <w:w w:val="105"/>
            <w:sz w:val="20"/>
            <w:szCs w:val="20"/>
          </w:rPr>
          <w:t>the package</w:t>
        </w:r>
      </w:ins>
      <w:del w:id="413" w:author="Christel Fasten" w:date="2018-04-13T13:04:00Z">
        <w:r w:rsidRPr="00F93DD1" w:rsidDel="006F5F91">
          <w:rPr>
            <w:w w:val="105"/>
            <w:sz w:val="20"/>
            <w:szCs w:val="20"/>
          </w:rPr>
          <w:delText>it</w:delText>
        </w:r>
      </w:del>
      <w:r w:rsidRPr="00F93DD1">
        <w:rPr>
          <w:spacing w:val="-11"/>
          <w:w w:val="105"/>
          <w:sz w:val="20"/>
          <w:szCs w:val="20"/>
        </w:rPr>
        <w:t xml:space="preserve"> </w:t>
      </w:r>
      <w:r w:rsidRPr="00F93DD1">
        <w:rPr>
          <w:w w:val="105"/>
          <w:sz w:val="20"/>
          <w:szCs w:val="20"/>
        </w:rPr>
        <w:t>would</w:t>
      </w:r>
      <w:r w:rsidRPr="00F93DD1">
        <w:rPr>
          <w:spacing w:val="-10"/>
          <w:w w:val="105"/>
          <w:sz w:val="20"/>
          <w:szCs w:val="20"/>
        </w:rPr>
        <w:t xml:space="preserve"> </w:t>
      </w:r>
      <w:r w:rsidRPr="00F93DD1">
        <w:rPr>
          <w:w w:val="105"/>
          <w:sz w:val="20"/>
          <w:szCs w:val="20"/>
        </w:rPr>
        <w:t>meet</w:t>
      </w:r>
      <w:r w:rsidRPr="00F93DD1">
        <w:rPr>
          <w:spacing w:val="-11"/>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following</w:t>
      </w:r>
      <w:r w:rsidRPr="00F93DD1">
        <w:rPr>
          <w:spacing w:val="-11"/>
          <w:w w:val="105"/>
          <w:sz w:val="20"/>
          <w:szCs w:val="20"/>
        </w:rPr>
        <w:t xml:space="preserve"> </w:t>
      </w:r>
      <w:r w:rsidRPr="00F93DD1">
        <w:rPr>
          <w:w w:val="105"/>
          <w:sz w:val="20"/>
          <w:szCs w:val="20"/>
        </w:rPr>
        <w:t>requirements:</w:t>
      </w:r>
    </w:p>
    <w:p w14:paraId="50C8BA49" w14:textId="77777777" w:rsidR="00571A0C" w:rsidRPr="00F93DD1" w:rsidRDefault="00571A0C" w:rsidP="00E00ACD">
      <w:pPr>
        <w:pStyle w:val="ListParagraph"/>
        <w:numPr>
          <w:ilvl w:val="4"/>
          <w:numId w:val="37"/>
        </w:numPr>
        <w:tabs>
          <w:tab w:val="left" w:pos="1973"/>
          <w:tab w:val="left" w:pos="1974"/>
        </w:tabs>
        <w:spacing w:after="120" w:line="249" w:lineRule="auto"/>
        <w:ind w:left="567" w:right="102" w:hanging="533"/>
        <w:rPr>
          <w:sz w:val="20"/>
          <w:szCs w:val="20"/>
        </w:rPr>
      </w:pPr>
      <w:r w:rsidRPr="00F93DD1">
        <w:rPr>
          <w:w w:val="105"/>
          <w:sz w:val="20"/>
          <w:szCs w:val="20"/>
        </w:rPr>
        <w:t>Withstand  without  leakage  and  without  unacceptable  stress,  as  specified  in   ISO</w:t>
      </w:r>
      <w:r w:rsidRPr="00F93DD1">
        <w:rPr>
          <w:spacing w:val="-12"/>
          <w:w w:val="105"/>
          <w:sz w:val="20"/>
          <w:szCs w:val="20"/>
        </w:rPr>
        <w:t xml:space="preserve"> </w:t>
      </w:r>
      <w:r w:rsidRPr="00F93DD1">
        <w:rPr>
          <w:w w:val="105"/>
          <w:sz w:val="20"/>
          <w:szCs w:val="20"/>
        </w:rPr>
        <w:t>7195:2005,</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structural</w:t>
      </w:r>
      <w:r w:rsidRPr="00F93DD1">
        <w:rPr>
          <w:spacing w:val="-11"/>
          <w:w w:val="105"/>
          <w:sz w:val="20"/>
          <w:szCs w:val="20"/>
        </w:rPr>
        <w:t xml:space="preserve"> </w:t>
      </w:r>
      <w:r w:rsidRPr="00F93DD1">
        <w:rPr>
          <w:w w:val="105"/>
          <w:sz w:val="20"/>
          <w:szCs w:val="20"/>
        </w:rPr>
        <w:t>test</w:t>
      </w:r>
      <w:r w:rsidRPr="00F93DD1">
        <w:rPr>
          <w:spacing w:val="-11"/>
          <w:w w:val="105"/>
          <w:sz w:val="20"/>
          <w:szCs w:val="20"/>
        </w:rPr>
        <w:t xml:space="preserve"> </w:t>
      </w:r>
      <w:r w:rsidRPr="00F93DD1">
        <w:rPr>
          <w:w w:val="105"/>
          <w:sz w:val="20"/>
          <w:szCs w:val="20"/>
        </w:rPr>
        <w:t>as</w:t>
      </w:r>
      <w:r w:rsidRPr="00F93DD1">
        <w:rPr>
          <w:spacing w:val="-12"/>
          <w:w w:val="105"/>
          <w:sz w:val="20"/>
          <w:szCs w:val="20"/>
        </w:rPr>
        <w:t xml:space="preserve"> </w:t>
      </w:r>
      <w:r w:rsidRPr="00F93DD1">
        <w:rPr>
          <w:w w:val="105"/>
          <w:sz w:val="20"/>
          <w:szCs w:val="20"/>
        </w:rPr>
        <w:t>specified</w:t>
      </w:r>
      <w:r w:rsidRPr="00F93DD1">
        <w:rPr>
          <w:spacing w:val="-12"/>
          <w:w w:val="105"/>
          <w:sz w:val="20"/>
          <w:szCs w:val="20"/>
        </w:rPr>
        <w:t xml:space="preserve"> </w:t>
      </w:r>
      <w:r w:rsidRPr="00F93DD1">
        <w:rPr>
          <w:w w:val="105"/>
          <w:sz w:val="20"/>
          <w:szCs w:val="20"/>
        </w:rPr>
        <w:t>in</w:t>
      </w:r>
      <w:r w:rsidRPr="00F93DD1">
        <w:rPr>
          <w:spacing w:val="-11"/>
          <w:w w:val="105"/>
          <w:sz w:val="20"/>
          <w:szCs w:val="20"/>
        </w:rPr>
        <w:t xml:space="preserve"> </w:t>
      </w:r>
      <w:r w:rsidRPr="00F93DD1">
        <w:rPr>
          <w:w w:val="105"/>
          <w:sz w:val="20"/>
          <w:szCs w:val="20"/>
        </w:rPr>
        <w:t>6.4.21</w:t>
      </w:r>
      <w:r w:rsidRPr="00F93DD1">
        <w:rPr>
          <w:spacing w:val="-11"/>
          <w:w w:val="105"/>
          <w:sz w:val="20"/>
          <w:szCs w:val="20"/>
        </w:rPr>
        <w:t xml:space="preserve"> </w:t>
      </w:r>
      <w:r w:rsidRPr="00F93DD1">
        <w:rPr>
          <w:w w:val="105"/>
          <w:sz w:val="20"/>
          <w:szCs w:val="20"/>
        </w:rPr>
        <w:t>except</w:t>
      </w:r>
      <w:r w:rsidRPr="00F93DD1">
        <w:rPr>
          <w:spacing w:val="-12"/>
          <w:w w:val="105"/>
          <w:sz w:val="20"/>
          <w:szCs w:val="20"/>
        </w:rPr>
        <w:t xml:space="preserve"> </w:t>
      </w:r>
      <w:r w:rsidRPr="00F93DD1">
        <w:rPr>
          <w:w w:val="105"/>
          <w:sz w:val="20"/>
          <w:szCs w:val="20"/>
        </w:rPr>
        <w:t>as</w:t>
      </w:r>
      <w:r w:rsidRPr="00F93DD1">
        <w:rPr>
          <w:spacing w:val="-10"/>
          <w:w w:val="105"/>
          <w:sz w:val="20"/>
          <w:szCs w:val="20"/>
        </w:rPr>
        <w:t xml:space="preserve"> </w:t>
      </w:r>
      <w:r w:rsidRPr="00F93DD1">
        <w:rPr>
          <w:w w:val="105"/>
          <w:sz w:val="20"/>
          <w:szCs w:val="20"/>
        </w:rPr>
        <w:t>allowed</w:t>
      </w:r>
      <w:r w:rsidRPr="00F93DD1">
        <w:rPr>
          <w:spacing w:val="-12"/>
          <w:w w:val="105"/>
          <w:sz w:val="20"/>
          <w:szCs w:val="20"/>
        </w:rPr>
        <w:t xml:space="preserve"> </w:t>
      </w:r>
      <w:r w:rsidRPr="00F93DD1">
        <w:rPr>
          <w:w w:val="105"/>
          <w:sz w:val="20"/>
          <w:szCs w:val="20"/>
        </w:rPr>
        <w:t>in</w:t>
      </w:r>
      <w:r w:rsidRPr="00F93DD1">
        <w:rPr>
          <w:spacing w:val="-12"/>
          <w:w w:val="105"/>
          <w:sz w:val="20"/>
          <w:szCs w:val="20"/>
        </w:rPr>
        <w:t xml:space="preserve"> </w:t>
      </w:r>
      <w:r w:rsidRPr="00F93DD1">
        <w:rPr>
          <w:w w:val="105"/>
          <w:sz w:val="20"/>
          <w:szCs w:val="20"/>
        </w:rPr>
        <w:t>6.4.6.4;</w:t>
      </w:r>
    </w:p>
    <w:p w14:paraId="3F9F5D8F" w14:textId="77777777" w:rsidR="00571A0C" w:rsidRPr="00F93DD1" w:rsidRDefault="00571A0C" w:rsidP="00E00ACD">
      <w:pPr>
        <w:pStyle w:val="ListParagraph"/>
        <w:numPr>
          <w:ilvl w:val="4"/>
          <w:numId w:val="37"/>
        </w:numPr>
        <w:tabs>
          <w:tab w:val="left" w:pos="1972"/>
          <w:tab w:val="left" w:pos="1973"/>
        </w:tabs>
        <w:spacing w:after="120" w:line="247" w:lineRule="auto"/>
        <w:ind w:left="567" w:right="104" w:hanging="533"/>
        <w:rPr>
          <w:sz w:val="20"/>
          <w:szCs w:val="20"/>
        </w:rPr>
      </w:pPr>
      <w:r w:rsidRPr="00F93DD1">
        <w:rPr>
          <w:w w:val="105"/>
          <w:sz w:val="20"/>
          <w:szCs w:val="20"/>
        </w:rPr>
        <w:t>Withstand without loss or dispersal of the uranium hexafluoride the free drop test specified in 6.4.15.4;</w:t>
      </w:r>
      <w:r w:rsidRPr="00F93DD1">
        <w:rPr>
          <w:spacing w:val="-35"/>
          <w:w w:val="105"/>
          <w:sz w:val="20"/>
          <w:szCs w:val="20"/>
        </w:rPr>
        <w:t xml:space="preserve"> </w:t>
      </w:r>
      <w:r w:rsidRPr="00F93DD1">
        <w:rPr>
          <w:w w:val="105"/>
          <w:sz w:val="20"/>
          <w:szCs w:val="20"/>
        </w:rPr>
        <w:t>and</w:t>
      </w:r>
    </w:p>
    <w:p w14:paraId="0DA113A9" w14:textId="4DACE87F" w:rsidR="00571A0C" w:rsidRPr="00F93DD1" w:rsidRDefault="00571A0C" w:rsidP="00E00ACD">
      <w:pPr>
        <w:pStyle w:val="ListParagraph"/>
        <w:numPr>
          <w:ilvl w:val="4"/>
          <w:numId w:val="37"/>
        </w:numPr>
        <w:tabs>
          <w:tab w:val="left" w:pos="1973"/>
          <w:tab w:val="left" w:pos="1974"/>
        </w:tabs>
        <w:spacing w:after="120"/>
        <w:ind w:left="567" w:hanging="533"/>
        <w:rPr>
          <w:w w:val="105"/>
          <w:sz w:val="20"/>
          <w:szCs w:val="20"/>
        </w:rPr>
      </w:pPr>
      <w:r w:rsidRPr="00F93DD1">
        <w:rPr>
          <w:w w:val="105"/>
          <w:sz w:val="20"/>
          <w:szCs w:val="20"/>
        </w:rPr>
        <w:t>Withstand</w:t>
      </w:r>
      <w:r w:rsidRPr="00F93DD1">
        <w:rPr>
          <w:spacing w:val="30"/>
          <w:w w:val="105"/>
          <w:sz w:val="20"/>
          <w:szCs w:val="20"/>
        </w:rPr>
        <w:t xml:space="preserve"> </w:t>
      </w:r>
      <w:r w:rsidRPr="00F93DD1">
        <w:rPr>
          <w:w w:val="105"/>
          <w:sz w:val="20"/>
          <w:szCs w:val="20"/>
        </w:rPr>
        <w:t>without</w:t>
      </w:r>
      <w:r w:rsidRPr="00F93DD1">
        <w:rPr>
          <w:spacing w:val="30"/>
          <w:w w:val="105"/>
          <w:sz w:val="20"/>
          <w:szCs w:val="20"/>
        </w:rPr>
        <w:t xml:space="preserve"> </w:t>
      </w:r>
      <w:r w:rsidRPr="00F93DD1">
        <w:rPr>
          <w:w w:val="105"/>
          <w:sz w:val="20"/>
          <w:szCs w:val="20"/>
        </w:rPr>
        <w:t>rupture</w:t>
      </w:r>
      <w:r w:rsidRPr="00F93DD1">
        <w:rPr>
          <w:spacing w:val="31"/>
          <w:w w:val="105"/>
          <w:sz w:val="20"/>
          <w:szCs w:val="20"/>
        </w:rPr>
        <w:t xml:space="preserve"> </w:t>
      </w:r>
      <w:r w:rsidRPr="00F93DD1">
        <w:rPr>
          <w:w w:val="105"/>
          <w:sz w:val="20"/>
          <w:szCs w:val="20"/>
        </w:rPr>
        <w:t>of</w:t>
      </w:r>
      <w:r w:rsidRPr="00F93DD1">
        <w:rPr>
          <w:spacing w:val="30"/>
          <w:w w:val="105"/>
          <w:sz w:val="20"/>
          <w:szCs w:val="20"/>
        </w:rPr>
        <w:t xml:space="preserve"> </w:t>
      </w:r>
      <w:r w:rsidRPr="00F93DD1">
        <w:rPr>
          <w:w w:val="105"/>
          <w:sz w:val="20"/>
          <w:szCs w:val="20"/>
        </w:rPr>
        <w:t>the</w:t>
      </w:r>
      <w:r w:rsidRPr="00F93DD1">
        <w:rPr>
          <w:spacing w:val="30"/>
          <w:w w:val="105"/>
          <w:sz w:val="20"/>
          <w:szCs w:val="20"/>
        </w:rPr>
        <w:t xml:space="preserve"> </w:t>
      </w:r>
      <w:r w:rsidRPr="00F93DD1">
        <w:rPr>
          <w:w w:val="105"/>
          <w:sz w:val="20"/>
          <w:szCs w:val="20"/>
        </w:rPr>
        <w:t>containment</w:t>
      </w:r>
      <w:r w:rsidRPr="00F93DD1">
        <w:rPr>
          <w:spacing w:val="30"/>
          <w:w w:val="105"/>
          <w:sz w:val="20"/>
          <w:szCs w:val="20"/>
        </w:rPr>
        <w:t xml:space="preserve"> </w:t>
      </w:r>
      <w:r w:rsidRPr="00F93DD1">
        <w:rPr>
          <w:w w:val="105"/>
          <w:sz w:val="20"/>
          <w:szCs w:val="20"/>
        </w:rPr>
        <w:t>system</w:t>
      </w:r>
      <w:r w:rsidRPr="00F93DD1">
        <w:rPr>
          <w:spacing w:val="28"/>
          <w:w w:val="105"/>
          <w:sz w:val="20"/>
          <w:szCs w:val="20"/>
        </w:rPr>
        <w:t xml:space="preserve"> </w:t>
      </w:r>
      <w:r w:rsidRPr="00F93DD1">
        <w:rPr>
          <w:w w:val="105"/>
          <w:sz w:val="20"/>
          <w:szCs w:val="20"/>
        </w:rPr>
        <w:t>the</w:t>
      </w:r>
      <w:r w:rsidRPr="00F93DD1">
        <w:rPr>
          <w:spacing w:val="30"/>
          <w:w w:val="105"/>
          <w:sz w:val="20"/>
          <w:szCs w:val="20"/>
        </w:rPr>
        <w:t xml:space="preserve"> </w:t>
      </w:r>
      <w:r w:rsidRPr="00F93DD1">
        <w:rPr>
          <w:w w:val="105"/>
          <w:sz w:val="20"/>
          <w:szCs w:val="20"/>
        </w:rPr>
        <w:t>thermal</w:t>
      </w:r>
      <w:r w:rsidRPr="00F93DD1">
        <w:rPr>
          <w:spacing w:val="30"/>
          <w:w w:val="105"/>
          <w:sz w:val="20"/>
          <w:szCs w:val="20"/>
        </w:rPr>
        <w:t xml:space="preserve"> </w:t>
      </w:r>
      <w:r w:rsidRPr="00F93DD1">
        <w:rPr>
          <w:w w:val="105"/>
          <w:sz w:val="20"/>
          <w:szCs w:val="20"/>
        </w:rPr>
        <w:t>test</w:t>
      </w:r>
      <w:r w:rsidRPr="00F93DD1">
        <w:rPr>
          <w:spacing w:val="30"/>
          <w:w w:val="105"/>
          <w:sz w:val="20"/>
          <w:szCs w:val="20"/>
        </w:rPr>
        <w:t xml:space="preserve"> </w:t>
      </w:r>
      <w:r w:rsidRPr="00F93DD1">
        <w:rPr>
          <w:w w:val="105"/>
          <w:sz w:val="20"/>
          <w:szCs w:val="20"/>
        </w:rPr>
        <w:t>specified</w:t>
      </w:r>
      <w:r w:rsidRPr="00F93DD1">
        <w:rPr>
          <w:spacing w:val="29"/>
          <w:w w:val="105"/>
          <w:sz w:val="20"/>
          <w:szCs w:val="20"/>
        </w:rPr>
        <w:t xml:space="preserve"> </w:t>
      </w:r>
      <w:r w:rsidRPr="00F93DD1">
        <w:rPr>
          <w:w w:val="105"/>
          <w:sz w:val="20"/>
          <w:szCs w:val="20"/>
        </w:rPr>
        <w:t>in</w:t>
      </w:r>
      <w:r w:rsidR="00BD217D" w:rsidRPr="00F93DD1">
        <w:rPr>
          <w:w w:val="105"/>
          <w:sz w:val="20"/>
          <w:szCs w:val="20"/>
        </w:rPr>
        <w:t xml:space="preserve"> </w:t>
      </w:r>
      <w:r w:rsidRPr="00F93DD1">
        <w:rPr>
          <w:w w:val="105"/>
          <w:sz w:val="20"/>
          <w:szCs w:val="20"/>
        </w:rPr>
        <w:t>6.4.17.3 except as allowed in 6.4.6.4.</w:t>
      </w:r>
    </w:p>
    <w:p w14:paraId="777BE912" w14:textId="0ADCE298" w:rsidR="006F5F91" w:rsidRPr="00F93DD1" w:rsidRDefault="006F5F91" w:rsidP="00AD180C">
      <w:pPr>
        <w:spacing w:after="120"/>
        <w:rPr>
          <w:lang w:val="en-US"/>
        </w:rPr>
      </w:pPr>
      <w:r w:rsidRPr="00F93DD1">
        <w:rPr>
          <w:lang w:val="en-US"/>
        </w:rPr>
        <w:t>[IAEA: 632]</w:t>
      </w:r>
    </w:p>
    <w:p w14:paraId="56ED8D47" w14:textId="4C4C0E82" w:rsidR="00BD217D" w:rsidRPr="00F93DD1" w:rsidRDefault="00BD217D" w:rsidP="00AD180C">
      <w:pPr>
        <w:spacing w:after="120"/>
        <w:rPr>
          <w:b/>
          <w:bCs/>
          <w:lang w:val="en-US"/>
        </w:rPr>
      </w:pPr>
      <w:r w:rsidRPr="00F93DD1">
        <w:rPr>
          <w:b/>
          <w:bCs/>
          <w:lang w:val="en-US"/>
        </w:rPr>
        <w:t>6.4.6.3 and 6.4.6.4 unchanged.</w:t>
      </w:r>
    </w:p>
    <w:p w14:paraId="58E3CC6F" w14:textId="77777777" w:rsidR="00571A0C" w:rsidRPr="00F93DD1" w:rsidRDefault="00571A0C" w:rsidP="00E00ACD">
      <w:pPr>
        <w:pStyle w:val="Heading6"/>
        <w:widowControl w:val="0"/>
        <w:numPr>
          <w:ilvl w:val="2"/>
          <w:numId w:val="37"/>
        </w:numPr>
        <w:tabs>
          <w:tab w:val="left" w:pos="1439"/>
          <w:tab w:val="left" w:pos="1440"/>
        </w:tabs>
        <w:suppressAutoHyphens w:val="0"/>
        <w:autoSpaceDE w:val="0"/>
        <w:autoSpaceDN w:val="0"/>
        <w:spacing w:after="120"/>
        <w:ind w:left="0" w:firstLine="0"/>
        <w:jc w:val="both"/>
        <w:rPr>
          <w:b/>
          <w:bCs/>
        </w:rPr>
      </w:pPr>
      <w:r w:rsidRPr="00F93DD1">
        <w:rPr>
          <w:b/>
          <w:bCs/>
          <w:w w:val="105"/>
        </w:rPr>
        <w:t>Requirements</w:t>
      </w:r>
      <w:r w:rsidRPr="00F93DD1">
        <w:rPr>
          <w:b/>
          <w:bCs/>
          <w:spacing w:val="-17"/>
          <w:w w:val="105"/>
        </w:rPr>
        <w:t xml:space="preserve"> </w:t>
      </w:r>
      <w:r w:rsidRPr="00F93DD1">
        <w:rPr>
          <w:b/>
          <w:bCs/>
          <w:w w:val="105"/>
        </w:rPr>
        <w:t>for</w:t>
      </w:r>
      <w:r w:rsidRPr="00F93DD1">
        <w:rPr>
          <w:b/>
          <w:bCs/>
          <w:spacing w:val="-17"/>
          <w:w w:val="105"/>
        </w:rPr>
        <w:t xml:space="preserve"> </w:t>
      </w:r>
      <w:r w:rsidRPr="00F93DD1">
        <w:rPr>
          <w:b/>
          <w:bCs/>
          <w:w w:val="105"/>
        </w:rPr>
        <w:t>Type</w:t>
      </w:r>
      <w:r w:rsidRPr="00F93DD1">
        <w:rPr>
          <w:b/>
          <w:bCs/>
          <w:spacing w:val="-16"/>
          <w:w w:val="105"/>
        </w:rPr>
        <w:t xml:space="preserve"> </w:t>
      </w:r>
      <w:r w:rsidRPr="00F93DD1">
        <w:rPr>
          <w:b/>
          <w:bCs/>
          <w:w w:val="105"/>
        </w:rPr>
        <w:t>A</w:t>
      </w:r>
      <w:r w:rsidRPr="00F93DD1">
        <w:rPr>
          <w:b/>
          <w:bCs/>
          <w:spacing w:val="-17"/>
          <w:w w:val="105"/>
        </w:rPr>
        <w:t xml:space="preserve"> </w:t>
      </w:r>
      <w:r w:rsidRPr="00F93DD1">
        <w:rPr>
          <w:b/>
          <w:bCs/>
          <w:w w:val="105"/>
        </w:rPr>
        <w:t>packages</w:t>
      </w:r>
    </w:p>
    <w:p w14:paraId="36D1B13F" w14:textId="067C8A0E" w:rsidR="00BD217D" w:rsidRPr="00F93DD1" w:rsidRDefault="00BD217D" w:rsidP="00BD217D">
      <w:pPr>
        <w:pStyle w:val="ListParagraph"/>
        <w:tabs>
          <w:tab w:val="left" w:pos="1441"/>
          <w:tab w:val="left" w:pos="1442"/>
        </w:tabs>
        <w:spacing w:after="120" w:line="249" w:lineRule="auto"/>
        <w:ind w:left="0" w:right="103" w:firstLine="0"/>
        <w:rPr>
          <w:b/>
          <w:bCs/>
          <w:sz w:val="20"/>
          <w:szCs w:val="20"/>
        </w:rPr>
      </w:pPr>
      <w:r w:rsidRPr="00F93DD1">
        <w:rPr>
          <w:b/>
          <w:bCs/>
          <w:sz w:val="20"/>
          <w:szCs w:val="20"/>
        </w:rPr>
        <w:t>6.4.7.1 to 6.4.7.8 unchanged.</w:t>
      </w:r>
    </w:p>
    <w:p w14:paraId="27D3561C" w14:textId="349AEF0E" w:rsidR="000E3224" w:rsidRPr="00F93DD1" w:rsidRDefault="00571A0C" w:rsidP="00F93DD1">
      <w:pPr>
        <w:pStyle w:val="ListParagraph"/>
        <w:numPr>
          <w:ilvl w:val="3"/>
          <w:numId w:val="60"/>
        </w:numPr>
        <w:tabs>
          <w:tab w:val="left" w:pos="1441"/>
          <w:tab w:val="left" w:pos="1442"/>
        </w:tabs>
        <w:spacing w:after="120" w:line="249" w:lineRule="auto"/>
        <w:ind w:left="0" w:right="103" w:firstLine="0"/>
        <w:rPr>
          <w:sz w:val="20"/>
          <w:szCs w:val="20"/>
        </w:rPr>
      </w:pPr>
      <w:r w:rsidRPr="00F93DD1">
        <w:rPr>
          <w:w w:val="105"/>
          <w:sz w:val="20"/>
          <w:szCs w:val="20"/>
        </w:rPr>
        <w:t xml:space="preserve">If the containment system forms a separate unit of the package, </w:t>
      </w:r>
      <w:ins w:id="414" w:author="Christel Fasten" w:date="2018-04-13T13:11:00Z">
        <w:r w:rsidR="00D5038E" w:rsidRPr="00F93DD1">
          <w:rPr>
            <w:w w:val="105"/>
            <w:sz w:val="20"/>
            <w:szCs w:val="20"/>
          </w:rPr>
          <w:t>the containment system</w:t>
        </w:r>
      </w:ins>
      <w:del w:id="415" w:author="Christel Fasten" w:date="2018-04-13T13:10:00Z">
        <w:r w:rsidRPr="00F93DD1" w:rsidDel="00D5038E">
          <w:rPr>
            <w:w w:val="105"/>
            <w:sz w:val="20"/>
            <w:szCs w:val="20"/>
          </w:rPr>
          <w:delText>it</w:delText>
        </w:r>
      </w:del>
      <w:r w:rsidRPr="00F93DD1">
        <w:rPr>
          <w:w w:val="105"/>
          <w:sz w:val="20"/>
          <w:szCs w:val="20"/>
        </w:rPr>
        <w:t xml:space="preserve"> shall be capable of being securely</w:t>
      </w:r>
      <w:r w:rsidRPr="00F93DD1">
        <w:rPr>
          <w:spacing w:val="-10"/>
          <w:w w:val="105"/>
          <w:sz w:val="20"/>
          <w:szCs w:val="20"/>
        </w:rPr>
        <w:t xml:space="preserve"> </w:t>
      </w:r>
      <w:r w:rsidRPr="00F93DD1">
        <w:rPr>
          <w:w w:val="105"/>
          <w:sz w:val="20"/>
          <w:szCs w:val="20"/>
        </w:rPr>
        <w:t>closed</w:t>
      </w:r>
      <w:r w:rsidRPr="00F93DD1">
        <w:rPr>
          <w:spacing w:val="-12"/>
          <w:w w:val="105"/>
          <w:sz w:val="20"/>
          <w:szCs w:val="20"/>
        </w:rPr>
        <w:t xml:space="preserve"> </w:t>
      </w:r>
      <w:r w:rsidRPr="00F93DD1">
        <w:rPr>
          <w:w w:val="105"/>
          <w:sz w:val="20"/>
          <w:szCs w:val="20"/>
        </w:rPr>
        <w:t>by</w:t>
      </w:r>
      <w:r w:rsidRPr="00F93DD1">
        <w:rPr>
          <w:spacing w:val="-10"/>
          <w:w w:val="105"/>
          <w:sz w:val="20"/>
          <w:szCs w:val="20"/>
        </w:rPr>
        <w:t xml:space="preserve"> </w:t>
      </w:r>
      <w:r w:rsidRPr="00F93DD1">
        <w:rPr>
          <w:w w:val="105"/>
          <w:sz w:val="20"/>
          <w:szCs w:val="20"/>
        </w:rPr>
        <w:t>a</w:t>
      </w:r>
      <w:r w:rsidRPr="00F93DD1">
        <w:rPr>
          <w:spacing w:val="-12"/>
          <w:w w:val="105"/>
          <w:sz w:val="20"/>
          <w:szCs w:val="20"/>
        </w:rPr>
        <w:t xml:space="preserve"> </w:t>
      </w:r>
      <w:r w:rsidRPr="00F93DD1">
        <w:rPr>
          <w:w w:val="105"/>
          <w:sz w:val="20"/>
          <w:szCs w:val="20"/>
        </w:rPr>
        <w:t>positive</w:t>
      </w:r>
      <w:r w:rsidRPr="00F93DD1">
        <w:rPr>
          <w:spacing w:val="-12"/>
          <w:w w:val="105"/>
          <w:sz w:val="20"/>
          <w:szCs w:val="20"/>
        </w:rPr>
        <w:t xml:space="preserve"> </w:t>
      </w:r>
      <w:r w:rsidRPr="00F93DD1">
        <w:rPr>
          <w:w w:val="105"/>
          <w:sz w:val="20"/>
          <w:szCs w:val="20"/>
        </w:rPr>
        <w:t>fastening</w:t>
      </w:r>
      <w:r w:rsidRPr="00F93DD1">
        <w:rPr>
          <w:spacing w:val="-12"/>
          <w:w w:val="105"/>
          <w:sz w:val="20"/>
          <w:szCs w:val="20"/>
        </w:rPr>
        <w:t xml:space="preserve"> </w:t>
      </w:r>
      <w:r w:rsidRPr="00F93DD1">
        <w:rPr>
          <w:w w:val="105"/>
          <w:sz w:val="20"/>
          <w:szCs w:val="20"/>
        </w:rPr>
        <w:t>device</w:t>
      </w:r>
      <w:r w:rsidRPr="00F93DD1">
        <w:rPr>
          <w:spacing w:val="-12"/>
          <w:w w:val="105"/>
          <w:sz w:val="20"/>
          <w:szCs w:val="20"/>
        </w:rPr>
        <w:t xml:space="preserve"> </w:t>
      </w:r>
      <w:r w:rsidRPr="00F93DD1">
        <w:rPr>
          <w:w w:val="105"/>
          <w:sz w:val="20"/>
          <w:szCs w:val="20"/>
        </w:rPr>
        <w:t>which</w:t>
      </w:r>
      <w:r w:rsidRPr="00F93DD1">
        <w:rPr>
          <w:spacing w:val="-12"/>
          <w:w w:val="105"/>
          <w:sz w:val="20"/>
          <w:szCs w:val="20"/>
        </w:rPr>
        <w:t xml:space="preserve"> </w:t>
      </w:r>
      <w:r w:rsidRPr="00F93DD1">
        <w:rPr>
          <w:w w:val="105"/>
          <w:sz w:val="20"/>
          <w:szCs w:val="20"/>
        </w:rPr>
        <w:t>is</w:t>
      </w:r>
      <w:r w:rsidRPr="00F93DD1">
        <w:rPr>
          <w:spacing w:val="-13"/>
          <w:w w:val="105"/>
          <w:sz w:val="20"/>
          <w:szCs w:val="20"/>
        </w:rPr>
        <w:t xml:space="preserve"> </w:t>
      </w:r>
      <w:r w:rsidRPr="00F93DD1">
        <w:rPr>
          <w:w w:val="105"/>
          <w:sz w:val="20"/>
          <w:szCs w:val="20"/>
        </w:rPr>
        <w:t>independent</w:t>
      </w:r>
      <w:r w:rsidRPr="00F93DD1">
        <w:rPr>
          <w:spacing w:val="-13"/>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any</w:t>
      </w:r>
      <w:r w:rsidRPr="00F93DD1">
        <w:rPr>
          <w:spacing w:val="-10"/>
          <w:w w:val="105"/>
          <w:sz w:val="20"/>
          <w:szCs w:val="20"/>
        </w:rPr>
        <w:t xml:space="preserve"> </w:t>
      </w:r>
      <w:r w:rsidRPr="00F93DD1">
        <w:rPr>
          <w:w w:val="105"/>
          <w:sz w:val="20"/>
          <w:szCs w:val="20"/>
        </w:rPr>
        <w:t>other</w:t>
      </w:r>
      <w:r w:rsidRPr="00F93DD1">
        <w:rPr>
          <w:spacing w:val="-13"/>
          <w:w w:val="105"/>
          <w:sz w:val="20"/>
          <w:szCs w:val="20"/>
        </w:rPr>
        <w:t xml:space="preserve"> </w:t>
      </w:r>
      <w:r w:rsidRPr="00F93DD1">
        <w:rPr>
          <w:w w:val="105"/>
          <w:sz w:val="20"/>
          <w:szCs w:val="20"/>
        </w:rPr>
        <w:t>part</w:t>
      </w:r>
      <w:r w:rsidRPr="00F93DD1">
        <w:rPr>
          <w:spacing w:val="-12"/>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packaging.</w:t>
      </w:r>
      <w:r w:rsidR="000E3224" w:rsidRPr="00F93DD1">
        <w:rPr>
          <w:w w:val="105"/>
          <w:sz w:val="20"/>
          <w:szCs w:val="20"/>
        </w:rPr>
        <w:t xml:space="preserve"> </w:t>
      </w:r>
    </w:p>
    <w:p w14:paraId="719B3E65" w14:textId="20AA1BE0" w:rsidR="00571A0C" w:rsidRPr="00F93DD1" w:rsidRDefault="000E3224" w:rsidP="00AD180C">
      <w:pPr>
        <w:pStyle w:val="ListParagraph"/>
        <w:tabs>
          <w:tab w:val="left" w:pos="1441"/>
          <w:tab w:val="left" w:pos="1442"/>
        </w:tabs>
        <w:spacing w:after="120" w:line="249" w:lineRule="auto"/>
        <w:ind w:left="0" w:right="103" w:firstLine="0"/>
        <w:rPr>
          <w:w w:val="105"/>
          <w:sz w:val="20"/>
          <w:szCs w:val="20"/>
        </w:rPr>
      </w:pPr>
      <w:r w:rsidRPr="00F93DD1">
        <w:rPr>
          <w:w w:val="105"/>
          <w:sz w:val="20"/>
          <w:szCs w:val="20"/>
        </w:rPr>
        <w:t>[IAEA: 643]</w:t>
      </w:r>
    </w:p>
    <w:p w14:paraId="38FC1E44" w14:textId="44226C83" w:rsidR="00BD217D" w:rsidRPr="00F93DD1" w:rsidRDefault="00BD217D" w:rsidP="00F93DD1">
      <w:pPr>
        <w:pStyle w:val="ListParagraph"/>
        <w:numPr>
          <w:ilvl w:val="3"/>
          <w:numId w:val="73"/>
        </w:numPr>
        <w:tabs>
          <w:tab w:val="left" w:pos="1441"/>
          <w:tab w:val="left" w:pos="1442"/>
        </w:tabs>
        <w:spacing w:after="120" w:line="249" w:lineRule="auto"/>
        <w:ind w:right="103"/>
        <w:rPr>
          <w:b/>
          <w:bCs/>
          <w:sz w:val="20"/>
          <w:szCs w:val="20"/>
        </w:rPr>
      </w:pPr>
      <w:r w:rsidRPr="00F93DD1">
        <w:rPr>
          <w:b/>
          <w:bCs/>
          <w:w w:val="105"/>
          <w:sz w:val="20"/>
          <w:szCs w:val="20"/>
        </w:rPr>
        <w:t>o 6.7.4.13 unchanged.</w:t>
      </w:r>
    </w:p>
    <w:p w14:paraId="412BE561" w14:textId="04F6269F" w:rsidR="00571A0C" w:rsidRPr="00F93DD1" w:rsidRDefault="00AE1C18" w:rsidP="00AE1C18">
      <w:pPr>
        <w:pStyle w:val="ListParagraph"/>
        <w:tabs>
          <w:tab w:val="left" w:pos="1441"/>
          <w:tab w:val="left" w:pos="1442"/>
        </w:tabs>
        <w:spacing w:after="120" w:line="247" w:lineRule="auto"/>
        <w:ind w:left="0" w:right="102" w:firstLine="0"/>
        <w:rPr>
          <w:sz w:val="20"/>
          <w:szCs w:val="20"/>
        </w:rPr>
      </w:pPr>
      <w:r w:rsidRPr="00F93DD1">
        <w:rPr>
          <w:w w:val="105"/>
          <w:sz w:val="20"/>
          <w:szCs w:val="20"/>
        </w:rPr>
        <w:t xml:space="preserve">6.4.7.14 </w:t>
      </w:r>
      <w:r w:rsidRPr="00F93DD1">
        <w:rPr>
          <w:w w:val="105"/>
          <w:sz w:val="20"/>
          <w:szCs w:val="20"/>
        </w:rPr>
        <w:tab/>
      </w:r>
      <w:r w:rsidR="00571A0C" w:rsidRPr="00F93DD1">
        <w:rPr>
          <w:w w:val="105"/>
          <w:sz w:val="20"/>
          <w:szCs w:val="20"/>
        </w:rPr>
        <w:t>A package shall be so designed that if it were subjected to the tests specified in 6.4.15, it would</w:t>
      </w:r>
      <w:r w:rsidR="00571A0C" w:rsidRPr="00F93DD1">
        <w:rPr>
          <w:spacing w:val="-21"/>
          <w:w w:val="105"/>
          <w:sz w:val="20"/>
          <w:szCs w:val="20"/>
        </w:rPr>
        <w:t xml:space="preserve"> </w:t>
      </w:r>
      <w:r w:rsidR="00571A0C" w:rsidRPr="00F93DD1">
        <w:rPr>
          <w:w w:val="105"/>
          <w:sz w:val="20"/>
          <w:szCs w:val="20"/>
        </w:rPr>
        <w:t>prevent:</w:t>
      </w:r>
    </w:p>
    <w:p w14:paraId="4C0B822B" w14:textId="77777777" w:rsidR="00571A0C" w:rsidRPr="00F93DD1" w:rsidRDefault="00571A0C" w:rsidP="00F93DD1">
      <w:pPr>
        <w:pStyle w:val="ListParagraph"/>
        <w:numPr>
          <w:ilvl w:val="4"/>
          <w:numId w:val="61"/>
        </w:numPr>
        <w:tabs>
          <w:tab w:val="left" w:pos="1973"/>
          <w:tab w:val="left" w:pos="1974"/>
        </w:tabs>
        <w:spacing w:after="120"/>
        <w:ind w:left="567" w:hanging="533"/>
        <w:rPr>
          <w:sz w:val="20"/>
          <w:szCs w:val="20"/>
        </w:rPr>
      </w:pPr>
      <w:r w:rsidRPr="00F93DD1">
        <w:rPr>
          <w:w w:val="105"/>
          <w:sz w:val="20"/>
          <w:szCs w:val="20"/>
        </w:rPr>
        <w:t>Loss</w:t>
      </w:r>
      <w:r w:rsidRPr="00F93DD1">
        <w:rPr>
          <w:spacing w:val="-11"/>
          <w:w w:val="105"/>
          <w:sz w:val="20"/>
          <w:szCs w:val="20"/>
        </w:rPr>
        <w:t xml:space="preserve"> </w:t>
      </w:r>
      <w:r w:rsidRPr="00F93DD1">
        <w:rPr>
          <w:w w:val="105"/>
          <w:sz w:val="20"/>
          <w:szCs w:val="20"/>
        </w:rPr>
        <w:t>or</w:t>
      </w:r>
      <w:r w:rsidRPr="00F93DD1">
        <w:rPr>
          <w:spacing w:val="-12"/>
          <w:w w:val="105"/>
          <w:sz w:val="20"/>
          <w:szCs w:val="20"/>
        </w:rPr>
        <w:t xml:space="preserve"> </w:t>
      </w:r>
      <w:r w:rsidRPr="00F93DD1">
        <w:rPr>
          <w:w w:val="105"/>
          <w:sz w:val="20"/>
          <w:szCs w:val="20"/>
        </w:rPr>
        <w:t>dispersal</w:t>
      </w:r>
      <w:r w:rsidRPr="00F93DD1">
        <w:rPr>
          <w:spacing w:val="-11"/>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radioactive</w:t>
      </w:r>
      <w:r w:rsidRPr="00F93DD1">
        <w:rPr>
          <w:spacing w:val="-11"/>
          <w:w w:val="105"/>
          <w:sz w:val="20"/>
          <w:szCs w:val="20"/>
        </w:rPr>
        <w:t xml:space="preserve"> </w:t>
      </w:r>
      <w:r w:rsidRPr="00F93DD1">
        <w:rPr>
          <w:w w:val="105"/>
          <w:sz w:val="20"/>
          <w:szCs w:val="20"/>
        </w:rPr>
        <w:t>contents;</w:t>
      </w:r>
      <w:r w:rsidRPr="00F93DD1">
        <w:rPr>
          <w:spacing w:val="-11"/>
          <w:w w:val="105"/>
          <w:sz w:val="20"/>
          <w:szCs w:val="20"/>
        </w:rPr>
        <w:t xml:space="preserve"> </w:t>
      </w:r>
      <w:r w:rsidRPr="00F93DD1">
        <w:rPr>
          <w:w w:val="105"/>
          <w:sz w:val="20"/>
          <w:szCs w:val="20"/>
        </w:rPr>
        <w:t>and</w:t>
      </w:r>
    </w:p>
    <w:p w14:paraId="708D93D8" w14:textId="77777777" w:rsidR="00571A0C" w:rsidRPr="00F93DD1" w:rsidRDefault="00571A0C" w:rsidP="00F93DD1">
      <w:pPr>
        <w:pStyle w:val="ListParagraph"/>
        <w:numPr>
          <w:ilvl w:val="4"/>
          <w:numId w:val="61"/>
        </w:numPr>
        <w:tabs>
          <w:tab w:val="left" w:pos="1973"/>
          <w:tab w:val="left" w:pos="1974"/>
        </w:tabs>
        <w:spacing w:after="120" w:line="247" w:lineRule="auto"/>
        <w:ind w:left="567" w:right="103" w:hanging="533"/>
        <w:rPr>
          <w:sz w:val="20"/>
          <w:szCs w:val="20"/>
        </w:rPr>
      </w:pPr>
      <w:r w:rsidRPr="00F93DD1">
        <w:rPr>
          <w:w w:val="105"/>
          <w:sz w:val="20"/>
          <w:szCs w:val="20"/>
        </w:rPr>
        <w:t xml:space="preserve">More than a 20% increase in the maximum </w:t>
      </w:r>
      <w:ins w:id="416" w:author="Christel" w:date="2018-04-24T12:10:00Z">
        <w:r w:rsidR="00D87F3F" w:rsidRPr="00F93DD1">
          <w:rPr>
            <w:w w:val="105"/>
            <w:sz w:val="20"/>
            <w:szCs w:val="20"/>
          </w:rPr>
          <w:t>dose rate</w:t>
        </w:r>
      </w:ins>
      <w:del w:id="417" w:author="Christel" w:date="2018-04-24T12:10:00Z">
        <w:r w:rsidRPr="00F93DD1" w:rsidDel="00D87F3F">
          <w:rPr>
            <w:w w:val="105"/>
            <w:sz w:val="20"/>
            <w:szCs w:val="20"/>
          </w:rPr>
          <w:delText>radiation level</w:delText>
        </w:r>
      </w:del>
      <w:r w:rsidRPr="00F93DD1">
        <w:rPr>
          <w:w w:val="105"/>
          <w:sz w:val="20"/>
          <w:szCs w:val="20"/>
        </w:rPr>
        <w:t xml:space="preserve"> at any external surface of the</w:t>
      </w:r>
      <w:r w:rsidRPr="00F93DD1">
        <w:rPr>
          <w:spacing w:val="-20"/>
          <w:w w:val="105"/>
          <w:sz w:val="20"/>
          <w:szCs w:val="20"/>
        </w:rPr>
        <w:t xml:space="preserve"> </w:t>
      </w:r>
      <w:r w:rsidRPr="00F93DD1">
        <w:rPr>
          <w:w w:val="105"/>
          <w:sz w:val="20"/>
          <w:szCs w:val="20"/>
        </w:rPr>
        <w:t>package.</w:t>
      </w:r>
    </w:p>
    <w:p w14:paraId="026DB8B6" w14:textId="37DA3448" w:rsidR="00571A0C" w:rsidRPr="00F93DD1" w:rsidRDefault="00AE1C18" w:rsidP="00AE1C18">
      <w:pPr>
        <w:pStyle w:val="ListParagraph"/>
        <w:tabs>
          <w:tab w:val="left" w:pos="1441"/>
          <w:tab w:val="left" w:pos="1442"/>
        </w:tabs>
        <w:spacing w:after="120" w:line="247" w:lineRule="auto"/>
        <w:ind w:left="0" w:right="102" w:firstLine="0"/>
        <w:rPr>
          <w:i/>
          <w:iCs/>
          <w:sz w:val="20"/>
          <w:szCs w:val="20"/>
        </w:rPr>
      </w:pPr>
      <w:r w:rsidRPr="00F93DD1">
        <w:rPr>
          <w:b/>
          <w:bCs/>
          <w:i/>
          <w:iCs/>
          <w:w w:val="105"/>
          <w:sz w:val="20"/>
          <w:szCs w:val="20"/>
        </w:rPr>
        <w:t xml:space="preserve">6.4.7.15 </w:t>
      </w:r>
      <w:r w:rsidRPr="00F93DD1">
        <w:rPr>
          <w:b/>
          <w:bCs/>
          <w:i/>
          <w:iCs/>
          <w:w w:val="105"/>
          <w:sz w:val="20"/>
          <w:szCs w:val="20"/>
        </w:rPr>
        <w:tab/>
      </w:r>
      <w:r w:rsidR="00E22EAA" w:rsidRPr="00F93DD1">
        <w:rPr>
          <w:b/>
          <w:bCs/>
          <w:i/>
          <w:iCs/>
          <w:w w:val="105"/>
          <w:sz w:val="20"/>
          <w:szCs w:val="20"/>
        </w:rPr>
        <w:t>Unchanged.</w:t>
      </w:r>
    </w:p>
    <w:p w14:paraId="4653DFAE" w14:textId="77777777" w:rsidR="00571A0C" w:rsidRPr="00F93DD1" w:rsidRDefault="00571A0C" w:rsidP="00AD180C">
      <w:pPr>
        <w:spacing w:after="120"/>
        <w:rPr>
          <w:i/>
        </w:rPr>
      </w:pPr>
      <w:r w:rsidRPr="00F93DD1">
        <w:rPr>
          <w:i/>
          <w:w w:val="105"/>
        </w:rPr>
        <w:t>Type A packages to contain liquids</w:t>
      </w:r>
    </w:p>
    <w:p w14:paraId="1AB8ED95" w14:textId="113533D4" w:rsidR="00571A0C" w:rsidRPr="00F93DD1" w:rsidRDefault="00AE1C18" w:rsidP="00AE1C18">
      <w:pPr>
        <w:pStyle w:val="ListParagraph"/>
        <w:tabs>
          <w:tab w:val="left" w:pos="1441"/>
          <w:tab w:val="left" w:pos="1442"/>
        </w:tabs>
        <w:spacing w:after="120"/>
        <w:ind w:left="0" w:firstLine="0"/>
        <w:rPr>
          <w:i/>
          <w:iCs/>
          <w:sz w:val="20"/>
          <w:szCs w:val="20"/>
        </w:rPr>
      </w:pPr>
      <w:r w:rsidRPr="00F93DD1">
        <w:rPr>
          <w:b/>
          <w:bCs/>
          <w:i/>
          <w:iCs/>
          <w:w w:val="105"/>
          <w:sz w:val="20"/>
          <w:szCs w:val="20"/>
        </w:rPr>
        <w:t xml:space="preserve">6.4.7.16 </w:t>
      </w:r>
      <w:r w:rsidRPr="00F93DD1">
        <w:rPr>
          <w:b/>
          <w:bCs/>
          <w:i/>
          <w:iCs/>
          <w:w w:val="105"/>
          <w:sz w:val="20"/>
          <w:szCs w:val="20"/>
        </w:rPr>
        <w:tab/>
      </w:r>
      <w:r w:rsidR="00E22EAA" w:rsidRPr="00F93DD1">
        <w:rPr>
          <w:b/>
          <w:bCs/>
          <w:i/>
          <w:iCs/>
          <w:w w:val="105"/>
          <w:sz w:val="20"/>
          <w:szCs w:val="20"/>
        </w:rPr>
        <w:t>Unchanged.</w:t>
      </w:r>
    </w:p>
    <w:p w14:paraId="7E656EE8" w14:textId="77777777" w:rsidR="00571A0C" w:rsidRPr="00F93DD1" w:rsidRDefault="00571A0C" w:rsidP="00AD180C">
      <w:pPr>
        <w:spacing w:after="120"/>
        <w:rPr>
          <w:i/>
        </w:rPr>
      </w:pPr>
      <w:r w:rsidRPr="00F93DD1">
        <w:rPr>
          <w:i/>
          <w:w w:val="105"/>
        </w:rPr>
        <w:t>Type A packages to contain gas</w:t>
      </w:r>
    </w:p>
    <w:p w14:paraId="145CBCD9" w14:textId="7C5C5B14" w:rsidR="00EC07A6" w:rsidRPr="00F93DD1" w:rsidRDefault="00AE1C18" w:rsidP="00AE1C18">
      <w:pPr>
        <w:pStyle w:val="ListParagraph"/>
        <w:tabs>
          <w:tab w:val="left" w:pos="1440"/>
          <w:tab w:val="left" w:pos="1441"/>
        </w:tabs>
        <w:spacing w:after="120" w:line="249" w:lineRule="auto"/>
        <w:ind w:left="0" w:right="101" w:firstLine="0"/>
        <w:rPr>
          <w:sz w:val="20"/>
          <w:szCs w:val="20"/>
        </w:rPr>
      </w:pPr>
      <w:r w:rsidRPr="00F93DD1">
        <w:rPr>
          <w:w w:val="105"/>
          <w:sz w:val="20"/>
          <w:szCs w:val="20"/>
        </w:rPr>
        <w:t>6.4.7.17</w:t>
      </w:r>
      <w:r w:rsidRPr="00F93DD1">
        <w:rPr>
          <w:w w:val="105"/>
          <w:sz w:val="20"/>
          <w:szCs w:val="20"/>
        </w:rPr>
        <w:tab/>
      </w:r>
      <w:r w:rsidR="00571A0C" w:rsidRPr="00F93DD1">
        <w:rPr>
          <w:w w:val="105"/>
          <w:sz w:val="20"/>
          <w:szCs w:val="20"/>
        </w:rPr>
        <w:t>A</w:t>
      </w:r>
      <w:r w:rsidR="00571A0C" w:rsidRPr="00F93DD1">
        <w:rPr>
          <w:spacing w:val="-7"/>
          <w:w w:val="105"/>
          <w:sz w:val="20"/>
          <w:szCs w:val="20"/>
        </w:rPr>
        <w:t xml:space="preserve"> </w:t>
      </w:r>
      <w:ins w:id="418" w:author="Christel Fasten" w:date="2018-04-13T13:16:00Z">
        <w:r w:rsidR="00D5038E" w:rsidRPr="00F93DD1">
          <w:rPr>
            <w:spacing w:val="-7"/>
            <w:w w:val="105"/>
            <w:sz w:val="20"/>
            <w:szCs w:val="20"/>
          </w:rPr>
          <w:t xml:space="preserve">Type A </w:t>
        </w:r>
      </w:ins>
      <w:r w:rsidR="00571A0C" w:rsidRPr="00F93DD1">
        <w:rPr>
          <w:w w:val="105"/>
          <w:sz w:val="20"/>
          <w:szCs w:val="20"/>
        </w:rPr>
        <w:t>package</w:t>
      </w:r>
      <w:r w:rsidR="00571A0C" w:rsidRPr="00F93DD1">
        <w:rPr>
          <w:spacing w:val="-7"/>
          <w:w w:val="105"/>
          <w:sz w:val="20"/>
          <w:szCs w:val="20"/>
        </w:rPr>
        <w:t xml:space="preserve"> </w:t>
      </w:r>
      <w:r w:rsidR="00571A0C" w:rsidRPr="00F93DD1">
        <w:rPr>
          <w:w w:val="105"/>
          <w:sz w:val="20"/>
          <w:szCs w:val="20"/>
        </w:rPr>
        <w:t>designed</w:t>
      </w:r>
      <w:r w:rsidR="00571A0C" w:rsidRPr="00F93DD1">
        <w:rPr>
          <w:spacing w:val="-7"/>
          <w:w w:val="105"/>
          <w:sz w:val="20"/>
          <w:szCs w:val="20"/>
        </w:rPr>
        <w:t xml:space="preserve"> </w:t>
      </w:r>
      <w:r w:rsidR="00571A0C" w:rsidRPr="00F93DD1">
        <w:rPr>
          <w:w w:val="105"/>
          <w:sz w:val="20"/>
          <w:szCs w:val="20"/>
        </w:rPr>
        <w:t>for</w:t>
      </w:r>
      <w:r w:rsidR="00571A0C" w:rsidRPr="00F93DD1">
        <w:rPr>
          <w:spacing w:val="-6"/>
          <w:w w:val="105"/>
          <w:sz w:val="20"/>
          <w:szCs w:val="20"/>
        </w:rPr>
        <w:t xml:space="preserve"> </w:t>
      </w:r>
      <w:r w:rsidR="00571A0C" w:rsidRPr="00F93DD1">
        <w:rPr>
          <w:w w:val="105"/>
          <w:sz w:val="20"/>
          <w:szCs w:val="20"/>
        </w:rPr>
        <w:t>gases</w:t>
      </w:r>
      <w:r w:rsidR="00571A0C" w:rsidRPr="00F93DD1">
        <w:rPr>
          <w:spacing w:val="-7"/>
          <w:w w:val="105"/>
          <w:sz w:val="20"/>
          <w:szCs w:val="20"/>
        </w:rPr>
        <w:t xml:space="preserve"> </w:t>
      </w:r>
      <w:r w:rsidR="00571A0C" w:rsidRPr="00F93DD1">
        <w:rPr>
          <w:w w:val="105"/>
          <w:sz w:val="20"/>
          <w:szCs w:val="20"/>
        </w:rPr>
        <w:t>shall</w:t>
      </w:r>
      <w:r w:rsidR="00571A0C" w:rsidRPr="00F93DD1">
        <w:rPr>
          <w:spacing w:val="-7"/>
          <w:w w:val="105"/>
          <w:sz w:val="20"/>
          <w:szCs w:val="20"/>
        </w:rPr>
        <w:t xml:space="preserve"> </w:t>
      </w:r>
      <w:r w:rsidR="00571A0C" w:rsidRPr="00F93DD1">
        <w:rPr>
          <w:w w:val="105"/>
          <w:sz w:val="20"/>
          <w:szCs w:val="20"/>
        </w:rPr>
        <w:t>prevent</w:t>
      </w:r>
      <w:r w:rsidR="00571A0C" w:rsidRPr="00F93DD1">
        <w:rPr>
          <w:spacing w:val="-7"/>
          <w:w w:val="105"/>
          <w:sz w:val="20"/>
          <w:szCs w:val="20"/>
        </w:rPr>
        <w:t xml:space="preserve"> </w:t>
      </w:r>
      <w:r w:rsidR="00571A0C" w:rsidRPr="00F93DD1">
        <w:rPr>
          <w:w w:val="105"/>
          <w:sz w:val="20"/>
          <w:szCs w:val="20"/>
        </w:rPr>
        <w:t>loss</w:t>
      </w:r>
      <w:r w:rsidR="00571A0C" w:rsidRPr="00F93DD1">
        <w:rPr>
          <w:spacing w:val="-6"/>
          <w:w w:val="105"/>
          <w:sz w:val="20"/>
          <w:szCs w:val="20"/>
        </w:rPr>
        <w:t xml:space="preserve"> </w:t>
      </w:r>
      <w:r w:rsidR="00571A0C" w:rsidRPr="00F93DD1">
        <w:rPr>
          <w:w w:val="105"/>
          <w:sz w:val="20"/>
          <w:szCs w:val="20"/>
        </w:rPr>
        <w:t>or</w:t>
      </w:r>
      <w:r w:rsidR="00571A0C" w:rsidRPr="00F93DD1">
        <w:rPr>
          <w:spacing w:val="-6"/>
          <w:w w:val="105"/>
          <w:sz w:val="20"/>
          <w:szCs w:val="20"/>
        </w:rPr>
        <w:t xml:space="preserve"> </w:t>
      </w:r>
      <w:r w:rsidR="00571A0C" w:rsidRPr="00F93DD1">
        <w:rPr>
          <w:w w:val="105"/>
          <w:sz w:val="20"/>
          <w:szCs w:val="20"/>
        </w:rPr>
        <w:t>dispersal</w:t>
      </w:r>
      <w:r w:rsidR="00571A0C" w:rsidRPr="00F93DD1">
        <w:rPr>
          <w:spacing w:val="-7"/>
          <w:w w:val="105"/>
          <w:sz w:val="20"/>
          <w:szCs w:val="20"/>
        </w:rPr>
        <w:t xml:space="preserve"> </w:t>
      </w:r>
      <w:r w:rsidR="00571A0C" w:rsidRPr="00F93DD1">
        <w:rPr>
          <w:w w:val="105"/>
          <w:sz w:val="20"/>
          <w:szCs w:val="20"/>
        </w:rPr>
        <w:t>of</w:t>
      </w:r>
      <w:r w:rsidR="00571A0C" w:rsidRPr="00F93DD1">
        <w:rPr>
          <w:spacing w:val="-6"/>
          <w:w w:val="105"/>
          <w:sz w:val="20"/>
          <w:szCs w:val="20"/>
        </w:rPr>
        <w:t xml:space="preserve"> </w:t>
      </w:r>
      <w:r w:rsidR="00571A0C" w:rsidRPr="00F93DD1">
        <w:rPr>
          <w:w w:val="105"/>
          <w:sz w:val="20"/>
          <w:szCs w:val="20"/>
        </w:rPr>
        <w:t>the</w:t>
      </w:r>
      <w:r w:rsidR="00571A0C" w:rsidRPr="00F93DD1">
        <w:rPr>
          <w:spacing w:val="-7"/>
          <w:w w:val="105"/>
          <w:sz w:val="20"/>
          <w:szCs w:val="20"/>
        </w:rPr>
        <w:t xml:space="preserve"> </w:t>
      </w:r>
      <w:r w:rsidR="00571A0C" w:rsidRPr="00F93DD1">
        <w:rPr>
          <w:w w:val="105"/>
          <w:sz w:val="20"/>
          <w:szCs w:val="20"/>
        </w:rPr>
        <w:t>radioactive</w:t>
      </w:r>
      <w:r w:rsidR="00571A0C" w:rsidRPr="00F93DD1">
        <w:rPr>
          <w:spacing w:val="-7"/>
          <w:w w:val="105"/>
          <w:sz w:val="20"/>
          <w:szCs w:val="20"/>
        </w:rPr>
        <w:t xml:space="preserve"> </w:t>
      </w:r>
      <w:r w:rsidR="00571A0C" w:rsidRPr="00F93DD1">
        <w:rPr>
          <w:w w:val="105"/>
          <w:sz w:val="20"/>
          <w:szCs w:val="20"/>
        </w:rPr>
        <w:t>contents</w:t>
      </w:r>
      <w:r w:rsidR="00571A0C" w:rsidRPr="00F93DD1">
        <w:rPr>
          <w:spacing w:val="-8"/>
          <w:w w:val="105"/>
          <w:sz w:val="20"/>
          <w:szCs w:val="20"/>
        </w:rPr>
        <w:t xml:space="preserve"> </w:t>
      </w:r>
      <w:r w:rsidR="00571A0C" w:rsidRPr="00F93DD1">
        <w:rPr>
          <w:w w:val="105"/>
          <w:sz w:val="20"/>
          <w:szCs w:val="20"/>
        </w:rPr>
        <w:t>if</w:t>
      </w:r>
      <w:r w:rsidR="00571A0C" w:rsidRPr="00F93DD1">
        <w:rPr>
          <w:spacing w:val="-7"/>
          <w:w w:val="105"/>
          <w:sz w:val="20"/>
          <w:szCs w:val="20"/>
        </w:rPr>
        <w:t xml:space="preserve"> </w:t>
      </w:r>
      <w:r w:rsidR="00571A0C" w:rsidRPr="00F93DD1">
        <w:rPr>
          <w:w w:val="105"/>
          <w:sz w:val="20"/>
          <w:szCs w:val="20"/>
        </w:rPr>
        <w:t>the package were subjected to the tests specified in 6.4.16</w:t>
      </w:r>
      <w:ins w:id="419" w:author="Christel Fasten" w:date="2018-04-13T13:16:00Z">
        <w:r w:rsidR="00D5038E" w:rsidRPr="00F93DD1">
          <w:rPr>
            <w:w w:val="105"/>
            <w:sz w:val="20"/>
            <w:szCs w:val="20"/>
          </w:rPr>
          <w:t xml:space="preserve"> exept for</w:t>
        </w:r>
      </w:ins>
      <w:ins w:id="420" w:author="Christel Fasten" w:date="2018-04-13T13:17:00Z">
        <w:r w:rsidR="00D5038E" w:rsidRPr="00F93DD1">
          <w:rPr>
            <w:w w:val="105"/>
            <w:sz w:val="20"/>
            <w:szCs w:val="20"/>
          </w:rPr>
          <w:t xml:space="preserve"> a</w:t>
        </w:r>
      </w:ins>
      <w:del w:id="421" w:author="Christel Fasten" w:date="2018-04-13T13:16:00Z">
        <w:r w:rsidR="00571A0C" w:rsidRPr="00F93DD1" w:rsidDel="00D5038E">
          <w:rPr>
            <w:w w:val="105"/>
            <w:sz w:val="20"/>
            <w:szCs w:val="20"/>
          </w:rPr>
          <w:delText>.</w:delText>
        </w:r>
      </w:del>
      <w:r w:rsidR="00571A0C" w:rsidRPr="00F93DD1">
        <w:rPr>
          <w:w w:val="105"/>
          <w:sz w:val="20"/>
          <w:szCs w:val="20"/>
        </w:rPr>
        <w:t xml:space="preserve"> </w:t>
      </w:r>
      <w:del w:id="422" w:author="Christel Fasten" w:date="2018-04-13T13:17:00Z">
        <w:r w:rsidR="00571A0C" w:rsidRPr="00F93DD1" w:rsidDel="00D5038E">
          <w:rPr>
            <w:w w:val="105"/>
            <w:sz w:val="20"/>
            <w:szCs w:val="20"/>
          </w:rPr>
          <w:delText>A</w:delText>
        </w:r>
      </w:del>
      <w:r w:rsidR="00571A0C" w:rsidRPr="00F93DD1">
        <w:rPr>
          <w:w w:val="105"/>
          <w:sz w:val="20"/>
          <w:szCs w:val="20"/>
        </w:rPr>
        <w:t xml:space="preserve"> Type A package designed for tritium gas or for noble</w:t>
      </w:r>
      <w:r w:rsidR="00571A0C" w:rsidRPr="00F93DD1">
        <w:rPr>
          <w:spacing w:val="-11"/>
          <w:w w:val="105"/>
          <w:sz w:val="20"/>
          <w:szCs w:val="20"/>
        </w:rPr>
        <w:t xml:space="preserve"> </w:t>
      </w:r>
      <w:r w:rsidR="00571A0C" w:rsidRPr="00F93DD1">
        <w:rPr>
          <w:w w:val="105"/>
          <w:sz w:val="20"/>
          <w:szCs w:val="20"/>
        </w:rPr>
        <w:t>gases</w:t>
      </w:r>
      <w:ins w:id="423" w:author="Christel Fasten" w:date="2018-04-13T13:17:00Z">
        <w:r w:rsidR="00D5038E" w:rsidRPr="00F93DD1">
          <w:rPr>
            <w:w w:val="105"/>
            <w:sz w:val="20"/>
            <w:szCs w:val="20"/>
          </w:rPr>
          <w:t>.</w:t>
        </w:r>
      </w:ins>
      <w:del w:id="424" w:author="Christel Fasten" w:date="2018-04-13T13:17:00Z">
        <w:r w:rsidR="00571A0C" w:rsidRPr="00F93DD1" w:rsidDel="00D5038E">
          <w:rPr>
            <w:spacing w:val="-12"/>
            <w:w w:val="105"/>
            <w:sz w:val="20"/>
            <w:szCs w:val="20"/>
          </w:rPr>
          <w:delText xml:space="preserve"> </w:delText>
        </w:r>
        <w:r w:rsidR="00571A0C" w:rsidRPr="00F93DD1" w:rsidDel="00D5038E">
          <w:rPr>
            <w:w w:val="105"/>
            <w:sz w:val="20"/>
            <w:szCs w:val="20"/>
          </w:rPr>
          <w:delText>shall</w:delText>
        </w:r>
        <w:r w:rsidR="00571A0C" w:rsidRPr="00F93DD1" w:rsidDel="00D5038E">
          <w:rPr>
            <w:spacing w:val="-12"/>
            <w:w w:val="105"/>
            <w:sz w:val="20"/>
            <w:szCs w:val="20"/>
          </w:rPr>
          <w:delText xml:space="preserve"> </w:delText>
        </w:r>
        <w:r w:rsidR="00571A0C" w:rsidRPr="00F93DD1" w:rsidDel="00D5038E">
          <w:rPr>
            <w:w w:val="105"/>
            <w:sz w:val="20"/>
            <w:szCs w:val="20"/>
          </w:rPr>
          <w:delText>be</w:delText>
        </w:r>
        <w:r w:rsidR="00571A0C" w:rsidRPr="00F93DD1" w:rsidDel="00D5038E">
          <w:rPr>
            <w:spacing w:val="-12"/>
            <w:w w:val="105"/>
            <w:sz w:val="20"/>
            <w:szCs w:val="20"/>
          </w:rPr>
          <w:delText xml:space="preserve"> </w:delText>
        </w:r>
        <w:r w:rsidR="00571A0C" w:rsidRPr="00F93DD1" w:rsidDel="00D5038E">
          <w:rPr>
            <w:w w:val="105"/>
            <w:sz w:val="20"/>
            <w:szCs w:val="20"/>
          </w:rPr>
          <w:delText>excepted</w:delText>
        </w:r>
        <w:r w:rsidR="00571A0C" w:rsidRPr="00F93DD1" w:rsidDel="00D5038E">
          <w:rPr>
            <w:spacing w:val="-12"/>
            <w:w w:val="105"/>
            <w:sz w:val="20"/>
            <w:szCs w:val="20"/>
          </w:rPr>
          <w:delText xml:space="preserve"> </w:delText>
        </w:r>
        <w:r w:rsidR="00571A0C" w:rsidRPr="00F93DD1" w:rsidDel="00D5038E">
          <w:rPr>
            <w:w w:val="105"/>
            <w:sz w:val="20"/>
            <w:szCs w:val="20"/>
          </w:rPr>
          <w:delText>from</w:delText>
        </w:r>
        <w:r w:rsidR="00571A0C" w:rsidRPr="00F93DD1" w:rsidDel="00D5038E">
          <w:rPr>
            <w:spacing w:val="-12"/>
            <w:w w:val="105"/>
            <w:sz w:val="20"/>
            <w:szCs w:val="20"/>
          </w:rPr>
          <w:delText xml:space="preserve"> </w:delText>
        </w:r>
        <w:r w:rsidR="00571A0C" w:rsidRPr="00F93DD1" w:rsidDel="00D5038E">
          <w:rPr>
            <w:w w:val="105"/>
            <w:sz w:val="20"/>
            <w:szCs w:val="20"/>
          </w:rPr>
          <w:delText>this</w:delText>
        </w:r>
        <w:r w:rsidR="00571A0C" w:rsidRPr="00F93DD1" w:rsidDel="00D5038E">
          <w:rPr>
            <w:spacing w:val="-12"/>
            <w:w w:val="105"/>
            <w:sz w:val="20"/>
            <w:szCs w:val="20"/>
          </w:rPr>
          <w:delText xml:space="preserve"> </w:delText>
        </w:r>
        <w:r w:rsidR="00571A0C" w:rsidRPr="00F93DD1" w:rsidDel="00D5038E">
          <w:rPr>
            <w:w w:val="105"/>
            <w:sz w:val="20"/>
            <w:szCs w:val="20"/>
          </w:rPr>
          <w:delText>requirement.</w:delText>
        </w:r>
      </w:del>
    </w:p>
    <w:p w14:paraId="44C584C2" w14:textId="2B320D33" w:rsidR="00571A0C" w:rsidRPr="00F93DD1" w:rsidRDefault="00EC07A6" w:rsidP="00AD180C">
      <w:pPr>
        <w:pStyle w:val="ListParagraph"/>
        <w:tabs>
          <w:tab w:val="left" w:pos="1440"/>
          <w:tab w:val="left" w:pos="1441"/>
        </w:tabs>
        <w:spacing w:after="120" w:line="249" w:lineRule="auto"/>
        <w:ind w:left="0" w:right="101" w:firstLine="0"/>
        <w:rPr>
          <w:sz w:val="20"/>
          <w:szCs w:val="20"/>
        </w:rPr>
      </w:pPr>
      <w:r w:rsidRPr="00F93DD1">
        <w:rPr>
          <w:w w:val="105"/>
          <w:sz w:val="20"/>
          <w:szCs w:val="20"/>
        </w:rPr>
        <w:t>[IAEA: 651]</w:t>
      </w:r>
    </w:p>
    <w:p w14:paraId="4AFF32E0" w14:textId="77777777" w:rsidR="00AE1C18" w:rsidRPr="00F93DD1" w:rsidRDefault="00571A0C" w:rsidP="00F93DD1">
      <w:pPr>
        <w:pStyle w:val="Heading6"/>
        <w:widowControl w:val="0"/>
        <w:numPr>
          <w:ilvl w:val="2"/>
          <w:numId w:val="61"/>
        </w:numPr>
        <w:tabs>
          <w:tab w:val="left" w:pos="1441"/>
          <w:tab w:val="left" w:pos="1442"/>
        </w:tabs>
        <w:suppressAutoHyphens w:val="0"/>
        <w:autoSpaceDE w:val="0"/>
        <w:autoSpaceDN w:val="0"/>
        <w:spacing w:after="120"/>
        <w:ind w:left="0" w:firstLine="0"/>
        <w:jc w:val="both"/>
        <w:rPr>
          <w:b/>
          <w:bCs/>
        </w:rPr>
      </w:pPr>
      <w:r w:rsidRPr="00F93DD1">
        <w:rPr>
          <w:b/>
          <w:bCs/>
          <w:w w:val="105"/>
        </w:rPr>
        <w:t>Requirements</w:t>
      </w:r>
      <w:r w:rsidRPr="00F93DD1">
        <w:rPr>
          <w:b/>
          <w:bCs/>
          <w:spacing w:val="-15"/>
          <w:w w:val="105"/>
        </w:rPr>
        <w:t xml:space="preserve"> </w:t>
      </w:r>
      <w:r w:rsidRPr="00F93DD1">
        <w:rPr>
          <w:b/>
          <w:bCs/>
          <w:w w:val="105"/>
        </w:rPr>
        <w:t>for</w:t>
      </w:r>
      <w:r w:rsidRPr="00F93DD1">
        <w:rPr>
          <w:b/>
          <w:bCs/>
          <w:spacing w:val="-15"/>
          <w:w w:val="105"/>
        </w:rPr>
        <w:t xml:space="preserve"> </w:t>
      </w:r>
      <w:r w:rsidRPr="00F93DD1">
        <w:rPr>
          <w:b/>
          <w:bCs/>
          <w:w w:val="105"/>
        </w:rPr>
        <w:t>Type</w:t>
      </w:r>
      <w:r w:rsidRPr="00F93DD1">
        <w:rPr>
          <w:b/>
          <w:bCs/>
          <w:spacing w:val="-13"/>
          <w:w w:val="105"/>
        </w:rPr>
        <w:t xml:space="preserve"> </w:t>
      </w:r>
      <w:r w:rsidRPr="00F93DD1">
        <w:rPr>
          <w:b/>
          <w:bCs/>
          <w:w w:val="105"/>
        </w:rPr>
        <w:t>B(U)</w:t>
      </w:r>
      <w:r w:rsidRPr="00F93DD1">
        <w:rPr>
          <w:b/>
          <w:bCs/>
          <w:spacing w:val="-14"/>
          <w:w w:val="105"/>
        </w:rPr>
        <w:t xml:space="preserve"> </w:t>
      </w:r>
      <w:r w:rsidRPr="00F93DD1">
        <w:rPr>
          <w:b/>
          <w:bCs/>
          <w:w w:val="105"/>
        </w:rPr>
        <w:t>packages</w:t>
      </w:r>
    </w:p>
    <w:p w14:paraId="7F2F3D3E" w14:textId="1827ACAD" w:rsidR="00571A0C" w:rsidRPr="00F93DD1" w:rsidRDefault="00AE1C18" w:rsidP="00AE1C18">
      <w:pPr>
        <w:pStyle w:val="Heading6"/>
        <w:widowControl w:val="0"/>
        <w:tabs>
          <w:tab w:val="left" w:pos="1441"/>
          <w:tab w:val="left" w:pos="1442"/>
        </w:tabs>
        <w:suppressAutoHyphens w:val="0"/>
        <w:autoSpaceDE w:val="0"/>
        <w:autoSpaceDN w:val="0"/>
        <w:spacing w:after="120"/>
        <w:jc w:val="both"/>
        <w:rPr>
          <w:b/>
          <w:bCs/>
        </w:rPr>
      </w:pPr>
      <w:r w:rsidRPr="00F93DD1">
        <w:rPr>
          <w:b/>
          <w:bCs/>
        </w:rPr>
        <w:t xml:space="preserve">6.4.8.1 </w:t>
      </w:r>
      <w:r w:rsidR="00E22EAA" w:rsidRPr="00F93DD1">
        <w:rPr>
          <w:b/>
          <w:bCs/>
          <w:i/>
          <w:iCs/>
          <w:w w:val="105"/>
        </w:rPr>
        <w:t>Unchanged.</w:t>
      </w:r>
    </w:p>
    <w:p w14:paraId="524D6A5C" w14:textId="68DAFCBA" w:rsidR="00571A0C" w:rsidRPr="00F93DD1" w:rsidRDefault="00AE1C18" w:rsidP="00AE1C18">
      <w:pPr>
        <w:spacing w:after="120"/>
      </w:pPr>
      <w:r w:rsidRPr="00F93DD1">
        <w:t xml:space="preserve">6.4.8.2 </w:t>
      </w:r>
      <w:r w:rsidRPr="00F93DD1">
        <w:tab/>
      </w:r>
      <w:r w:rsidR="00571A0C" w:rsidRPr="00F93DD1">
        <w:t>A package shall be so designed that, under the ambient conditions specified in 6.4.8.5 and 6.4.8.6 heat generated within the package by the radioactive contents shall not, under normal conditions of transport, as demonstrated by the tests in 6.4.15, adversely affect the package in such a way that it would</w:t>
      </w:r>
      <w:r w:rsidR="00896576" w:rsidRPr="00F93DD1">
        <w:t xml:space="preserve"> </w:t>
      </w:r>
      <w:r w:rsidR="00571A0C" w:rsidRPr="00F93DD1">
        <w:t>fail to meet the applicable requirements for containment and shielding if left unattended for a period of one week. Particular attention shall be paid to the effects of heat, which may cause one or more of the following:</w:t>
      </w:r>
    </w:p>
    <w:p w14:paraId="7EF6288E" w14:textId="1F0CD6AB" w:rsidR="00571A0C" w:rsidRPr="00F93DD1" w:rsidRDefault="00AE1C18" w:rsidP="00AE1C18">
      <w:pPr>
        <w:spacing w:after="120"/>
      </w:pPr>
      <w:r w:rsidRPr="00F93DD1">
        <w:t xml:space="preserve">(a) </w:t>
      </w:r>
      <w:r w:rsidR="00571A0C" w:rsidRPr="00F93DD1">
        <w:t>Alter the arrangement, the geometrical form or the physical state of the radioactive contents or, if the radioactive material is enclosed in a can or receptacle (for example, clad fuel elements), cause the can, receptacle or radioactive material to deform or melt;</w:t>
      </w:r>
    </w:p>
    <w:p w14:paraId="447EC752" w14:textId="7DC2B2DD" w:rsidR="00571A0C" w:rsidRPr="00F93DD1" w:rsidRDefault="00AE1C18" w:rsidP="00AE1C18">
      <w:pPr>
        <w:spacing w:after="120"/>
      </w:pPr>
      <w:r w:rsidRPr="00F93DD1">
        <w:t xml:space="preserve">(b) </w:t>
      </w:r>
      <w:r w:rsidR="00571A0C" w:rsidRPr="00F93DD1">
        <w:t>Lessen</w:t>
      </w:r>
      <w:ins w:id="425" w:author="Christel" w:date="2018-04-24T18:22:00Z">
        <w:r w:rsidR="00896576" w:rsidRPr="00F93DD1">
          <w:t>ing</w:t>
        </w:r>
      </w:ins>
      <w:r w:rsidR="00571A0C" w:rsidRPr="00F93DD1">
        <w:t xml:space="preserve"> </w:t>
      </w:r>
      <w:ins w:id="426" w:author="Christel Fasten" w:date="2018-04-13T13:22:00Z">
        <w:r w:rsidR="00EC07A6" w:rsidRPr="00F93DD1">
          <w:t>of</w:t>
        </w:r>
      </w:ins>
      <w:ins w:id="427" w:author="Christel Fasten" w:date="2018-04-13T13:23:00Z">
        <w:r w:rsidR="00EC07A6" w:rsidRPr="00F93DD1">
          <w:t xml:space="preserve"> </w:t>
        </w:r>
      </w:ins>
      <w:r w:rsidR="00571A0C" w:rsidRPr="00F93DD1">
        <w:t>the efficiency of the packaging through differential thermal expansion or cracking or melting of the radiation shielding material;</w:t>
      </w:r>
    </w:p>
    <w:p w14:paraId="4EB178D1" w14:textId="25EC450C" w:rsidR="00AE7F50" w:rsidRPr="00F93DD1" w:rsidRDefault="00AE1C18" w:rsidP="00AE1C18">
      <w:pPr>
        <w:spacing w:after="120"/>
      </w:pPr>
      <w:r w:rsidRPr="00F93DD1">
        <w:t xml:space="preserve">(c) </w:t>
      </w:r>
      <w:r w:rsidR="00571A0C" w:rsidRPr="00F93DD1">
        <w:t>In combination with moisture, accelerate corrosion.</w:t>
      </w:r>
      <w:r w:rsidR="00AE7F50" w:rsidRPr="00F93DD1">
        <w:t xml:space="preserve"> </w:t>
      </w:r>
    </w:p>
    <w:p w14:paraId="0974D693" w14:textId="61315439" w:rsidR="00571A0C" w:rsidRPr="00F93DD1" w:rsidRDefault="00AE7F50" w:rsidP="00AE1C18">
      <w:pPr>
        <w:spacing w:after="120"/>
      </w:pPr>
      <w:r w:rsidRPr="00F93DD1">
        <w:t>[IAEA: 653]</w:t>
      </w:r>
    </w:p>
    <w:p w14:paraId="3C78F98E" w14:textId="78944808" w:rsidR="00BD217D" w:rsidRPr="00F93DD1" w:rsidRDefault="00BD217D" w:rsidP="00F93DD1">
      <w:pPr>
        <w:pStyle w:val="ListParagraph"/>
        <w:numPr>
          <w:ilvl w:val="3"/>
          <w:numId w:val="74"/>
        </w:numPr>
        <w:tabs>
          <w:tab w:val="left" w:pos="1974"/>
          <w:tab w:val="left" w:pos="1975"/>
        </w:tabs>
        <w:spacing w:after="120"/>
        <w:rPr>
          <w:b/>
          <w:bCs/>
          <w:i/>
          <w:iCs/>
          <w:sz w:val="20"/>
          <w:szCs w:val="20"/>
        </w:rPr>
      </w:pPr>
      <w:r w:rsidRPr="00F93DD1">
        <w:rPr>
          <w:b/>
          <w:bCs/>
          <w:i/>
          <w:iCs/>
          <w:w w:val="105"/>
          <w:sz w:val="20"/>
          <w:szCs w:val="20"/>
        </w:rPr>
        <w:t>to 6.4.8.</w:t>
      </w:r>
      <w:r w:rsidR="00F93DD1" w:rsidRPr="00F93DD1">
        <w:rPr>
          <w:b/>
          <w:bCs/>
          <w:i/>
          <w:iCs/>
          <w:w w:val="105"/>
          <w:sz w:val="20"/>
          <w:szCs w:val="20"/>
        </w:rPr>
        <w:t>7</w:t>
      </w:r>
      <w:r w:rsidRPr="00F93DD1">
        <w:rPr>
          <w:b/>
          <w:bCs/>
          <w:i/>
          <w:iCs/>
          <w:w w:val="105"/>
          <w:sz w:val="20"/>
          <w:szCs w:val="20"/>
        </w:rPr>
        <w:t xml:space="preserve"> unchanged.</w:t>
      </w:r>
    </w:p>
    <w:p w14:paraId="10A7293A" w14:textId="6F169113" w:rsidR="00571A0C" w:rsidRPr="00F93DD1" w:rsidRDefault="00F93DD1" w:rsidP="00F93DD1">
      <w:pPr>
        <w:pStyle w:val="ListParagraph"/>
        <w:tabs>
          <w:tab w:val="left" w:pos="1440"/>
          <w:tab w:val="left" w:pos="1441"/>
        </w:tabs>
        <w:spacing w:after="120"/>
        <w:ind w:left="0" w:firstLine="0"/>
        <w:rPr>
          <w:sz w:val="20"/>
          <w:szCs w:val="20"/>
        </w:rPr>
      </w:pPr>
      <w:r w:rsidRPr="00F93DD1">
        <w:rPr>
          <w:w w:val="105"/>
          <w:sz w:val="20"/>
          <w:szCs w:val="20"/>
        </w:rPr>
        <w:t xml:space="preserve">6.4.8.8 </w:t>
      </w:r>
      <w:r w:rsidRPr="00F93DD1">
        <w:rPr>
          <w:w w:val="105"/>
          <w:sz w:val="20"/>
          <w:szCs w:val="20"/>
        </w:rPr>
        <w:tab/>
      </w:r>
      <w:r w:rsidR="00571A0C" w:rsidRPr="00F93DD1">
        <w:rPr>
          <w:w w:val="105"/>
          <w:sz w:val="20"/>
          <w:szCs w:val="20"/>
        </w:rPr>
        <w:t>A</w:t>
      </w:r>
      <w:r w:rsidR="00571A0C" w:rsidRPr="00F93DD1">
        <w:rPr>
          <w:spacing w:val="-9"/>
          <w:w w:val="105"/>
          <w:sz w:val="20"/>
          <w:szCs w:val="20"/>
        </w:rPr>
        <w:t xml:space="preserve"> </w:t>
      </w:r>
      <w:r w:rsidR="00571A0C" w:rsidRPr="00F93DD1">
        <w:rPr>
          <w:w w:val="105"/>
          <w:sz w:val="20"/>
          <w:szCs w:val="20"/>
        </w:rPr>
        <w:t>package</w:t>
      </w:r>
      <w:r w:rsidR="00571A0C" w:rsidRPr="00F93DD1">
        <w:rPr>
          <w:spacing w:val="-10"/>
          <w:w w:val="105"/>
          <w:sz w:val="20"/>
          <w:szCs w:val="20"/>
        </w:rPr>
        <w:t xml:space="preserve"> </w:t>
      </w:r>
      <w:r w:rsidR="00571A0C" w:rsidRPr="00F93DD1">
        <w:rPr>
          <w:w w:val="105"/>
          <w:sz w:val="20"/>
          <w:szCs w:val="20"/>
        </w:rPr>
        <w:t>shall</w:t>
      </w:r>
      <w:r w:rsidR="00571A0C" w:rsidRPr="00F93DD1">
        <w:rPr>
          <w:spacing w:val="-10"/>
          <w:w w:val="105"/>
          <w:sz w:val="20"/>
          <w:szCs w:val="20"/>
        </w:rPr>
        <w:t xml:space="preserve"> </w:t>
      </w:r>
      <w:r w:rsidR="00571A0C" w:rsidRPr="00F93DD1">
        <w:rPr>
          <w:w w:val="105"/>
          <w:sz w:val="20"/>
          <w:szCs w:val="20"/>
        </w:rPr>
        <w:t>be</w:t>
      </w:r>
      <w:r w:rsidR="00571A0C" w:rsidRPr="00F93DD1">
        <w:rPr>
          <w:spacing w:val="-10"/>
          <w:w w:val="105"/>
          <w:sz w:val="20"/>
          <w:szCs w:val="20"/>
        </w:rPr>
        <w:t xml:space="preserve"> </w:t>
      </w:r>
      <w:r w:rsidR="00571A0C" w:rsidRPr="00F93DD1">
        <w:rPr>
          <w:w w:val="105"/>
          <w:sz w:val="20"/>
          <w:szCs w:val="20"/>
        </w:rPr>
        <w:t>so</w:t>
      </w:r>
      <w:r w:rsidR="00571A0C" w:rsidRPr="00F93DD1">
        <w:rPr>
          <w:spacing w:val="-10"/>
          <w:w w:val="105"/>
          <w:sz w:val="20"/>
          <w:szCs w:val="20"/>
        </w:rPr>
        <w:t xml:space="preserve"> </w:t>
      </w:r>
      <w:r w:rsidR="00571A0C" w:rsidRPr="00F93DD1">
        <w:rPr>
          <w:w w:val="105"/>
          <w:sz w:val="20"/>
          <w:szCs w:val="20"/>
        </w:rPr>
        <w:t>designed</w:t>
      </w:r>
      <w:r w:rsidR="00571A0C" w:rsidRPr="00F93DD1">
        <w:rPr>
          <w:spacing w:val="-10"/>
          <w:w w:val="105"/>
          <w:sz w:val="20"/>
          <w:szCs w:val="20"/>
        </w:rPr>
        <w:t xml:space="preserve"> </w:t>
      </w:r>
      <w:r w:rsidR="00571A0C" w:rsidRPr="00F93DD1">
        <w:rPr>
          <w:w w:val="105"/>
          <w:sz w:val="20"/>
          <w:szCs w:val="20"/>
        </w:rPr>
        <w:t>that,</w:t>
      </w:r>
      <w:r w:rsidR="00571A0C" w:rsidRPr="00F93DD1">
        <w:rPr>
          <w:spacing w:val="-9"/>
          <w:w w:val="105"/>
          <w:sz w:val="20"/>
          <w:szCs w:val="20"/>
        </w:rPr>
        <w:t xml:space="preserve"> </w:t>
      </w:r>
      <w:r w:rsidR="00571A0C" w:rsidRPr="00F93DD1">
        <w:rPr>
          <w:w w:val="105"/>
          <w:sz w:val="20"/>
          <w:szCs w:val="20"/>
        </w:rPr>
        <w:t>if</w:t>
      </w:r>
      <w:r w:rsidR="00571A0C" w:rsidRPr="00F93DD1">
        <w:rPr>
          <w:spacing w:val="-9"/>
          <w:w w:val="105"/>
          <w:sz w:val="20"/>
          <w:szCs w:val="20"/>
        </w:rPr>
        <w:t xml:space="preserve"> </w:t>
      </w:r>
      <w:r w:rsidR="00571A0C" w:rsidRPr="00F93DD1">
        <w:rPr>
          <w:w w:val="105"/>
          <w:sz w:val="20"/>
          <w:szCs w:val="20"/>
        </w:rPr>
        <w:t>it</w:t>
      </w:r>
      <w:r w:rsidR="00571A0C" w:rsidRPr="00F93DD1">
        <w:rPr>
          <w:spacing w:val="-10"/>
          <w:w w:val="105"/>
          <w:sz w:val="20"/>
          <w:szCs w:val="20"/>
        </w:rPr>
        <w:t xml:space="preserve"> </w:t>
      </w:r>
      <w:r w:rsidR="00571A0C" w:rsidRPr="00F93DD1">
        <w:rPr>
          <w:w w:val="105"/>
          <w:sz w:val="20"/>
          <w:szCs w:val="20"/>
        </w:rPr>
        <w:t>were</w:t>
      </w:r>
      <w:r w:rsidR="00571A0C" w:rsidRPr="00F93DD1">
        <w:rPr>
          <w:spacing w:val="-10"/>
          <w:w w:val="105"/>
          <w:sz w:val="20"/>
          <w:szCs w:val="20"/>
        </w:rPr>
        <w:t xml:space="preserve"> </w:t>
      </w:r>
      <w:r w:rsidR="00571A0C" w:rsidRPr="00F93DD1">
        <w:rPr>
          <w:w w:val="105"/>
          <w:sz w:val="20"/>
          <w:szCs w:val="20"/>
        </w:rPr>
        <w:t>subjected</w:t>
      </w:r>
      <w:r w:rsidR="00571A0C" w:rsidRPr="00F93DD1">
        <w:rPr>
          <w:spacing w:val="-10"/>
          <w:w w:val="105"/>
          <w:sz w:val="20"/>
          <w:szCs w:val="20"/>
        </w:rPr>
        <w:t xml:space="preserve"> </w:t>
      </w:r>
      <w:r w:rsidR="00571A0C" w:rsidRPr="00F93DD1">
        <w:rPr>
          <w:w w:val="105"/>
          <w:sz w:val="20"/>
          <w:szCs w:val="20"/>
        </w:rPr>
        <w:t>to:</w:t>
      </w:r>
    </w:p>
    <w:p w14:paraId="77E54486" w14:textId="77777777" w:rsidR="00571A0C" w:rsidRPr="00F93DD1" w:rsidRDefault="00571A0C" w:rsidP="00F93DD1">
      <w:pPr>
        <w:pStyle w:val="ListParagraph"/>
        <w:numPr>
          <w:ilvl w:val="4"/>
          <w:numId w:val="62"/>
        </w:numPr>
        <w:tabs>
          <w:tab w:val="left" w:pos="1975"/>
        </w:tabs>
        <w:spacing w:after="120" w:line="238" w:lineRule="exact"/>
        <w:ind w:left="567" w:right="124" w:hanging="533"/>
        <w:rPr>
          <w:sz w:val="20"/>
          <w:szCs w:val="20"/>
        </w:rPr>
      </w:pPr>
      <w:r w:rsidRPr="00F93DD1">
        <w:rPr>
          <w:w w:val="105"/>
          <w:sz w:val="20"/>
          <w:szCs w:val="20"/>
        </w:rPr>
        <w:t>The tests specified in 6.4.15, it would restrict the loss of radioactive contents to not more</w:t>
      </w:r>
      <w:r w:rsidRPr="00F93DD1">
        <w:rPr>
          <w:spacing w:val="-10"/>
          <w:w w:val="105"/>
          <w:sz w:val="20"/>
          <w:szCs w:val="20"/>
        </w:rPr>
        <w:t xml:space="preserve"> </w:t>
      </w:r>
      <w:r w:rsidRPr="00F93DD1">
        <w:rPr>
          <w:w w:val="105"/>
          <w:sz w:val="20"/>
          <w:szCs w:val="20"/>
        </w:rPr>
        <w:t>than</w:t>
      </w:r>
      <w:r w:rsidRPr="00F93DD1">
        <w:rPr>
          <w:spacing w:val="-9"/>
          <w:w w:val="105"/>
          <w:sz w:val="20"/>
          <w:szCs w:val="20"/>
        </w:rPr>
        <w:t xml:space="preserve"> </w:t>
      </w:r>
      <w:r w:rsidRPr="00F93DD1">
        <w:rPr>
          <w:w w:val="105"/>
          <w:sz w:val="20"/>
          <w:szCs w:val="20"/>
        </w:rPr>
        <w:t>10</w:t>
      </w:r>
      <w:r w:rsidRPr="00F93DD1">
        <w:rPr>
          <w:w w:val="105"/>
          <w:position w:val="9"/>
          <w:sz w:val="20"/>
          <w:szCs w:val="20"/>
        </w:rPr>
        <w:t>-6</w:t>
      </w:r>
      <w:r w:rsidRPr="00F93DD1">
        <w:rPr>
          <w:spacing w:val="-6"/>
          <w:w w:val="105"/>
          <w:position w:val="9"/>
          <w:sz w:val="20"/>
          <w:szCs w:val="20"/>
        </w:rPr>
        <w:t xml:space="preserve"> </w:t>
      </w:r>
      <w:r w:rsidRPr="00F93DD1">
        <w:rPr>
          <w:w w:val="105"/>
          <w:sz w:val="20"/>
          <w:szCs w:val="20"/>
        </w:rPr>
        <w:t>A</w:t>
      </w:r>
      <w:r w:rsidRPr="00F93DD1">
        <w:rPr>
          <w:w w:val="105"/>
          <w:position w:val="-2"/>
          <w:sz w:val="20"/>
          <w:szCs w:val="20"/>
        </w:rPr>
        <w:t>2</w:t>
      </w:r>
      <w:r w:rsidRPr="00F93DD1">
        <w:rPr>
          <w:spacing w:val="-7"/>
          <w:w w:val="105"/>
          <w:position w:val="-2"/>
          <w:sz w:val="20"/>
          <w:szCs w:val="20"/>
        </w:rPr>
        <w:t xml:space="preserve"> </w:t>
      </w:r>
      <w:r w:rsidRPr="00F93DD1">
        <w:rPr>
          <w:w w:val="105"/>
          <w:sz w:val="20"/>
          <w:szCs w:val="20"/>
        </w:rPr>
        <w:t>per</w:t>
      </w:r>
      <w:r w:rsidRPr="00F93DD1">
        <w:rPr>
          <w:spacing w:val="-10"/>
          <w:w w:val="105"/>
          <w:sz w:val="20"/>
          <w:szCs w:val="20"/>
        </w:rPr>
        <w:t xml:space="preserve"> </w:t>
      </w:r>
      <w:r w:rsidRPr="00F93DD1">
        <w:rPr>
          <w:w w:val="105"/>
          <w:sz w:val="20"/>
          <w:szCs w:val="20"/>
        </w:rPr>
        <w:t>hour;</w:t>
      </w:r>
      <w:r w:rsidRPr="00F93DD1">
        <w:rPr>
          <w:spacing w:val="-8"/>
          <w:w w:val="105"/>
          <w:sz w:val="20"/>
          <w:szCs w:val="20"/>
        </w:rPr>
        <w:t xml:space="preserve"> </w:t>
      </w:r>
      <w:r w:rsidRPr="00F93DD1">
        <w:rPr>
          <w:w w:val="105"/>
          <w:sz w:val="20"/>
          <w:szCs w:val="20"/>
        </w:rPr>
        <w:t>and</w:t>
      </w:r>
    </w:p>
    <w:p w14:paraId="3182BA32" w14:textId="77777777" w:rsidR="00571A0C" w:rsidRPr="00F93DD1" w:rsidRDefault="00571A0C" w:rsidP="00F93DD1">
      <w:pPr>
        <w:pStyle w:val="ListParagraph"/>
        <w:numPr>
          <w:ilvl w:val="4"/>
          <w:numId w:val="62"/>
        </w:numPr>
        <w:tabs>
          <w:tab w:val="left" w:pos="1973"/>
        </w:tabs>
        <w:spacing w:after="120" w:line="247" w:lineRule="auto"/>
        <w:ind w:left="567" w:right="123" w:hanging="533"/>
        <w:rPr>
          <w:sz w:val="20"/>
          <w:szCs w:val="20"/>
        </w:rPr>
      </w:pPr>
      <w:r w:rsidRPr="00F93DD1">
        <w:rPr>
          <w:w w:val="105"/>
          <w:sz w:val="20"/>
          <w:szCs w:val="20"/>
        </w:rPr>
        <w:t>The tests specified in 6.4.17.1, 6.4.17.2 (b), 6.4.17.3, and 6.4.17.4 and either the test in:</w:t>
      </w:r>
    </w:p>
    <w:p w14:paraId="0CCABA51" w14:textId="084FDBB3" w:rsidR="00571A0C" w:rsidRPr="00F93DD1" w:rsidRDefault="00571A0C" w:rsidP="00F93DD1">
      <w:pPr>
        <w:pStyle w:val="ListParagraph"/>
        <w:numPr>
          <w:ilvl w:val="5"/>
          <w:numId w:val="62"/>
        </w:numPr>
        <w:tabs>
          <w:tab w:val="left" w:pos="2506"/>
          <w:tab w:val="left" w:pos="2507"/>
        </w:tabs>
        <w:spacing w:after="120" w:line="238" w:lineRule="exact"/>
        <w:ind w:left="1134" w:right="122" w:hanging="534"/>
        <w:rPr>
          <w:sz w:val="20"/>
          <w:szCs w:val="20"/>
        </w:rPr>
      </w:pPr>
      <w:r w:rsidRPr="00F93DD1">
        <w:rPr>
          <w:w w:val="105"/>
          <w:sz w:val="20"/>
          <w:szCs w:val="20"/>
        </w:rPr>
        <w:t>6.4.17.2 (c), when the package has a mass not greater than 500 kg, an overa</w:t>
      </w:r>
      <w:r w:rsidR="00BD217D" w:rsidRPr="00F93DD1">
        <w:rPr>
          <w:w w:val="105"/>
          <w:sz w:val="20"/>
          <w:szCs w:val="20"/>
        </w:rPr>
        <w:t>ll density  not greater than  1 </w:t>
      </w:r>
      <w:r w:rsidRPr="00F93DD1">
        <w:rPr>
          <w:w w:val="105"/>
          <w:sz w:val="20"/>
          <w:szCs w:val="20"/>
        </w:rPr>
        <w:t>000 kg/m</w:t>
      </w:r>
      <w:r w:rsidRPr="00F93DD1">
        <w:rPr>
          <w:w w:val="105"/>
          <w:position w:val="9"/>
          <w:sz w:val="20"/>
          <w:szCs w:val="20"/>
        </w:rPr>
        <w:t xml:space="preserve">3 </w:t>
      </w:r>
      <w:r w:rsidRPr="00F93DD1">
        <w:rPr>
          <w:w w:val="105"/>
          <w:sz w:val="20"/>
          <w:szCs w:val="20"/>
        </w:rPr>
        <w:t>based on the  external  dimensions, and</w:t>
      </w:r>
      <w:r w:rsidR="00EE7A28" w:rsidRPr="00F93DD1">
        <w:rPr>
          <w:w w:val="105"/>
          <w:sz w:val="20"/>
          <w:szCs w:val="20"/>
        </w:rPr>
        <w:t xml:space="preserve"> </w:t>
      </w:r>
      <w:r w:rsidRPr="00F93DD1">
        <w:rPr>
          <w:w w:val="105"/>
          <w:sz w:val="20"/>
          <w:szCs w:val="20"/>
        </w:rPr>
        <w:t>radioactive contents greater than 1 000 A</w:t>
      </w:r>
      <w:r w:rsidRPr="00F93DD1">
        <w:rPr>
          <w:w w:val="105"/>
          <w:position w:val="-2"/>
          <w:sz w:val="20"/>
          <w:szCs w:val="20"/>
        </w:rPr>
        <w:t xml:space="preserve">2 </w:t>
      </w:r>
      <w:r w:rsidRPr="00F93DD1">
        <w:rPr>
          <w:w w:val="105"/>
          <w:sz w:val="20"/>
          <w:szCs w:val="20"/>
        </w:rPr>
        <w:t>not as special form radioactive material; or</w:t>
      </w:r>
    </w:p>
    <w:p w14:paraId="585A68D3" w14:textId="1919B8B5" w:rsidR="00571A0C" w:rsidRPr="00F93DD1" w:rsidRDefault="00571A0C" w:rsidP="00F93DD1">
      <w:pPr>
        <w:pStyle w:val="ListParagraph"/>
        <w:numPr>
          <w:ilvl w:val="5"/>
          <w:numId w:val="62"/>
        </w:numPr>
        <w:tabs>
          <w:tab w:val="left" w:pos="2507"/>
          <w:tab w:val="left" w:pos="2508"/>
        </w:tabs>
        <w:spacing w:after="120" w:line="446" w:lineRule="auto"/>
        <w:ind w:left="1134" w:right="49" w:hanging="567"/>
        <w:rPr>
          <w:sz w:val="20"/>
          <w:szCs w:val="20"/>
        </w:rPr>
      </w:pPr>
      <w:r w:rsidRPr="00F93DD1">
        <w:rPr>
          <w:w w:val="105"/>
          <w:sz w:val="20"/>
          <w:szCs w:val="20"/>
        </w:rPr>
        <w:t>6.4.17.2</w:t>
      </w:r>
      <w:r w:rsidRPr="00F93DD1">
        <w:rPr>
          <w:spacing w:val="-11"/>
          <w:w w:val="105"/>
          <w:sz w:val="20"/>
          <w:szCs w:val="20"/>
        </w:rPr>
        <w:t xml:space="preserve"> </w:t>
      </w:r>
      <w:r w:rsidRPr="00F93DD1">
        <w:rPr>
          <w:w w:val="105"/>
          <w:sz w:val="20"/>
          <w:szCs w:val="20"/>
        </w:rPr>
        <w:t>(a),</w:t>
      </w:r>
      <w:r w:rsidRPr="00F93DD1">
        <w:rPr>
          <w:spacing w:val="-10"/>
          <w:w w:val="105"/>
          <w:sz w:val="20"/>
          <w:szCs w:val="20"/>
        </w:rPr>
        <w:t xml:space="preserve"> </w:t>
      </w:r>
      <w:r w:rsidRPr="00F93DD1">
        <w:rPr>
          <w:w w:val="105"/>
          <w:sz w:val="20"/>
          <w:szCs w:val="20"/>
        </w:rPr>
        <w:t>for</w:t>
      </w:r>
      <w:r w:rsidRPr="00F93DD1">
        <w:rPr>
          <w:spacing w:val="-10"/>
          <w:w w:val="105"/>
          <w:sz w:val="20"/>
          <w:szCs w:val="20"/>
        </w:rPr>
        <w:t xml:space="preserve"> </w:t>
      </w:r>
      <w:r w:rsidRPr="00F93DD1">
        <w:rPr>
          <w:w w:val="105"/>
          <w:sz w:val="20"/>
          <w:szCs w:val="20"/>
        </w:rPr>
        <w:t>all</w:t>
      </w:r>
      <w:r w:rsidRPr="00F93DD1">
        <w:rPr>
          <w:spacing w:val="-11"/>
          <w:w w:val="105"/>
          <w:sz w:val="20"/>
          <w:szCs w:val="20"/>
        </w:rPr>
        <w:t xml:space="preserve"> </w:t>
      </w:r>
      <w:r w:rsidRPr="00F93DD1">
        <w:rPr>
          <w:w w:val="105"/>
          <w:sz w:val="20"/>
          <w:szCs w:val="20"/>
        </w:rPr>
        <w:t>other</w:t>
      </w:r>
      <w:r w:rsidRPr="00F93DD1">
        <w:rPr>
          <w:spacing w:val="-10"/>
          <w:w w:val="105"/>
          <w:sz w:val="20"/>
          <w:szCs w:val="20"/>
        </w:rPr>
        <w:t xml:space="preserve"> </w:t>
      </w:r>
      <w:r w:rsidRPr="00F93DD1">
        <w:rPr>
          <w:w w:val="105"/>
          <w:sz w:val="20"/>
          <w:szCs w:val="20"/>
        </w:rPr>
        <w:t>packages; it</w:t>
      </w:r>
      <w:r w:rsidRPr="00F93DD1">
        <w:rPr>
          <w:spacing w:val="-14"/>
          <w:w w:val="105"/>
          <w:sz w:val="20"/>
          <w:szCs w:val="20"/>
        </w:rPr>
        <w:t xml:space="preserve"> </w:t>
      </w:r>
      <w:r w:rsidRPr="00F93DD1">
        <w:rPr>
          <w:w w:val="105"/>
          <w:sz w:val="20"/>
          <w:szCs w:val="20"/>
        </w:rPr>
        <w:t>would</w:t>
      </w:r>
      <w:r w:rsidRPr="00F93DD1">
        <w:rPr>
          <w:spacing w:val="-13"/>
          <w:w w:val="105"/>
          <w:sz w:val="20"/>
          <w:szCs w:val="20"/>
        </w:rPr>
        <w:t xml:space="preserve"> </w:t>
      </w:r>
      <w:r w:rsidRPr="00F93DD1">
        <w:rPr>
          <w:w w:val="105"/>
          <w:sz w:val="20"/>
          <w:szCs w:val="20"/>
        </w:rPr>
        <w:t>meet</w:t>
      </w:r>
      <w:r w:rsidRPr="00F93DD1">
        <w:rPr>
          <w:spacing w:val="-13"/>
          <w:w w:val="105"/>
          <w:sz w:val="20"/>
          <w:szCs w:val="20"/>
        </w:rPr>
        <w:t xml:space="preserve"> </w:t>
      </w:r>
      <w:r w:rsidRPr="00F93DD1">
        <w:rPr>
          <w:w w:val="105"/>
          <w:sz w:val="20"/>
          <w:szCs w:val="20"/>
        </w:rPr>
        <w:t>the</w:t>
      </w:r>
      <w:r w:rsidRPr="00F93DD1">
        <w:rPr>
          <w:spacing w:val="-14"/>
          <w:w w:val="105"/>
          <w:sz w:val="20"/>
          <w:szCs w:val="20"/>
        </w:rPr>
        <w:t xml:space="preserve"> </w:t>
      </w:r>
      <w:r w:rsidR="00BD217D" w:rsidRPr="00F93DD1">
        <w:rPr>
          <w:spacing w:val="-14"/>
          <w:w w:val="105"/>
          <w:sz w:val="20"/>
          <w:szCs w:val="20"/>
        </w:rPr>
        <w:t>fo</w:t>
      </w:r>
      <w:r w:rsidRPr="00F93DD1">
        <w:rPr>
          <w:w w:val="105"/>
          <w:sz w:val="20"/>
          <w:szCs w:val="20"/>
        </w:rPr>
        <w:t>llowing</w:t>
      </w:r>
      <w:r w:rsidRPr="00F93DD1">
        <w:rPr>
          <w:spacing w:val="-14"/>
          <w:w w:val="105"/>
          <w:sz w:val="20"/>
          <w:szCs w:val="20"/>
        </w:rPr>
        <w:t xml:space="preserve"> </w:t>
      </w:r>
      <w:r w:rsidRPr="00F93DD1">
        <w:rPr>
          <w:w w:val="105"/>
          <w:sz w:val="20"/>
          <w:szCs w:val="20"/>
        </w:rPr>
        <w:t>requirements:</w:t>
      </w:r>
    </w:p>
    <w:p w14:paraId="1F7457B9" w14:textId="77777777" w:rsidR="00571A0C" w:rsidRPr="00F93DD1" w:rsidRDefault="00571A0C" w:rsidP="00E00ACD">
      <w:pPr>
        <w:pStyle w:val="ListParagraph"/>
        <w:numPr>
          <w:ilvl w:val="0"/>
          <w:numId w:val="36"/>
        </w:numPr>
        <w:tabs>
          <w:tab w:val="left" w:pos="1974"/>
        </w:tabs>
        <w:spacing w:after="120" w:line="249" w:lineRule="auto"/>
        <w:ind w:left="1701" w:right="101" w:hanging="546"/>
        <w:rPr>
          <w:sz w:val="20"/>
          <w:szCs w:val="20"/>
        </w:rPr>
      </w:pPr>
      <w:r w:rsidRPr="00F93DD1">
        <w:rPr>
          <w:w w:val="105"/>
          <w:sz w:val="20"/>
          <w:szCs w:val="20"/>
        </w:rPr>
        <w:t xml:space="preserve">Retain sufficient shielding to ensure that the </w:t>
      </w:r>
      <w:ins w:id="428" w:author="Christel Fasten" w:date="2018-04-13T13:26:00Z">
        <w:r w:rsidR="00EC07A6" w:rsidRPr="00F93DD1">
          <w:rPr>
            <w:w w:val="105"/>
            <w:sz w:val="20"/>
            <w:szCs w:val="20"/>
          </w:rPr>
          <w:t>dose rate</w:t>
        </w:r>
      </w:ins>
      <w:del w:id="429" w:author="Christel Fasten" w:date="2018-04-13T13:26:00Z">
        <w:r w:rsidRPr="00F93DD1" w:rsidDel="00EC07A6">
          <w:rPr>
            <w:w w:val="105"/>
            <w:sz w:val="20"/>
            <w:szCs w:val="20"/>
          </w:rPr>
          <w:delText>radiation level</w:delText>
        </w:r>
      </w:del>
      <w:r w:rsidRPr="00F93DD1">
        <w:rPr>
          <w:w w:val="105"/>
          <w:sz w:val="20"/>
          <w:szCs w:val="20"/>
        </w:rPr>
        <w:t xml:space="preserve"> at 1 m from the surface of the package would not exceed 10 mSv/h with the maximum radioactive contents which</w:t>
      </w:r>
      <w:r w:rsidRPr="00F93DD1">
        <w:rPr>
          <w:spacing w:val="-11"/>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package</w:t>
      </w:r>
      <w:r w:rsidRPr="00F93DD1">
        <w:rPr>
          <w:spacing w:val="-11"/>
          <w:w w:val="105"/>
          <w:sz w:val="20"/>
          <w:szCs w:val="20"/>
        </w:rPr>
        <w:t xml:space="preserve"> </w:t>
      </w:r>
      <w:r w:rsidRPr="00F93DD1">
        <w:rPr>
          <w:w w:val="105"/>
          <w:sz w:val="20"/>
          <w:szCs w:val="20"/>
        </w:rPr>
        <w:t>is</w:t>
      </w:r>
      <w:r w:rsidRPr="00F93DD1">
        <w:rPr>
          <w:spacing w:val="-10"/>
          <w:w w:val="105"/>
          <w:sz w:val="20"/>
          <w:szCs w:val="20"/>
        </w:rPr>
        <w:t xml:space="preserve"> </w:t>
      </w:r>
      <w:r w:rsidRPr="00F93DD1">
        <w:rPr>
          <w:w w:val="105"/>
          <w:sz w:val="20"/>
          <w:szCs w:val="20"/>
        </w:rPr>
        <w:t>designed</w:t>
      </w:r>
      <w:r w:rsidRPr="00F93DD1">
        <w:rPr>
          <w:spacing w:val="-11"/>
          <w:w w:val="105"/>
          <w:sz w:val="20"/>
          <w:szCs w:val="20"/>
        </w:rPr>
        <w:t xml:space="preserve"> </w:t>
      </w:r>
      <w:r w:rsidRPr="00F93DD1">
        <w:rPr>
          <w:w w:val="105"/>
          <w:sz w:val="20"/>
          <w:szCs w:val="20"/>
        </w:rPr>
        <w:t>to</w:t>
      </w:r>
      <w:r w:rsidRPr="00F93DD1">
        <w:rPr>
          <w:spacing w:val="-11"/>
          <w:w w:val="105"/>
          <w:sz w:val="20"/>
          <w:szCs w:val="20"/>
        </w:rPr>
        <w:t xml:space="preserve"> </w:t>
      </w:r>
      <w:r w:rsidRPr="00F93DD1">
        <w:rPr>
          <w:w w:val="105"/>
          <w:sz w:val="20"/>
          <w:szCs w:val="20"/>
        </w:rPr>
        <w:t>contain;</w:t>
      </w:r>
      <w:r w:rsidRPr="00F93DD1">
        <w:rPr>
          <w:spacing w:val="-11"/>
          <w:w w:val="105"/>
          <w:sz w:val="20"/>
          <w:szCs w:val="20"/>
        </w:rPr>
        <w:t xml:space="preserve"> </w:t>
      </w:r>
      <w:r w:rsidRPr="00F93DD1">
        <w:rPr>
          <w:w w:val="105"/>
          <w:sz w:val="20"/>
          <w:szCs w:val="20"/>
        </w:rPr>
        <w:t>and</w:t>
      </w:r>
    </w:p>
    <w:p w14:paraId="4D560B5B" w14:textId="77777777" w:rsidR="00571A0C" w:rsidRPr="00F93DD1" w:rsidRDefault="00571A0C" w:rsidP="00E00ACD">
      <w:pPr>
        <w:pStyle w:val="ListParagraph"/>
        <w:numPr>
          <w:ilvl w:val="0"/>
          <w:numId w:val="36"/>
        </w:numPr>
        <w:tabs>
          <w:tab w:val="left" w:pos="1974"/>
        </w:tabs>
        <w:spacing w:after="120" w:line="249" w:lineRule="auto"/>
        <w:ind w:left="1701" w:right="104" w:hanging="546"/>
        <w:rPr>
          <w:sz w:val="20"/>
          <w:szCs w:val="20"/>
        </w:rPr>
      </w:pPr>
      <w:r w:rsidRPr="00F93DD1">
        <w:rPr>
          <w:w w:val="105"/>
          <w:sz w:val="20"/>
          <w:szCs w:val="20"/>
        </w:rPr>
        <w:t>Restrict the accumulated loss of radioactive contents in a period of one week to not more</w:t>
      </w:r>
      <w:r w:rsidRPr="00F93DD1">
        <w:rPr>
          <w:spacing w:val="-10"/>
          <w:w w:val="105"/>
          <w:sz w:val="20"/>
          <w:szCs w:val="20"/>
        </w:rPr>
        <w:t xml:space="preserve"> </w:t>
      </w:r>
      <w:r w:rsidRPr="00F93DD1">
        <w:rPr>
          <w:w w:val="105"/>
          <w:sz w:val="20"/>
          <w:szCs w:val="20"/>
        </w:rPr>
        <w:t>than</w:t>
      </w:r>
      <w:r w:rsidRPr="00F93DD1">
        <w:rPr>
          <w:spacing w:val="-10"/>
          <w:w w:val="105"/>
          <w:sz w:val="20"/>
          <w:szCs w:val="20"/>
        </w:rPr>
        <w:t xml:space="preserve"> </w:t>
      </w:r>
      <w:r w:rsidRPr="00F93DD1">
        <w:rPr>
          <w:w w:val="105"/>
          <w:sz w:val="20"/>
          <w:szCs w:val="20"/>
        </w:rPr>
        <w:t>10</w:t>
      </w:r>
      <w:r w:rsidRPr="00F93DD1">
        <w:rPr>
          <w:spacing w:val="-10"/>
          <w:w w:val="105"/>
          <w:sz w:val="20"/>
          <w:szCs w:val="20"/>
        </w:rPr>
        <w:t xml:space="preserve"> </w:t>
      </w:r>
      <w:r w:rsidRPr="00F93DD1">
        <w:rPr>
          <w:w w:val="105"/>
          <w:sz w:val="20"/>
          <w:szCs w:val="20"/>
        </w:rPr>
        <w:t>A</w:t>
      </w:r>
      <w:r w:rsidRPr="00F93DD1">
        <w:rPr>
          <w:w w:val="105"/>
          <w:position w:val="-2"/>
          <w:sz w:val="20"/>
          <w:szCs w:val="20"/>
        </w:rPr>
        <w:t>2</w:t>
      </w:r>
      <w:r w:rsidRPr="00F93DD1">
        <w:rPr>
          <w:spacing w:val="-8"/>
          <w:w w:val="105"/>
          <w:position w:val="-2"/>
          <w:sz w:val="20"/>
          <w:szCs w:val="20"/>
        </w:rPr>
        <w:t xml:space="preserve"> </w:t>
      </w:r>
      <w:r w:rsidRPr="00F93DD1">
        <w:rPr>
          <w:w w:val="105"/>
          <w:sz w:val="20"/>
          <w:szCs w:val="20"/>
        </w:rPr>
        <w:t>for</w:t>
      </w:r>
      <w:r w:rsidRPr="00F93DD1">
        <w:rPr>
          <w:spacing w:val="-10"/>
          <w:w w:val="105"/>
          <w:sz w:val="20"/>
          <w:szCs w:val="20"/>
        </w:rPr>
        <w:t xml:space="preserve"> </w:t>
      </w:r>
      <w:r w:rsidRPr="00F93DD1">
        <w:rPr>
          <w:w w:val="105"/>
          <w:sz w:val="20"/>
          <w:szCs w:val="20"/>
        </w:rPr>
        <w:t>krypton-85</w:t>
      </w:r>
      <w:r w:rsidRPr="00F93DD1">
        <w:rPr>
          <w:spacing w:val="-11"/>
          <w:w w:val="105"/>
          <w:sz w:val="20"/>
          <w:szCs w:val="20"/>
        </w:rPr>
        <w:t xml:space="preserve"> </w:t>
      </w:r>
      <w:r w:rsidRPr="00F93DD1">
        <w:rPr>
          <w:w w:val="105"/>
          <w:sz w:val="20"/>
          <w:szCs w:val="20"/>
        </w:rPr>
        <w:t>and</w:t>
      </w:r>
      <w:r w:rsidRPr="00F93DD1">
        <w:rPr>
          <w:spacing w:val="-11"/>
          <w:w w:val="105"/>
          <w:sz w:val="20"/>
          <w:szCs w:val="20"/>
        </w:rPr>
        <w:t xml:space="preserve"> </w:t>
      </w:r>
      <w:r w:rsidRPr="00F93DD1">
        <w:rPr>
          <w:w w:val="105"/>
          <w:sz w:val="20"/>
          <w:szCs w:val="20"/>
        </w:rPr>
        <w:t>not</w:t>
      </w:r>
      <w:r w:rsidRPr="00F93DD1">
        <w:rPr>
          <w:spacing w:val="-11"/>
          <w:w w:val="105"/>
          <w:sz w:val="20"/>
          <w:szCs w:val="20"/>
        </w:rPr>
        <w:t xml:space="preserve"> </w:t>
      </w:r>
      <w:r w:rsidRPr="00F93DD1">
        <w:rPr>
          <w:w w:val="105"/>
          <w:sz w:val="20"/>
          <w:szCs w:val="20"/>
        </w:rPr>
        <w:t>more</w:t>
      </w:r>
      <w:r w:rsidRPr="00F93DD1">
        <w:rPr>
          <w:spacing w:val="-11"/>
          <w:w w:val="105"/>
          <w:sz w:val="20"/>
          <w:szCs w:val="20"/>
        </w:rPr>
        <w:t xml:space="preserve"> </w:t>
      </w:r>
      <w:r w:rsidRPr="00F93DD1">
        <w:rPr>
          <w:w w:val="105"/>
          <w:sz w:val="20"/>
          <w:szCs w:val="20"/>
        </w:rPr>
        <w:t>than</w:t>
      </w:r>
      <w:r w:rsidRPr="00F93DD1">
        <w:rPr>
          <w:spacing w:val="-11"/>
          <w:w w:val="105"/>
          <w:sz w:val="20"/>
          <w:szCs w:val="20"/>
        </w:rPr>
        <w:t xml:space="preserve"> </w:t>
      </w:r>
      <w:r w:rsidRPr="00F93DD1">
        <w:rPr>
          <w:w w:val="105"/>
          <w:sz w:val="20"/>
          <w:szCs w:val="20"/>
        </w:rPr>
        <w:t>A</w:t>
      </w:r>
      <w:r w:rsidRPr="00F93DD1">
        <w:rPr>
          <w:w w:val="105"/>
          <w:position w:val="-2"/>
          <w:sz w:val="20"/>
          <w:szCs w:val="20"/>
        </w:rPr>
        <w:t>2</w:t>
      </w:r>
      <w:r w:rsidRPr="00F93DD1">
        <w:rPr>
          <w:spacing w:val="-7"/>
          <w:w w:val="105"/>
          <w:position w:val="-2"/>
          <w:sz w:val="20"/>
          <w:szCs w:val="20"/>
        </w:rPr>
        <w:t xml:space="preserve"> </w:t>
      </w:r>
      <w:r w:rsidRPr="00F93DD1">
        <w:rPr>
          <w:w w:val="105"/>
          <w:sz w:val="20"/>
          <w:szCs w:val="20"/>
        </w:rPr>
        <w:t>for</w:t>
      </w:r>
      <w:r w:rsidRPr="00F93DD1">
        <w:rPr>
          <w:spacing w:val="-10"/>
          <w:w w:val="105"/>
          <w:sz w:val="20"/>
          <w:szCs w:val="20"/>
        </w:rPr>
        <w:t xml:space="preserve"> </w:t>
      </w:r>
      <w:r w:rsidRPr="00F93DD1">
        <w:rPr>
          <w:w w:val="105"/>
          <w:sz w:val="20"/>
          <w:szCs w:val="20"/>
        </w:rPr>
        <w:t>all</w:t>
      </w:r>
      <w:r w:rsidRPr="00F93DD1">
        <w:rPr>
          <w:spacing w:val="-11"/>
          <w:w w:val="105"/>
          <w:sz w:val="20"/>
          <w:szCs w:val="20"/>
        </w:rPr>
        <w:t xml:space="preserve"> </w:t>
      </w:r>
      <w:r w:rsidRPr="00F93DD1">
        <w:rPr>
          <w:w w:val="105"/>
          <w:sz w:val="20"/>
          <w:szCs w:val="20"/>
        </w:rPr>
        <w:t>other</w:t>
      </w:r>
      <w:r w:rsidRPr="00F93DD1">
        <w:rPr>
          <w:spacing w:val="-11"/>
          <w:w w:val="105"/>
          <w:sz w:val="20"/>
          <w:szCs w:val="20"/>
        </w:rPr>
        <w:t xml:space="preserve"> </w:t>
      </w:r>
      <w:r w:rsidRPr="00F93DD1">
        <w:rPr>
          <w:w w:val="105"/>
          <w:sz w:val="20"/>
          <w:szCs w:val="20"/>
        </w:rPr>
        <w:t>radionuclides.</w:t>
      </w:r>
    </w:p>
    <w:p w14:paraId="78FE6FE8" w14:textId="77777777" w:rsidR="00DA05A6" w:rsidRPr="00F93DD1" w:rsidRDefault="00571A0C" w:rsidP="00BD217D">
      <w:pPr>
        <w:pStyle w:val="BodyText"/>
        <w:spacing w:after="120"/>
        <w:ind w:left="567" w:right="102" w:firstLine="1334"/>
        <w:jc w:val="both"/>
        <w:rPr>
          <w:w w:val="105"/>
          <w:lang w:val="en-US"/>
        </w:rPr>
      </w:pPr>
      <w:r w:rsidRPr="00F93DD1">
        <w:rPr>
          <w:w w:val="105"/>
        </w:rPr>
        <w:t>Where</w:t>
      </w:r>
      <w:r w:rsidRPr="00F93DD1">
        <w:rPr>
          <w:spacing w:val="-9"/>
          <w:w w:val="105"/>
        </w:rPr>
        <w:t xml:space="preserve"> </w:t>
      </w:r>
      <w:r w:rsidRPr="00F93DD1">
        <w:rPr>
          <w:w w:val="105"/>
        </w:rPr>
        <w:t>mixtures</w:t>
      </w:r>
      <w:r w:rsidRPr="00F93DD1">
        <w:rPr>
          <w:spacing w:val="-10"/>
          <w:w w:val="105"/>
        </w:rPr>
        <w:t xml:space="preserve"> </w:t>
      </w:r>
      <w:r w:rsidRPr="00F93DD1">
        <w:rPr>
          <w:w w:val="105"/>
        </w:rPr>
        <w:t>of</w:t>
      </w:r>
      <w:r w:rsidRPr="00F93DD1">
        <w:rPr>
          <w:spacing w:val="-9"/>
          <w:w w:val="105"/>
        </w:rPr>
        <w:t xml:space="preserve"> </w:t>
      </w:r>
      <w:r w:rsidRPr="00F93DD1">
        <w:rPr>
          <w:w w:val="105"/>
        </w:rPr>
        <w:t>different</w:t>
      </w:r>
      <w:r w:rsidRPr="00F93DD1">
        <w:rPr>
          <w:spacing w:val="-10"/>
          <w:w w:val="105"/>
        </w:rPr>
        <w:t xml:space="preserve"> </w:t>
      </w:r>
      <w:r w:rsidRPr="00F93DD1">
        <w:rPr>
          <w:w w:val="105"/>
        </w:rPr>
        <w:t>radionuclides</w:t>
      </w:r>
      <w:r w:rsidRPr="00F93DD1">
        <w:rPr>
          <w:spacing w:val="-10"/>
          <w:w w:val="105"/>
        </w:rPr>
        <w:t xml:space="preserve"> </w:t>
      </w:r>
      <w:r w:rsidRPr="00F93DD1">
        <w:rPr>
          <w:w w:val="105"/>
        </w:rPr>
        <w:t>are</w:t>
      </w:r>
      <w:r w:rsidRPr="00F93DD1">
        <w:rPr>
          <w:spacing w:val="-10"/>
          <w:w w:val="105"/>
        </w:rPr>
        <w:t xml:space="preserve"> </w:t>
      </w:r>
      <w:r w:rsidRPr="00F93DD1">
        <w:rPr>
          <w:w w:val="105"/>
        </w:rPr>
        <w:t>present,</w:t>
      </w:r>
      <w:r w:rsidRPr="00F93DD1">
        <w:rPr>
          <w:spacing w:val="-10"/>
          <w:w w:val="105"/>
        </w:rPr>
        <w:t xml:space="preserve"> </w:t>
      </w:r>
      <w:r w:rsidRPr="00F93DD1">
        <w:rPr>
          <w:w w:val="105"/>
        </w:rPr>
        <w:t>the</w:t>
      </w:r>
      <w:r w:rsidRPr="00F93DD1">
        <w:rPr>
          <w:spacing w:val="-10"/>
          <w:w w:val="105"/>
        </w:rPr>
        <w:t xml:space="preserve"> </w:t>
      </w:r>
      <w:r w:rsidRPr="00F93DD1">
        <w:rPr>
          <w:w w:val="105"/>
        </w:rPr>
        <w:t>provisions</w:t>
      </w:r>
      <w:r w:rsidRPr="00F93DD1">
        <w:rPr>
          <w:spacing w:val="-10"/>
          <w:w w:val="105"/>
        </w:rPr>
        <w:t xml:space="preserve"> </w:t>
      </w:r>
      <w:r w:rsidRPr="00F93DD1">
        <w:rPr>
          <w:w w:val="105"/>
        </w:rPr>
        <w:t>of</w:t>
      </w:r>
      <w:r w:rsidRPr="00F93DD1">
        <w:rPr>
          <w:spacing w:val="-10"/>
          <w:w w:val="105"/>
        </w:rPr>
        <w:t xml:space="preserve"> </w:t>
      </w:r>
      <w:r w:rsidRPr="00F93DD1">
        <w:rPr>
          <w:w w:val="105"/>
        </w:rPr>
        <w:t>2.7.2.2.4</w:t>
      </w:r>
      <w:r w:rsidRPr="00F93DD1">
        <w:rPr>
          <w:spacing w:val="-10"/>
          <w:w w:val="105"/>
        </w:rPr>
        <w:t xml:space="preserve"> </w:t>
      </w:r>
      <w:r w:rsidRPr="00F93DD1">
        <w:rPr>
          <w:w w:val="105"/>
        </w:rPr>
        <w:t>to</w:t>
      </w:r>
      <w:r w:rsidRPr="00F93DD1">
        <w:rPr>
          <w:spacing w:val="-10"/>
          <w:w w:val="105"/>
        </w:rPr>
        <w:t xml:space="preserve"> </w:t>
      </w:r>
      <w:r w:rsidRPr="00F93DD1">
        <w:rPr>
          <w:w w:val="105"/>
        </w:rPr>
        <w:t>2.7.2.2.6 shall apply except that for krypton-85 an effective A</w:t>
      </w:r>
      <w:r w:rsidRPr="00F93DD1">
        <w:rPr>
          <w:w w:val="105"/>
          <w:position w:val="-2"/>
        </w:rPr>
        <w:t>2</w:t>
      </w:r>
      <w:r w:rsidRPr="00F93DD1">
        <w:rPr>
          <w:w w:val="105"/>
        </w:rPr>
        <w:t>(i) value equal to 10 A</w:t>
      </w:r>
      <w:r w:rsidRPr="00F93DD1">
        <w:rPr>
          <w:w w:val="105"/>
          <w:position w:val="-2"/>
        </w:rPr>
        <w:t xml:space="preserve">2 </w:t>
      </w:r>
      <w:r w:rsidRPr="00F93DD1">
        <w:rPr>
          <w:w w:val="105"/>
        </w:rPr>
        <w:t>may be used. For case (a) above,</w:t>
      </w:r>
      <w:r w:rsidRPr="00F93DD1">
        <w:rPr>
          <w:spacing w:val="-11"/>
          <w:w w:val="105"/>
        </w:rPr>
        <w:t xml:space="preserve"> </w:t>
      </w:r>
      <w:r w:rsidRPr="00F93DD1">
        <w:rPr>
          <w:w w:val="105"/>
        </w:rPr>
        <w:t>the</w:t>
      </w:r>
      <w:r w:rsidRPr="00F93DD1">
        <w:rPr>
          <w:spacing w:val="-11"/>
          <w:w w:val="105"/>
        </w:rPr>
        <w:t xml:space="preserve"> </w:t>
      </w:r>
      <w:r w:rsidRPr="00F93DD1">
        <w:rPr>
          <w:w w:val="105"/>
        </w:rPr>
        <w:t>assessment</w:t>
      </w:r>
      <w:r w:rsidRPr="00F93DD1">
        <w:rPr>
          <w:spacing w:val="-11"/>
          <w:w w:val="105"/>
        </w:rPr>
        <w:t xml:space="preserve"> </w:t>
      </w:r>
      <w:r w:rsidRPr="00F93DD1">
        <w:rPr>
          <w:w w:val="105"/>
        </w:rPr>
        <w:t>shall</w:t>
      </w:r>
      <w:r w:rsidRPr="00F93DD1">
        <w:rPr>
          <w:spacing w:val="-9"/>
          <w:w w:val="105"/>
        </w:rPr>
        <w:t xml:space="preserve"> </w:t>
      </w:r>
      <w:r w:rsidRPr="00F93DD1">
        <w:rPr>
          <w:w w:val="105"/>
        </w:rPr>
        <w:t>take</w:t>
      </w:r>
      <w:r w:rsidRPr="00F93DD1">
        <w:rPr>
          <w:spacing w:val="-11"/>
          <w:w w:val="105"/>
        </w:rPr>
        <w:t xml:space="preserve"> </w:t>
      </w:r>
      <w:r w:rsidRPr="00F93DD1">
        <w:rPr>
          <w:w w:val="105"/>
        </w:rPr>
        <w:t>into</w:t>
      </w:r>
      <w:r w:rsidRPr="00F93DD1">
        <w:rPr>
          <w:spacing w:val="-11"/>
          <w:w w:val="105"/>
        </w:rPr>
        <w:t xml:space="preserve"> </w:t>
      </w:r>
      <w:r w:rsidRPr="00F93DD1">
        <w:rPr>
          <w:w w:val="105"/>
        </w:rPr>
        <w:t>account</w:t>
      </w:r>
      <w:r w:rsidRPr="00F93DD1">
        <w:rPr>
          <w:spacing w:val="-11"/>
          <w:w w:val="105"/>
        </w:rPr>
        <w:t xml:space="preserve"> </w:t>
      </w:r>
      <w:r w:rsidRPr="00F93DD1">
        <w:rPr>
          <w:w w:val="105"/>
        </w:rPr>
        <w:t>the</w:t>
      </w:r>
      <w:r w:rsidRPr="00F93DD1">
        <w:rPr>
          <w:spacing w:val="-11"/>
          <w:w w:val="105"/>
        </w:rPr>
        <w:t xml:space="preserve"> </w:t>
      </w:r>
      <w:r w:rsidRPr="00F93DD1">
        <w:rPr>
          <w:w w:val="105"/>
        </w:rPr>
        <w:t>external</w:t>
      </w:r>
      <w:r w:rsidRPr="00F93DD1">
        <w:rPr>
          <w:spacing w:val="-11"/>
          <w:w w:val="105"/>
        </w:rPr>
        <w:t xml:space="preserve"> </w:t>
      </w:r>
      <w:ins w:id="430" w:author="Christel Fasten" w:date="2018-04-13T13:24:00Z">
        <w:r w:rsidR="00EC07A6" w:rsidRPr="00F93DD1">
          <w:rPr>
            <w:spacing w:val="-11"/>
            <w:w w:val="105"/>
            <w:lang w:val="en-US"/>
          </w:rPr>
          <w:t xml:space="preserve">non-fixed </w:t>
        </w:r>
      </w:ins>
      <w:r w:rsidRPr="00F93DD1">
        <w:rPr>
          <w:w w:val="105"/>
        </w:rPr>
        <w:t>contamination</w:t>
      </w:r>
      <w:r w:rsidRPr="00F93DD1">
        <w:rPr>
          <w:spacing w:val="-11"/>
          <w:w w:val="105"/>
        </w:rPr>
        <w:t xml:space="preserve"> </w:t>
      </w:r>
      <w:r w:rsidRPr="00F93DD1">
        <w:rPr>
          <w:w w:val="105"/>
        </w:rPr>
        <w:t>limits</w:t>
      </w:r>
      <w:r w:rsidRPr="00F93DD1">
        <w:rPr>
          <w:spacing w:val="-11"/>
          <w:w w:val="105"/>
        </w:rPr>
        <w:t xml:space="preserve"> </w:t>
      </w:r>
      <w:r w:rsidRPr="00F93DD1">
        <w:rPr>
          <w:w w:val="105"/>
        </w:rPr>
        <w:t>of</w:t>
      </w:r>
      <w:r w:rsidRPr="00F93DD1">
        <w:rPr>
          <w:spacing w:val="-11"/>
          <w:w w:val="105"/>
        </w:rPr>
        <w:t xml:space="preserve"> </w:t>
      </w:r>
      <w:r w:rsidRPr="00F93DD1">
        <w:rPr>
          <w:w w:val="105"/>
        </w:rPr>
        <w:t>4.1.9.1.2.</w:t>
      </w:r>
      <w:r w:rsidR="00DA05A6" w:rsidRPr="00F93DD1">
        <w:rPr>
          <w:w w:val="105"/>
          <w:lang w:val="en-US"/>
        </w:rPr>
        <w:t xml:space="preserve"> </w:t>
      </w:r>
    </w:p>
    <w:p w14:paraId="54180CEB" w14:textId="74605B38" w:rsidR="00571A0C" w:rsidRPr="00F93DD1" w:rsidRDefault="00DA05A6" w:rsidP="00AD180C">
      <w:pPr>
        <w:pStyle w:val="BodyText"/>
        <w:spacing w:after="120"/>
        <w:ind w:right="102"/>
        <w:jc w:val="both"/>
        <w:rPr>
          <w:w w:val="105"/>
          <w:lang w:val="en-US"/>
        </w:rPr>
      </w:pPr>
      <w:r w:rsidRPr="00F93DD1">
        <w:rPr>
          <w:w w:val="105"/>
          <w:lang w:val="en-US"/>
        </w:rPr>
        <w:t>[IAEA: 659]</w:t>
      </w:r>
    </w:p>
    <w:p w14:paraId="62297133" w14:textId="11413629" w:rsidR="00E22EAA" w:rsidRPr="00F93DD1" w:rsidRDefault="00E22EAA" w:rsidP="00AD180C">
      <w:pPr>
        <w:spacing w:after="120"/>
        <w:rPr>
          <w:b/>
          <w:bCs/>
          <w:lang w:val="en-US"/>
        </w:rPr>
      </w:pPr>
      <w:r w:rsidRPr="00F93DD1">
        <w:rPr>
          <w:b/>
          <w:bCs/>
          <w:lang w:val="en-US"/>
        </w:rPr>
        <w:t>6.4.8.9 to 6.4.8.15 unchanged.</w:t>
      </w:r>
    </w:p>
    <w:p w14:paraId="7E12F1C2" w14:textId="77777777" w:rsidR="00571A0C" w:rsidRPr="00F93DD1" w:rsidRDefault="00571A0C" w:rsidP="00F93DD1">
      <w:pPr>
        <w:pStyle w:val="Heading6"/>
        <w:widowControl w:val="0"/>
        <w:numPr>
          <w:ilvl w:val="2"/>
          <w:numId w:val="62"/>
        </w:numPr>
        <w:tabs>
          <w:tab w:val="left" w:pos="1440"/>
          <w:tab w:val="left" w:pos="1441"/>
        </w:tabs>
        <w:suppressAutoHyphens w:val="0"/>
        <w:autoSpaceDE w:val="0"/>
        <w:autoSpaceDN w:val="0"/>
        <w:spacing w:after="120"/>
        <w:ind w:left="0" w:firstLine="0"/>
        <w:jc w:val="both"/>
        <w:rPr>
          <w:b/>
          <w:bCs/>
        </w:rPr>
      </w:pPr>
      <w:r w:rsidRPr="00F93DD1">
        <w:rPr>
          <w:b/>
          <w:bCs/>
          <w:w w:val="105"/>
        </w:rPr>
        <w:t>Requirements</w:t>
      </w:r>
      <w:r w:rsidRPr="00F93DD1">
        <w:rPr>
          <w:b/>
          <w:bCs/>
          <w:spacing w:val="-20"/>
          <w:w w:val="105"/>
        </w:rPr>
        <w:t xml:space="preserve"> </w:t>
      </w:r>
      <w:r w:rsidRPr="00F93DD1">
        <w:rPr>
          <w:b/>
          <w:bCs/>
          <w:w w:val="105"/>
        </w:rPr>
        <w:t>for</w:t>
      </w:r>
      <w:r w:rsidRPr="00F93DD1">
        <w:rPr>
          <w:b/>
          <w:bCs/>
          <w:spacing w:val="-20"/>
          <w:w w:val="105"/>
        </w:rPr>
        <w:t xml:space="preserve"> </w:t>
      </w:r>
      <w:r w:rsidRPr="00F93DD1">
        <w:rPr>
          <w:b/>
          <w:bCs/>
          <w:w w:val="105"/>
        </w:rPr>
        <w:t>Type</w:t>
      </w:r>
      <w:r w:rsidRPr="00F93DD1">
        <w:rPr>
          <w:b/>
          <w:bCs/>
          <w:spacing w:val="-18"/>
          <w:w w:val="105"/>
        </w:rPr>
        <w:t xml:space="preserve"> </w:t>
      </w:r>
      <w:r w:rsidRPr="00F93DD1">
        <w:rPr>
          <w:b/>
          <w:bCs/>
          <w:w w:val="105"/>
        </w:rPr>
        <w:t>B(M)</w:t>
      </w:r>
      <w:r w:rsidRPr="00F93DD1">
        <w:rPr>
          <w:b/>
          <w:bCs/>
          <w:spacing w:val="-20"/>
          <w:w w:val="105"/>
        </w:rPr>
        <w:t xml:space="preserve"> </w:t>
      </w:r>
      <w:r w:rsidRPr="00F93DD1">
        <w:rPr>
          <w:b/>
          <w:bCs/>
          <w:w w:val="105"/>
        </w:rPr>
        <w:t>packages</w:t>
      </w:r>
    </w:p>
    <w:p w14:paraId="37D198C9" w14:textId="7DDDDE61" w:rsidR="00DA05A6" w:rsidRPr="00F93DD1" w:rsidRDefault="00571A0C" w:rsidP="00F93DD1">
      <w:pPr>
        <w:pStyle w:val="ListParagraph"/>
        <w:numPr>
          <w:ilvl w:val="3"/>
          <w:numId w:val="75"/>
        </w:numPr>
        <w:tabs>
          <w:tab w:val="left" w:pos="1441"/>
          <w:tab w:val="left" w:pos="1442"/>
        </w:tabs>
        <w:spacing w:after="120" w:line="249" w:lineRule="auto"/>
        <w:ind w:left="0" w:right="102" w:firstLine="0"/>
        <w:rPr>
          <w:sz w:val="20"/>
          <w:szCs w:val="20"/>
        </w:rPr>
      </w:pPr>
      <w:r w:rsidRPr="00F93DD1">
        <w:rPr>
          <w:w w:val="105"/>
          <w:sz w:val="20"/>
          <w:szCs w:val="20"/>
        </w:rPr>
        <w:t xml:space="preserve">Type B(M) packages shall meet the requirements for Type B(U) packages specified in 6.4.8.1, except that for packages to be transported solely within a specified country or solely between specified countries, conditions other than those given in 6.4.7.5, 6.4.8.4 to 6.4.8.6, and 6.4.8.9 to 6.4.8.15 above may be assumed with the approval of the competent authorities of these countries. </w:t>
      </w:r>
      <w:del w:id="431" w:author="Christel Fasten" w:date="2018-04-13T13:27:00Z">
        <w:r w:rsidRPr="00F93DD1" w:rsidDel="00EC07A6">
          <w:rPr>
            <w:w w:val="105"/>
            <w:sz w:val="20"/>
            <w:szCs w:val="20"/>
          </w:rPr>
          <w:delText>Notwithstanding, t</w:delText>
        </w:r>
      </w:del>
      <w:ins w:id="432" w:author="Christel Fasten" w:date="2018-04-13T13:27:00Z">
        <w:r w:rsidR="00C5289F" w:rsidRPr="00F93DD1">
          <w:rPr>
            <w:w w:val="105"/>
            <w:sz w:val="20"/>
            <w:szCs w:val="20"/>
          </w:rPr>
          <w:t>T</w:t>
        </w:r>
      </w:ins>
      <w:r w:rsidRPr="00F93DD1">
        <w:rPr>
          <w:w w:val="105"/>
          <w:sz w:val="20"/>
          <w:szCs w:val="20"/>
        </w:rPr>
        <w:t>he requirements for Type B(U) packages specified in 6.4.8.4, 6.4.8.9 to 6.4.8.15 shall be met as far as practicable.</w:t>
      </w:r>
      <w:r w:rsidR="00DA05A6" w:rsidRPr="00F93DD1">
        <w:rPr>
          <w:w w:val="105"/>
          <w:sz w:val="20"/>
          <w:szCs w:val="20"/>
        </w:rPr>
        <w:t xml:space="preserve"> </w:t>
      </w:r>
    </w:p>
    <w:p w14:paraId="7EDF33DA" w14:textId="77777777" w:rsidR="00571A0C" w:rsidRPr="00F93DD1" w:rsidRDefault="00DA05A6" w:rsidP="00AD180C">
      <w:pPr>
        <w:pStyle w:val="ListParagraph"/>
        <w:tabs>
          <w:tab w:val="left" w:pos="1441"/>
          <w:tab w:val="left" w:pos="1442"/>
        </w:tabs>
        <w:spacing w:after="120" w:line="249" w:lineRule="auto"/>
        <w:ind w:left="0" w:right="102" w:firstLine="0"/>
        <w:rPr>
          <w:sz w:val="20"/>
          <w:szCs w:val="20"/>
        </w:rPr>
      </w:pPr>
      <w:r w:rsidRPr="00F93DD1">
        <w:rPr>
          <w:w w:val="105"/>
          <w:sz w:val="20"/>
          <w:szCs w:val="20"/>
        </w:rPr>
        <w:t>[IAEA: 667]</w:t>
      </w:r>
    </w:p>
    <w:p w14:paraId="53D5346B" w14:textId="101B8844" w:rsidR="00571A0C" w:rsidRPr="00F93DD1" w:rsidRDefault="00C5289F" w:rsidP="00F93DD1">
      <w:pPr>
        <w:pStyle w:val="ListParagraph"/>
        <w:numPr>
          <w:ilvl w:val="3"/>
          <w:numId w:val="75"/>
        </w:numPr>
        <w:tabs>
          <w:tab w:val="left" w:pos="1440"/>
          <w:tab w:val="left" w:pos="1441"/>
        </w:tabs>
        <w:spacing w:after="120" w:line="247" w:lineRule="auto"/>
        <w:ind w:left="0" w:right="102" w:firstLine="0"/>
        <w:rPr>
          <w:sz w:val="20"/>
          <w:szCs w:val="20"/>
        </w:rPr>
      </w:pPr>
      <w:r w:rsidRPr="00F93DD1">
        <w:rPr>
          <w:b/>
          <w:bCs/>
          <w:w w:val="105"/>
          <w:sz w:val="20"/>
          <w:szCs w:val="20"/>
        </w:rPr>
        <w:t>Unchanged.</w:t>
      </w:r>
    </w:p>
    <w:p w14:paraId="47FB57C0" w14:textId="77777777" w:rsidR="00571A0C" w:rsidRPr="00F93DD1" w:rsidRDefault="00571A0C" w:rsidP="00F93DD1">
      <w:pPr>
        <w:pStyle w:val="Heading6"/>
        <w:widowControl w:val="0"/>
        <w:numPr>
          <w:ilvl w:val="2"/>
          <w:numId w:val="75"/>
        </w:numPr>
        <w:tabs>
          <w:tab w:val="left" w:pos="1440"/>
          <w:tab w:val="left" w:pos="1441"/>
        </w:tabs>
        <w:suppressAutoHyphens w:val="0"/>
        <w:autoSpaceDE w:val="0"/>
        <w:autoSpaceDN w:val="0"/>
        <w:spacing w:after="120"/>
        <w:ind w:left="0" w:firstLine="0"/>
        <w:jc w:val="both"/>
        <w:rPr>
          <w:b/>
          <w:bCs/>
        </w:rPr>
      </w:pPr>
      <w:r w:rsidRPr="00F93DD1">
        <w:rPr>
          <w:b/>
          <w:bCs/>
          <w:w w:val="105"/>
        </w:rPr>
        <w:t>Requirements</w:t>
      </w:r>
      <w:r w:rsidRPr="00F93DD1">
        <w:rPr>
          <w:b/>
          <w:bCs/>
          <w:spacing w:val="-17"/>
          <w:w w:val="105"/>
        </w:rPr>
        <w:t xml:space="preserve"> </w:t>
      </w:r>
      <w:r w:rsidRPr="00F93DD1">
        <w:rPr>
          <w:b/>
          <w:bCs/>
          <w:w w:val="105"/>
        </w:rPr>
        <w:t>for</w:t>
      </w:r>
      <w:r w:rsidRPr="00F93DD1">
        <w:rPr>
          <w:b/>
          <w:bCs/>
          <w:spacing w:val="-17"/>
          <w:w w:val="105"/>
        </w:rPr>
        <w:t xml:space="preserve"> </w:t>
      </w:r>
      <w:r w:rsidRPr="00F93DD1">
        <w:rPr>
          <w:b/>
          <w:bCs/>
          <w:w w:val="105"/>
        </w:rPr>
        <w:t>Type</w:t>
      </w:r>
      <w:r w:rsidRPr="00F93DD1">
        <w:rPr>
          <w:b/>
          <w:bCs/>
          <w:spacing w:val="-16"/>
          <w:w w:val="105"/>
        </w:rPr>
        <w:t xml:space="preserve"> </w:t>
      </w:r>
      <w:r w:rsidRPr="00F93DD1">
        <w:rPr>
          <w:b/>
          <w:bCs/>
          <w:w w:val="105"/>
        </w:rPr>
        <w:t>C</w:t>
      </w:r>
      <w:r w:rsidRPr="00F93DD1">
        <w:rPr>
          <w:b/>
          <w:bCs/>
          <w:spacing w:val="-17"/>
          <w:w w:val="105"/>
        </w:rPr>
        <w:t xml:space="preserve"> </w:t>
      </w:r>
      <w:r w:rsidRPr="00F93DD1">
        <w:rPr>
          <w:b/>
          <w:bCs/>
          <w:w w:val="105"/>
        </w:rPr>
        <w:t>packages</w:t>
      </w:r>
    </w:p>
    <w:p w14:paraId="106230DA" w14:textId="0B145AF1" w:rsidR="00571A0C" w:rsidRPr="00F93DD1" w:rsidRDefault="00C5289F" w:rsidP="00F93DD1">
      <w:pPr>
        <w:pStyle w:val="ListParagraph"/>
        <w:numPr>
          <w:ilvl w:val="3"/>
          <w:numId w:val="75"/>
        </w:numPr>
        <w:tabs>
          <w:tab w:val="left" w:pos="1441"/>
          <w:tab w:val="left" w:pos="1442"/>
        </w:tabs>
        <w:spacing w:after="120" w:line="249" w:lineRule="auto"/>
        <w:ind w:left="0" w:right="102" w:firstLine="0"/>
        <w:rPr>
          <w:sz w:val="20"/>
          <w:szCs w:val="20"/>
        </w:rPr>
      </w:pPr>
      <w:r w:rsidRPr="00F93DD1">
        <w:rPr>
          <w:b/>
          <w:bCs/>
          <w:w w:val="105"/>
          <w:sz w:val="20"/>
          <w:szCs w:val="20"/>
        </w:rPr>
        <w:t>Unchanged.</w:t>
      </w:r>
    </w:p>
    <w:p w14:paraId="21F8D558" w14:textId="0EDE81AE" w:rsidR="00571A0C" w:rsidRPr="00F93DD1" w:rsidRDefault="00C5289F" w:rsidP="00F93DD1">
      <w:pPr>
        <w:pStyle w:val="ListParagraph"/>
        <w:numPr>
          <w:ilvl w:val="3"/>
          <w:numId w:val="75"/>
        </w:numPr>
        <w:tabs>
          <w:tab w:val="left" w:pos="1441"/>
          <w:tab w:val="left" w:pos="1442"/>
        </w:tabs>
        <w:spacing w:after="120" w:line="249" w:lineRule="auto"/>
        <w:ind w:left="0" w:right="101" w:firstLine="0"/>
        <w:rPr>
          <w:sz w:val="20"/>
          <w:szCs w:val="20"/>
        </w:rPr>
      </w:pPr>
      <w:r w:rsidRPr="00F93DD1">
        <w:rPr>
          <w:b/>
          <w:bCs/>
          <w:w w:val="105"/>
          <w:sz w:val="20"/>
          <w:szCs w:val="20"/>
        </w:rPr>
        <w:t>Unchanged.</w:t>
      </w:r>
    </w:p>
    <w:p w14:paraId="621D42A5" w14:textId="77777777" w:rsidR="00571A0C" w:rsidRPr="00F93DD1" w:rsidRDefault="00571A0C" w:rsidP="00F93DD1">
      <w:pPr>
        <w:pStyle w:val="ListParagraph"/>
        <w:numPr>
          <w:ilvl w:val="3"/>
          <w:numId w:val="75"/>
        </w:numPr>
        <w:tabs>
          <w:tab w:val="left" w:pos="1441"/>
          <w:tab w:val="left" w:pos="1442"/>
        </w:tabs>
        <w:spacing w:after="120" w:line="249" w:lineRule="auto"/>
        <w:ind w:left="0" w:right="103" w:firstLine="0"/>
        <w:rPr>
          <w:sz w:val="20"/>
          <w:szCs w:val="20"/>
        </w:rPr>
      </w:pPr>
      <w:r w:rsidRPr="00F93DD1">
        <w:rPr>
          <w:w w:val="105"/>
          <w:sz w:val="20"/>
          <w:szCs w:val="20"/>
        </w:rPr>
        <w:t>A package shall be so designed that, if it were at the maximum normal operating pressure and subjected</w:t>
      </w:r>
      <w:r w:rsidRPr="00F93DD1">
        <w:rPr>
          <w:spacing w:val="-24"/>
          <w:w w:val="105"/>
          <w:sz w:val="20"/>
          <w:szCs w:val="20"/>
        </w:rPr>
        <w:t xml:space="preserve"> </w:t>
      </w:r>
      <w:r w:rsidRPr="00F93DD1">
        <w:rPr>
          <w:w w:val="105"/>
          <w:sz w:val="20"/>
          <w:szCs w:val="20"/>
        </w:rPr>
        <w:t>to:</w:t>
      </w:r>
    </w:p>
    <w:p w14:paraId="17929E31" w14:textId="77777777" w:rsidR="00571A0C" w:rsidRPr="00F93DD1" w:rsidRDefault="00571A0C" w:rsidP="00F93DD1">
      <w:pPr>
        <w:pStyle w:val="ListParagraph"/>
        <w:numPr>
          <w:ilvl w:val="4"/>
          <w:numId w:val="75"/>
        </w:numPr>
        <w:tabs>
          <w:tab w:val="left" w:pos="1973"/>
          <w:tab w:val="left" w:pos="1975"/>
        </w:tabs>
        <w:spacing w:after="120" w:line="238" w:lineRule="exact"/>
        <w:ind w:left="567" w:right="104" w:hanging="533"/>
        <w:rPr>
          <w:sz w:val="20"/>
          <w:szCs w:val="20"/>
        </w:rPr>
      </w:pPr>
      <w:r w:rsidRPr="00F93DD1">
        <w:rPr>
          <w:w w:val="105"/>
          <w:sz w:val="20"/>
          <w:szCs w:val="20"/>
        </w:rPr>
        <w:t>The tests specified in 6.4.15, it would restrict the loss of radioactive contents to not more</w:t>
      </w:r>
      <w:r w:rsidRPr="00F93DD1">
        <w:rPr>
          <w:spacing w:val="-11"/>
          <w:w w:val="105"/>
          <w:sz w:val="20"/>
          <w:szCs w:val="20"/>
        </w:rPr>
        <w:t xml:space="preserve"> </w:t>
      </w:r>
      <w:r w:rsidRPr="00F93DD1">
        <w:rPr>
          <w:w w:val="105"/>
          <w:sz w:val="20"/>
          <w:szCs w:val="20"/>
        </w:rPr>
        <w:t>than</w:t>
      </w:r>
      <w:r w:rsidRPr="00F93DD1">
        <w:rPr>
          <w:spacing w:val="-10"/>
          <w:w w:val="105"/>
          <w:sz w:val="20"/>
          <w:szCs w:val="20"/>
        </w:rPr>
        <w:t xml:space="preserve"> </w:t>
      </w:r>
      <w:r w:rsidRPr="00F93DD1">
        <w:rPr>
          <w:w w:val="105"/>
          <w:sz w:val="20"/>
          <w:szCs w:val="20"/>
        </w:rPr>
        <w:t>10</w:t>
      </w:r>
      <w:r w:rsidRPr="00F93DD1">
        <w:rPr>
          <w:w w:val="105"/>
          <w:position w:val="9"/>
          <w:sz w:val="20"/>
          <w:szCs w:val="20"/>
        </w:rPr>
        <w:t>-6</w:t>
      </w:r>
      <w:r w:rsidRPr="00F93DD1">
        <w:rPr>
          <w:spacing w:val="-7"/>
          <w:w w:val="105"/>
          <w:position w:val="9"/>
          <w:sz w:val="20"/>
          <w:szCs w:val="20"/>
        </w:rPr>
        <w:t xml:space="preserve"> </w:t>
      </w:r>
      <w:r w:rsidRPr="00F93DD1">
        <w:rPr>
          <w:w w:val="105"/>
          <w:sz w:val="20"/>
          <w:szCs w:val="20"/>
        </w:rPr>
        <w:t>A</w:t>
      </w:r>
      <w:r w:rsidRPr="00F93DD1">
        <w:rPr>
          <w:w w:val="105"/>
          <w:position w:val="-2"/>
          <w:sz w:val="20"/>
          <w:szCs w:val="20"/>
        </w:rPr>
        <w:t>2</w:t>
      </w:r>
      <w:r w:rsidRPr="00F93DD1">
        <w:rPr>
          <w:spacing w:val="-18"/>
          <w:w w:val="105"/>
          <w:position w:val="-2"/>
          <w:sz w:val="20"/>
          <w:szCs w:val="20"/>
        </w:rPr>
        <w:t xml:space="preserve"> </w:t>
      </w:r>
      <w:r w:rsidRPr="00F93DD1">
        <w:rPr>
          <w:w w:val="105"/>
          <w:sz w:val="20"/>
          <w:szCs w:val="20"/>
        </w:rPr>
        <w:t>per</w:t>
      </w:r>
      <w:r w:rsidRPr="00F93DD1">
        <w:rPr>
          <w:spacing w:val="-10"/>
          <w:w w:val="105"/>
          <w:sz w:val="20"/>
          <w:szCs w:val="20"/>
        </w:rPr>
        <w:t xml:space="preserve"> </w:t>
      </w:r>
      <w:r w:rsidRPr="00F93DD1">
        <w:rPr>
          <w:w w:val="105"/>
          <w:sz w:val="20"/>
          <w:szCs w:val="20"/>
        </w:rPr>
        <w:t>hour;</w:t>
      </w:r>
      <w:r w:rsidRPr="00F93DD1">
        <w:rPr>
          <w:spacing w:val="-9"/>
          <w:w w:val="105"/>
          <w:sz w:val="20"/>
          <w:szCs w:val="20"/>
        </w:rPr>
        <w:t xml:space="preserve"> </w:t>
      </w:r>
      <w:r w:rsidRPr="00F93DD1">
        <w:rPr>
          <w:w w:val="105"/>
          <w:sz w:val="20"/>
          <w:szCs w:val="20"/>
        </w:rPr>
        <w:t>and</w:t>
      </w:r>
    </w:p>
    <w:p w14:paraId="6ECB8701" w14:textId="77777777" w:rsidR="00571A0C" w:rsidRPr="00F93DD1" w:rsidRDefault="00571A0C" w:rsidP="00F93DD1">
      <w:pPr>
        <w:pStyle w:val="ListParagraph"/>
        <w:numPr>
          <w:ilvl w:val="4"/>
          <w:numId w:val="75"/>
        </w:numPr>
        <w:tabs>
          <w:tab w:val="left" w:pos="1972"/>
          <w:tab w:val="left" w:pos="1973"/>
        </w:tabs>
        <w:spacing w:after="120"/>
        <w:ind w:left="567" w:hanging="532"/>
        <w:rPr>
          <w:sz w:val="20"/>
          <w:szCs w:val="20"/>
        </w:rPr>
      </w:pPr>
      <w:r w:rsidRPr="00F93DD1">
        <w:rPr>
          <w:w w:val="105"/>
          <w:sz w:val="20"/>
          <w:szCs w:val="20"/>
        </w:rPr>
        <w:t>The</w:t>
      </w:r>
      <w:r w:rsidRPr="00F93DD1">
        <w:rPr>
          <w:spacing w:val="-12"/>
          <w:w w:val="105"/>
          <w:sz w:val="20"/>
          <w:szCs w:val="20"/>
        </w:rPr>
        <w:t xml:space="preserve"> </w:t>
      </w:r>
      <w:r w:rsidRPr="00F93DD1">
        <w:rPr>
          <w:w w:val="105"/>
          <w:sz w:val="20"/>
          <w:szCs w:val="20"/>
        </w:rPr>
        <w:t>test</w:t>
      </w:r>
      <w:r w:rsidRPr="00F93DD1">
        <w:rPr>
          <w:spacing w:val="-12"/>
          <w:w w:val="105"/>
          <w:sz w:val="20"/>
          <w:szCs w:val="20"/>
        </w:rPr>
        <w:t xml:space="preserve"> </w:t>
      </w:r>
      <w:r w:rsidRPr="00F93DD1">
        <w:rPr>
          <w:w w:val="105"/>
          <w:sz w:val="20"/>
          <w:szCs w:val="20"/>
        </w:rPr>
        <w:t>sequences</w:t>
      </w:r>
      <w:r w:rsidRPr="00F93DD1">
        <w:rPr>
          <w:spacing w:val="-12"/>
          <w:w w:val="105"/>
          <w:sz w:val="20"/>
          <w:szCs w:val="20"/>
        </w:rPr>
        <w:t xml:space="preserve"> </w:t>
      </w:r>
      <w:r w:rsidRPr="00F93DD1">
        <w:rPr>
          <w:w w:val="105"/>
          <w:sz w:val="20"/>
          <w:szCs w:val="20"/>
        </w:rPr>
        <w:t>in</w:t>
      </w:r>
      <w:r w:rsidRPr="00F93DD1">
        <w:rPr>
          <w:spacing w:val="-13"/>
          <w:w w:val="105"/>
          <w:sz w:val="20"/>
          <w:szCs w:val="20"/>
        </w:rPr>
        <w:t xml:space="preserve"> </w:t>
      </w:r>
      <w:r w:rsidRPr="00F93DD1">
        <w:rPr>
          <w:w w:val="105"/>
          <w:sz w:val="20"/>
          <w:szCs w:val="20"/>
        </w:rPr>
        <w:t>6.4.20.1,</w:t>
      </w:r>
    </w:p>
    <w:p w14:paraId="11071CF7" w14:textId="77777777" w:rsidR="00571A0C" w:rsidRPr="00F93DD1" w:rsidRDefault="00571A0C" w:rsidP="00F93DD1">
      <w:pPr>
        <w:pStyle w:val="ListParagraph"/>
        <w:numPr>
          <w:ilvl w:val="5"/>
          <w:numId w:val="75"/>
        </w:numPr>
        <w:tabs>
          <w:tab w:val="left" w:pos="2508"/>
        </w:tabs>
        <w:spacing w:after="120" w:line="249" w:lineRule="auto"/>
        <w:ind w:left="1134" w:right="102" w:hanging="534"/>
        <w:rPr>
          <w:sz w:val="20"/>
          <w:szCs w:val="20"/>
        </w:rPr>
      </w:pPr>
      <w:r w:rsidRPr="00F93DD1">
        <w:rPr>
          <w:w w:val="105"/>
          <w:sz w:val="20"/>
          <w:szCs w:val="20"/>
        </w:rPr>
        <w:t xml:space="preserve">it would retain sufficient shielding to ensure that the </w:t>
      </w:r>
      <w:ins w:id="433" w:author="Christel" w:date="2018-04-24T12:10:00Z">
        <w:r w:rsidR="00D87F3F" w:rsidRPr="00F93DD1">
          <w:rPr>
            <w:w w:val="105"/>
            <w:sz w:val="20"/>
            <w:szCs w:val="20"/>
          </w:rPr>
          <w:t>dose rate</w:t>
        </w:r>
      </w:ins>
      <w:del w:id="434" w:author="Christel" w:date="2018-04-24T12:10:00Z">
        <w:r w:rsidRPr="00F93DD1" w:rsidDel="00D87F3F">
          <w:rPr>
            <w:w w:val="105"/>
            <w:sz w:val="20"/>
            <w:szCs w:val="20"/>
          </w:rPr>
          <w:delText>radiation level</w:delText>
        </w:r>
      </w:del>
      <w:r w:rsidRPr="00F93DD1">
        <w:rPr>
          <w:w w:val="105"/>
          <w:sz w:val="20"/>
          <w:szCs w:val="20"/>
        </w:rPr>
        <w:t xml:space="preserve"> at 1 m</w:t>
      </w:r>
      <w:r w:rsidRPr="00F93DD1">
        <w:rPr>
          <w:spacing w:val="-30"/>
          <w:w w:val="105"/>
          <w:sz w:val="20"/>
          <w:szCs w:val="20"/>
        </w:rPr>
        <w:t xml:space="preserve"> </w:t>
      </w:r>
      <w:r w:rsidRPr="00F93DD1">
        <w:rPr>
          <w:w w:val="105"/>
          <w:sz w:val="20"/>
          <w:szCs w:val="20"/>
        </w:rPr>
        <w:t>from the surface of the package would not exceed 10 mSv/h with the maximum radioactive</w:t>
      </w:r>
      <w:r w:rsidRPr="00F93DD1">
        <w:rPr>
          <w:spacing w:val="-13"/>
          <w:w w:val="105"/>
          <w:sz w:val="20"/>
          <w:szCs w:val="20"/>
        </w:rPr>
        <w:t xml:space="preserve"> </w:t>
      </w:r>
      <w:r w:rsidRPr="00F93DD1">
        <w:rPr>
          <w:w w:val="105"/>
          <w:sz w:val="20"/>
          <w:szCs w:val="20"/>
        </w:rPr>
        <w:t>contents</w:t>
      </w:r>
      <w:r w:rsidRPr="00F93DD1">
        <w:rPr>
          <w:spacing w:val="-13"/>
          <w:w w:val="105"/>
          <w:sz w:val="20"/>
          <w:szCs w:val="20"/>
        </w:rPr>
        <w:t xml:space="preserve"> </w:t>
      </w:r>
      <w:r w:rsidRPr="00F93DD1">
        <w:rPr>
          <w:w w:val="105"/>
          <w:sz w:val="20"/>
          <w:szCs w:val="20"/>
        </w:rPr>
        <w:t>which</w:t>
      </w:r>
      <w:r w:rsidRPr="00F93DD1">
        <w:rPr>
          <w:spacing w:val="-13"/>
          <w:w w:val="105"/>
          <w:sz w:val="20"/>
          <w:szCs w:val="20"/>
        </w:rPr>
        <w:t xml:space="preserve"> </w:t>
      </w:r>
      <w:r w:rsidRPr="00F93DD1">
        <w:rPr>
          <w:w w:val="105"/>
          <w:sz w:val="20"/>
          <w:szCs w:val="20"/>
        </w:rPr>
        <w:t>the</w:t>
      </w:r>
      <w:r w:rsidRPr="00F93DD1">
        <w:rPr>
          <w:spacing w:val="-14"/>
          <w:w w:val="105"/>
          <w:sz w:val="20"/>
          <w:szCs w:val="20"/>
        </w:rPr>
        <w:t xml:space="preserve"> </w:t>
      </w:r>
      <w:r w:rsidRPr="00F93DD1">
        <w:rPr>
          <w:w w:val="105"/>
          <w:sz w:val="20"/>
          <w:szCs w:val="20"/>
        </w:rPr>
        <w:t>package</w:t>
      </w:r>
      <w:r w:rsidRPr="00F93DD1">
        <w:rPr>
          <w:spacing w:val="-14"/>
          <w:w w:val="105"/>
          <w:sz w:val="20"/>
          <w:szCs w:val="20"/>
        </w:rPr>
        <w:t xml:space="preserve"> </w:t>
      </w:r>
      <w:r w:rsidRPr="00F93DD1">
        <w:rPr>
          <w:w w:val="105"/>
          <w:sz w:val="20"/>
          <w:szCs w:val="20"/>
        </w:rPr>
        <w:t>is</w:t>
      </w:r>
      <w:r w:rsidRPr="00F93DD1">
        <w:rPr>
          <w:spacing w:val="-14"/>
          <w:w w:val="105"/>
          <w:sz w:val="20"/>
          <w:szCs w:val="20"/>
        </w:rPr>
        <w:t xml:space="preserve"> </w:t>
      </w:r>
      <w:r w:rsidRPr="00F93DD1">
        <w:rPr>
          <w:w w:val="105"/>
          <w:sz w:val="20"/>
          <w:szCs w:val="20"/>
        </w:rPr>
        <w:t>designed</w:t>
      </w:r>
      <w:r w:rsidRPr="00F93DD1">
        <w:rPr>
          <w:spacing w:val="-14"/>
          <w:w w:val="105"/>
          <w:sz w:val="20"/>
          <w:szCs w:val="20"/>
        </w:rPr>
        <w:t xml:space="preserve"> </w:t>
      </w:r>
      <w:r w:rsidRPr="00F93DD1">
        <w:rPr>
          <w:w w:val="105"/>
          <w:sz w:val="20"/>
          <w:szCs w:val="20"/>
        </w:rPr>
        <w:t>to</w:t>
      </w:r>
      <w:r w:rsidRPr="00F93DD1">
        <w:rPr>
          <w:spacing w:val="-13"/>
          <w:w w:val="105"/>
          <w:sz w:val="20"/>
          <w:szCs w:val="20"/>
        </w:rPr>
        <w:t xml:space="preserve"> </w:t>
      </w:r>
      <w:r w:rsidRPr="00F93DD1">
        <w:rPr>
          <w:w w:val="105"/>
          <w:sz w:val="20"/>
          <w:szCs w:val="20"/>
        </w:rPr>
        <w:t>contain;</w:t>
      </w:r>
      <w:r w:rsidRPr="00F93DD1">
        <w:rPr>
          <w:spacing w:val="-14"/>
          <w:w w:val="105"/>
          <w:sz w:val="20"/>
          <w:szCs w:val="20"/>
        </w:rPr>
        <w:t xml:space="preserve"> </w:t>
      </w:r>
      <w:r w:rsidRPr="00F93DD1">
        <w:rPr>
          <w:w w:val="105"/>
          <w:sz w:val="20"/>
          <w:szCs w:val="20"/>
        </w:rPr>
        <w:t>and</w:t>
      </w:r>
    </w:p>
    <w:p w14:paraId="58EEDCE9" w14:textId="77777777" w:rsidR="00571A0C" w:rsidRPr="00F93DD1" w:rsidRDefault="00571A0C" w:rsidP="00F93DD1">
      <w:pPr>
        <w:pStyle w:val="ListParagraph"/>
        <w:numPr>
          <w:ilvl w:val="5"/>
          <w:numId w:val="75"/>
        </w:numPr>
        <w:tabs>
          <w:tab w:val="left" w:pos="2508"/>
        </w:tabs>
        <w:spacing w:after="120"/>
        <w:ind w:left="1134" w:right="102" w:hanging="534"/>
        <w:rPr>
          <w:sz w:val="20"/>
          <w:szCs w:val="20"/>
        </w:rPr>
      </w:pPr>
      <w:r w:rsidRPr="00F93DD1">
        <w:rPr>
          <w:w w:val="105"/>
          <w:sz w:val="20"/>
          <w:szCs w:val="20"/>
        </w:rPr>
        <w:t>it would restrict the accumulated loss of radioactive contents in a period of 1 week to not more than 10 A</w:t>
      </w:r>
      <w:r w:rsidRPr="00F93DD1">
        <w:rPr>
          <w:w w:val="105"/>
          <w:position w:val="-2"/>
          <w:sz w:val="20"/>
          <w:szCs w:val="20"/>
        </w:rPr>
        <w:t xml:space="preserve">2 </w:t>
      </w:r>
      <w:r w:rsidRPr="00F93DD1">
        <w:rPr>
          <w:w w:val="105"/>
          <w:sz w:val="20"/>
          <w:szCs w:val="20"/>
        </w:rPr>
        <w:t>for krypton-85 and not more than A</w:t>
      </w:r>
      <w:r w:rsidRPr="00F93DD1">
        <w:rPr>
          <w:w w:val="105"/>
          <w:position w:val="-2"/>
          <w:sz w:val="20"/>
          <w:szCs w:val="20"/>
        </w:rPr>
        <w:t xml:space="preserve">2 </w:t>
      </w:r>
      <w:r w:rsidRPr="00F93DD1">
        <w:rPr>
          <w:w w:val="105"/>
          <w:sz w:val="20"/>
          <w:szCs w:val="20"/>
        </w:rPr>
        <w:t>for all other radionuclides.</w:t>
      </w:r>
    </w:p>
    <w:p w14:paraId="5E9DC4CA" w14:textId="77777777" w:rsidR="00571A0C" w:rsidRPr="00F93DD1" w:rsidRDefault="00571A0C" w:rsidP="00AD180C">
      <w:pPr>
        <w:pStyle w:val="BodyText"/>
        <w:spacing w:after="120"/>
        <w:ind w:right="102" w:firstLine="1334"/>
        <w:jc w:val="both"/>
      </w:pPr>
      <w:r w:rsidRPr="00F93DD1">
        <w:rPr>
          <w:w w:val="105"/>
        </w:rPr>
        <w:t>Where</w:t>
      </w:r>
      <w:r w:rsidRPr="00F93DD1">
        <w:rPr>
          <w:spacing w:val="-9"/>
          <w:w w:val="105"/>
        </w:rPr>
        <w:t xml:space="preserve"> </w:t>
      </w:r>
      <w:r w:rsidRPr="00F93DD1">
        <w:rPr>
          <w:w w:val="105"/>
        </w:rPr>
        <w:t>mixtures</w:t>
      </w:r>
      <w:r w:rsidRPr="00F93DD1">
        <w:rPr>
          <w:spacing w:val="-10"/>
          <w:w w:val="105"/>
        </w:rPr>
        <w:t xml:space="preserve"> </w:t>
      </w:r>
      <w:r w:rsidRPr="00F93DD1">
        <w:rPr>
          <w:w w:val="105"/>
        </w:rPr>
        <w:t>of</w:t>
      </w:r>
      <w:r w:rsidRPr="00F93DD1">
        <w:rPr>
          <w:spacing w:val="-9"/>
          <w:w w:val="105"/>
        </w:rPr>
        <w:t xml:space="preserve"> </w:t>
      </w:r>
      <w:r w:rsidRPr="00F93DD1">
        <w:rPr>
          <w:w w:val="105"/>
        </w:rPr>
        <w:t>different</w:t>
      </w:r>
      <w:r w:rsidRPr="00F93DD1">
        <w:rPr>
          <w:spacing w:val="-10"/>
          <w:w w:val="105"/>
        </w:rPr>
        <w:t xml:space="preserve"> </w:t>
      </w:r>
      <w:r w:rsidRPr="00F93DD1">
        <w:rPr>
          <w:w w:val="105"/>
        </w:rPr>
        <w:t>radionuclides</w:t>
      </w:r>
      <w:r w:rsidRPr="00F93DD1">
        <w:rPr>
          <w:spacing w:val="-10"/>
          <w:w w:val="105"/>
        </w:rPr>
        <w:t xml:space="preserve"> </w:t>
      </w:r>
      <w:r w:rsidRPr="00F93DD1">
        <w:rPr>
          <w:w w:val="105"/>
        </w:rPr>
        <w:t>are</w:t>
      </w:r>
      <w:r w:rsidRPr="00F93DD1">
        <w:rPr>
          <w:spacing w:val="-10"/>
          <w:w w:val="105"/>
        </w:rPr>
        <w:t xml:space="preserve"> </w:t>
      </w:r>
      <w:r w:rsidRPr="00F93DD1">
        <w:rPr>
          <w:w w:val="105"/>
        </w:rPr>
        <w:t>present,</w:t>
      </w:r>
      <w:r w:rsidRPr="00F93DD1">
        <w:rPr>
          <w:spacing w:val="-10"/>
          <w:w w:val="105"/>
        </w:rPr>
        <w:t xml:space="preserve"> </w:t>
      </w:r>
      <w:r w:rsidRPr="00F93DD1">
        <w:rPr>
          <w:w w:val="105"/>
        </w:rPr>
        <w:t>the</w:t>
      </w:r>
      <w:r w:rsidRPr="00F93DD1">
        <w:rPr>
          <w:spacing w:val="-10"/>
          <w:w w:val="105"/>
        </w:rPr>
        <w:t xml:space="preserve"> </w:t>
      </w:r>
      <w:r w:rsidRPr="00F93DD1">
        <w:rPr>
          <w:w w:val="105"/>
        </w:rPr>
        <w:t>provisions</w:t>
      </w:r>
      <w:r w:rsidRPr="00F93DD1">
        <w:rPr>
          <w:spacing w:val="-10"/>
          <w:w w:val="105"/>
        </w:rPr>
        <w:t xml:space="preserve"> </w:t>
      </w:r>
      <w:r w:rsidRPr="00F93DD1">
        <w:rPr>
          <w:w w:val="105"/>
        </w:rPr>
        <w:t>of</w:t>
      </w:r>
      <w:r w:rsidRPr="00F93DD1">
        <w:rPr>
          <w:spacing w:val="-10"/>
          <w:w w:val="105"/>
        </w:rPr>
        <w:t xml:space="preserve"> </w:t>
      </w:r>
      <w:r w:rsidRPr="00F93DD1">
        <w:rPr>
          <w:w w:val="105"/>
        </w:rPr>
        <w:t>2.7.2.2.4</w:t>
      </w:r>
      <w:r w:rsidRPr="00F93DD1">
        <w:rPr>
          <w:spacing w:val="-10"/>
          <w:w w:val="105"/>
        </w:rPr>
        <w:t xml:space="preserve"> </w:t>
      </w:r>
      <w:r w:rsidRPr="00F93DD1">
        <w:rPr>
          <w:w w:val="105"/>
        </w:rPr>
        <w:t>to</w:t>
      </w:r>
      <w:r w:rsidRPr="00F93DD1">
        <w:rPr>
          <w:spacing w:val="-10"/>
          <w:w w:val="105"/>
        </w:rPr>
        <w:t xml:space="preserve"> </w:t>
      </w:r>
      <w:r w:rsidRPr="00F93DD1">
        <w:rPr>
          <w:w w:val="105"/>
        </w:rPr>
        <w:t>2.7.2.2.6 shall apply except that for krypton-85 an effective A</w:t>
      </w:r>
      <w:r w:rsidRPr="00F93DD1">
        <w:rPr>
          <w:w w:val="105"/>
          <w:position w:val="-2"/>
        </w:rPr>
        <w:t>2</w:t>
      </w:r>
      <w:r w:rsidRPr="00F93DD1">
        <w:rPr>
          <w:w w:val="105"/>
        </w:rPr>
        <w:t>(i) value equal to 10 A</w:t>
      </w:r>
      <w:r w:rsidRPr="00F93DD1">
        <w:rPr>
          <w:w w:val="105"/>
          <w:position w:val="-2"/>
        </w:rPr>
        <w:t xml:space="preserve">2 </w:t>
      </w:r>
      <w:r w:rsidRPr="00F93DD1">
        <w:rPr>
          <w:w w:val="105"/>
        </w:rPr>
        <w:t>may be used. For case (a) above,</w:t>
      </w:r>
      <w:r w:rsidRPr="00F93DD1">
        <w:rPr>
          <w:spacing w:val="-11"/>
          <w:w w:val="105"/>
        </w:rPr>
        <w:t xml:space="preserve"> </w:t>
      </w:r>
      <w:r w:rsidRPr="00F93DD1">
        <w:rPr>
          <w:w w:val="105"/>
        </w:rPr>
        <w:t>the</w:t>
      </w:r>
      <w:r w:rsidRPr="00F93DD1">
        <w:rPr>
          <w:spacing w:val="-11"/>
          <w:w w:val="105"/>
        </w:rPr>
        <w:t xml:space="preserve"> </w:t>
      </w:r>
      <w:r w:rsidRPr="00F93DD1">
        <w:rPr>
          <w:w w:val="105"/>
        </w:rPr>
        <w:t>assessment</w:t>
      </w:r>
      <w:r w:rsidRPr="00F93DD1">
        <w:rPr>
          <w:spacing w:val="-11"/>
          <w:w w:val="105"/>
        </w:rPr>
        <w:t xml:space="preserve"> </w:t>
      </w:r>
      <w:r w:rsidRPr="00F93DD1">
        <w:rPr>
          <w:w w:val="105"/>
        </w:rPr>
        <w:t>shall</w:t>
      </w:r>
      <w:r w:rsidRPr="00F93DD1">
        <w:rPr>
          <w:spacing w:val="-9"/>
          <w:w w:val="105"/>
        </w:rPr>
        <w:t xml:space="preserve"> </w:t>
      </w:r>
      <w:r w:rsidRPr="00F93DD1">
        <w:rPr>
          <w:w w:val="105"/>
        </w:rPr>
        <w:t>take</w:t>
      </w:r>
      <w:r w:rsidRPr="00F93DD1">
        <w:rPr>
          <w:spacing w:val="-11"/>
          <w:w w:val="105"/>
        </w:rPr>
        <w:t xml:space="preserve"> </w:t>
      </w:r>
      <w:r w:rsidRPr="00F93DD1">
        <w:rPr>
          <w:w w:val="105"/>
        </w:rPr>
        <w:t>into</w:t>
      </w:r>
      <w:r w:rsidRPr="00F93DD1">
        <w:rPr>
          <w:spacing w:val="-11"/>
          <w:w w:val="105"/>
        </w:rPr>
        <w:t xml:space="preserve"> </w:t>
      </w:r>
      <w:r w:rsidRPr="00F93DD1">
        <w:rPr>
          <w:w w:val="105"/>
        </w:rPr>
        <w:t>account</w:t>
      </w:r>
      <w:r w:rsidRPr="00F93DD1">
        <w:rPr>
          <w:spacing w:val="-11"/>
          <w:w w:val="105"/>
        </w:rPr>
        <w:t xml:space="preserve"> </w:t>
      </w:r>
      <w:r w:rsidRPr="00F93DD1">
        <w:rPr>
          <w:w w:val="105"/>
        </w:rPr>
        <w:t>the</w:t>
      </w:r>
      <w:r w:rsidRPr="00F93DD1">
        <w:rPr>
          <w:spacing w:val="-11"/>
          <w:w w:val="105"/>
        </w:rPr>
        <w:t xml:space="preserve"> </w:t>
      </w:r>
      <w:r w:rsidRPr="00F93DD1">
        <w:rPr>
          <w:w w:val="105"/>
        </w:rPr>
        <w:t>external</w:t>
      </w:r>
      <w:r w:rsidRPr="00F93DD1">
        <w:rPr>
          <w:spacing w:val="-11"/>
          <w:w w:val="105"/>
        </w:rPr>
        <w:t xml:space="preserve"> </w:t>
      </w:r>
      <w:r w:rsidRPr="00F93DD1">
        <w:rPr>
          <w:w w:val="105"/>
        </w:rPr>
        <w:t>contamination</w:t>
      </w:r>
      <w:r w:rsidRPr="00F93DD1">
        <w:rPr>
          <w:spacing w:val="-11"/>
          <w:w w:val="105"/>
        </w:rPr>
        <w:t xml:space="preserve"> </w:t>
      </w:r>
      <w:r w:rsidRPr="00F93DD1">
        <w:rPr>
          <w:w w:val="105"/>
        </w:rPr>
        <w:t>limits</w:t>
      </w:r>
      <w:r w:rsidRPr="00F93DD1">
        <w:rPr>
          <w:spacing w:val="-11"/>
          <w:w w:val="105"/>
        </w:rPr>
        <w:t xml:space="preserve"> </w:t>
      </w:r>
      <w:r w:rsidRPr="00F93DD1">
        <w:rPr>
          <w:w w:val="105"/>
        </w:rPr>
        <w:t>of</w:t>
      </w:r>
      <w:r w:rsidRPr="00F93DD1">
        <w:rPr>
          <w:spacing w:val="-11"/>
          <w:w w:val="105"/>
        </w:rPr>
        <w:t xml:space="preserve"> </w:t>
      </w:r>
      <w:r w:rsidRPr="00F93DD1">
        <w:rPr>
          <w:w w:val="105"/>
        </w:rPr>
        <w:t>4.1.9.1.2.</w:t>
      </w:r>
    </w:p>
    <w:p w14:paraId="659353AB" w14:textId="5ED22684" w:rsidR="00571A0C" w:rsidRPr="00F93DD1" w:rsidRDefault="00C5289F" w:rsidP="00F93DD1">
      <w:pPr>
        <w:pStyle w:val="ListParagraph"/>
        <w:numPr>
          <w:ilvl w:val="3"/>
          <w:numId w:val="75"/>
        </w:numPr>
        <w:tabs>
          <w:tab w:val="left" w:pos="1438"/>
          <w:tab w:val="left" w:pos="1439"/>
        </w:tabs>
        <w:spacing w:after="120" w:line="249" w:lineRule="auto"/>
        <w:ind w:left="0" w:right="102" w:firstLine="0"/>
        <w:rPr>
          <w:sz w:val="20"/>
          <w:szCs w:val="20"/>
        </w:rPr>
      </w:pPr>
      <w:r w:rsidRPr="00F93DD1">
        <w:rPr>
          <w:b/>
          <w:bCs/>
          <w:w w:val="105"/>
          <w:sz w:val="20"/>
          <w:szCs w:val="20"/>
        </w:rPr>
        <w:t>Unchanged.</w:t>
      </w:r>
    </w:p>
    <w:p w14:paraId="5FFDC29A" w14:textId="77777777" w:rsidR="00571A0C" w:rsidRPr="00F93DD1" w:rsidRDefault="00571A0C" w:rsidP="00F93DD1">
      <w:pPr>
        <w:pStyle w:val="Heading6"/>
        <w:widowControl w:val="0"/>
        <w:numPr>
          <w:ilvl w:val="2"/>
          <w:numId w:val="75"/>
        </w:numPr>
        <w:tabs>
          <w:tab w:val="left" w:pos="1441"/>
          <w:tab w:val="left" w:pos="1443"/>
        </w:tabs>
        <w:suppressAutoHyphens w:val="0"/>
        <w:autoSpaceDE w:val="0"/>
        <w:autoSpaceDN w:val="0"/>
        <w:spacing w:after="120"/>
        <w:ind w:left="0" w:firstLine="0"/>
        <w:jc w:val="both"/>
        <w:rPr>
          <w:b/>
          <w:bCs/>
        </w:rPr>
      </w:pPr>
      <w:r w:rsidRPr="00F93DD1">
        <w:rPr>
          <w:b/>
          <w:bCs/>
          <w:w w:val="105"/>
        </w:rPr>
        <w:t>Requirements</w:t>
      </w:r>
      <w:r w:rsidRPr="00F93DD1">
        <w:rPr>
          <w:b/>
          <w:bCs/>
          <w:spacing w:val="-20"/>
          <w:w w:val="105"/>
        </w:rPr>
        <w:t xml:space="preserve"> </w:t>
      </w:r>
      <w:r w:rsidRPr="00F93DD1">
        <w:rPr>
          <w:b/>
          <w:bCs/>
          <w:w w:val="105"/>
        </w:rPr>
        <w:t>for</w:t>
      </w:r>
      <w:r w:rsidRPr="00F93DD1">
        <w:rPr>
          <w:b/>
          <w:bCs/>
          <w:spacing w:val="-19"/>
          <w:w w:val="105"/>
        </w:rPr>
        <w:t xml:space="preserve"> </w:t>
      </w:r>
      <w:r w:rsidRPr="00F93DD1">
        <w:rPr>
          <w:b/>
          <w:bCs/>
          <w:w w:val="105"/>
        </w:rPr>
        <w:t>packages</w:t>
      </w:r>
      <w:r w:rsidRPr="00F93DD1">
        <w:rPr>
          <w:b/>
          <w:bCs/>
          <w:spacing w:val="-20"/>
          <w:w w:val="105"/>
        </w:rPr>
        <w:t xml:space="preserve"> </w:t>
      </w:r>
      <w:r w:rsidRPr="00F93DD1">
        <w:rPr>
          <w:b/>
          <w:bCs/>
          <w:w w:val="105"/>
        </w:rPr>
        <w:t>containing</w:t>
      </w:r>
      <w:r w:rsidRPr="00F93DD1">
        <w:rPr>
          <w:b/>
          <w:bCs/>
          <w:spacing w:val="-20"/>
          <w:w w:val="105"/>
        </w:rPr>
        <w:t xml:space="preserve"> </w:t>
      </w:r>
      <w:r w:rsidRPr="00F93DD1">
        <w:rPr>
          <w:b/>
          <w:bCs/>
          <w:w w:val="105"/>
        </w:rPr>
        <w:t>fissile</w:t>
      </w:r>
      <w:r w:rsidRPr="00F93DD1">
        <w:rPr>
          <w:b/>
          <w:bCs/>
          <w:spacing w:val="-19"/>
          <w:w w:val="105"/>
        </w:rPr>
        <w:t xml:space="preserve"> </w:t>
      </w:r>
      <w:r w:rsidRPr="00F93DD1">
        <w:rPr>
          <w:b/>
          <w:bCs/>
          <w:w w:val="105"/>
        </w:rPr>
        <w:t>material</w:t>
      </w:r>
    </w:p>
    <w:p w14:paraId="251F74F9" w14:textId="1390BCC8" w:rsidR="00571A0C" w:rsidRPr="00F93DD1" w:rsidRDefault="00F12537" w:rsidP="00F93DD1">
      <w:pPr>
        <w:pStyle w:val="ListParagraph"/>
        <w:numPr>
          <w:ilvl w:val="3"/>
          <w:numId w:val="75"/>
        </w:numPr>
        <w:tabs>
          <w:tab w:val="left" w:pos="1438"/>
          <w:tab w:val="left" w:pos="1439"/>
        </w:tabs>
        <w:spacing w:after="120"/>
        <w:ind w:left="0" w:firstLine="0"/>
        <w:rPr>
          <w:sz w:val="20"/>
          <w:szCs w:val="20"/>
        </w:rPr>
      </w:pPr>
      <w:r w:rsidRPr="00F93DD1">
        <w:rPr>
          <w:b/>
          <w:bCs/>
          <w:w w:val="105"/>
          <w:sz w:val="20"/>
          <w:szCs w:val="20"/>
        </w:rPr>
        <w:t>Unchanged.</w:t>
      </w:r>
    </w:p>
    <w:p w14:paraId="55E8AD7C" w14:textId="3A2DA5DF" w:rsidR="00571A0C" w:rsidRPr="00F93DD1" w:rsidRDefault="00571A0C" w:rsidP="00F93DD1">
      <w:pPr>
        <w:pStyle w:val="ListParagraph"/>
        <w:numPr>
          <w:ilvl w:val="3"/>
          <w:numId w:val="75"/>
        </w:numPr>
        <w:tabs>
          <w:tab w:val="left" w:pos="1440"/>
          <w:tab w:val="left" w:pos="1442"/>
        </w:tabs>
        <w:spacing w:after="120" w:line="249" w:lineRule="auto"/>
        <w:ind w:left="0" w:right="404" w:firstLine="0"/>
        <w:rPr>
          <w:sz w:val="20"/>
          <w:szCs w:val="20"/>
        </w:rPr>
      </w:pPr>
      <w:r w:rsidRPr="00F93DD1">
        <w:rPr>
          <w:w w:val="105"/>
          <w:sz w:val="20"/>
          <w:szCs w:val="20"/>
        </w:rPr>
        <w:t>Packages containing fissile material that meet the provisions of subparagraph (d) and one of the</w:t>
      </w:r>
      <w:r w:rsidRPr="00F93DD1">
        <w:rPr>
          <w:spacing w:val="-10"/>
          <w:w w:val="105"/>
          <w:sz w:val="20"/>
          <w:szCs w:val="20"/>
        </w:rPr>
        <w:t xml:space="preserve"> </w:t>
      </w:r>
      <w:r w:rsidRPr="00F93DD1">
        <w:rPr>
          <w:w w:val="105"/>
          <w:sz w:val="20"/>
          <w:szCs w:val="20"/>
        </w:rPr>
        <w:t>provisions</w:t>
      </w:r>
      <w:r w:rsidRPr="00F93DD1">
        <w:rPr>
          <w:spacing w:val="-10"/>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(a)</w:t>
      </w:r>
      <w:r w:rsidRPr="00F93DD1">
        <w:rPr>
          <w:spacing w:val="-10"/>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(c)</w:t>
      </w:r>
      <w:r w:rsidRPr="00F93DD1">
        <w:rPr>
          <w:spacing w:val="-9"/>
          <w:w w:val="105"/>
          <w:sz w:val="20"/>
          <w:szCs w:val="20"/>
        </w:rPr>
        <w:t xml:space="preserve"> </w:t>
      </w:r>
      <w:r w:rsidRPr="00F93DD1">
        <w:rPr>
          <w:w w:val="105"/>
          <w:sz w:val="20"/>
          <w:szCs w:val="20"/>
        </w:rPr>
        <w:t>below</w:t>
      </w:r>
      <w:r w:rsidRPr="00F93DD1">
        <w:rPr>
          <w:spacing w:val="-9"/>
          <w:w w:val="105"/>
          <w:sz w:val="20"/>
          <w:szCs w:val="20"/>
        </w:rPr>
        <w:t xml:space="preserve"> </w:t>
      </w:r>
      <w:r w:rsidRPr="00F93DD1">
        <w:rPr>
          <w:w w:val="105"/>
          <w:sz w:val="20"/>
          <w:szCs w:val="20"/>
        </w:rPr>
        <w:t>are</w:t>
      </w:r>
      <w:r w:rsidRPr="00F93DD1">
        <w:rPr>
          <w:spacing w:val="-9"/>
          <w:w w:val="105"/>
          <w:sz w:val="20"/>
          <w:szCs w:val="20"/>
        </w:rPr>
        <w:t xml:space="preserve"> </w:t>
      </w:r>
      <w:r w:rsidRPr="00F93DD1">
        <w:rPr>
          <w:w w:val="105"/>
          <w:sz w:val="20"/>
          <w:szCs w:val="20"/>
        </w:rPr>
        <w:t>excepted</w:t>
      </w:r>
      <w:r w:rsidRPr="00F93DD1">
        <w:rPr>
          <w:spacing w:val="-11"/>
          <w:w w:val="105"/>
          <w:sz w:val="20"/>
          <w:szCs w:val="20"/>
        </w:rPr>
        <w:t xml:space="preserve"> </w:t>
      </w:r>
      <w:r w:rsidRPr="00F93DD1">
        <w:rPr>
          <w:w w:val="105"/>
          <w:sz w:val="20"/>
          <w:szCs w:val="20"/>
        </w:rPr>
        <w:t>from</w:t>
      </w:r>
      <w:r w:rsidRPr="00F93DD1">
        <w:rPr>
          <w:spacing w:val="-11"/>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requirements</w:t>
      </w:r>
      <w:r w:rsidRPr="00F93DD1">
        <w:rPr>
          <w:spacing w:val="-10"/>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6.4.11.4</w:t>
      </w:r>
      <w:r w:rsidRPr="00F93DD1">
        <w:rPr>
          <w:spacing w:val="-10"/>
          <w:w w:val="105"/>
          <w:sz w:val="20"/>
          <w:szCs w:val="20"/>
        </w:rPr>
        <w:t xml:space="preserve"> </w:t>
      </w:r>
      <w:r w:rsidRPr="00F93DD1">
        <w:rPr>
          <w:w w:val="105"/>
          <w:sz w:val="20"/>
          <w:szCs w:val="20"/>
        </w:rPr>
        <w:t>to</w:t>
      </w:r>
      <w:r w:rsidRPr="00F93DD1">
        <w:rPr>
          <w:spacing w:val="-11"/>
          <w:w w:val="105"/>
          <w:sz w:val="20"/>
          <w:szCs w:val="20"/>
        </w:rPr>
        <w:t xml:space="preserve"> </w:t>
      </w:r>
      <w:r w:rsidRPr="00F93DD1">
        <w:rPr>
          <w:w w:val="105"/>
          <w:sz w:val="20"/>
          <w:szCs w:val="20"/>
        </w:rPr>
        <w:t>6.4.11.14.</w:t>
      </w:r>
    </w:p>
    <w:p w14:paraId="04411F60" w14:textId="174E6033" w:rsidR="00BD217D" w:rsidRPr="00F93DD1" w:rsidRDefault="00BD217D" w:rsidP="00BD217D">
      <w:pPr>
        <w:pStyle w:val="ListParagraph"/>
        <w:tabs>
          <w:tab w:val="left" w:pos="1440"/>
          <w:tab w:val="left" w:pos="1442"/>
        </w:tabs>
        <w:spacing w:after="120" w:line="249" w:lineRule="auto"/>
        <w:ind w:left="0" w:right="404" w:firstLine="0"/>
        <w:rPr>
          <w:b/>
          <w:bCs/>
          <w:sz w:val="20"/>
          <w:szCs w:val="20"/>
        </w:rPr>
      </w:pPr>
      <w:r w:rsidRPr="00F93DD1">
        <w:rPr>
          <w:b/>
          <w:bCs/>
          <w:w w:val="105"/>
          <w:sz w:val="20"/>
          <w:szCs w:val="20"/>
        </w:rPr>
        <w:t>(a) and (b) unchanged.</w:t>
      </w:r>
    </w:p>
    <w:p w14:paraId="542B4861" w14:textId="77777777" w:rsidR="00571A0C" w:rsidRPr="00F93DD1" w:rsidRDefault="00571A0C" w:rsidP="00F93DD1">
      <w:pPr>
        <w:pStyle w:val="ListParagraph"/>
        <w:numPr>
          <w:ilvl w:val="4"/>
          <w:numId w:val="63"/>
        </w:numPr>
        <w:tabs>
          <w:tab w:val="left" w:pos="2139"/>
          <w:tab w:val="left" w:pos="2140"/>
        </w:tabs>
        <w:spacing w:after="120"/>
        <w:ind w:left="567"/>
        <w:rPr>
          <w:sz w:val="20"/>
          <w:szCs w:val="20"/>
        </w:rPr>
      </w:pPr>
      <w:r w:rsidRPr="00F93DD1">
        <w:rPr>
          <w:w w:val="105"/>
          <w:sz w:val="20"/>
          <w:szCs w:val="20"/>
        </w:rPr>
        <w:t>Packages</w:t>
      </w:r>
      <w:r w:rsidRPr="00F93DD1">
        <w:rPr>
          <w:spacing w:val="-15"/>
          <w:w w:val="105"/>
          <w:sz w:val="20"/>
          <w:szCs w:val="20"/>
        </w:rPr>
        <w:t xml:space="preserve"> </w:t>
      </w:r>
      <w:r w:rsidRPr="00F93DD1">
        <w:rPr>
          <w:w w:val="105"/>
          <w:sz w:val="20"/>
          <w:szCs w:val="20"/>
        </w:rPr>
        <w:t>containing</w:t>
      </w:r>
      <w:r w:rsidRPr="00F93DD1">
        <w:rPr>
          <w:spacing w:val="-15"/>
          <w:w w:val="105"/>
          <w:sz w:val="20"/>
          <w:szCs w:val="20"/>
        </w:rPr>
        <w:t xml:space="preserve"> </w:t>
      </w:r>
      <w:r w:rsidRPr="00F93DD1">
        <w:rPr>
          <w:w w:val="105"/>
          <w:sz w:val="20"/>
          <w:szCs w:val="20"/>
        </w:rPr>
        <w:t>fissile</w:t>
      </w:r>
      <w:r w:rsidRPr="00F93DD1">
        <w:rPr>
          <w:spacing w:val="-14"/>
          <w:w w:val="105"/>
          <w:sz w:val="20"/>
          <w:szCs w:val="20"/>
        </w:rPr>
        <w:t xml:space="preserve"> </w:t>
      </w:r>
      <w:r w:rsidRPr="00F93DD1">
        <w:rPr>
          <w:w w:val="105"/>
          <w:sz w:val="20"/>
          <w:szCs w:val="20"/>
        </w:rPr>
        <w:t>material</w:t>
      </w:r>
      <w:r w:rsidRPr="00F93DD1">
        <w:rPr>
          <w:spacing w:val="-15"/>
          <w:w w:val="105"/>
          <w:sz w:val="20"/>
          <w:szCs w:val="20"/>
        </w:rPr>
        <w:t xml:space="preserve"> </w:t>
      </w:r>
      <w:r w:rsidRPr="00F93DD1">
        <w:rPr>
          <w:w w:val="105"/>
          <w:sz w:val="20"/>
          <w:szCs w:val="20"/>
        </w:rPr>
        <w:t>in</w:t>
      </w:r>
      <w:r w:rsidRPr="00F93DD1">
        <w:rPr>
          <w:spacing w:val="-15"/>
          <w:w w:val="105"/>
          <w:sz w:val="20"/>
          <w:szCs w:val="20"/>
        </w:rPr>
        <w:t xml:space="preserve"> </w:t>
      </w:r>
      <w:r w:rsidRPr="00F93DD1">
        <w:rPr>
          <w:w w:val="105"/>
          <w:sz w:val="20"/>
          <w:szCs w:val="20"/>
        </w:rPr>
        <w:t>any</w:t>
      </w:r>
      <w:r w:rsidRPr="00F93DD1">
        <w:rPr>
          <w:spacing w:val="-12"/>
          <w:w w:val="105"/>
          <w:sz w:val="20"/>
          <w:szCs w:val="20"/>
        </w:rPr>
        <w:t xml:space="preserve"> </w:t>
      </w:r>
      <w:r w:rsidRPr="00F93DD1">
        <w:rPr>
          <w:w w:val="105"/>
          <w:sz w:val="20"/>
          <w:szCs w:val="20"/>
        </w:rPr>
        <w:t>form</w:t>
      </w:r>
      <w:r w:rsidRPr="00F93DD1">
        <w:rPr>
          <w:spacing w:val="-16"/>
          <w:w w:val="105"/>
          <w:sz w:val="20"/>
          <w:szCs w:val="20"/>
        </w:rPr>
        <w:t xml:space="preserve"> </w:t>
      </w:r>
      <w:r w:rsidRPr="00F93DD1">
        <w:rPr>
          <w:w w:val="105"/>
          <w:sz w:val="20"/>
          <w:szCs w:val="20"/>
        </w:rPr>
        <w:t>provided</w:t>
      </w:r>
      <w:r w:rsidRPr="00F93DD1">
        <w:rPr>
          <w:spacing w:val="-15"/>
          <w:w w:val="105"/>
          <w:sz w:val="20"/>
          <w:szCs w:val="20"/>
        </w:rPr>
        <w:t xml:space="preserve"> </w:t>
      </w:r>
      <w:r w:rsidRPr="00F93DD1">
        <w:rPr>
          <w:w w:val="105"/>
          <w:sz w:val="20"/>
          <w:szCs w:val="20"/>
        </w:rPr>
        <w:t>that:</w:t>
      </w:r>
    </w:p>
    <w:p w14:paraId="1B848935" w14:textId="77777777" w:rsidR="00571A0C" w:rsidRPr="00F93DD1" w:rsidRDefault="00571A0C" w:rsidP="00F93DD1">
      <w:pPr>
        <w:pStyle w:val="ListParagraph"/>
        <w:numPr>
          <w:ilvl w:val="5"/>
          <w:numId w:val="63"/>
        </w:numPr>
        <w:tabs>
          <w:tab w:val="left" w:pos="2507"/>
          <w:tab w:val="left" w:pos="2508"/>
        </w:tabs>
        <w:spacing w:after="120"/>
        <w:ind w:left="1134" w:hanging="534"/>
        <w:rPr>
          <w:sz w:val="20"/>
          <w:szCs w:val="20"/>
        </w:rPr>
      </w:pPr>
      <w:r w:rsidRPr="00F93DD1">
        <w:rPr>
          <w:w w:val="105"/>
          <w:sz w:val="20"/>
          <w:szCs w:val="20"/>
        </w:rPr>
        <w:t>The</w:t>
      </w:r>
      <w:r w:rsidRPr="00F93DD1">
        <w:rPr>
          <w:spacing w:val="-9"/>
          <w:w w:val="105"/>
          <w:sz w:val="20"/>
          <w:szCs w:val="20"/>
        </w:rPr>
        <w:t xml:space="preserve"> </w:t>
      </w:r>
      <w:r w:rsidRPr="00F93DD1">
        <w:rPr>
          <w:w w:val="105"/>
          <w:sz w:val="20"/>
          <w:szCs w:val="20"/>
        </w:rPr>
        <w:t>smallest</w:t>
      </w:r>
      <w:r w:rsidRPr="00F93DD1">
        <w:rPr>
          <w:spacing w:val="-10"/>
          <w:w w:val="105"/>
          <w:sz w:val="20"/>
          <w:szCs w:val="20"/>
        </w:rPr>
        <w:t xml:space="preserve"> </w:t>
      </w:r>
      <w:r w:rsidRPr="00F93DD1">
        <w:rPr>
          <w:w w:val="105"/>
          <w:sz w:val="20"/>
          <w:szCs w:val="20"/>
        </w:rPr>
        <w:t>external</w:t>
      </w:r>
      <w:r w:rsidRPr="00F93DD1">
        <w:rPr>
          <w:spacing w:val="-9"/>
          <w:w w:val="105"/>
          <w:sz w:val="20"/>
          <w:szCs w:val="20"/>
        </w:rPr>
        <w:t xml:space="preserve"> </w:t>
      </w:r>
      <w:r w:rsidRPr="00F93DD1">
        <w:rPr>
          <w:w w:val="105"/>
          <w:sz w:val="20"/>
          <w:szCs w:val="20"/>
        </w:rPr>
        <w:t>dimension</w:t>
      </w:r>
      <w:r w:rsidRPr="00F93DD1">
        <w:rPr>
          <w:spacing w:val="-9"/>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package</w:t>
      </w:r>
      <w:r w:rsidRPr="00F93DD1">
        <w:rPr>
          <w:spacing w:val="-10"/>
          <w:w w:val="105"/>
          <w:sz w:val="20"/>
          <w:szCs w:val="20"/>
        </w:rPr>
        <w:t xml:space="preserve"> </w:t>
      </w:r>
      <w:r w:rsidRPr="00F93DD1">
        <w:rPr>
          <w:w w:val="105"/>
          <w:sz w:val="20"/>
          <w:szCs w:val="20"/>
        </w:rPr>
        <w:t>is</w:t>
      </w:r>
      <w:r w:rsidRPr="00F93DD1">
        <w:rPr>
          <w:spacing w:val="-10"/>
          <w:w w:val="105"/>
          <w:sz w:val="20"/>
          <w:szCs w:val="20"/>
        </w:rPr>
        <w:t xml:space="preserve"> </w:t>
      </w:r>
      <w:r w:rsidRPr="00F93DD1">
        <w:rPr>
          <w:w w:val="105"/>
          <w:sz w:val="20"/>
          <w:szCs w:val="20"/>
        </w:rPr>
        <w:t>not</w:t>
      </w:r>
      <w:r w:rsidRPr="00F93DD1">
        <w:rPr>
          <w:spacing w:val="-9"/>
          <w:w w:val="105"/>
          <w:sz w:val="20"/>
          <w:szCs w:val="20"/>
        </w:rPr>
        <w:t xml:space="preserve"> </w:t>
      </w:r>
      <w:r w:rsidRPr="00F93DD1">
        <w:rPr>
          <w:w w:val="105"/>
          <w:sz w:val="20"/>
          <w:szCs w:val="20"/>
        </w:rPr>
        <w:t>less</w:t>
      </w:r>
      <w:r w:rsidRPr="00F93DD1">
        <w:rPr>
          <w:spacing w:val="-10"/>
          <w:w w:val="105"/>
          <w:sz w:val="20"/>
          <w:szCs w:val="20"/>
        </w:rPr>
        <w:t xml:space="preserve"> </w:t>
      </w:r>
      <w:r w:rsidRPr="00F93DD1">
        <w:rPr>
          <w:w w:val="105"/>
          <w:sz w:val="20"/>
          <w:szCs w:val="20"/>
        </w:rPr>
        <w:t>than</w:t>
      </w:r>
      <w:r w:rsidRPr="00F93DD1">
        <w:rPr>
          <w:spacing w:val="-10"/>
          <w:w w:val="105"/>
          <w:sz w:val="20"/>
          <w:szCs w:val="20"/>
        </w:rPr>
        <w:t xml:space="preserve"> </w:t>
      </w:r>
      <w:r w:rsidRPr="00F93DD1">
        <w:rPr>
          <w:w w:val="105"/>
          <w:sz w:val="20"/>
          <w:szCs w:val="20"/>
        </w:rPr>
        <w:t>10</w:t>
      </w:r>
      <w:r w:rsidRPr="00F93DD1">
        <w:rPr>
          <w:spacing w:val="-11"/>
          <w:w w:val="105"/>
          <w:sz w:val="20"/>
          <w:szCs w:val="20"/>
        </w:rPr>
        <w:t xml:space="preserve"> </w:t>
      </w:r>
      <w:r w:rsidRPr="00F93DD1">
        <w:rPr>
          <w:w w:val="105"/>
          <w:sz w:val="20"/>
          <w:szCs w:val="20"/>
        </w:rPr>
        <w:t>cm;</w:t>
      </w:r>
    </w:p>
    <w:p w14:paraId="4690732C" w14:textId="77777777" w:rsidR="00571A0C" w:rsidRPr="00F93DD1" w:rsidRDefault="00571A0C" w:rsidP="00F93DD1">
      <w:pPr>
        <w:pStyle w:val="ListParagraph"/>
        <w:numPr>
          <w:ilvl w:val="5"/>
          <w:numId w:val="63"/>
        </w:numPr>
        <w:tabs>
          <w:tab w:val="left" w:pos="2508"/>
          <w:tab w:val="left" w:pos="2509"/>
        </w:tabs>
        <w:spacing w:after="120"/>
        <w:ind w:left="1134"/>
        <w:rPr>
          <w:sz w:val="20"/>
          <w:szCs w:val="20"/>
        </w:rPr>
      </w:pPr>
      <w:r w:rsidRPr="00F93DD1">
        <w:rPr>
          <w:w w:val="105"/>
          <w:sz w:val="20"/>
          <w:szCs w:val="20"/>
        </w:rPr>
        <w:t>The</w:t>
      </w:r>
      <w:r w:rsidRPr="00F93DD1">
        <w:rPr>
          <w:spacing w:val="-8"/>
          <w:w w:val="105"/>
          <w:sz w:val="20"/>
          <w:szCs w:val="20"/>
        </w:rPr>
        <w:t xml:space="preserve"> </w:t>
      </w:r>
      <w:r w:rsidRPr="00F93DD1">
        <w:rPr>
          <w:w w:val="105"/>
          <w:sz w:val="20"/>
          <w:szCs w:val="20"/>
        </w:rPr>
        <w:t>package,</w:t>
      </w:r>
      <w:r w:rsidRPr="00F93DD1">
        <w:rPr>
          <w:spacing w:val="-9"/>
          <w:w w:val="105"/>
          <w:sz w:val="20"/>
          <w:szCs w:val="20"/>
        </w:rPr>
        <w:t xml:space="preserve"> </w:t>
      </w:r>
      <w:r w:rsidRPr="00F93DD1">
        <w:rPr>
          <w:w w:val="105"/>
          <w:sz w:val="20"/>
          <w:szCs w:val="20"/>
        </w:rPr>
        <w:t>after</w:t>
      </w:r>
      <w:r w:rsidRPr="00F93DD1">
        <w:rPr>
          <w:spacing w:val="-11"/>
          <w:w w:val="105"/>
          <w:sz w:val="20"/>
          <w:szCs w:val="20"/>
        </w:rPr>
        <w:t xml:space="preserve"> </w:t>
      </w:r>
      <w:r w:rsidRPr="00F93DD1">
        <w:rPr>
          <w:w w:val="105"/>
          <w:sz w:val="20"/>
          <w:szCs w:val="20"/>
        </w:rPr>
        <w:t>being</w:t>
      </w:r>
      <w:r w:rsidRPr="00F93DD1">
        <w:rPr>
          <w:spacing w:val="-12"/>
          <w:w w:val="105"/>
          <w:sz w:val="20"/>
          <w:szCs w:val="20"/>
        </w:rPr>
        <w:t xml:space="preserve"> </w:t>
      </w:r>
      <w:r w:rsidRPr="00F93DD1">
        <w:rPr>
          <w:w w:val="105"/>
          <w:sz w:val="20"/>
          <w:szCs w:val="20"/>
        </w:rPr>
        <w:t>subjected</w:t>
      </w:r>
      <w:r w:rsidRPr="00F93DD1">
        <w:rPr>
          <w:spacing w:val="-11"/>
          <w:w w:val="105"/>
          <w:sz w:val="20"/>
          <w:szCs w:val="20"/>
        </w:rPr>
        <w:t xml:space="preserve"> </w:t>
      </w:r>
      <w:r w:rsidRPr="00F93DD1">
        <w:rPr>
          <w:w w:val="105"/>
          <w:sz w:val="20"/>
          <w:szCs w:val="20"/>
        </w:rPr>
        <w:t>to</w:t>
      </w:r>
      <w:r w:rsidRPr="00F93DD1">
        <w:rPr>
          <w:spacing w:val="-11"/>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tests</w:t>
      </w:r>
      <w:r w:rsidRPr="00F93DD1">
        <w:rPr>
          <w:spacing w:val="-10"/>
          <w:w w:val="105"/>
          <w:sz w:val="20"/>
          <w:szCs w:val="20"/>
        </w:rPr>
        <w:t xml:space="preserve"> </w:t>
      </w:r>
      <w:r w:rsidRPr="00F93DD1">
        <w:rPr>
          <w:w w:val="105"/>
          <w:sz w:val="20"/>
          <w:szCs w:val="20"/>
        </w:rPr>
        <w:t>specified</w:t>
      </w:r>
      <w:r w:rsidRPr="00F93DD1">
        <w:rPr>
          <w:spacing w:val="-11"/>
          <w:w w:val="105"/>
          <w:sz w:val="20"/>
          <w:szCs w:val="20"/>
        </w:rPr>
        <w:t xml:space="preserve"> </w:t>
      </w:r>
      <w:r w:rsidRPr="00F93DD1">
        <w:rPr>
          <w:w w:val="105"/>
          <w:sz w:val="20"/>
          <w:szCs w:val="20"/>
        </w:rPr>
        <w:t>in</w:t>
      </w:r>
      <w:r w:rsidRPr="00F93DD1">
        <w:rPr>
          <w:spacing w:val="-10"/>
          <w:w w:val="105"/>
          <w:sz w:val="20"/>
          <w:szCs w:val="20"/>
        </w:rPr>
        <w:t xml:space="preserve"> </w:t>
      </w:r>
      <w:r w:rsidRPr="00F93DD1">
        <w:rPr>
          <w:w w:val="105"/>
          <w:sz w:val="20"/>
          <w:szCs w:val="20"/>
        </w:rPr>
        <w:t>6.4.15.1</w:t>
      </w:r>
      <w:r w:rsidRPr="00F93DD1">
        <w:rPr>
          <w:spacing w:val="-11"/>
          <w:w w:val="105"/>
          <w:sz w:val="20"/>
          <w:szCs w:val="20"/>
        </w:rPr>
        <w:t xml:space="preserve"> </w:t>
      </w:r>
      <w:r w:rsidRPr="00F93DD1">
        <w:rPr>
          <w:w w:val="105"/>
          <w:sz w:val="20"/>
          <w:szCs w:val="20"/>
        </w:rPr>
        <w:t>to</w:t>
      </w:r>
      <w:r w:rsidRPr="00F93DD1">
        <w:rPr>
          <w:spacing w:val="-12"/>
          <w:w w:val="105"/>
          <w:sz w:val="20"/>
          <w:szCs w:val="20"/>
        </w:rPr>
        <w:t xml:space="preserve"> </w:t>
      </w:r>
      <w:r w:rsidRPr="00F93DD1">
        <w:rPr>
          <w:w w:val="105"/>
          <w:sz w:val="20"/>
          <w:szCs w:val="20"/>
        </w:rPr>
        <w:t>6.4.15.6;</w:t>
      </w:r>
    </w:p>
    <w:p w14:paraId="2E9F2C50" w14:textId="77777777" w:rsidR="00571A0C" w:rsidRPr="00F93DD1" w:rsidRDefault="00571A0C" w:rsidP="00F93DD1">
      <w:pPr>
        <w:pStyle w:val="ListParagraph"/>
        <w:numPr>
          <w:ilvl w:val="6"/>
          <w:numId w:val="63"/>
        </w:numPr>
        <w:tabs>
          <w:tab w:val="left" w:pos="2774"/>
        </w:tabs>
        <w:spacing w:after="120"/>
        <w:ind w:left="1701" w:right="1351" w:hanging="360"/>
        <w:jc w:val="left"/>
        <w:rPr>
          <w:sz w:val="20"/>
          <w:szCs w:val="20"/>
        </w:rPr>
      </w:pPr>
      <w:r w:rsidRPr="00F93DD1">
        <w:rPr>
          <w:w w:val="105"/>
          <w:sz w:val="20"/>
          <w:szCs w:val="20"/>
        </w:rPr>
        <w:t>Retains</w:t>
      </w:r>
      <w:r w:rsidRPr="00F93DD1">
        <w:rPr>
          <w:spacing w:val="-14"/>
          <w:w w:val="105"/>
          <w:sz w:val="20"/>
          <w:szCs w:val="20"/>
        </w:rPr>
        <w:t xml:space="preserve"> </w:t>
      </w:r>
      <w:r w:rsidRPr="00F93DD1">
        <w:rPr>
          <w:w w:val="105"/>
          <w:sz w:val="20"/>
          <w:szCs w:val="20"/>
        </w:rPr>
        <w:t>its</w:t>
      </w:r>
      <w:r w:rsidRPr="00F93DD1">
        <w:rPr>
          <w:spacing w:val="-14"/>
          <w:w w:val="105"/>
          <w:sz w:val="20"/>
          <w:szCs w:val="20"/>
        </w:rPr>
        <w:t xml:space="preserve"> </w:t>
      </w:r>
      <w:r w:rsidRPr="00F93DD1">
        <w:rPr>
          <w:w w:val="105"/>
          <w:sz w:val="20"/>
          <w:szCs w:val="20"/>
        </w:rPr>
        <w:t>fissile</w:t>
      </w:r>
      <w:r w:rsidRPr="00F93DD1">
        <w:rPr>
          <w:spacing w:val="-13"/>
          <w:w w:val="105"/>
          <w:sz w:val="20"/>
          <w:szCs w:val="20"/>
        </w:rPr>
        <w:t xml:space="preserve"> </w:t>
      </w:r>
      <w:r w:rsidRPr="00F93DD1">
        <w:rPr>
          <w:w w:val="105"/>
          <w:sz w:val="20"/>
          <w:szCs w:val="20"/>
        </w:rPr>
        <w:t>material</w:t>
      </w:r>
      <w:r w:rsidRPr="00F93DD1">
        <w:rPr>
          <w:spacing w:val="-13"/>
          <w:w w:val="105"/>
          <w:sz w:val="20"/>
          <w:szCs w:val="20"/>
        </w:rPr>
        <w:t xml:space="preserve"> </w:t>
      </w:r>
      <w:r w:rsidRPr="00F93DD1">
        <w:rPr>
          <w:w w:val="105"/>
          <w:sz w:val="20"/>
          <w:szCs w:val="20"/>
        </w:rPr>
        <w:t>contents;</w:t>
      </w:r>
    </w:p>
    <w:p w14:paraId="1249DDCE" w14:textId="77777777" w:rsidR="00571A0C" w:rsidRPr="00F93DD1" w:rsidRDefault="00571A0C" w:rsidP="00F93DD1">
      <w:pPr>
        <w:pStyle w:val="ListParagraph"/>
        <w:numPr>
          <w:ilvl w:val="6"/>
          <w:numId w:val="63"/>
        </w:numPr>
        <w:tabs>
          <w:tab w:val="left" w:pos="2794"/>
        </w:tabs>
        <w:spacing w:after="120" w:line="249" w:lineRule="auto"/>
        <w:ind w:left="1701" w:right="120" w:hanging="340"/>
        <w:jc w:val="left"/>
        <w:rPr>
          <w:sz w:val="20"/>
          <w:szCs w:val="20"/>
        </w:rPr>
      </w:pPr>
      <w:r w:rsidRPr="00F93DD1">
        <w:rPr>
          <w:w w:val="105"/>
          <w:sz w:val="20"/>
          <w:szCs w:val="20"/>
        </w:rPr>
        <w:t>Preserves</w:t>
      </w:r>
      <w:r w:rsidRPr="00F93DD1">
        <w:rPr>
          <w:spacing w:val="-4"/>
          <w:w w:val="105"/>
          <w:sz w:val="20"/>
          <w:szCs w:val="20"/>
        </w:rPr>
        <w:t xml:space="preserve"> </w:t>
      </w:r>
      <w:r w:rsidRPr="00F93DD1">
        <w:rPr>
          <w:w w:val="105"/>
          <w:sz w:val="20"/>
          <w:szCs w:val="20"/>
        </w:rPr>
        <w:t>the</w:t>
      </w:r>
      <w:r w:rsidRPr="00F93DD1">
        <w:rPr>
          <w:spacing w:val="-3"/>
          <w:w w:val="105"/>
          <w:sz w:val="20"/>
          <w:szCs w:val="20"/>
        </w:rPr>
        <w:t xml:space="preserve"> </w:t>
      </w:r>
      <w:r w:rsidRPr="00F93DD1">
        <w:rPr>
          <w:w w:val="105"/>
          <w:sz w:val="20"/>
          <w:szCs w:val="20"/>
        </w:rPr>
        <w:t>minimum</w:t>
      </w:r>
      <w:r w:rsidRPr="00F93DD1">
        <w:rPr>
          <w:spacing w:val="-5"/>
          <w:w w:val="105"/>
          <w:sz w:val="20"/>
          <w:szCs w:val="20"/>
        </w:rPr>
        <w:t xml:space="preserve"> </w:t>
      </w:r>
      <w:r w:rsidRPr="00F93DD1">
        <w:rPr>
          <w:w w:val="105"/>
          <w:sz w:val="20"/>
          <w:szCs w:val="20"/>
        </w:rPr>
        <w:t>overall</w:t>
      </w:r>
      <w:r w:rsidRPr="00F93DD1">
        <w:rPr>
          <w:spacing w:val="-4"/>
          <w:w w:val="105"/>
          <w:sz w:val="20"/>
          <w:szCs w:val="20"/>
        </w:rPr>
        <w:t xml:space="preserve"> </w:t>
      </w:r>
      <w:r w:rsidRPr="00F93DD1">
        <w:rPr>
          <w:w w:val="105"/>
          <w:sz w:val="20"/>
          <w:szCs w:val="20"/>
        </w:rPr>
        <w:t>outside</w:t>
      </w:r>
      <w:r w:rsidRPr="00F93DD1">
        <w:rPr>
          <w:spacing w:val="-4"/>
          <w:w w:val="105"/>
          <w:sz w:val="20"/>
          <w:szCs w:val="20"/>
        </w:rPr>
        <w:t xml:space="preserve"> </w:t>
      </w:r>
      <w:r w:rsidRPr="00F93DD1">
        <w:rPr>
          <w:w w:val="105"/>
          <w:sz w:val="20"/>
          <w:szCs w:val="20"/>
        </w:rPr>
        <w:t>dimensions</w:t>
      </w:r>
      <w:r w:rsidRPr="00F93DD1">
        <w:rPr>
          <w:spacing w:val="-4"/>
          <w:w w:val="105"/>
          <w:sz w:val="20"/>
          <w:szCs w:val="20"/>
        </w:rPr>
        <w:t xml:space="preserve"> </w:t>
      </w:r>
      <w:r w:rsidRPr="00F93DD1">
        <w:rPr>
          <w:w w:val="105"/>
          <w:sz w:val="20"/>
          <w:szCs w:val="20"/>
        </w:rPr>
        <w:t>of</w:t>
      </w:r>
      <w:r w:rsidRPr="00F93DD1">
        <w:rPr>
          <w:spacing w:val="-4"/>
          <w:w w:val="105"/>
          <w:sz w:val="20"/>
          <w:szCs w:val="20"/>
        </w:rPr>
        <w:t xml:space="preserve"> </w:t>
      </w:r>
      <w:r w:rsidRPr="00F93DD1">
        <w:rPr>
          <w:w w:val="105"/>
          <w:sz w:val="20"/>
          <w:szCs w:val="20"/>
        </w:rPr>
        <w:t>the</w:t>
      </w:r>
      <w:r w:rsidRPr="00F93DD1">
        <w:rPr>
          <w:spacing w:val="-4"/>
          <w:w w:val="105"/>
          <w:sz w:val="20"/>
          <w:szCs w:val="20"/>
        </w:rPr>
        <w:t xml:space="preserve"> </w:t>
      </w:r>
      <w:r w:rsidRPr="00F93DD1">
        <w:rPr>
          <w:w w:val="105"/>
          <w:sz w:val="20"/>
          <w:szCs w:val="20"/>
        </w:rPr>
        <w:t>package</w:t>
      </w:r>
      <w:r w:rsidRPr="00F93DD1">
        <w:rPr>
          <w:spacing w:val="-4"/>
          <w:w w:val="105"/>
          <w:sz w:val="20"/>
          <w:szCs w:val="20"/>
        </w:rPr>
        <w:t xml:space="preserve"> </w:t>
      </w:r>
      <w:r w:rsidRPr="00F93DD1">
        <w:rPr>
          <w:w w:val="105"/>
          <w:sz w:val="20"/>
          <w:szCs w:val="20"/>
        </w:rPr>
        <w:t>to</w:t>
      </w:r>
      <w:r w:rsidRPr="00F93DD1">
        <w:rPr>
          <w:spacing w:val="-4"/>
          <w:w w:val="105"/>
          <w:sz w:val="20"/>
          <w:szCs w:val="20"/>
        </w:rPr>
        <w:t xml:space="preserve"> </w:t>
      </w:r>
      <w:r w:rsidRPr="00F93DD1">
        <w:rPr>
          <w:w w:val="105"/>
          <w:sz w:val="20"/>
          <w:szCs w:val="20"/>
        </w:rPr>
        <w:t>at</w:t>
      </w:r>
      <w:r w:rsidRPr="00F93DD1">
        <w:rPr>
          <w:spacing w:val="-4"/>
          <w:w w:val="105"/>
          <w:sz w:val="20"/>
          <w:szCs w:val="20"/>
        </w:rPr>
        <w:t xml:space="preserve"> </w:t>
      </w:r>
      <w:r w:rsidRPr="00F93DD1">
        <w:rPr>
          <w:w w:val="105"/>
          <w:sz w:val="20"/>
          <w:szCs w:val="20"/>
        </w:rPr>
        <w:t>least 10</w:t>
      </w:r>
      <w:r w:rsidRPr="00F93DD1">
        <w:rPr>
          <w:spacing w:val="-13"/>
          <w:w w:val="105"/>
          <w:sz w:val="20"/>
          <w:szCs w:val="20"/>
        </w:rPr>
        <w:t xml:space="preserve"> </w:t>
      </w:r>
      <w:r w:rsidRPr="00F93DD1">
        <w:rPr>
          <w:w w:val="105"/>
          <w:sz w:val="20"/>
          <w:szCs w:val="20"/>
        </w:rPr>
        <w:t>cm;</w:t>
      </w:r>
    </w:p>
    <w:p w14:paraId="36CEDDDC" w14:textId="77777777" w:rsidR="00571A0C" w:rsidRPr="00F93DD1" w:rsidRDefault="00571A0C" w:rsidP="00F93DD1">
      <w:pPr>
        <w:pStyle w:val="ListParagraph"/>
        <w:numPr>
          <w:ilvl w:val="6"/>
          <w:numId w:val="63"/>
        </w:numPr>
        <w:tabs>
          <w:tab w:val="left" w:pos="2794"/>
        </w:tabs>
        <w:spacing w:after="120"/>
        <w:ind w:left="1701" w:hanging="267"/>
        <w:jc w:val="left"/>
        <w:rPr>
          <w:sz w:val="20"/>
          <w:szCs w:val="20"/>
        </w:rPr>
      </w:pPr>
      <w:r w:rsidRPr="00F93DD1">
        <w:rPr>
          <w:w w:val="105"/>
          <w:sz w:val="20"/>
          <w:szCs w:val="20"/>
        </w:rPr>
        <w:t>Prevents</w:t>
      </w:r>
      <w:r w:rsidRPr="00F93DD1">
        <w:rPr>
          <w:spacing w:val="-10"/>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entry</w:t>
      </w:r>
      <w:r w:rsidRPr="00F93DD1">
        <w:rPr>
          <w:spacing w:val="-6"/>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a</w:t>
      </w:r>
      <w:r w:rsidRPr="00F93DD1">
        <w:rPr>
          <w:spacing w:val="-9"/>
          <w:w w:val="105"/>
          <w:sz w:val="20"/>
          <w:szCs w:val="20"/>
        </w:rPr>
        <w:t xml:space="preserve"> </w:t>
      </w:r>
      <w:r w:rsidRPr="00F93DD1">
        <w:rPr>
          <w:w w:val="105"/>
          <w:sz w:val="20"/>
          <w:szCs w:val="20"/>
        </w:rPr>
        <w:t>10</w:t>
      </w:r>
      <w:r w:rsidRPr="00F93DD1">
        <w:rPr>
          <w:spacing w:val="-10"/>
          <w:w w:val="105"/>
          <w:sz w:val="20"/>
          <w:szCs w:val="20"/>
        </w:rPr>
        <w:t xml:space="preserve"> </w:t>
      </w:r>
      <w:r w:rsidRPr="00F93DD1">
        <w:rPr>
          <w:w w:val="105"/>
          <w:sz w:val="20"/>
          <w:szCs w:val="20"/>
        </w:rPr>
        <w:t>cm</w:t>
      </w:r>
      <w:r w:rsidRPr="00F93DD1">
        <w:rPr>
          <w:spacing w:val="-10"/>
          <w:w w:val="105"/>
          <w:sz w:val="20"/>
          <w:szCs w:val="20"/>
        </w:rPr>
        <w:t xml:space="preserve"> </w:t>
      </w:r>
      <w:r w:rsidRPr="00F93DD1">
        <w:rPr>
          <w:w w:val="105"/>
          <w:sz w:val="20"/>
          <w:szCs w:val="20"/>
        </w:rPr>
        <w:t>cube.</w:t>
      </w:r>
    </w:p>
    <w:p w14:paraId="39221957" w14:textId="77777777" w:rsidR="00571A0C" w:rsidRPr="00F93DD1" w:rsidRDefault="00571A0C" w:rsidP="00F93DD1">
      <w:pPr>
        <w:pStyle w:val="ListParagraph"/>
        <w:numPr>
          <w:ilvl w:val="5"/>
          <w:numId w:val="63"/>
        </w:numPr>
        <w:tabs>
          <w:tab w:val="left" w:pos="2526"/>
          <w:tab w:val="left" w:pos="2527"/>
        </w:tabs>
        <w:spacing w:after="120"/>
        <w:ind w:left="1134" w:hanging="533"/>
        <w:rPr>
          <w:sz w:val="20"/>
          <w:szCs w:val="20"/>
        </w:rPr>
      </w:pPr>
      <w:r w:rsidRPr="00F93DD1">
        <w:rPr>
          <w:w w:val="105"/>
          <w:sz w:val="20"/>
          <w:szCs w:val="20"/>
        </w:rPr>
        <w:t>The</w:t>
      </w:r>
      <w:r w:rsidRPr="00F93DD1">
        <w:rPr>
          <w:spacing w:val="-10"/>
          <w:w w:val="105"/>
          <w:sz w:val="20"/>
          <w:szCs w:val="20"/>
        </w:rPr>
        <w:t xml:space="preserve"> </w:t>
      </w:r>
      <w:r w:rsidRPr="00F93DD1">
        <w:rPr>
          <w:w w:val="105"/>
          <w:sz w:val="20"/>
          <w:szCs w:val="20"/>
        </w:rPr>
        <w:t>CSI</w:t>
      </w:r>
      <w:r w:rsidRPr="00F93DD1">
        <w:rPr>
          <w:spacing w:val="-10"/>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package</w:t>
      </w:r>
      <w:r w:rsidRPr="00F93DD1">
        <w:rPr>
          <w:spacing w:val="-10"/>
          <w:w w:val="105"/>
          <w:sz w:val="20"/>
          <w:szCs w:val="20"/>
        </w:rPr>
        <w:t xml:space="preserve"> </w:t>
      </w:r>
      <w:r w:rsidRPr="00F93DD1">
        <w:rPr>
          <w:w w:val="105"/>
          <w:sz w:val="20"/>
          <w:szCs w:val="20"/>
        </w:rPr>
        <w:t>is</w:t>
      </w:r>
      <w:r w:rsidRPr="00F93DD1">
        <w:rPr>
          <w:spacing w:val="-10"/>
          <w:w w:val="105"/>
          <w:sz w:val="20"/>
          <w:szCs w:val="20"/>
        </w:rPr>
        <w:t xml:space="preserve"> </w:t>
      </w:r>
      <w:r w:rsidRPr="00F93DD1">
        <w:rPr>
          <w:w w:val="105"/>
          <w:sz w:val="20"/>
          <w:szCs w:val="20"/>
        </w:rPr>
        <w:t>calculated</w:t>
      </w:r>
      <w:r w:rsidRPr="00F93DD1">
        <w:rPr>
          <w:spacing w:val="-10"/>
          <w:w w:val="105"/>
          <w:sz w:val="20"/>
          <w:szCs w:val="20"/>
        </w:rPr>
        <w:t xml:space="preserve"> </w:t>
      </w:r>
      <w:r w:rsidRPr="00F93DD1">
        <w:rPr>
          <w:w w:val="105"/>
          <w:sz w:val="20"/>
          <w:szCs w:val="20"/>
        </w:rPr>
        <w:t>using</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following</w:t>
      </w:r>
      <w:r w:rsidRPr="00F93DD1">
        <w:rPr>
          <w:spacing w:val="-10"/>
          <w:w w:val="105"/>
          <w:sz w:val="20"/>
          <w:szCs w:val="20"/>
        </w:rPr>
        <w:t xml:space="preserve"> </w:t>
      </w:r>
      <w:r w:rsidRPr="00F93DD1">
        <w:rPr>
          <w:w w:val="105"/>
          <w:sz w:val="20"/>
          <w:szCs w:val="20"/>
        </w:rPr>
        <w:t>formula:</w:t>
      </w:r>
    </w:p>
    <w:p w14:paraId="610BB628" w14:textId="46B9169D" w:rsidR="00F12537" w:rsidRPr="00F93DD1" w:rsidRDefault="00F12537" w:rsidP="00AD180C">
      <w:pPr>
        <w:spacing w:after="120"/>
        <w:rPr>
          <w:lang w:val="x-none"/>
        </w:rPr>
      </w:pPr>
      <w:r w:rsidRPr="00F93DD1">
        <w:rPr>
          <w:position w:val="-28"/>
        </w:rPr>
        <w:object w:dxaOrig="9180" w:dyaOrig="680" w14:anchorId="42440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9pt;height:31.25pt" o:ole="">
            <v:imagedata r:id="rId8" o:title=""/>
          </v:shape>
          <o:OLEObject Type="Embed" ProgID="Equation.3" ShapeID="_x0000_i1025" DrawAspect="Content" ObjectID="_1586781542" r:id="rId9"/>
        </w:object>
      </w:r>
    </w:p>
    <w:p w14:paraId="01E660B5" w14:textId="77777777" w:rsidR="00571A0C" w:rsidRPr="00F93DD1" w:rsidRDefault="00571A0C" w:rsidP="00E00ACD">
      <w:pPr>
        <w:pStyle w:val="ListParagraph"/>
        <w:numPr>
          <w:ilvl w:val="0"/>
          <w:numId w:val="35"/>
        </w:numPr>
        <w:tabs>
          <w:tab w:val="left" w:pos="1349"/>
        </w:tabs>
        <w:spacing w:after="120" w:line="249" w:lineRule="auto"/>
        <w:ind w:left="0" w:right="121" w:firstLine="0"/>
        <w:jc w:val="left"/>
        <w:rPr>
          <w:sz w:val="20"/>
          <w:szCs w:val="20"/>
        </w:rPr>
      </w:pPr>
      <w:r w:rsidRPr="00F93DD1">
        <w:rPr>
          <w:w w:val="105"/>
          <w:sz w:val="20"/>
          <w:szCs w:val="20"/>
        </w:rPr>
        <w:t>Plutonium</w:t>
      </w:r>
      <w:r w:rsidRPr="00F93DD1">
        <w:rPr>
          <w:spacing w:val="-8"/>
          <w:w w:val="105"/>
          <w:sz w:val="20"/>
          <w:szCs w:val="20"/>
        </w:rPr>
        <w:t xml:space="preserve"> </w:t>
      </w:r>
      <w:r w:rsidRPr="00F93DD1">
        <w:rPr>
          <w:w w:val="105"/>
          <w:sz w:val="20"/>
          <w:szCs w:val="20"/>
        </w:rPr>
        <w:t>may</w:t>
      </w:r>
      <w:r w:rsidRPr="00F93DD1">
        <w:rPr>
          <w:spacing w:val="-7"/>
          <w:w w:val="105"/>
          <w:sz w:val="20"/>
          <w:szCs w:val="20"/>
        </w:rPr>
        <w:t xml:space="preserve"> </w:t>
      </w:r>
      <w:r w:rsidRPr="00F93DD1">
        <w:rPr>
          <w:w w:val="105"/>
          <w:sz w:val="20"/>
          <w:szCs w:val="20"/>
        </w:rPr>
        <w:t>be</w:t>
      </w:r>
      <w:r w:rsidRPr="00F93DD1">
        <w:rPr>
          <w:spacing w:val="-9"/>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any</w:t>
      </w:r>
      <w:r w:rsidRPr="00F93DD1">
        <w:rPr>
          <w:spacing w:val="-10"/>
          <w:w w:val="105"/>
          <w:sz w:val="20"/>
          <w:szCs w:val="20"/>
        </w:rPr>
        <w:t xml:space="preserve"> </w:t>
      </w:r>
      <w:r w:rsidRPr="00F93DD1">
        <w:rPr>
          <w:w w:val="105"/>
          <w:sz w:val="20"/>
          <w:szCs w:val="20"/>
        </w:rPr>
        <w:t>isotopic</w:t>
      </w:r>
      <w:r w:rsidRPr="00F93DD1">
        <w:rPr>
          <w:spacing w:val="-10"/>
          <w:w w:val="105"/>
          <w:sz w:val="20"/>
          <w:szCs w:val="20"/>
        </w:rPr>
        <w:t xml:space="preserve"> </w:t>
      </w:r>
      <w:r w:rsidRPr="00F93DD1">
        <w:rPr>
          <w:w w:val="105"/>
          <w:sz w:val="20"/>
          <w:szCs w:val="20"/>
        </w:rPr>
        <w:t>composition</w:t>
      </w:r>
      <w:r w:rsidRPr="00F93DD1">
        <w:rPr>
          <w:spacing w:val="-10"/>
          <w:w w:val="105"/>
          <w:sz w:val="20"/>
          <w:szCs w:val="20"/>
        </w:rPr>
        <w:t xml:space="preserve"> </w:t>
      </w:r>
      <w:r w:rsidRPr="00F93DD1">
        <w:rPr>
          <w:w w:val="105"/>
          <w:sz w:val="20"/>
          <w:szCs w:val="20"/>
        </w:rPr>
        <w:t>provided</w:t>
      </w:r>
      <w:r w:rsidRPr="00F93DD1">
        <w:rPr>
          <w:spacing w:val="-10"/>
          <w:w w:val="105"/>
          <w:sz w:val="20"/>
          <w:szCs w:val="20"/>
        </w:rPr>
        <w:t xml:space="preserve"> </w:t>
      </w:r>
      <w:r w:rsidRPr="00F93DD1">
        <w:rPr>
          <w:w w:val="105"/>
          <w:sz w:val="20"/>
          <w:szCs w:val="20"/>
        </w:rPr>
        <w:t>that</w:t>
      </w:r>
      <w:r w:rsidRPr="00F93DD1">
        <w:rPr>
          <w:spacing w:val="-8"/>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amount</w:t>
      </w:r>
      <w:r w:rsidRPr="00F93DD1">
        <w:rPr>
          <w:spacing w:val="-10"/>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Pu-241</w:t>
      </w:r>
      <w:r w:rsidRPr="00F93DD1">
        <w:rPr>
          <w:spacing w:val="-10"/>
          <w:w w:val="105"/>
          <w:sz w:val="20"/>
          <w:szCs w:val="20"/>
        </w:rPr>
        <w:t xml:space="preserve"> </w:t>
      </w:r>
      <w:r w:rsidRPr="00F93DD1">
        <w:rPr>
          <w:w w:val="105"/>
          <w:sz w:val="20"/>
          <w:szCs w:val="20"/>
        </w:rPr>
        <w:t>is</w:t>
      </w:r>
      <w:r w:rsidRPr="00F93DD1">
        <w:rPr>
          <w:spacing w:val="-10"/>
          <w:w w:val="105"/>
          <w:sz w:val="20"/>
          <w:szCs w:val="20"/>
        </w:rPr>
        <w:t xml:space="preserve"> </w:t>
      </w:r>
      <w:r w:rsidRPr="00F93DD1">
        <w:rPr>
          <w:w w:val="105"/>
          <w:sz w:val="20"/>
          <w:szCs w:val="20"/>
        </w:rPr>
        <w:t>less</w:t>
      </w:r>
      <w:r w:rsidRPr="00F93DD1">
        <w:rPr>
          <w:spacing w:val="-10"/>
          <w:w w:val="105"/>
          <w:sz w:val="20"/>
          <w:szCs w:val="20"/>
        </w:rPr>
        <w:t xml:space="preserve"> </w:t>
      </w:r>
      <w:r w:rsidRPr="00F93DD1">
        <w:rPr>
          <w:w w:val="105"/>
          <w:sz w:val="20"/>
          <w:szCs w:val="20"/>
        </w:rPr>
        <w:t>than that</w:t>
      </w:r>
      <w:r w:rsidRPr="00F93DD1">
        <w:rPr>
          <w:spacing w:val="-10"/>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Pu-240</w:t>
      </w:r>
      <w:r w:rsidRPr="00F93DD1">
        <w:rPr>
          <w:spacing w:val="-10"/>
          <w:w w:val="105"/>
          <w:sz w:val="20"/>
          <w:szCs w:val="20"/>
        </w:rPr>
        <w:t xml:space="preserve"> </w:t>
      </w:r>
      <w:r w:rsidRPr="00F93DD1">
        <w:rPr>
          <w:w w:val="105"/>
          <w:sz w:val="20"/>
          <w:szCs w:val="20"/>
        </w:rPr>
        <w:t>in</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package</w:t>
      </w:r>
    </w:p>
    <w:p w14:paraId="7E18ABF5" w14:textId="77777777" w:rsidR="00571A0C" w:rsidRPr="00F93DD1" w:rsidRDefault="00571A0C" w:rsidP="00F93DD1">
      <w:pPr>
        <w:pStyle w:val="ListParagraph"/>
        <w:numPr>
          <w:ilvl w:val="5"/>
          <w:numId w:val="63"/>
        </w:numPr>
        <w:tabs>
          <w:tab w:val="left" w:pos="2526"/>
          <w:tab w:val="left" w:pos="2527"/>
        </w:tabs>
        <w:spacing w:after="120"/>
        <w:ind w:left="1134" w:hanging="533"/>
        <w:rPr>
          <w:sz w:val="20"/>
          <w:szCs w:val="20"/>
        </w:rPr>
      </w:pPr>
      <w:r w:rsidRPr="00F93DD1">
        <w:rPr>
          <w:w w:val="105"/>
          <w:sz w:val="20"/>
          <w:szCs w:val="20"/>
        </w:rPr>
        <w:t>The</w:t>
      </w:r>
      <w:r w:rsidRPr="00F93DD1">
        <w:rPr>
          <w:spacing w:val="-10"/>
          <w:w w:val="105"/>
          <w:sz w:val="20"/>
          <w:szCs w:val="20"/>
        </w:rPr>
        <w:t xml:space="preserve"> </w:t>
      </w:r>
      <w:ins w:id="435" w:author="Christel Fasten" w:date="2018-04-13T13:28:00Z">
        <w:r w:rsidR="00EC07A6" w:rsidRPr="00F93DD1">
          <w:rPr>
            <w:w w:val="105"/>
            <w:sz w:val="20"/>
            <w:szCs w:val="20"/>
          </w:rPr>
          <w:t>total</w:t>
        </w:r>
      </w:ins>
      <w:del w:id="436" w:author="Christel Fasten" w:date="2018-04-13T13:28:00Z">
        <w:r w:rsidRPr="00F93DD1" w:rsidDel="00EC07A6">
          <w:rPr>
            <w:w w:val="105"/>
            <w:sz w:val="20"/>
            <w:szCs w:val="20"/>
          </w:rPr>
          <w:delText>maximum</w:delText>
        </w:r>
      </w:del>
      <w:r w:rsidRPr="00F93DD1">
        <w:rPr>
          <w:spacing w:val="-10"/>
          <w:w w:val="105"/>
          <w:sz w:val="20"/>
          <w:szCs w:val="20"/>
        </w:rPr>
        <w:t xml:space="preserve"> </w:t>
      </w:r>
      <w:r w:rsidRPr="00F93DD1">
        <w:rPr>
          <w:w w:val="105"/>
          <w:sz w:val="20"/>
          <w:szCs w:val="20"/>
        </w:rPr>
        <w:t>mass</w:t>
      </w:r>
      <w:r w:rsidRPr="00F93DD1">
        <w:rPr>
          <w:spacing w:val="-11"/>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fissile</w:t>
      </w:r>
      <w:r w:rsidRPr="00F93DD1">
        <w:rPr>
          <w:spacing w:val="-12"/>
          <w:w w:val="105"/>
          <w:sz w:val="20"/>
          <w:szCs w:val="20"/>
        </w:rPr>
        <w:t xml:space="preserve"> </w:t>
      </w:r>
      <w:r w:rsidRPr="00F93DD1">
        <w:rPr>
          <w:w w:val="105"/>
          <w:sz w:val="20"/>
          <w:szCs w:val="20"/>
        </w:rPr>
        <w:t>nuclides</w:t>
      </w:r>
      <w:r w:rsidRPr="00F93DD1">
        <w:rPr>
          <w:spacing w:val="-12"/>
          <w:w w:val="105"/>
          <w:sz w:val="20"/>
          <w:szCs w:val="20"/>
        </w:rPr>
        <w:t xml:space="preserve"> </w:t>
      </w:r>
      <w:r w:rsidRPr="00F93DD1">
        <w:rPr>
          <w:w w:val="105"/>
          <w:sz w:val="20"/>
          <w:szCs w:val="20"/>
        </w:rPr>
        <w:t>in</w:t>
      </w:r>
      <w:r w:rsidRPr="00F93DD1">
        <w:rPr>
          <w:spacing w:val="-12"/>
          <w:w w:val="105"/>
          <w:sz w:val="20"/>
          <w:szCs w:val="20"/>
        </w:rPr>
        <w:t xml:space="preserve"> </w:t>
      </w:r>
      <w:r w:rsidRPr="00F93DD1">
        <w:rPr>
          <w:w w:val="105"/>
          <w:sz w:val="20"/>
          <w:szCs w:val="20"/>
        </w:rPr>
        <w:t>any</w:t>
      </w:r>
      <w:r w:rsidRPr="00F93DD1">
        <w:rPr>
          <w:spacing w:val="-8"/>
          <w:w w:val="105"/>
          <w:sz w:val="20"/>
          <w:szCs w:val="20"/>
        </w:rPr>
        <w:t xml:space="preserve"> </w:t>
      </w:r>
      <w:r w:rsidRPr="00F93DD1">
        <w:rPr>
          <w:w w:val="105"/>
          <w:sz w:val="20"/>
          <w:szCs w:val="20"/>
        </w:rPr>
        <w:t>package</w:t>
      </w:r>
      <w:r w:rsidRPr="00F93DD1">
        <w:rPr>
          <w:spacing w:val="-11"/>
          <w:w w:val="105"/>
          <w:sz w:val="20"/>
          <w:szCs w:val="20"/>
        </w:rPr>
        <w:t xml:space="preserve"> </w:t>
      </w:r>
      <w:r w:rsidRPr="00F93DD1">
        <w:rPr>
          <w:w w:val="105"/>
          <w:sz w:val="20"/>
          <w:szCs w:val="20"/>
        </w:rPr>
        <w:t>does</w:t>
      </w:r>
      <w:r w:rsidRPr="00F93DD1">
        <w:rPr>
          <w:spacing w:val="-11"/>
          <w:w w:val="105"/>
          <w:sz w:val="20"/>
          <w:szCs w:val="20"/>
        </w:rPr>
        <w:t xml:space="preserve"> </w:t>
      </w:r>
      <w:r w:rsidRPr="00F93DD1">
        <w:rPr>
          <w:w w:val="105"/>
          <w:sz w:val="20"/>
          <w:szCs w:val="20"/>
        </w:rPr>
        <w:t>not</w:t>
      </w:r>
      <w:r w:rsidRPr="00F93DD1">
        <w:rPr>
          <w:spacing w:val="-11"/>
          <w:w w:val="105"/>
          <w:sz w:val="20"/>
          <w:szCs w:val="20"/>
        </w:rPr>
        <w:t xml:space="preserve"> </w:t>
      </w:r>
      <w:r w:rsidRPr="00F93DD1">
        <w:rPr>
          <w:w w:val="105"/>
          <w:sz w:val="20"/>
          <w:szCs w:val="20"/>
        </w:rPr>
        <w:t>exceed</w:t>
      </w:r>
      <w:r w:rsidRPr="00F93DD1">
        <w:rPr>
          <w:spacing w:val="-12"/>
          <w:w w:val="105"/>
          <w:sz w:val="20"/>
          <w:szCs w:val="20"/>
        </w:rPr>
        <w:t xml:space="preserve"> </w:t>
      </w:r>
      <w:r w:rsidRPr="00F93DD1">
        <w:rPr>
          <w:w w:val="105"/>
          <w:sz w:val="20"/>
          <w:szCs w:val="20"/>
        </w:rPr>
        <w:t>15</w:t>
      </w:r>
      <w:r w:rsidRPr="00F93DD1">
        <w:rPr>
          <w:spacing w:val="-12"/>
          <w:w w:val="105"/>
          <w:sz w:val="20"/>
          <w:szCs w:val="20"/>
        </w:rPr>
        <w:t xml:space="preserve"> </w:t>
      </w:r>
      <w:r w:rsidRPr="00F93DD1">
        <w:rPr>
          <w:w w:val="105"/>
          <w:sz w:val="20"/>
          <w:szCs w:val="20"/>
        </w:rPr>
        <w:t>g;</w:t>
      </w:r>
    </w:p>
    <w:p w14:paraId="1389DCA8" w14:textId="77777777" w:rsidR="009D10DB" w:rsidRPr="00F93DD1" w:rsidRDefault="00571A0C" w:rsidP="00F93DD1">
      <w:pPr>
        <w:pStyle w:val="ListParagraph"/>
        <w:numPr>
          <w:ilvl w:val="4"/>
          <w:numId w:val="63"/>
        </w:numPr>
        <w:tabs>
          <w:tab w:val="left" w:pos="1994"/>
        </w:tabs>
        <w:spacing w:after="120" w:line="247" w:lineRule="auto"/>
        <w:ind w:left="567" w:right="119" w:hanging="533"/>
        <w:rPr>
          <w:sz w:val="20"/>
          <w:szCs w:val="20"/>
        </w:rPr>
      </w:pPr>
      <w:r w:rsidRPr="00F93DD1">
        <w:rPr>
          <w:w w:val="105"/>
          <w:sz w:val="20"/>
          <w:szCs w:val="20"/>
        </w:rPr>
        <w:t>The</w:t>
      </w:r>
      <w:r w:rsidRPr="00F93DD1">
        <w:rPr>
          <w:spacing w:val="-10"/>
          <w:w w:val="105"/>
          <w:sz w:val="20"/>
          <w:szCs w:val="20"/>
        </w:rPr>
        <w:t xml:space="preserve"> </w:t>
      </w:r>
      <w:r w:rsidRPr="00F93DD1">
        <w:rPr>
          <w:w w:val="105"/>
          <w:sz w:val="20"/>
          <w:szCs w:val="20"/>
        </w:rPr>
        <w:t>total</w:t>
      </w:r>
      <w:r w:rsidRPr="00F93DD1">
        <w:rPr>
          <w:spacing w:val="-9"/>
          <w:w w:val="105"/>
          <w:sz w:val="20"/>
          <w:szCs w:val="20"/>
        </w:rPr>
        <w:t xml:space="preserve"> </w:t>
      </w:r>
      <w:r w:rsidRPr="00F93DD1">
        <w:rPr>
          <w:w w:val="105"/>
          <w:sz w:val="20"/>
          <w:szCs w:val="20"/>
        </w:rPr>
        <w:t>mass</w:t>
      </w:r>
      <w:r w:rsidRPr="00F93DD1">
        <w:rPr>
          <w:spacing w:val="-11"/>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beryllium,</w:t>
      </w:r>
      <w:r w:rsidRPr="00F93DD1">
        <w:rPr>
          <w:spacing w:val="-9"/>
          <w:w w:val="105"/>
          <w:sz w:val="20"/>
          <w:szCs w:val="20"/>
        </w:rPr>
        <w:t xml:space="preserve"> </w:t>
      </w:r>
      <w:r w:rsidRPr="00F93DD1">
        <w:rPr>
          <w:w w:val="105"/>
          <w:sz w:val="20"/>
          <w:szCs w:val="20"/>
        </w:rPr>
        <w:t>hydrogenous</w:t>
      </w:r>
      <w:r w:rsidRPr="00F93DD1">
        <w:rPr>
          <w:spacing w:val="-10"/>
          <w:w w:val="105"/>
          <w:sz w:val="20"/>
          <w:szCs w:val="20"/>
        </w:rPr>
        <w:t xml:space="preserve"> </w:t>
      </w:r>
      <w:r w:rsidRPr="00F93DD1">
        <w:rPr>
          <w:w w:val="105"/>
          <w:sz w:val="20"/>
          <w:szCs w:val="20"/>
        </w:rPr>
        <w:t>material</w:t>
      </w:r>
      <w:r w:rsidRPr="00F93DD1">
        <w:rPr>
          <w:spacing w:val="-12"/>
          <w:w w:val="105"/>
          <w:sz w:val="20"/>
          <w:szCs w:val="20"/>
        </w:rPr>
        <w:t xml:space="preserve"> </w:t>
      </w:r>
      <w:r w:rsidRPr="00F93DD1">
        <w:rPr>
          <w:w w:val="105"/>
          <w:sz w:val="20"/>
          <w:szCs w:val="20"/>
        </w:rPr>
        <w:t>enriched</w:t>
      </w:r>
      <w:r w:rsidRPr="00F93DD1">
        <w:rPr>
          <w:spacing w:val="-12"/>
          <w:w w:val="105"/>
          <w:sz w:val="20"/>
          <w:szCs w:val="20"/>
        </w:rPr>
        <w:t xml:space="preserve"> </w:t>
      </w:r>
      <w:r w:rsidRPr="00F93DD1">
        <w:rPr>
          <w:w w:val="105"/>
          <w:sz w:val="20"/>
          <w:szCs w:val="20"/>
        </w:rPr>
        <w:t>in</w:t>
      </w:r>
      <w:r w:rsidRPr="00F93DD1">
        <w:rPr>
          <w:spacing w:val="-13"/>
          <w:w w:val="105"/>
          <w:sz w:val="20"/>
          <w:szCs w:val="20"/>
        </w:rPr>
        <w:t xml:space="preserve"> </w:t>
      </w:r>
      <w:r w:rsidRPr="00F93DD1">
        <w:rPr>
          <w:w w:val="105"/>
          <w:sz w:val="20"/>
          <w:szCs w:val="20"/>
        </w:rPr>
        <w:t>deuterium,</w:t>
      </w:r>
      <w:r w:rsidRPr="00F93DD1">
        <w:rPr>
          <w:spacing w:val="-11"/>
          <w:w w:val="105"/>
          <w:sz w:val="20"/>
          <w:szCs w:val="20"/>
        </w:rPr>
        <w:t xml:space="preserve"> </w:t>
      </w:r>
      <w:r w:rsidRPr="00F93DD1">
        <w:rPr>
          <w:w w:val="105"/>
          <w:sz w:val="20"/>
          <w:szCs w:val="20"/>
        </w:rPr>
        <w:t>graphite</w:t>
      </w:r>
      <w:r w:rsidRPr="00F93DD1">
        <w:rPr>
          <w:spacing w:val="-10"/>
          <w:w w:val="105"/>
          <w:sz w:val="20"/>
          <w:szCs w:val="20"/>
        </w:rPr>
        <w:t xml:space="preserve"> </w:t>
      </w:r>
      <w:r w:rsidRPr="00F93DD1">
        <w:rPr>
          <w:w w:val="105"/>
          <w:sz w:val="20"/>
          <w:szCs w:val="20"/>
        </w:rPr>
        <w:t xml:space="preserve">and other allotropic forms of carbon in an individual package shall not be greater than the mass of fissile nuclides in the package except where </w:t>
      </w:r>
      <w:ins w:id="437" w:author="Christel Fasten" w:date="2018-04-13T13:29:00Z">
        <w:r w:rsidR="00EC07A6" w:rsidRPr="00F93DD1">
          <w:rPr>
            <w:w w:val="105"/>
            <w:sz w:val="20"/>
            <w:szCs w:val="20"/>
          </w:rPr>
          <w:t>the</w:t>
        </w:r>
      </w:ins>
      <w:del w:id="438" w:author="Christel Fasten" w:date="2018-04-13T13:29:00Z">
        <w:r w:rsidRPr="00F93DD1" w:rsidDel="00EC07A6">
          <w:rPr>
            <w:w w:val="105"/>
            <w:sz w:val="20"/>
            <w:szCs w:val="20"/>
          </w:rPr>
          <w:delText>their</w:delText>
        </w:r>
      </w:del>
      <w:r w:rsidRPr="00F93DD1">
        <w:rPr>
          <w:w w:val="105"/>
          <w:sz w:val="20"/>
          <w:szCs w:val="20"/>
        </w:rPr>
        <w:t xml:space="preserve"> total concentration </w:t>
      </w:r>
      <w:ins w:id="439" w:author="Christel Fasten" w:date="2018-04-13T13:30:00Z">
        <w:r w:rsidR="00A25754" w:rsidRPr="00F93DD1">
          <w:rPr>
            <w:w w:val="105"/>
            <w:sz w:val="20"/>
            <w:szCs w:val="20"/>
          </w:rPr>
          <w:t>o</w:t>
        </w:r>
      </w:ins>
      <w:ins w:id="440" w:author="Christel Fasten" w:date="2018-04-13T13:29:00Z">
        <w:r w:rsidR="00EC07A6" w:rsidRPr="00F93DD1">
          <w:rPr>
            <w:w w:val="105"/>
            <w:sz w:val="20"/>
            <w:szCs w:val="20"/>
          </w:rPr>
          <w:t>f th</w:t>
        </w:r>
      </w:ins>
      <w:ins w:id="441" w:author="Christel" w:date="2018-04-23T21:08:00Z">
        <w:r w:rsidR="009D10DB" w:rsidRPr="00F93DD1">
          <w:rPr>
            <w:w w:val="105"/>
            <w:sz w:val="20"/>
            <w:szCs w:val="20"/>
          </w:rPr>
          <w:t>e</w:t>
        </w:r>
      </w:ins>
      <w:ins w:id="442" w:author="Christel Fasten" w:date="2018-04-13T13:29:00Z">
        <w:r w:rsidR="00EC07A6" w:rsidRPr="00F93DD1">
          <w:rPr>
            <w:w w:val="105"/>
            <w:sz w:val="20"/>
            <w:szCs w:val="20"/>
          </w:rPr>
          <w:t>s</w:t>
        </w:r>
      </w:ins>
      <w:ins w:id="443" w:author="Christel" w:date="2018-04-23T21:08:00Z">
        <w:r w:rsidR="009D10DB" w:rsidRPr="00F93DD1">
          <w:rPr>
            <w:w w:val="105"/>
            <w:sz w:val="20"/>
            <w:szCs w:val="20"/>
          </w:rPr>
          <w:t>e</w:t>
        </w:r>
      </w:ins>
      <w:ins w:id="444" w:author="Christel Fasten" w:date="2018-04-13T13:29:00Z">
        <w:r w:rsidR="00EC07A6" w:rsidRPr="00F93DD1">
          <w:rPr>
            <w:w w:val="105"/>
            <w:sz w:val="20"/>
            <w:szCs w:val="20"/>
          </w:rPr>
          <w:t xml:space="preserve"> materials</w:t>
        </w:r>
      </w:ins>
      <w:ins w:id="445" w:author="Christel Fasten" w:date="2018-04-13T13:30:00Z">
        <w:r w:rsidR="00EC07A6" w:rsidRPr="00F93DD1">
          <w:rPr>
            <w:w w:val="105"/>
            <w:sz w:val="20"/>
            <w:szCs w:val="20"/>
          </w:rPr>
          <w:t xml:space="preserve"> </w:t>
        </w:r>
      </w:ins>
      <w:r w:rsidRPr="00F93DD1">
        <w:rPr>
          <w:w w:val="105"/>
          <w:sz w:val="20"/>
          <w:szCs w:val="20"/>
        </w:rPr>
        <w:t>does not exceed 1 g in any 1 000 g of material. Beryllium incorporated in copper alloys up to 4%</w:t>
      </w:r>
      <w:r w:rsidRPr="00F93DD1">
        <w:rPr>
          <w:spacing w:val="-10"/>
          <w:w w:val="105"/>
          <w:sz w:val="20"/>
          <w:szCs w:val="20"/>
        </w:rPr>
        <w:t xml:space="preserve"> </w:t>
      </w:r>
      <w:r w:rsidRPr="00F93DD1">
        <w:rPr>
          <w:w w:val="105"/>
          <w:sz w:val="20"/>
          <w:szCs w:val="20"/>
        </w:rPr>
        <w:t>in</w:t>
      </w:r>
      <w:r w:rsidRPr="00F93DD1">
        <w:rPr>
          <w:spacing w:val="-10"/>
          <w:w w:val="105"/>
          <w:sz w:val="20"/>
          <w:szCs w:val="20"/>
        </w:rPr>
        <w:t xml:space="preserve"> </w:t>
      </w:r>
      <w:r w:rsidRPr="00F93DD1">
        <w:rPr>
          <w:w w:val="105"/>
          <w:sz w:val="20"/>
          <w:szCs w:val="20"/>
        </w:rPr>
        <w:t>weight</w:t>
      </w:r>
      <w:r w:rsidRPr="00F93DD1">
        <w:rPr>
          <w:spacing w:val="-9"/>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alloy</w:t>
      </w:r>
      <w:r w:rsidRPr="00F93DD1">
        <w:rPr>
          <w:spacing w:val="-6"/>
          <w:w w:val="105"/>
          <w:sz w:val="20"/>
          <w:szCs w:val="20"/>
        </w:rPr>
        <w:t xml:space="preserve"> </w:t>
      </w:r>
      <w:r w:rsidRPr="00F93DD1">
        <w:rPr>
          <w:w w:val="105"/>
          <w:sz w:val="20"/>
          <w:szCs w:val="20"/>
        </w:rPr>
        <w:t>does</w:t>
      </w:r>
      <w:r w:rsidRPr="00F93DD1">
        <w:rPr>
          <w:spacing w:val="-9"/>
          <w:w w:val="105"/>
          <w:sz w:val="20"/>
          <w:szCs w:val="20"/>
        </w:rPr>
        <w:t xml:space="preserve"> </w:t>
      </w:r>
      <w:r w:rsidRPr="00F93DD1">
        <w:rPr>
          <w:w w:val="105"/>
          <w:sz w:val="20"/>
          <w:szCs w:val="20"/>
        </w:rPr>
        <w:t>not</w:t>
      </w:r>
      <w:r w:rsidRPr="00F93DD1">
        <w:rPr>
          <w:spacing w:val="-10"/>
          <w:w w:val="105"/>
          <w:sz w:val="20"/>
          <w:szCs w:val="20"/>
        </w:rPr>
        <w:t xml:space="preserve"> </w:t>
      </w:r>
      <w:r w:rsidRPr="00F93DD1">
        <w:rPr>
          <w:w w:val="105"/>
          <w:sz w:val="20"/>
          <w:szCs w:val="20"/>
        </w:rPr>
        <w:t>need</w:t>
      </w:r>
      <w:r w:rsidRPr="00F93DD1">
        <w:rPr>
          <w:spacing w:val="-10"/>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considered.</w:t>
      </w:r>
      <w:r w:rsidR="009D10DB" w:rsidRPr="00F93DD1">
        <w:rPr>
          <w:w w:val="105"/>
          <w:sz w:val="20"/>
          <w:szCs w:val="20"/>
        </w:rPr>
        <w:t xml:space="preserve"> </w:t>
      </w:r>
    </w:p>
    <w:p w14:paraId="2AE2CCCF" w14:textId="77777777" w:rsidR="00571A0C" w:rsidRPr="00F93DD1" w:rsidRDefault="009D10DB" w:rsidP="00AD180C">
      <w:pPr>
        <w:pStyle w:val="ListParagraph"/>
        <w:tabs>
          <w:tab w:val="left" w:pos="1994"/>
        </w:tabs>
        <w:spacing w:after="120" w:line="247" w:lineRule="auto"/>
        <w:ind w:left="0" w:right="119" w:firstLine="0"/>
        <w:rPr>
          <w:sz w:val="20"/>
          <w:szCs w:val="20"/>
        </w:rPr>
      </w:pPr>
      <w:r w:rsidRPr="00F93DD1">
        <w:rPr>
          <w:w w:val="105"/>
          <w:sz w:val="20"/>
          <w:szCs w:val="20"/>
        </w:rPr>
        <w:t>[IAEA: 674]</w:t>
      </w:r>
    </w:p>
    <w:p w14:paraId="59D7E861" w14:textId="77777777" w:rsidR="00571A0C" w:rsidRPr="00F93DD1" w:rsidRDefault="00571A0C" w:rsidP="00AD180C">
      <w:pPr>
        <w:pStyle w:val="Heading6"/>
        <w:spacing w:after="120"/>
      </w:pPr>
      <w:r w:rsidRPr="00F93DD1">
        <w:rPr>
          <w:w w:val="105"/>
        </w:rPr>
        <w:t>Table 6.4.11.2: Values of Z for calculation of criticality safety index in accordance with 6.4.11.2</w:t>
      </w:r>
    </w:p>
    <w:tbl>
      <w:tblPr>
        <w:tblW w:w="0" w:type="auto"/>
        <w:tblInd w:w="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748"/>
        <w:gridCol w:w="4319"/>
      </w:tblGrid>
      <w:tr w:rsidR="00571A0C" w:rsidRPr="00F93DD1" w14:paraId="4377CCFB" w14:textId="77777777" w:rsidTr="00BE0681">
        <w:trPr>
          <w:trHeight w:hRule="exact" w:val="307"/>
        </w:trPr>
        <w:tc>
          <w:tcPr>
            <w:tcW w:w="4748" w:type="dxa"/>
            <w:tcBorders>
              <w:bottom w:val="single" w:sz="4" w:space="0" w:color="000000"/>
              <w:right w:val="single" w:sz="3" w:space="0" w:color="000000"/>
            </w:tcBorders>
          </w:tcPr>
          <w:p w14:paraId="10B80AF4" w14:textId="77777777" w:rsidR="00571A0C" w:rsidRPr="00F93DD1" w:rsidRDefault="00571A0C" w:rsidP="00AD180C">
            <w:pPr>
              <w:pStyle w:val="TableParagraph"/>
              <w:spacing w:after="120"/>
              <w:ind w:right="1175"/>
              <w:rPr>
                <w:b/>
                <w:sz w:val="20"/>
                <w:szCs w:val="20"/>
              </w:rPr>
            </w:pPr>
            <w:r w:rsidRPr="00F93DD1">
              <w:rPr>
                <w:b/>
                <w:sz w:val="20"/>
                <w:szCs w:val="20"/>
              </w:rPr>
              <w:t>Enrichement</w:t>
            </w:r>
            <w:r w:rsidRPr="00F93DD1">
              <w:rPr>
                <w:b/>
                <w:position w:val="8"/>
                <w:sz w:val="20"/>
                <w:szCs w:val="20"/>
              </w:rPr>
              <w:t>a</w:t>
            </w:r>
          </w:p>
        </w:tc>
        <w:tc>
          <w:tcPr>
            <w:tcW w:w="4319" w:type="dxa"/>
            <w:tcBorders>
              <w:left w:val="single" w:sz="3" w:space="0" w:color="000000"/>
              <w:bottom w:val="single" w:sz="4" w:space="0" w:color="000000"/>
            </w:tcBorders>
          </w:tcPr>
          <w:p w14:paraId="7F88F04E" w14:textId="77777777" w:rsidR="00571A0C" w:rsidRPr="00F93DD1" w:rsidRDefault="00571A0C" w:rsidP="00AD180C">
            <w:pPr>
              <w:pStyle w:val="TableParagraph"/>
              <w:spacing w:after="120"/>
              <w:rPr>
                <w:b/>
                <w:sz w:val="20"/>
                <w:szCs w:val="20"/>
              </w:rPr>
            </w:pPr>
            <w:r w:rsidRPr="00F93DD1">
              <w:rPr>
                <w:b/>
                <w:w w:val="99"/>
                <w:sz w:val="20"/>
                <w:szCs w:val="20"/>
              </w:rPr>
              <w:t>Z</w:t>
            </w:r>
          </w:p>
        </w:tc>
      </w:tr>
      <w:tr w:rsidR="00571A0C" w:rsidRPr="00F93DD1" w14:paraId="586D7D27" w14:textId="77777777" w:rsidTr="00BE0681">
        <w:trPr>
          <w:trHeight w:hRule="exact" w:val="298"/>
        </w:trPr>
        <w:tc>
          <w:tcPr>
            <w:tcW w:w="4748" w:type="dxa"/>
            <w:tcBorders>
              <w:top w:val="single" w:sz="4" w:space="0" w:color="000000"/>
              <w:bottom w:val="nil"/>
              <w:right w:val="single" w:sz="3" w:space="0" w:color="000000"/>
            </w:tcBorders>
          </w:tcPr>
          <w:p w14:paraId="65FFA1B5" w14:textId="77777777" w:rsidR="00571A0C" w:rsidRPr="00F93DD1" w:rsidRDefault="00571A0C" w:rsidP="00AD180C">
            <w:pPr>
              <w:pStyle w:val="TableParagraph"/>
              <w:spacing w:after="120"/>
              <w:ind w:right="1174"/>
              <w:rPr>
                <w:sz w:val="20"/>
                <w:szCs w:val="20"/>
              </w:rPr>
            </w:pPr>
            <w:r w:rsidRPr="00F93DD1">
              <w:rPr>
                <w:sz w:val="20"/>
                <w:szCs w:val="20"/>
              </w:rPr>
              <w:t>Uranium enriched up to 1.5%</w:t>
            </w:r>
          </w:p>
        </w:tc>
        <w:tc>
          <w:tcPr>
            <w:tcW w:w="4319" w:type="dxa"/>
            <w:tcBorders>
              <w:top w:val="single" w:sz="4" w:space="0" w:color="000000"/>
              <w:left w:val="single" w:sz="3" w:space="0" w:color="000000"/>
              <w:bottom w:val="nil"/>
            </w:tcBorders>
          </w:tcPr>
          <w:p w14:paraId="1AEB8582" w14:textId="77777777" w:rsidR="00571A0C" w:rsidRPr="00F93DD1" w:rsidRDefault="00571A0C" w:rsidP="00AD180C">
            <w:pPr>
              <w:pStyle w:val="TableParagraph"/>
              <w:spacing w:after="120"/>
              <w:rPr>
                <w:sz w:val="20"/>
                <w:szCs w:val="20"/>
              </w:rPr>
            </w:pPr>
            <w:r w:rsidRPr="00F93DD1">
              <w:rPr>
                <w:sz w:val="20"/>
                <w:szCs w:val="20"/>
              </w:rPr>
              <w:t>2200</w:t>
            </w:r>
          </w:p>
        </w:tc>
      </w:tr>
      <w:tr w:rsidR="00571A0C" w:rsidRPr="00F93DD1" w14:paraId="5D4EB34C" w14:textId="77777777" w:rsidTr="00BE0681">
        <w:trPr>
          <w:trHeight w:hRule="exact" w:val="292"/>
        </w:trPr>
        <w:tc>
          <w:tcPr>
            <w:tcW w:w="4748" w:type="dxa"/>
            <w:tcBorders>
              <w:top w:val="nil"/>
              <w:bottom w:val="nil"/>
              <w:right w:val="single" w:sz="3" w:space="0" w:color="000000"/>
            </w:tcBorders>
          </w:tcPr>
          <w:p w14:paraId="7B673275" w14:textId="77777777" w:rsidR="00571A0C" w:rsidRPr="00F93DD1" w:rsidRDefault="00571A0C" w:rsidP="00AD180C">
            <w:pPr>
              <w:pStyle w:val="TableParagraph"/>
              <w:spacing w:after="120"/>
              <w:ind w:right="1175"/>
              <w:rPr>
                <w:sz w:val="20"/>
                <w:szCs w:val="20"/>
              </w:rPr>
            </w:pPr>
            <w:r w:rsidRPr="00F93DD1">
              <w:rPr>
                <w:sz w:val="20"/>
                <w:szCs w:val="20"/>
              </w:rPr>
              <w:t>Uranium enriched up to 5 %</w:t>
            </w:r>
          </w:p>
        </w:tc>
        <w:tc>
          <w:tcPr>
            <w:tcW w:w="4319" w:type="dxa"/>
            <w:tcBorders>
              <w:top w:val="nil"/>
              <w:left w:val="single" w:sz="3" w:space="0" w:color="000000"/>
              <w:bottom w:val="nil"/>
            </w:tcBorders>
          </w:tcPr>
          <w:p w14:paraId="4107A4EB" w14:textId="77777777" w:rsidR="00571A0C" w:rsidRPr="00F93DD1" w:rsidRDefault="00571A0C" w:rsidP="00AD180C">
            <w:pPr>
              <w:pStyle w:val="TableParagraph"/>
              <w:spacing w:after="120"/>
              <w:rPr>
                <w:sz w:val="20"/>
                <w:szCs w:val="20"/>
              </w:rPr>
            </w:pPr>
            <w:r w:rsidRPr="00F93DD1">
              <w:rPr>
                <w:sz w:val="20"/>
                <w:szCs w:val="20"/>
              </w:rPr>
              <w:t>850</w:t>
            </w:r>
          </w:p>
        </w:tc>
      </w:tr>
      <w:tr w:rsidR="00571A0C" w:rsidRPr="00F93DD1" w14:paraId="39558BC7" w14:textId="77777777" w:rsidTr="00BE0681">
        <w:trPr>
          <w:trHeight w:hRule="exact" w:val="292"/>
        </w:trPr>
        <w:tc>
          <w:tcPr>
            <w:tcW w:w="4748" w:type="dxa"/>
            <w:tcBorders>
              <w:top w:val="nil"/>
              <w:bottom w:val="nil"/>
              <w:right w:val="single" w:sz="3" w:space="0" w:color="000000"/>
            </w:tcBorders>
          </w:tcPr>
          <w:p w14:paraId="2F4141FA" w14:textId="77777777" w:rsidR="00571A0C" w:rsidRPr="00F93DD1" w:rsidRDefault="00571A0C" w:rsidP="00AD180C">
            <w:pPr>
              <w:pStyle w:val="TableParagraph"/>
              <w:spacing w:after="120"/>
              <w:ind w:right="1175"/>
              <w:rPr>
                <w:sz w:val="20"/>
                <w:szCs w:val="20"/>
              </w:rPr>
            </w:pPr>
            <w:r w:rsidRPr="00F93DD1">
              <w:rPr>
                <w:sz w:val="20"/>
                <w:szCs w:val="20"/>
              </w:rPr>
              <w:t>Uranium enriched up to 10 %</w:t>
            </w:r>
          </w:p>
        </w:tc>
        <w:tc>
          <w:tcPr>
            <w:tcW w:w="4319" w:type="dxa"/>
            <w:tcBorders>
              <w:top w:val="nil"/>
              <w:left w:val="single" w:sz="3" w:space="0" w:color="000000"/>
              <w:bottom w:val="nil"/>
            </w:tcBorders>
          </w:tcPr>
          <w:p w14:paraId="758CE5B7" w14:textId="77777777" w:rsidR="00571A0C" w:rsidRPr="00F93DD1" w:rsidRDefault="00571A0C" w:rsidP="00AD180C">
            <w:pPr>
              <w:pStyle w:val="TableParagraph"/>
              <w:spacing w:after="120"/>
              <w:rPr>
                <w:sz w:val="20"/>
                <w:szCs w:val="20"/>
              </w:rPr>
            </w:pPr>
            <w:r w:rsidRPr="00F93DD1">
              <w:rPr>
                <w:sz w:val="20"/>
                <w:szCs w:val="20"/>
              </w:rPr>
              <w:t>660</w:t>
            </w:r>
          </w:p>
        </w:tc>
      </w:tr>
      <w:tr w:rsidR="00571A0C" w:rsidRPr="00F93DD1" w14:paraId="6F08278E" w14:textId="77777777" w:rsidTr="00BE0681">
        <w:trPr>
          <w:trHeight w:hRule="exact" w:val="292"/>
        </w:trPr>
        <w:tc>
          <w:tcPr>
            <w:tcW w:w="4748" w:type="dxa"/>
            <w:tcBorders>
              <w:top w:val="nil"/>
              <w:bottom w:val="nil"/>
              <w:right w:val="single" w:sz="3" w:space="0" w:color="000000"/>
            </w:tcBorders>
          </w:tcPr>
          <w:p w14:paraId="21E01328" w14:textId="77777777" w:rsidR="00571A0C" w:rsidRPr="00F93DD1" w:rsidRDefault="00571A0C" w:rsidP="00AD180C">
            <w:pPr>
              <w:pStyle w:val="TableParagraph"/>
              <w:spacing w:after="120"/>
              <w:ind w:right="1175"/>
              <w:rPr>
                <w:sz w:val="20"/>
                <w:szCs w:val="20"/>
              </w:rPr>
            </w:pPr>
            <w:r w:rsidRPr="00F93DD1">
              <w:rPr>
                <w:sz w:val="20"/>
                <w:szCs w:val="20"/>
              </w:rPr>
              <w:t>Uranium enriched up to 20 %</w:t>
            </w:r>
          </w:p>
        </w:tc>
        <w:tc>
          <w:tcPr>
            <w:tcW w:w="4319" w:type="dxa"/>
            <w:tcBorders>
              <w:top w:val="nil"/>
              <w:left w:val="single" w:sz="3" w:space="0" w:color="000000"/>
              <w:bottom w:val="nil"/>
            </w:tcBorders>
          </w:tcPr>
          <w:p w14:paraId="2C4BB269" w14:textId="77777777" w:rsidR="00571A0C" w:rsidRPr="00F93DD1" w:rsidRDefault="00571A0C" w:rsidP="00AD180C">
            <w:pPr>
              <w:pStyle w:val="TableParagraph"/>
              <w:spacing w:after="120"/>
              <w:rPr>
                <w:sz w:val="20"/>
                <w:szCs w:val="20"/>
              </w:rPr>
            </w:pPr>
            <w:r w:rsidRPr="00F93DD1">
              <w:rPr>
                <w:sz w:val="20"/>
                <w:szCs w:val="20"/>
              </w:rPr>
              <w:t>580</w:t>
            </w:r>
          </w:p>
        </w:tc>
      </w:tr>
      <w:tr w:rsidR="00571A0C" w:rsidRPr="00F93DD1" w14:paraId="4CD9396B" w14:textId="77777777" w:rsidTr="00BE0681">
        <w:trPr>
          <w:trHeight w:hRule="exact" w:val="300"/>
        </w:trPr>
        <w:tc>
          <w:tcPr>
            <w:tcW w:w="4748" w:type="dxa"/>
            <w:tcBorders>
              <w:top w:val="nil"/>
              <w:right w:val="single" w:sz="3" w:space="0" w:color="000000"/>
            </w:tcBorders>
          </w:tcPr>
          <w:p w14:paraId="26E26261" w14:textId="77777777" w:rsidR="00571A0C" w:rsidRPr="00F93DD1" w:rsidRDefault="00571A0C" w:rsidP="00AD180C">
            <w:pPr>
              <w:pStyle w:val="TableParagraph"/>
              <w:spacing w:after="120"/>
              <w:ind w:right="1175"/>
              <w:rPr>
                <w:sz w:val="20"/>
                <w:szCs w:val="20"/>
              </w:rPr>
            </w:pPr>
            <w:r w:rsidRPr="00F93DD1">
              <w:rPr>
                <w:sz w:val="20"/>
                <w:szCs w:val="20"/>
              </w:rPr>
              <w:t>Uranium enriched up to 100 %</w:t>
            </w:r>
          </w:p>
        </w:tc>
        <w:tc>
          <w:tcPr>
            <w:tcW w:w="4319" w:type="dxa"/>
            <w:tcBorders>
              <w:top w:val="nil"/>
              <w:left w:val="single" w:sz="3" w:space="0" w:color="000000"/>
            </w:tcBorders>
          </w:tcPr>
          <w:p w14:paraId="55E4FD60" w14:textId="77777777" w:rsidR="00571A0C" w:rsidRPr="00F93DD1" w:rsidRDefault="00571A0C" w:rsidP="00AD180C">
            <w:pPr>
              <w:pStyle w:val="TableParagraph"/>
              <w:spacing w:after="120"/>
              <w:rPr>
                <w:sz w:val="20"/>
                <w:szCs w:val="20"/>
              </w:rPr>
            </w:pPr>
            <w:r w:rsidRPr="00F93DD1">
              <w:rPr>
                <w:sz w:val="20"/>
                <w:szCs w:val="20"/>
              </w:rPr>
              <w:t>450</w:t>
            </w:r>
          </w:p>
        </w:tc>
      </w:tr>
    </w:tbl>
    <w:p w14:paraId="447CAD24" w14:textId="77777777" w:rsidR="00571A0C" w:rsidRPr="00F93DD1" w:rsidRDefault="00571A0C" w:rsidP="00AD180C">
      <w:pPr>
        <w:tabs>
          <w:tab w:val="left" w:pos="660"/>
        </w:tabs>
        <w:spacing w:after="120" w:line="216" w:lineRule="exact"/>
        <w:ind w:right="122"/>
        <w:rPr>
          <w:i/>
        </w:rPr>
      </w:pPr>
      <w:r w:rsidRPr="00F93DD1">
        <w:rPr>
          <w:position w:val="8"/>
        </w:rPr>
        <w:t>a</w:t>
      </w:r>
      <w:r w:rsidRPr="00F93DD1">
        <w:rPr>
          <w:position w:val="8"/>
        </w:rPr>
        <w:tab/>
      </w:r>
      <w:r w:rsidRPr="00F93DD1">
        <w:rPr>
          <w:i/>
        </w:rPr>
        <w:t xml:space="preserve">If a package contains uranium with varying enrichments ofU-235, then the value corresponding to  </w:t>
      </w:r>
      <w:r w:rsidRPr="00F93DD1">
        <w:rPr>
          <w:i/>
          <w:spacing w:val="28"/>
        </w:rPr>
        <w:t xml:space="preserve"> </w:t>
      </w:r>
      <w:r w:rsidRPr="00F93DD1">
        <w:rPr>
          <w:i/>
        </w:rPr>
        <w:t>the</w:t>
      </w:r>
      <w:r w:rsidRPr="00F93DD1">
        <w:rPr>
          <w:i/>
          <w:spacing w:val="8"/>
        </w:rPr>
        <w:t xml:space="preserve"> </w:t>
      </w:r>
      <w:r w:rsidRPr="00F93DD1">
        <w:rPr>
          <w:i/>
        </w:rPr>
        <w:t>highest</w:t>
      </w:r>
      <w:r w:rsidRPr="00F93DD1">
        <w:rPr>
          <w:i/>
          <w:w w:val="99"/>
        </w:rPr>
        <w:t xml:space="preserve"> </w:t>
      </w:r>
      <w:r w:rsidRPr="00F93DD1">
        <w:rPr>
          <w:i/>
        </w:rPr>
        <w:t>enrichment shall be used for</w:t>
      </w:r>
      <w:r w:rsidRPr="00F93DD1">
        <w:rPr>
          <w:i/>
          <w:spacing w:val="-33"/>
        </w:rPr>
        <w:t xml:space="preserve"> </w:t>
      </w:r>
      <w:r w:rsidRPr="00F93DD1">
        <w:rPr>
          <w:i/>
        </w:rPr>
        <w:t>Z.</w:t>
      </w:r>
    </w:p>
    <w:p w14:paraId="7E0B0DCC" w14:textId="24555715" w:rsidR="00571A0C" w:rsidRPr="00F93DD1" w:rsidRDefault="00F93DD1" w:rsidP="00AD180C">
      <w:pPr>
        <w:pStyle w:val="BodyText"/>
        <w:spacing w:after="120"/>
        <w:rPr>
          <w:b/>
          <w:bCs/>
          <w:iCs/>
          <w:lang w:val="fr-CH"/>
        </w:rPr>
      </w:pPr>
      <w:r w:rsidRPr="00F93DD1">
        <w:rPr>
          <w:b/>
          <w:bCs/>
          <w:iCs/>
          <w:lang w:val="fr-CH"/>
        </w:rPr>
        <w:t>6.4.11.3</w:t>
      </w:r>
      <w:r w:rsidR="00BD217D" w:rsidRPr="00F93DD1">
        <w:rPr>
          <w:b/>
          <w:bCs/>
          <w:iCs/>
          <w:lang w:val="fr-CH"/>
        </w:rPr>
        <w:t xml:space="preserve"> to 6.4.11.7 unchanged.</w:t>
      </w:r>
    </w:p>
    <w:p w14:paraId="7F492639" w14:textId="77777777" w:rsidR="00571A0C" w:rsidRPr="00F93DD1" w:rsidRDefault="00571A0C" w:rsidP="00E00ACD">
      <w:pPr>
        <w:pStyle w:val="ListParagraph"/>
        <w:numPr>
          <w:ilvl w:val="3"/>
          <w:numId w:val="34"/>
        </w:numPr>
        <w:tabs>
          <w:tab w:val="left" w:pos="1441"/>
          <w:tab w:val="left" w:pos="1442"/>
        </w:tabs>
        <w:spacing w:after="120" w:line="247" w:lineRule="auto"/>
        <w:ind w:left="0" w:right="101" w:firstLine="0"/>
        <w:rPr>
          <w:sz w:val="20"/>
          <w:szCs w:val="20"/>
        </w:rPr>
      </w:pPr>
      <w:r w:rsidRPr="00F93DD1">
        <w:rPr>
          <w:w w:val="105"/>
          <w:sz w:val="20"/>
          <w:szCs w:val="20"/>
        </w:rPr>
        <w:t>For a package in isolation, it shall be assumed that water can leak into or out of all void spaces of the package, including those within the containment system. However, if the design incorporates special features to prevent such leakage of water into or out of certain void spaces, even as a result of error, absence of leakage may be assumed in respect of those void spaces. Special features shall include either of the</w:t>
      </w:r>
      <w:r w:rsidRPr="00F93DD1">
        <w:rPr>
          <w:spacing w:val="-19"/>
          <w:w w:val="105"/>
          <w:sz w:val="20"/>
          <w:szCs w:val="20"/>
        </w:rPr>
        <w:t xml:space="preserve"> </w:t>
      </w:r>
      <w:r w:rsidRPr="00F93DD1">
        <w:rPr>
          <w:w w:val="105"/>
          <w:sz w:val="20"/>
          <w:szCs w:val="20"/>
        </w:rPr>
        <w:t>following:</w:t>
      </w:r>
    </w:p>
    <w:p w14:paraId="344C5EC1" w14:textId="77777777" w:rsidR="00571A0C" w:rsidRPr="00F93DD1" w:rsidRDefault="00571A0C" w:rsidP="00E00ACD">
      <w:pPr>
        <w:pStyle w:val="ListParagraph"/>
        <w:numPr>
          <w:ilvl w:val="4"/>
          <w:numId w:val="34"/>
        </w:numPr>
        <w:tabs>
          <w:tab w:val="left" w:pos="1975"/>
        </w:tabs>
        <w:spacing w:after="120" w:line="247" w:lineRule="auto"/>
        <w:ind w:left="567" w:right="103" w:hanging="533"/>
        <w:rPr>
          <w:sz w:val="20"/>
          <w:szCs w:val="20"/>
        </w:rPr>
      </w:pPr>
      <w:r w:rsidRPr="00F93DD1">
        <w:rPr>
          <w:w w:val="105"/>
          <w:sz w:val="20"/>
          <w:szCs w:val="20"/>
        </w:rPr>
        <w:t>Multiple high standard water barriers, not less than two of which would remain watertight if the package were subject to the tests prescribed in 6.4.11.13 (b), a high degree of quality control in the manufacture, maintenance and repair of packagings and</w:t>
      </w:r>
      <w:r w:rsidRPr="00F93DD1">
        <w:rPr>
          <w:spacing w:val="-12"/>
          <w:w w:val="105"/>
          <w:sz w:val="20"/>
          <w:szCs w:val="20"/>
        </w:rPr>
        <w:t xml:space="preserve"> </w:t>
      </w:r>
      <w:r w:rsidRPr="00F93DD1">
        <w:rPr>
          <w:w w:val="105"/>
          <w:sz w:val="20"/>
          <w:szCs w:val="20"/>
        </w:rPr>
        <w:t>tests</w:t>
      </w:r>
      <w:r w:rsidRPr="00F93DD1">
        <w:rPr>
          <w:spacing w:val="-12"/>
          <w:w w:val="105"/>
          <w:sz w:val="20"/>
          <w:szCs w:val="20"/>
        </w:rPr>
        <w:t xml:space="preserve"> </w:t>
      </w:r>
      <w:r w:rsidRPr="00F93DD1">
        <w:rPr>
          <w:w w:val="105"/>
          <w:sz w:val="20"/>
          <w:szCs w:val="20"/>
        </w:rPr>
        <w:t>to</w:t>
      </w:r>
      <w:r w:rsidRPr="00F93DD1">
        <w:rPr>
          <w:spacing w:val="-12"/>
          <w:w w:val="105"/>
          <w:sz w:val="20"/>
          <w:szCs w:val="20"/>
        </w:rPr>
        <w:t xml:space="preserve"> </w:t>
      </w:r>
      <w:r w:rsidRPr="00F93DD1">
        <w:rPr>
          <w:w w:val="105"/>
          <w:sz w:val="20"/>
          <w:szCs w:val="20"/>
        </w:rPr>
        <w:t>demonstrate</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closure</w:t>
      </w:r>
      <w:r w:rsidRPr="00F93DD1">
        <w:rPr>
          <w:spacing w:val="-12"/>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each</w:t>
      </w:r>
      <w:r w:rsidRPr="00F93DD1">
        <w:rPr>
          <w:spacing w:val="-11"/>
          <w:w w:val="105"/>
          <w:sz w:val="20"/>
          <w:szCs w:val="20"/>
        </w:rPr>
        <w:t xml:space="preserve"> </w:t>
      </w:r>
      <w:r w:rsidRPr="00F93DD1">
        <w:rPr>
          <w:w w:val="105"/>
          <w:sz w:val="20"/>
          <w:szCs w:val="20"/>
        </w:rPr>
        <w:t>package</w:t>
      </w:r>
      <w:r w:rsidRPr="00F93DD1">
        <w:rPr>
          <w:spacing w:val="-11"/>
          <w:w w:val="105"/>
          <w:sz w:val="20"/>
          <w:szCs w:val="20"/>
        </w:rPr>
        <w:t xml:space="preserve"> </w:t>
      </w:r>
      <w:r w:rsidRPr="00F93DD1">
        <w:rPr>
          <w:w w:val="105"/>
          <w:sz w:val="20"/>
          <w:szCs w:val="20"/>
        </w:rPr>
        <w:t>before</w:t>
      </w:r>
      <w:r w:rsidRPr="00F93DD1">
        <w:rPr>
          <w:spacing w:val="-12"/>
          <w:w w:val="105"/>
          <w:sz w:val="20"/>
          <w:szCs w:val="20"/>
        </w:rPr>
        <w:t xml:space="preserve"> </w:t>
      </w:r>
      <w:r w:rsidRPr="00F93DD1">
        <w:rPr>
          <w:w w:val="105"/>
          <w:sz w:val="20"/>
          <w:szCs w:val="20"/>
        </w:rPr>
        <w:t>each</w:t>
      </w:r>
      <w:r w:rsidRPr="00F93DD1">
        <w:rPr>
          <w:spacing w:val="-12"/>
          <w:w w:val="105"/>
          <w:sz w:val="20"/>
          <w:szCs w:val="20"/>
        </w:rPr>
        <w:t xml:space="preserve"> </w:t>
      </w:r>
      <w:r w:rsidRPr="00F93DD1">
        <w:rPr>
          <w:w w:val="105"/>
          <w:sz w:val="20"/>
          <w:szCs w:val="20"/>
        </w:rPr>
        <w:t>shipment;</w:t>
      </w:r>
      <w:r w:rsidRPr="00F93DD1">
        <w:rPr>
          <w:spacing w:val="-12"/>
          <w:w w:val="105"/>
          <w:sz w:val="20"/>
          <w:szCs w:val="20"/>
        </w:rPr>
        <w:t xml:space="preserve"> </w:t>
      </w:r>
      <w:r w:rsidRPr="00F93DD1">
        <w:rPr>
          <w:w w:val="105"/>
          <w:sz w:val="20"/>
          <w:szCs w:val="20"/>
        </w:rPr>
        <w:t>or</w:t>
      </w:r>
    </w:p>
    <w:p w14:paraId="70DBEA4D" w14:textId="77777777" w:rsidR="00571A0C" w:rsidRPr="00F93DD1" w:rsidRDefault="00571A0C" w:rsidP="00E00ACD">
      <w:pPr>
        <w:pStyle w:val="ListParagraph"/>
        <w:numPr>
          <w:ilvl w:val="4"/>
          <w:numId w:val="34"/>
        </w:numPr>
        <w:tabs>
          <w:tab w:val="left" w:pos="1973"/>
        </w:tabs>
        <w:spacing w:after="120" w:line="247" w:lineRule="auto"/>
        <w:ind w:left="567" w:right="101" w:hanging="533"/>
        <w:rPr>
          <w:sz w:val="20"/>
          <w:szCs w:val="20"/>
        </w:rPr>
      </w:pPr>
      <w:r w:rsidRPr="00F93DD1">
        <w:rPr>
          <w:w w:val="105"/>
          <w:sz w:val="20"/>
          <w:szCs w:val="20"/>
        </w:rPr>
        <w:t>For packages containing uranium hexafluoride only, with maximum enrichment of    5</w:t>
      </w:r>
      <w:r w:rsidRPr="00F93DD1">
        <w:rPr>
          <w:spacing w:val="-15"/>
          <w:w w:val="105"/>
          <w:sz w:val="20"/>
          <w:szCs w:val="20"/>
        </w:rPr>
        <w:t xml:space="preserve"> </w:t>
      </w:r>
      <w:r w:rsidRPr="00F93DD1">
        <w:rPr>
          <w:w w:val="105"/>
          <w:sz w:val="20"/>
          <w:szCs w:val="20"/>
        </w:rPr>
        <w:t>mass</w:t>
      </w:r>
      <w:r w:rsidRPr="00F93DD1">
        <w:rPr>
          <w:spacing w:val="-15"/>
          <w:w w:val="105"/>
          <w:sz w:val="20"/>
          <w:szCs w:val="20"/>
        </w:rPr>
        <w:t xml:space="preserve"> </w:t>
      </w:r>
      <w:r w:rsidRPr="00F93DD1">
        <w:rPr>
          <w:w w:val="105"/>
          <w:sz w:val="20"/>
          <w:szCs w:val="20"/>
        </w:rPr>
        <w:t>percent</w:t>
      </w:r>
      <w:r w:rsidRPr="00F93DD1">
        <w:rPr>
          <w:spacing w:val="-15"/>
          <w:w w:val="105"/>
          <w:sz w:val="20"/>
          <w:szCs w:val="20"/>
        </w:rPr>
        <w:t xml:space="preserve"> </w:t>
      </w:r>
      <w:r w:rsidRPr="00F93DD1">
        <w:rPr>
          <w:w w:val="105"/>
          <w:sz w:val="20"/>
          <w:szCs w:val="20"/>
        </w:rPr>
        <w:t>uranium-235:</w:t>
      </w:r>
    </w:p>
    <w:p w14:paraId="3FB88428" w14:textId="77777777" w:rsidR="00571A0C" w:rsidRPr="00F93DD1" w:rsidRDefault="00571A0C" w:rsidP="00E00ACD">
      <w:pPr>
        <w:pStyle w:val="ListParagraph"/>
        <w:numPr>
          <w:ilvl w:val="5"/>
          <w:numId w:val="34"/>
        </w:numPr>
        <w:tabs>
          <w:tab w:val="left" w:pos="2508"/>
        </w:tabs>
        <w:spacing w:after="120" w:line="247" w:lineRule="auto"/>
        <w:ind w:left="1134" w:right="105" w:hanging="534"/>
        <w:rPr>
          <w:sz w:val="20"/>
          <w:szCs w:val="20"/>
        </w:rPr>
      </w:pPr>
      <w:r w:rsidRPr="00F93DD1">
        <w:rPr>
          <w:w w:val="105"/>
          <w:sz w:val="20"/>
          <w:szCs w:val="20"/>
        </w:rPr>
        <w:t>packages where, following the tests prescribed in 6.4.11.13 (b), there is no physical contact between the valve</w:t>
      </w:r>
      <w:ins w:id="446" w:author="Christel Fasten" w:date="2018-04-13T13:31:00Z">
        <w:r w:rsidR="00A25754" w:rsidRPr="00F93DD1">
          <w:rPr>
            <w:w w:val="105"/>
            <w:sz w:val="20"/>
            <w:szCs w:val="20"/>
          </w:rPr>
          <w:t xml:space="preserve"> or the plug</w:t>
        </w:r>
      </w:ins>
      <w:r w:rsidRPr="00F93DD1">
        <w:rPr>
          <w:w w:val="105"/>
          <w:sz w:val="20"/>
          <w:szCs w:val="20"/>
        </w:rPr>
        <w:t xml:space="preserve"> and any other component of the packaging other than at its original point of attachment and where, in addition, following the</w:t>
      </w:r>
      <w:r w:rsidRPr="00F93DD1">
        <w:rPr>
          <w:spacing w:val="-12"/>
          <w:w w:val="105"/>
          <w:sz w:val="20"/>
          <w:szCs w:val="20"/>
        </w:rPr>
        <w:t xml:space="preserve"> </w:t>
      </w:r>
      <w:r w:rsidRPr="00F93DD1">
        <w:rPr>
          <w:w w:val="105"/>
          <w:sz w:val="20"/>
          <w:szCs w:val="20"/>
        </w:rPr>
        <w:t>test</w:t>
      </w:r>
      <w:r w:rsidRPr="00F93DD1">
        <w:rPr>
          <w:spacing w:val="-9"/>
          <w:w w:val="105"/>
          <w:sz w:val="20"/>
          <w:szCs w:val="20"/>
        </w:rPr>
        <w:t xml:space="preserve"> </w:t>
      </w:r>
      <w:r w:rsidRPr="00F93DD1">
        <w:rPr>
          <w:w w:val="105"/>
          <w:sz w:val="20"/>
          <w:szCs w:val="20"/>
        </w:rPr>
        <w:t>prescribed</w:t>
      </w:r>
      <w:r w:rsidRPr="00F93DD1">
        <w:rPr>
          <w:spacing w:val="-12"/>
          <w:w w:val="105"/>
          <w:sz w:val="20"/>
          <w:szCs w:val="20"/>
        </w:rPr>
        <w:t xml:space="preserve"> </w:t>
      </w:r>
      <w:r w:rsidRPr="00F93DD1">
        <w:rPr>
          <w:w w:val="105"/>
          <w:sz w:val="20"/>
          <w:szCs w:val="20"/>
        </w:rPr>
        <w:t>in</w:t>
      </w:r>
      <w:r w:rsidRPr="00F93DD1">
        <w:rPr>
          <w:spacing w:val="-12"/>
          <w:w w:val="105"/>
          <w:sz w:val="20"/>
          <w:szCs w:val="20"/>
        </w:rPr>
        <w:t xml:space="preserve"> </w:t>
      </w:r>
      <w:r w:rsidRPr="00F93DD1">
        <w:rPr>
          <w:w w:val="105"/>
          <w:sz w:val="20"/>
          <w:szCs w:val="20"/>
        </w:rPr>
        <w:t>6.4.17.3</w:t>
      </w:r>
      <w:r w:rsidRPr="00F93DD1">
        <w:rPr>
          <w:spacing w:val="-12"/>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valves</w:t>
      </w:r>
      <w:r w:rsidRPr="00F93DD1">
        <w:rPr>
          <w:spacing w:val="-10"/>
          <w:w w:val="105"/>
          <w:sz w:val="20"/>
          <w:szCs w:val="20"/>
        </w:rPr>
        <w:t xml:space="preserve"> </w:t>
      </w:r>
      <w:ins w:id="447" w:author="Christel Fasten" w:date="2018-04-13T13:31:00Z">
        <w:r w:rsidR="00A25754" w:rsidRPr="00F93DD1">
          <w:rPr>
            <w:spacing w:val="-10"/>
            <w:w w:val="105"/>
            <w:sz w:val="20"/>
            <w:szCs w:val="20"/>
          </w:rPr>
          <w:t xml:space="preserve">and the plug </w:t>
        </w:r>
      </w:ins>
      <w:r w:rsidRPr="00F93DD1">
        <w:rPr>
          <w:w w:val="105"/>
          <w:sz w:val="20"/>
          <w:szCs w:val="20"/>
        </w:rPr>
        <w:t>remain</w:t>
      </w:r>
      <w:r w:rsidRPr="00F93DD1">
        <w:rPr>
          <w:spacing w:val="-13"/>
          <w:w w:val="105"/>
          <w:sz w:val="20"/>
          <w:szCs w:val="20"/>
        </w:rPr>
        <w:t xml:space="preserve"> </w:t>
      </w:r>
      <w:r w:rsidRPr="00F93DD1">
        <w:rPr>
          <w:w w:val="105"/>
          <w:sz w:val="20"/>
          <w:szCs w:val="20"/>
        </w:rPr>
        <w:t>leaktight;</w:t>
      </w:r>
      <w:r w:rsidRPr="00F93DD1">
        <w:rPr>
          <w:spacing w:val="-10"/>
          <w:w w:val="105"/>
          <w:sz w:val="20"/>
          <w:szCs w:val="20"/>
        </w:rPr>
        <w:t xml:space="preserve"> </w:t>
      </w:r>
      <w:r w:rsidRPr="00F93DD1">
        <w:rPr>
          <w:w w:val="105"/>
          <w:sz w:val="20"/>
          <w:szCs w:val="20"/>
        </w:rPr>
        <w:t>and</w:t>
      </w:r>
    </w:p>
    <w:p w14:paraId="24B2D9DC" w14:textId="77777777" w:rsidR="009D10DB" w:rsidRPr="00F93DD1" w:rsidRDefault="00571A0C" w:rsidP="00E00ACD">
      <w:pPr>
        <w:pStyle w:val="ListParagraph"/>
        <w:numPr>
          <w:ilvl w:val="5"/>
          <w:numId w:val="34"/>
        </w:numPr>
        <w:tabs>
          <w:tab w:val="left" w:pos="2507"/>
        </w:tabs>
        <w:spacing w:after="120" w:line="249" w:lineRule="auto"/>
        <w:ind w:left="1134" w:right="103" w:hanging="534"/>
        <w:rPr>
          <w:sz w:val="20"/>
          <w:szCs w:val="20"/>
        </w:rPr>
      </w:pPr>
      <w:r w:rsidRPr="00F93DD1">
        <w:rPr>
          <w:w w:val="105"/>
          <w:sz w:val="20"/>
          <w:szCs w:val="20"/>
        </w:rPr>
        <w:t>a high degree of quality control in the manufacture, maintenance and repair of packagings coupled with tests to demonstrate closure of each package before each</w:t>
      </w:r>
      <w:r w:rsidRPr="00F93DD1">
        <w:rPr>
          <w:spacing w:val="-23"/>
          <w:w w:val="105"/>
          <w:sz w:val="20"/>
          <w:szCs w:val="20"/>
        </w:rPr>
        <w:t xml:space="preserve"> </w:t>
      </w:r>
      <w:r w:rsidRPr="00F93DD1">
        <w:rPr>
          <w:w w:val="105"/>
          <w:sz w:val="20"/>
          <w:szCs w:val="20"/>
        </w:rPr>
        <w:t>shipment.</w:t>
      </w:r>
      <w:r w:rsidR="009D10DB" w:rsidRPr="00F93DD1">
        <w:rPr>
          <w:w w:val="105"/>
          <w:sz w:val="20"/>
          <w:szCs w:val="20"/>
        </w:rPr>
        <w:t xml:space="preserve"> </w:t>
      </w:r>
    </w:p>
    <w:p w14:paraId="7C5C92E7" w14:textId="77777777" w:rsidR="00571A0C" w:rsidRPr="00F93DD1" w:rsidRDefault="009D10DB" w:rsidP="00AD180C">
      <w:pPr>
        <w:pStyle w:val="ListParagraph"/>
        <w:tabs>
          <w:tab w:val="left" w:pos="2507"/>
        </w:tabs>
        <w:spacing w:after="120" w:line="249" w:lineRule="auto"/>
        <w:ind w:left="0" w:right="103" w:firstLine="0"/>
        <w:rPr>
          <w:sz w:val="20"/>
          <w:szCs w:val="20"/>
        </w:rPr>
      </w:pPr>
      <w:r w:rsidRPr="00F93DD1">
        <w:rPr>
          <w:w w:val="105"/>
          <w:sz w:val="20"/>
          <w:szCs w:val="20"/>
        </w:rPr>
        <w:t>[IAEA: 680]</w:t>
      </w:r>
    </w:p>
    <w:p w14:paraId="067C9AC9" w14:textId="561AEA82" w:rsidR="00571A0C" w:rsidRPr="00F93DD1" w:rsidRDefault="00F12537" w:rsidP="00E00ACD">
      <w:pPr>
        <w:pStyle w:val="ListParagraph"/>
        <w:numPr>
          <w:ilvl w:val="3"/>
          <w:numId w:val="34"/>
        </w:numPr>
        <w:tabs>
          <w:tab w:val="left" w:pos="1440"/>
          <w:tab w:val="left" w:pos="1441"/>
        </w:tabs>
        <w:spacing w:after="120" w:line="247" w:lineRule="auto"/>
        <w:ind w:left="0" w:right="101" w:firstLine="0"/>
        <w:rPr>
          <w:sz w:val="20"/>
          <w:szCs w:val="20"/>
        </w:rPr>
      </w:pPr>
      <w:r w:rsidRPr="00F93DD1">
        <w:rPr>
          <w:b/>
          <w:bCs/>
          <w:w w:val="105"/>
          <w:sz w:val="20"/>
          <w:szCs w:val="20"/>
        </w:rPr>
        <w:t>Unchanged.</w:t>
      </w:r>
    </w:p>
    <w:p w14:paraId="754AD607" w14:textId="1DAA3561" w:rsidR="00571A0C" w:rsidRPr="00F93DD1" w:rsidRDefault="00F12537" w:rsidP="00E00ACD">
      <w:pPr>
        <w:pStyle w:val="ListParagraph"/>
        <w:numPr>
          <w:ilvl w:val="3"/>
          <w:numId w:val="34"/>
        </w:numPr>
        <w:tabs>
          <w:tab w:val="left" w:pos="1441"/>
          <w:tab w:val="left" w:pos="1442"/>
        </w:tabs>
        <w:spacing w:after="120" w:line="247" w:lineRule="auto"/>
        <w:ind w:left="0" w:right="102" w:firstLine="0"/>
        <w:rPr>
          <w:sz w:val="20"/>
          <w:szCs w:val="20"/>
        </w:rPr>
      </w:pPr>
      <w:r w:rsidRPr="00F93DD1">
        <w:rPr>
          <w:b/>
          <w:bCs/>
          <w:w w:val="105"/>
          <w:sz w:val="20"/>
          <w:szCs w:val="20"/>
        </w:rPr>
        <w:t>Unchanged.</w:t>
      </w:r>
    </w:p>
    <w:p w14:paraId="3DD2AFBB" w14:textId="77777777" w:rsidR="00571A0C" w:rsidRPr="00F93DD1" w:rsidRDefault="00571A0C" w:rsidP="00E00ACD">
      <w:pPr>
        <w:pStyle w:val="ListParagraph"/>
        <w:numPr>
          <w:ilvl w:val="3"/>
          <w:numId w:val="34"/>
        </w:numPr>
        <w:tabs>
          <w:tab w:val="left" w:pos="1440"/>
          <w:tab w:val="left" w:pos="1441"/>
        </w:tabs>
        <w:spacing w:after="120"/>
        <w:ind w:left="0" w:firstLine="0"/>
        <w:rPr>
          <w:sz w:val="20"/>
          <w:szCs w:val="20"/>
        </w:rPr>
      </w:pPr>
      <w:r w:rsidRPr="00F93DD1">
        <w:rPr>
          <w:w w:val="105"/>
          <w:sz w:val="20"/>
          <w:szCs w:val="20"/>
        </w:rPr>
        <w:t>For</w:t>
      </w:r>
      <w:r w:rsidRPr="00F93DD1">
        <w:rPr>
          <w:spacing w:val="-12"/>
          <w:w w:val="105"/>
          <w:sz w:val="20"/>
          <w:szCs w:val="20"/>
        </w:rPr>
        <w:t xml:space="preserve"> </w:t>
      </w:r>
      <w:r w:rsidRPr="00F93DD1">
        <w:rPr>
          <w:w w:val="105"/>
          <w:sz w:val="20"/>
          <w:szCs w:val="20"/>
        </w:rPr>
        <w:t>packages</w:t>
      </w:r>
      <w:r w:rsidRPr="00F93DD1">
        <w:rPr>
          <w:spacing w:val="-11"/>
          <w:w w:val="105"/>
          <w:sz w:val="20"/>
          <w:szCs w:val="20"/>
        </w:rPr>
        <w:t xml:space="preserve"> </w:t>
      </w:r>
      <w:r w:rsidRPr="00F93DD1">
        <w:rPr>
          <w:w w:val="105"/>
          <w:sz w:val="20"/>
          <w:szCs w:val="20"/>
        </w:rPr>
        <w:t>to</w:t>
      </w:r>
      <w:r w:rsidRPr="00F93DD1">
        <w:rPr>
          <w:spacing w:val="-12"/>
          <w:w w:val="105"/>
          <w:sz w:val="20"/>
          <w:szCs w:val="20"/>
        </w:rPr>
        <w:t xml:space="preserve"> </w:t>
      </w:r>
      <w:r w:rsidRPr="00F93DD1">
        <w:rPr>
          <w:w w:val="105"/>
          <w:sz w:val="20"/>
          <w:szCs w:val="20"/>
        </w:rPr>
        <w:t>be</w:t>
      </w:r>
      <w:r w:rsidRPr="00F93DD1">
        <w:rPr>
          <w:spacing w:val="-11"/>
          <w:w w:val="105"/>
          <w:sz w:val="20"/>
          <w:szCs w:val="20"/>
        </w:rPr>
        <w:t xml:space="preserve"> </w:t>
      </w:r>
      <w:r w:rsidRPr="00F93DD1">
        <w:rPr>
          <w:w w:val="105"/>
          <w:sz w:val="20"/>
          <w:szCs w:val="20"/>
        </w:rPr>
        <w:t>transported</w:t>
      </w:r>
      <w:r w:rsidRPr="00F93DD1">
        <w:rPr>
          <w:spacing w:val="-12"/>
          <w:w w:val="105"/>
          <w:sz w:val="20"/>
          <w:szCs w:val="20"/>
        </w:rPr>
        <w:t xml:space="preserve"> </w:t>
      </w:r>
      <w:r w:rsidRPr="00F93DD1">
        <w:rPr>
          <w:w w:val="105"/>
          <w:sz w:val="20"/>
          <w:szCs w:val="20"/>
        </w:rPr>
        <w:t>by</w:t>
      </w:r>
      <w:r w:rsidRPr="00F93DD1">
        <w:rPr>
          <w:spacing w:val="-8"/>
          <w:w w:val="105"/>
          <w:sz w:val="20"/>
          <w:szCs w:val="20"/>
        </w:rPr>
        <w:t xml:space="preserve"> </w:t>
      </w:r>
      <w:r w:rsidRPr="00F93DD1">
        <w:rPr>
          <w:w w:val="105"/>
          <w:sz w:val="20"/>
          <w:szCs w:val="20"/>
        </w:rPr>
        <w:t>air:</w:t>
      </w:r>
    </w:p>
    <w:p w14:paraId="56AC61B0" w14:textId="77777777" w:rsidR="00571A0C" w:rsidRPr="00F93DD1" w:rsidRDefault="00571A0C" w:rsidP="00E00ACD">
      <w:pPr>
        <w:pStyle w:val="ListParagraph"/>
        <w:numPr>
          <w:ilvl w:val="4"/>
          <w:numId w:val="34"/>
        </w:numPr>
        <w:tabs>
          <w:tab w:val="left" w:pos="1974"/>
        </w:tabs>
        <w:spacing w:after="120" w:line="247" w:lineRule="auto"/>
        <w:ind w:left="567" w:right="101" w:hanging="533"/>
        <w:rPr>
          <w:sz w:val="20"/>
          <w:szCs w:val="20"/>
        </w:rPr>
      </w:pPr>
      <w:r w:rsidRPr="00F93DD1">
        <w:rPr>
          <w:w w:val="105"/>
          <w:sz w:val="20"/>
          <w:szCs w:val="20"/>
        </w:rPr>
        <w:t>The package shall be subcritical under conditions consistent with the Type C package tests specified in 6.4.20.1 assuming reflection by at least 20 cm of water but no water inleakage;</w:t>
      </w:r>
      <w:r w:rsidRPr="00F93DD1">
        <w:rPr>
          <w:spacing w:val="-23"/>
          <w:w w:val="105"/>
          <w:sz w:val="20"/>
          <w:szCs w:val="20"/>
        </w:rPr>
        <w:t xml:space="preserve"> </w:t>
      </w:r>
      <w:r w:rsidRPr="00F93DD1">
        <w:rPr>
          <w:w w:val="105"/>
          <w:sz w:val="20"/>
          <w:szCs w:val="20"/>
        </w:rPr>
        <w:t>and</w:t>
      </w:r>
    </w:p>
    <w:p w14:paraId="2E2C8517" w14:textId="77777777" w:rsidR="00D917B3" w:rsidRPr="00F93DD1" w:rsidRDefault="00571A0C" w:rsidP="00E00ACD">
      <w:pPr>
        <w:pStyle w:val="ListParagraph"/>
        <w:numPr>
          <w:ilvl w:val="4"/>
          <w:numId w:val="34"/>
        </w:numPr>
        <w:tabs>
          <w:tab w:val="left" w:pos="1974"/>
        </w:tabs>
        <w:spacing w:after="120" w:line="247" w:lineRule="auto"/>
        <w:ind w:left="567" w:right="102" w:hanging="533"/>
        <w:rPr>
          <w:sz w:val="20"/>
          <w:szCs w:val="20"/>
        </w:rPr>
      </w:pPr>
      <w:del w:id="448" w:author="Christel" w:date="2018-04-23T21:16:00Z">
        <w:r w:rsidRPr="00F93DD1" w:rsidDel="00D917B3">
          <w:rPr>
            <w:w w:val="105"/>
            <w:sz w:val="20"/>
            <w:szCs w:val="20"/>
          </w:rPr>
          <w:delText>In the assessment of 6.4.11.10 allowance shall not be made for special features         of 6.4.11.8 unless, following the Type C package tests specified in 6.4.20.1 and, subsequently, the water in-leakage test of 6.4.19.3, leakage of water into or out of the void spaces is</w:delText>
        </w:r>
        <w:r w:rsidRPr="00F93DD1" w:rsidDel="00D917B3">
          <w:rPr>
            <w:spacing w:val="-35"/>
            <w:w w:val="105"/>
            <w:sz w:val="20"/>
            <w:szCs w:val="20"/>
          </w:rPr>
          <w:delText xml:space="preserve"> </w:delText>
        </w:r>
        <w:r w:rsidRPr="00F93DD1" w:rsidDel="00D917B3">
          <w:rPr>
            <w:w w:val="105"/>
            <w:sz w:val="20"/>
            <w:szCs w:val="20"/>
          </w:rPr>
          <w:delText>prevented.</w:delText>
        </w:r>
      </w:del>
      <w:ins w:id="449" w:author="Christel" w:date="2018-04-23T21:16:00Z">
        <w:r w:rsidR="00D917B3" w:rsidRPr="00F93DD1">
          <w:rPr>
            <w:sz w:val="20"/>
            <w:szCs w:val="20"/>
            <w:lang w:val="en-GB"/>
          </w:rPr>
          <w:t xml:space="preserve"> In the assessment of 6.4.11.10, use of special features as specified in 6.4.11.8 is allowed provided that leakage of water into or out of the void spaces is prevented when the package is submitted to the Type C package tests specified in 6.4.20.1 followed by the water leakage test specified in 6.4.19.3.</w:t>
        </w:r>
      </w:ins>
      <w:r w:rsidR="00D917B3" w:rsidRPr="00F93DD1">
        <w:rPr>
          <w:sz w:val="20"/>
          <w:szCs w:val="20"/>
          <w:lang w:val="en-GB"/>
        </w:rPr>
        <w:t xml:space="preserve"> </w:t>
      </w:r>
    </w:p>
    <w:p w14:paraId="7CFA8943" w14:textId="283FE7CB" w:rsidR="00571A0C" w:rsidRPr="00F93DD1" w:rsidRDefault="00D917B3" w:rsidP="00AD180C">
      <w:pPr>
        <w:pStyle w:val="ListParagraph"/>
        <w:tabs>
          <w:tab w:val="left" w:pos="1974"/>
        </w:tabs>
        <w:spacing w:after="120" w:line="247" w:lineRule="auto"/>
        <w:ind w:left="0" w:right="102" w:firstLine="0"/>
        <w:rPr>
          <w:sz w:val="20"/>
          <w:szCs w:val="20"/>
          <w:lang w:val="en-GB"/>
        </w:rPr>
      </w:pPr>
      <w:r w:rsidRPr="00F93DD1">
        <w:rPr>
          <w:sz w:val="20"/>
          <w:szCs w:val="20"/>
          <w:lang w:val="en-GB"/>
        </w:rPr>
        <w:t>[IAEA:683]</w:t>
      </w:r>
    </w:p>
    <w:p w14:paraId="36AC189C" w14:textId="104FC2E7" w:rsidR="00F12537" w:rsidRPr="00F93DD1" w:rsidRDefault="00F12537" w:rsidP="00AD180C">
      <w:pPr>
        <w:pStyle w:val="ListParagraph"/>
        <w:tabs>
          <w:tab w:val="left" w:pos="1974"/>
        </w:tabs>
        <w:spacing w:after="120" w:line="247" w:lineRule="auto"/>
        <w:ind w:left="0" w:right="102" w:firstLine="0"/>
        <w:rPr>
          <w:b/>
          <w:bCs/>
          <w:i/>
          <w:iCs/>
          <w:sz w:val="20"/>
          <w:szCs w:val="20"/>
          <w:lang w:val="en-GB"/>
        </w:rPr>
      </w:pPr>
      <w:r w:rsidRPr="00F93DD1">
        <w:rPr>
          <w:b/>
          <w:bCs/>
          <w:i/>
          <w:iCs/>
          <w:sz w:val="20"/>
          <w:szCs w:val="20"/>
          <w:lang w:val="en-GB"/>
        </w:rPr>
        <w:t>6.4.11.12 to 6.4.11.14 unchanged.</w:t>
      </w:r>
    </w:p>
    <w:p w14:paraId="40B6FA8E" w14:textId="77777777" w:rsidR="00571A0C" w:rsidRPr="00F93DD1" w:rsidRDefault="00571A0C" w:rsidP="00E00ACD">
      <w:pPr>
        <w:pStyle w:val="Heading6"/>
        <w:widowControl w:val="0"/>
        <w:numPr>
          <w:ilvl w:val="2"/>
          <w:numId w:val="34"/>
        </w:numPr>
        <w:tabs>
          <w:tab w:val="left" w:pos="1440"/>
          <w:tab w:val="left" w:pos="1441"/>
        </w:tabs>
        <w:suppressAutoHyphens w:val="0"/>
        <w:autoSpaceDE w:val="0"/>
        <w:autoSpaceDN w:val="0"/>
        <w:spacing w:after="120"/>
        <w:ind w:left="0" w:firstLine="0"/>
        <w:jc w:val="both"/>
        <w:rPr>
          <w:b/>
          <w:bCs/>
        </w:rPr>
      </w:pPr>
      <w:r w:rsidRPr="00F93DD1">
        <w:rPr>
          <w:b/>
          <w:bCs/>
          <w:w w:val="105"/>
        </w:rPr>
        <w:t>Test</w:t>
      </w:r>
      <w:r w:rsidRPr="00F93DD1">
        <w:rPr>
          <w:b/>
          <w:bCs/>
          <w:spacing w:val="-15"/>
          <w:w w:val="105"/>
        </w:rPr>
        <w:t xml:space="preserve"> </w:t>
      </w:r>
      <w:r w:rsidRPr="00F93DD1">
        <w:rPr>
          <w:b/>
          <w:bCs/>
          <w:w w:val="105"/>
        </w:rPr>
        <w:t>procedures</w:t>
      </w:r>
      <w:r w:rsidRPr="00F93DD1">
        <w:rPr>
          <w:b/>
          <w:bCs/>
          <w:spacing w:val="-15"/>
          <w:w w:val="105"/>
        </w:rPr>
        <w:t xml:space="preserve"> </w:t>
      </w:r>
      <w:r w:rsidRPr="00F93DD1">
        <w:rPr>
          <w:b/>
          <w:bCs/>
          <w:w w:val="105"/>
        </w:rPr>
        <w:t>and</w:t>
      </w:r>
      <w:r w:rsidRPr="00F93DD1">
        <w:rPr>
          <w:b/>
          <w:bCs/>
          <w:spacing w:val="-17"/>
          <w:w w:val="105"/>
        </w:rPr>
        <w:t xml:space="preserve"> </w:t>
      </w:r>
      <w:r w:rsidRPr="00F93DD1">
        <w:rPr>
          <w:b/>
          <w:bCs/>
          <w:w w:val="105"/>
        </w:rPr>
        <w:t>demonstration</w:t>
      </w:r>
      <w:r w:rsidRPr="00F93DD1">
        <w:rPr>
          <w:b/>
          <w:bCs/>
          <w:spacing w:val="-15"/>
          <w:w w:val="105"/>
        </w:rPr>
        <w:t xml:space="preserve"> </w:t>
      </w:r>
      <w:r w:rsidRPr="00F93DD1">
        <w:rPr>
          <w:b/>
          <w:bCs/>
          <w:w w:val="105"/>
        </w:rPr>
        <w:t>of</w:t>
      </w:r>
      <w:r w:rsidRPr="00F93DD1">
        <w:rPr>
          <w:b/>
          <w:bCs/>
          <w:spacing w:val="-16"/>
          <w:w w:val="105"/>
        </w:rPr>
        <w:t xml:space="preserve"> </w:t>
      </w:r>
      <w:r w:rsidRPr="00F93DD1">
        <w:rPr>
          <w:b/>
          <w:bCs/>
          <w:w w:val="105"/>
        </w:rPr>
        <w:t>compliance</w:t>
      </w:r>
    </w:p>
    <w:p w14:paraId="46B6E15E" w14:textId="77777777" w:rsidR="00571A0C" w:rsidRPr="00F93DD1" w:rsidRDefault="00571A0C" w:rsidP="00E00ACD">
      <w:pPr>
        <w:pStyle w:val="ListParagraph"/>
        <w:numPr>
          <w:ilvl w:val="3"/>
          <w:numId w:val="33"/>
        </w:numPr>
        <w:tabs>
          <w:tab w:val="left" w:pos="1440"/>
          <w:tab w:val="left" w:pos="1441"/>
        </w:tabs>
        <w:spacing w:after="120" w:line="247" w:lineRule="auto"/>
        <w:ind w:left="0" w:right="103" w:firstLine="0"/>
        <w:rPr>
          <w:sz w:val="20"/>
          <w:szCs w:val="20"/>
        </w:rPr>
      </w:pPr>
      <w:r w:rsidRPr="00F93DD1">
        <w:rPr>
          <w:w w:val="105"/>
          <w:sz w:val="20"/>
          <w:szCs w:val="20"/>
        </w:rPr>
        <w:t>Demonstration of compliance with the performance standards required in 2.7.2.3.1.3, 2.7.2.3.1.4, 2.7.2.3.3.1, 2.7.2.3.3.2, 2.7.2.3.4.1, 2.7.2.3.4.2 and 6.4.2 to 6.4.11 must be accomplished by any of</w:t>
      </w:r>
      <w:r w:rsidRPr="00F93DD1">
        <w:rPr>
          <w:spacing w:val="-11"/>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methods</w:t>
      </w:r>
      <w:r w:rsidRPr="00F93DD1">
        <w:rPr>
          <w:spacing w:val="-11"/>
          <w:w w:val="105"/>
          <w:sz w:val="20"/>
          <w:szCs w:val="20"/>
        </w:rPr>
        <w:t xml:space="preserve"> </w:t>
      </w:r>
      <w:r w:rsidRPr="00F93DD1">
        <w:rPr>
          <w:w w:val="105"/>
          <w:sz w:val="20"/>
          <w:szCs w:val="20"/>
        </w:rPr>
        <w:t>listed</w:t>
      </w:r>
      <w:r w:rsidRPr="00F93DD1">
        <w:rPr>
          <w:spacing w:val="-10"/>
          <w:w w:val="105"/>
          <w:sz w:val="20"/>
          <w:szCs w:val="20"/>
        </w:rPr>
        <w:t xml:space="preserve"> </w:t>
      </w:r>
      <w:r w:rsidRPr="00F93DD1">
        <w:rPr>
          <w:w w:val="105"/>
          <w:sz w:val="20"/>
          <w:szCs w:val="20"/>
        </w:rPr>
        <w:t>below</w:t>
      </w:r>
      <w:r w:rsidRPr="00F93DD1">
        <w:rPr>
          <w:spacing w:val="-10"/>
          <w:w w:val="105"/>
          <w:sz w:val="20"/>
          <w:szCs w:val="20"/>
        </w:rPr>
        <w:t xml:space="preserve"> </w:t>
      </w:r>
      <w:r w:rsidRPr="00F93DD1">
        <w:rPr>
          <w:w w:val="105"/>
          <w:sz w:val="20"/>
          <w:szCs w:val="20"/>
        </w:rPr>
        <w:t>or</w:t>
      </w:r>
      <w:r w:rsidRPr="00F93DD1">
        <w:rPr>
          <w:spacing w:val="-10"/>
          <w:w w:val="105"/>
          <w:sz w:val="20"/>
          <w:szCs w:val="20"/>
        </w:rPr>
        <w:t xml:space="preserve"> </w:t>
      </w:r>
      <w:r w:rsidRPr="00F93DD1">
        <w:rPr>
          <w:w w:val="105"/>
          <w:sz w:val="20"/>
          <w:szCs w:val="20"/>
        </w:rPr>
        <w:t>by</w:t>
      </w:r>
      <w:r w:rsidRPr="00F93DD1">
        <w:rPr>
          <w:spacing w:val="-8"/>
          <w:w w:val="105"/>
          <w:sz w:val="20"/>
          <w:szCs w:val="20"/>
        </w:rPr>
        <w:t xml:space="preserve"> </w:t>
      </w:r>
      <w:r w:rsidRPr="00F93DD1">
        <w:rPr>
          <w:w w:val="105"/>
          <w:sz w:val="20"/>
          <w:szCs w:val="20"/>
        </w:rPr>
        <w:t>a</w:t>
      </w:r>
      <w:r w:rsidRPr="00F93DD1">
        <w:rPr>
          <w:spacing w:val="-10"/>
          <w:w w:val="105"/>
          <w:sz w:val="20"/>
          <w:szCs w:val="20"/>
        </w:rPr>
        <w:t xml:space="preserve"> </w:t>
      </w:r>
      <w:r w:rsidRPr="00F93DD1">
        <w:rPr>
          <w:w w:val="105"/>
          <w:sz w:val="20"/>
          <w:szCs w:val="20"/>
        </w:rPr>
        <w:t>combination</w:t>
      </w:r>
      <w:r w:rsidRPr="00F93DD1">
        <w:rPr>
          <w:spacing w:val="-11"/>
          <w:w w:val="105"/>
          <w:sz w:val="20"/>
          <w:szCs w:val="20"/>
        </w:rPr>
        <w:t xml:space="preserve"> </w:t>
      </w:r>
      <w:r w:rsidRPr="00F93DD1">
        <w:rPr>
          <w:w w:val="105"/>
          <w:sz w:val="20"/>
          <w:szCs w:val="20"/>
        </w:rPr>
        <w:t>thereof.</w:t>
      </w:r>
    </w:p>
    <w:p w14:paraId="70F0AD6F" w14:textId="77777777" w:rsidR="00571A0C" w:rsidRPr="00F93DD1" w:rsidRDefault="00571A0C" w:rsidP="00E00ACD">
      <w:pPr>
        <w:pStyle w:val="ListParagraph"/>
        <w:numPr>
          <w:ilvl w:val="4"/>
          <w:numId w:val="33"/>
        </w:numPr>
        <w:tabs>
          <w:tab w:val="left" w:pos="1974"/>
        </w:tabs>
        <w:spacing w:after="120" w:line="249" w:lineRule="auto"/>
        <w:ind w:left="567" w:right="100"/>
        <w:rPr>
          <w:sz w:val="20"/>
          <w:szCs w:val="20"/>
        </w:rPr>
      </w:pPr>
      <w:r w:rsidRPr="00F93DD1">
        <w:rPr>
          <w:w w:val="105"/>
          <w:sz w:val="20"/>
          <w:szCs w:val="20"/>
        </w:rPr>
        <w:t>Performance of tests with specimens representing</w:t>
      </w:r>
      <w:del w:id="450" w:author="Christel Fasten" w:date="2018-04-13T13:35:00Z">
        <w:r w:rsidRPr="00F93DD1" w:rsidDel="00A25754">
          <w:rPr>
            <w:w w:val="105"/>
            <w:sz w:val="20"/>
            <w:szCs w:val="20"/>
          </w:rPr>
          <w:delText xml:space="preserve"> LSA-III material, or</w:delText>
        </w:r>
      </w:del>
      <w:r w:rsidRPr="00F93DD1">
        <w:rPr>
          <w:w w:val="105"/>
          <w:sz w:val="20"/>
          <w:szCs w:val="20"/>
        </w:rPr>
        <w:t xml:space="preserve"> special form radioactive material, or low dispersible radioactive material or with prototypes or samples</w:t>
      </w:r>
      <w:r w:rsidRPr="00F93DD1">
        <w:rPr>
          <w:spacing w:val="-6"/>
          <w:w w:val="105"/>
          <w:sz w:val="20"/>
          <w:szCs w:val="20"/>
        </w:rPr>
        <w:t xml:space="preserve"> </w:t>
      </w:r>
      <w:r w:rsidRPr="00F93DD1">
        <w:rPr>
          <w:w w:val="105"/>
          <w:sz w:val="20"/>
          <w:szCs w:val="20"/>
        </w:rPr>
        <w:t>of</w:t>
      </w:r>
      <w:r w:rsidRPr="00F93DD1">
        <w:rPr>
          <w:spacing w:val="-5"/>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packaging,</w:t>
      </w:r>
      <w:r w:rsidRPr="00F93DD1">
        <w:rPr>
          <w:spacing w:val="-5"/>
          <w:w w:val="105"/>
          <w:sz w:val="20"/>
          <w:szCs w:val="20"/>
        </w:rPr>
        <w:t xml:space="preserve"> </w:t>
      </w:r>
      <w:r w:rsidRPr="00F93DD1">
        <w:rPr>
          <w:w w:val="105"/>
          <w:sz w:val="20"/>
          <w:szCs w:val="20"/>
        </w:rPr>
        <w:t>where</w:t>
      </w:r>
      <w:r w:rsidRPr="00F93DD1">
        <w:rPr>
          <w:spacing w:val="-6"/>
          <w:w w:val="105"/>
          <w:sz w:val="20"/>
          <w:szCs w:val="20"/>
        </w:rPr>
        <w:t xml:space="preserve"> </w:t>
      </w:r>
      <w:r w:rsidRPr="00F93DD1">
        <w:rPr>
          <w:w w:val="105"/>
          <w:sz w:val="20"/>
          <w:szCs w:val="20"/>
        </w:rPr>
        <w:t>the</w:t>
      </w:r>
      <w:r w:rsidRPr="00F93DD1">
        <w:rPr>
          <w:spacing w:val="-5"/>
          <w:w w:val="105"/>
          <w:sz w:val="20"/>
          <w:szCs w:val="20"/>
        </w:rPr>
        <w:t xml:space="preserve"> </w:t>
      </w:r>
      <w:r w:rsidRPr="00F93DD1">
        <w:rPr>
          <w:w w:val="105"/>
          <w:sz w:val="20"/>
          <w:szCs w:val="20"/>
        </w:rPr>
        <w:t>contents</w:t>
      </w:r>
      <w:r w:rsidRPr="00F93DD1">
        <w:rPr>
          <w:spacing w:val="-9"/>
          <w:w w:val="105"/>
          <w:sz w:val="20"/>
          <w:szCs w:val="20"/>
        </w:rPr>
        <w:t xml:space="preserve"> </w:t>
      </w:r>
      <w:r w:rsidRPr="00F93DD1">
        <w:rPr>
          <w:w w:val="105"/>
          <w:sz w:val="20"/>
          <w:szCs w:val="20"/>
        </w:rPr>
        <w:t>of</w:t>
      </w:r>
      <w:r w:rsidRPr="00F93DD1">
        <w:rPr>
          <w:spacing w:val="-5"/>
          <w:w w:val="105"/>
          <w:sz w:val="20"/>
          <w:szCs w:val="20"/>
        </w:rPr>
        <w:t xml:space="preserve"> </w:t>
      </w:r>
      <w:r w:rsidRPr="00F93DD1">
        <w:rPr>
          <w:w w:val="105"/>
          <w:sz w:val="20"/>
          <w:szCs w:val="20"/>
        </w:rPr>
        <w:t>the</w:t>
      </w:r>
      <w:r w:rsidRPr="00F93DD1">
        <w:rPr>
          <w:spacing w:val="-5"/>
          <w:w w:val="105"/>
          <w:sz w:val="20"/>
          <w:szCs w:val="20"/>
        </w:rPr>
        <w:t xml:space="preserve"> </w:t>
      </w:r>
      <w:r w:rsidRPr="00F93DD1">
        <w:rPr>
          <w:w w:val="105"/>
          <w:sz w:val="20"/>
          <w:szCs w:val="20"/>
        </w:rPr>
        <w:t>specimen</w:t>
      </w:r>
      <w:r w:rsidRPr="00F93DD1">
        <w:rPr>
          <w:spacing w:val="-6"/>
          <w:w w:val="105"/>
          <w:sz w:val="20"/>
          <w:szCs w:val="20"/>
        </w:rPr>
        <w:t xml:space="preserve"> </w:t>
      </w:r>
      <w:r w:rsidRPr="00F93DD1">
        <w:rPr>
          <w:w w:val="105"/>
          <w:sz w:val="20"/>
          <w:szCs w:val="20"/>
        </w:rPr>
        <w:t>or</w:t>
      </w:r>
      <w:r w:rsidRPr="00F93DD1">
        <w:rPr>
          <w:spacing w:val="-6"/>
          <w:w w:val="105"/>
          <w:sz w:val="20"/>
          <w:szCs w:val="20"/>
        </w:rPr>
        <w:t xml:space="preserve"> </w:t>
      </w:r>
      <w:r w:rsidRPr="00F93DD1">
        <w:rPr>
          <w:w w:val="105"/>
          <w:sz w:val="20"/>
          <w:szCs w:val="20"/>
        </w:rPr>
        <w:t>the</w:t>
      </w:r>
      <w:r w:rsidRPr="00F93DD1">
        <w:rPr>
          <w:spacing w:val="-6"/>
          <w:w w:val="105"/>
          <w:sz w:val="20"/>
          <w:szCs w:val="20"/>
        </w:rPr>
        <w:t xml:space="preserve"> </w:t>
      </w:r>
      <w:r w:rsidRPr="00F93DD1">
        <w:rPr>
          <w:w w:val="105"/>
          <w:sz w:val="20"/>
          <w:szCs w:val="20"/>
        </w:rPr>
        <w:t>packaging</w:t>
      </w:r>
      <w:r w:rsidRPr="00F93DD1">
        <w:rPr>
          <w:spacing w:val="-6"/>
          <w:w w:val="105"/>
          <w:sz w:val="20"/>
          <w:szCs w:val="20"/>
        </w:rPr>
        <w:t xml:space="preserve"> </w:t>
      </w:r>
      <w:r w:rsidRPr="00F93DD1">
        <w:rPr>
          <w:w w:val="105"/>
          <w:sz w:val="20"/>
          <w:szCs w:val="20"/>
        </w:rPr>
        <w:t>for</w:t>
      </w:r>
      <w:r w:rsidRPr="00F93DD1">
        <w:rPr>
          <w:spacing w:val="-6"/>
          <w:w w:val="105"/>
          <w:sz w:val="20"/>
          <w:szCs w:val="20"/>
        </w:rPr>
        <w:t xml:space="preserve"> </w:t>
      </w:r>
      <w:r w:rsidRPr="00F93DD1">
        <w:rPr>
          <w:w w:val="105"/>
          <w:sz w:val="20"/>
          <w:szCs w:val="20"/>
        </w:rPr>
        <w:t>the tests</w:t>
      </w:r>
      <w:r w:rsidRPr="00F93DD1">
        <w:rPr>
          <w:spacing w:val="-9"/>
          <w:w w:val="105"/>
          <w:sz w:val="20"/>
          <w:szCs w:val="20"/>
        </w:rPr>
        <w:t xml:space="preserve"> </w:t>
      </w:r>
      <w:r w:rsidRPr="00F93DD1">
        <w:rPr>
          <w:w w:val="105"/>
          <w:sz w:val="20"/>
          <w:szCs w:val="20"/>
        </w:rPr>
        <w:t>shall</w:t>
      </w:r>
      <w:r w:rsidRPr="00F93DD1">
        <w:rPr>
          <w:spacing w:val="-8"/>
          <w:w w:val="105"/>
          <w:sz w:val="20"/>
          <w:szCs w:val="20"/>
        </w:rPr>
        <w:t xml:space="preserve"> </w:t>
      </w:r>
      <w:r w:rsidRPr="00F93DD1">
        <w:rPr>
          <w:w w:val="105"/>
          <w:sz w:val="20"/>
          <w:szCs w:val="20"/>
        </w:rPr>
        <w:t>simulate</w:t>
      </w:r>
      <w:r w:rsidRPr="00F93DD1">
        <w:rPr>
          <w:spacing w:val="-8"/>
          <w:w w:val="105"/>
          <w:sz w:val="20"/>
          <w:szCs w:val="20"/>
        </w:rPr>
        <w:t xml:space="preserve"> </w:t>
      </w:r>
      <w:r w:rsidRPr="00F93DD1">
        <w:rPr>
          <w:w w:val="105"/>
          <w:sz w:val="20"/>
          <w:szCs w:val="20"/>
        </w:rPr>
        <w:t>as</w:t>
      </w:r>
      <w:r w:rsidRPr="00F93DD1">
        <w:rPr>
          <w:spacing w:val="-8"/>
          <w:w w:val="105"/>
          <w:sz w:val="20"/>
          <w:szCs w:val="20"/>
        </w:rPr>
        <w:t xml:space="preserve"> </w:t>
      </w:r>
      <w:r w:rsidRPr="00F93DD1">
        <w:rPr>
          <w:w w:val="105"/>
          <w:sz w:val="20"/>
          <w:szCs w:val="20"/>
        </w:rPr>
        <w:t>closely</w:t>
      </w:r>
      <w:r w:rsidRPr="00F93DD1">
        <w:rPr>
          <w:spacing w:val="-6"/>
          <w:w w:val="105"/>
          <w:sz w:val="20"/>
          <w:szCs w:val="20"/>
        </w:rPr>
        <w:t xml:space="preserve"> </w:t>
      </w:r>
      <w:r w:rsidRPr="00F93DD1">
        <w:rPr>
          <w:w w:val="105"/>
          <w:sz w:val="20"/>
          <w:szCs w:val="20"/>
        </w:rPr>
        <w:t>as</w:t>
      </w:r>
      <w:r w:rsidRPr="00F93DD1">
        <w:rPr>
          <w:spacing w:val="-8"/>
          <w:w w:val="105"/>
          <w:sz w:val="20"/>
          <w:szCs w:val="20"/>
        </w:rPr>
        <w:t xml:space="preserve"> </w:t>
      </w:r>
      <w:r w:rsidRPr="00F93DD1">
        <w:rPr>
          <w:w w:val="105"/>
          <w:sz w:val="20"/>
          <w:szCs w:val="20"/>
        </w:rPr>
        <w:t>practicable</w:t>
      </w:r>
      <w:r w:rsidRPr="00F93DD1">
        <w:rPr>
          <w:spacing w:val="-9"/>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expected</w:t>
      </w:r>
      <w:r w:rsidRPr="00F93DD1">
        <w:rPr>
          <w:spacing w:val="-9"/>
          <w:w w:val="105"/>
          <w:sz w:val="20"/>
          <w:szCs w:val="20"/>
        </w:rPr>
        <w:t xml:space="preserve"> </w:t>
      </w:r>
      <w:r w:rsidRPr="00F93DD1">
        <w:rPr>
          <w:w w:val="105"/>
          <w:sz w:val="20"/>
          <w:szCs w:val="20"/>
        </w:rPr>
        <w:t>range</w:t>
      </w:r>
      <w:r w:rsidRPr="00F93DD1">
        <w:rPr>
          <w:spacing w:val="-7"/>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radioactive</w:t>
      </w:r>
      <w:r w:rsidRPr="00F93DD1">
        <w:rPr>
          <w:spacing w:val="-8"/>
          <w:w w:val="105"/>
          <w:sz w:val="20"/>
          <w:szCs w:val="20"/>
        </w:rPr>
        <w:t xml:space="preserve"> </w:t>
      </w:r>
      <w:r w:rsidRPr="00F93DD1">
        <w:rPr>
          <w:w w:val="105"/>
          <w:sz w:val="20"/>
          <w:szCs w:val="20"/>
        </w:rPr>
        <w:t>contents and the specimen or packaging to be tested shall be prepared as presented for transport;</w:t>
      </w:r>
    </w:p>
    <w:p w14:paraId="2E9178AB" w14:textId="42F71207" w:rsidR="00D917B3" w:rsidRPr="00F93DD1" w:rsidRDefault="00EE4E1E" w:rsidP="00EE4E1E">
      <w:pPr>
        <w:pStyle w:val="ListParagraph"/>
        <w:spacing w:after="120"/>
        <w:ind w:left="567"/>
        <w:rPr>
          <w:b/>
          <w:bCs/>
          <w:w w:val="105"/>
          <w:sz w:val="20"/>
          <w:szCs w:val="20"/>
        </w:rPr>
      </w:pPr>
      <w:r w:rsidRPr="00F93DD1">
        <w:rPr>
          <w:b/>
          <w:bCs/>
          <w:w w:val="105"/>
          <w:sz w:val="20"/>
          <w:szCs w:val="20"/>
        </w:rPr>
        <w:t>(b) to (d) unchanged.</w:t>
      </w:r>
    </w:p>
    <w:p w14:paraId="1DCEFDE2" w14:textId="285B5DB3" w:rsidR="00571A0C" w:rsidRPr="00F93DD1" w:rsidRDefault="00D917B3" w:rsidP="00AD180C">
      <w:pPr>
        <w:pStyle w:val="ListParagraph"/>
        <w:tabs>
          <w:tab w:val="left" w:pos="1972"/>
          <w:tab w:val="left" w:pos="1973"/>
        </w:tabs>
        <w:spacing w:after="120" w:line="249" w:lineRule="auto"/>
        <w:ind w:left="0" w:right="104" w:firstLine="0"/>
        <w:rPr>
          <w:w w:val="105"/>
          <w:sz w:val="20"/>
          <w:szCs w:val="20"/>
        </w:rPr>
      </w:pPr>
      <w:r w:rsidRPr="00F93DD1">
        <w:rPr>
          <w:w w:val="105"/>
          <w:sz w:val="20"/>
          <w:szCs w:val="20"/>
        </w:rPr>
        <w:t>[IAEA: 701]</w:t>
      </w:r>
    </w:p>
    <w:p w14:paraId="542661DC" w14:textId="065DD26D" w:rsidR="00F12537" w:rsidRPr="00F93DD1" w:rsidRDefault="00F12537" w:rsidP="00AD180C">
      <w:pPr>
        <w:pStyle w:val="ListParagraph"/>
        <w:tabs>
          <w:tab w:val="left" w:pos="1972"/>
          <w:tab w:val="left" w:pos="1973"/>
        </w:tabs>
        <w:spacing w:after="120" w:line="249" w:lineRule="auto"/>
        <w:ind w:left="0" w:right="104" w:firstLine="0"/>
        <w:rPr>
          <w:b/>
          <w:bCs/>
          <w:sz w:val="20"/>
          <w:szCs w:val="20"/>
        </w:rPr>
      </w:pPr>
      <w:r w:rsidRPr="00F93DD1">
        <w:rPr>
          <w:b/>
          <w:bCs/>
          <w:w w:val="105"/>
          <w:sz w:val="20"/>
          <w:szCs w:val="20"/>
        </w:rPr>
        <w:t>6.4.12.2 and 6.4.12.3 unchanged.</w:t>
      </w:r>
    </w:p>
    <w:p w14:paraId="6BB20E51" w14:textId="77777777" w:rsidR="00571A0C" w:rsidRPr="00F93DD1" w:rsidRDefault="00571A0C" w:rsidP="00E00ACD">
      <w:pPr>
        <w:pStyle w:val="Heading6"/>
        <w:widowControl w:val="0"/>
        <w:numPr>
          <w:ilvl w:val="2"/>
          <w:numId w:val="32"/>
        </w:numPr>
        <w:tabs>
          <w:tab w:val="left" w:pos="1441"/>
          <w:tab w:val="left" w:pos="1442"/>
        </w:tabs>
        <w:suppressAutoHyphens w:val="0"/>
        <w:autoSpaceDE w:val="0"/>
        <w:autoSpaceDN w:val="0"/>
        <w:spacing w:after="120" w:line="247" w:lineRule="auto"/>
        <w:ind w:left="0" w:right="105" w:firstLine="0"/>
      </w:pPr>
      <w:r w:rsidRPr="00F93DD1">
        <w:rPr>
          <w:w w:val="105"/>
        </w:rPr>
        <w:t>Testing</w:t>
      </w:r>
      <w:r w:rsidRPr="00F93DD1">
        <w:rPr>
          <w:spacing w:val="-4"/>
          <w:w w:val="105"/>
        </w:rPr>
        <w:t xml:space="preserve"> </w:t>
      </w:r>
      <w:r w:rsidRPr="00F93DD1">
        <w:rPr>
          <w:w w:val="105"/>
        </w:rPr>
        <w:t>the</w:t>
      </w:r>
      <w:r w:rsidRPr="00F93DD1">
        <w:rPr>
          <w:spacing w:val="-4"/>
          <w:w w:val="105"/>
        </w:rPr>
        <w:t xml:space="preserve"> </w:t>
      </w:r>
      <w:r w:rsidRPr="00F93DD1">
        <w:rPr>
          <w:w w:val="105"/>
        </w:rPr>
        <w:t>integrity</w:t>
      </w:r>
      <w:r w:rsidRPr="00F93DD1">
        <w:rPr>
          <w:spacing w:val="-5"/>
          <w:w w:val="105"/>
        </w:rPr>
        <w:t xml:space="preserve"> </w:t>
      </w:r>
      <w:r w:rsidRPr="00F93DD1">
        <w:rPr>
          <w:w w:val="105"/>
        </w:rPr>
        <w:t>of</w:t>
      </w:r>
      <w:r w:rsidRPr="00F93DD1">
        <w:rPr>
          <w:spacing w:val="-4"/>
          <w:w w:val="105"/>
        </w:rPr>
        <w:t xml:space="preserve"> </w:t>
      </w:r>
      <w:r w:rsidRPr="00F93DD1">
        <w:rPr>
          <w:w w:val="105"/>
        </w:rPr>
        <w:t>the</w:t>
      </w:r>
      <w:r w:rsidRPr="00F93DD1">
        <w:rPr>
          <w:spacing w:val="-5"/>
          <w:w w:val="105"/>
        </w:rPr>
        <w:t xml:space="preserve"> </w:t>
      </w:r>
      <w:r w:rsidRPr="00F93DD1">
        <w:rPr>
          <w:w w:val="105"/>
        </w:rPr>
        <w:t>containment</w:t>
      </w:r>
      <w:r w:rsidRPr="00F93DD1">
        <w:rPr>
          <w:spacing w:val="-6"/>
          <w:w w:val="105"/>
        </w:rPr>
        <w:t xml:space="preserve"> </w:t>
      </w:r>
      <w:r w:rsidRPr="00F93DD1">
        <w:rPr>
          <w:w w:val="105"/>
        </w:rPr>
        <w:t>system</w:t>
      </w:r>
      <w:r w:rsidRPr="00F93DD1">
        <w:rPr>
          <w:spacing w:val="-3"/>
          <w:w w:val="105"/>
        </w:rPr>
        <w:t xml:space="preserve"> </w:t>
      </w:r>
      <w:r w:rsidRPr="00F93DD1">
        <w:rPr>
          <w:w w:val="105"/>
        </w:rPr>
        <w:t>and</w:t>
      </w:r>
      <w:r w:rsidRPr="00F93DD1">
        <w:rPr>
          <w:spacing w:val="-4"/>
          <w:w w:val="105"/>
        </w:rPr>
        <w:t xml:space="preserve"> </w:t>
      </w:r>
      <w:r w:rsidRPr="00F93DD1">
        <w:rPr>
          <w:w w:val="105"/>
        </w:rPr>
        <w:t>shielding</w:t>
      </w:r>
      <w:r w:rsidRPr="00F93DD1">
        <w:rPr>
          <w:spacing w:val="-3"/>
          <w:w w:val="105"/>
        </w:rPr>
        <w:t xml:space="preserve"> </w:t>
      </w:r>
      <w:r w:rsidRPr="00F93DD1">
        <w:rPr>
          <w:w w:val="105"/>
        </w:rPr>
        <w:t>and</w:t>
      </w:r>
      <w:r w:rsidRPr="00F93DD1">
        <w:rPr>
          <w:spacing w:val="-5"/>
          <w:w w:val="105"/>
        </w:rPr>
        <w:t xml:space="preserve"> </w:t>
      </w:r>
      <w:r w:rsidRPr="00F93DD1">
        <w:rPr>
          <w:w w:val="105"/>
        </w:rPr>
        <w:t>evaluating</w:t>
      </w:r>
      <w:r w:rsidRPr="00F93DD1">
        <w:rPr>
          <w:spacing w:val="-4"/>
          <w:w w:val="105"/>
        </w:rPr>
        <w:t xml:space="preserve"> </w:t>
      </w:r>
      <w:r w:rsidRPr="00F93DD1">
        <w:rPr>
          <w:w w:val="105"/>
        </w:rPr>
        <w:t>criticality safety</w:t>
      </w:r>
    </w:p>
    <w:p w14:paraId="28DC1A76" w14:textId="77777777" w:rsidR="00571A0C" w:rsidRPr="00F93DD1" w:rsidRDefault="00571A0C" w:rsidP="00AD180C">
      <w:pPr>
        <w:pStyle w:val="BodyText"/>
        <w:spacing w:after="120"/>
      </w:pPr>
      <w:r w:rsidRPr="00F93DD1">
        <w:rPr>
          <w:w w:val="105"/>
        </w:rPr>
        <w:t xml:space="preserve">After each </w:t>
      </w:r>
      <w:ins w:id="451" w:author="Christel Fasten" w:date="2018-04-13T13:36:00Z">
        <w:r w:rsidR="00A25754" w:rsidRPr="00F93DD1">
          <w:rPr>
            <w:w w:val="105"/>
            <w:lang w:val="en-US"/>
          </w:rPr>
          <w:t xml:space="preserve">test or group of tests or sequence </w:t>
        </w:r>
      </w:ins>
      <w:r w:rsidRPr="00F93DD1">
        <w:rPr>
          <w:w w:val="105"/>
        </w:rPr>
        <w:t>of the applicable tests</w:t>
      </w:r>
      <w:ins w:id="452" w:author="Christel Fasten" w:date="2018-04-13T13:37:00Z">
        <w:r w:rsidR="00A25754" w:rsidRPr="00F93DD1">
          <w:rPr>
            <w:w w:val="105"/>
            <w:lang w:val="en-US"/>
          </w:rPr>
          <w:t>, as appropriate,</w:t>
        </w:r>
      </w:ins>
      <w:r w:rsidRPr="00F93DD1">
        <w:rPr>
          <w:w w:val="105"/>
        </w:rPr>
        <w:t xml:space="preserve"> specified in 6.4.15 to 6.4.21:</w:t>
      </w:r>
    </w:p>
    <w:p w14:paraId="1EEFDD09" w14:textId="77777777" w:rsidR="00571A0C" w:rsidRPr="00F93DD1" w:rsidRDefault="00571A0C" w:rsidP="00E00ACD">
      <w:pPr>
        <w:pStyle w:val="ListParagraph"/>
        <w:numPr>
          <w:ilvl w:val="3"/>
          <w:numId w:val="32"/>
        </w:numPr>
        <w:tabs>
          <w:tab w:val="left" w:pos="1974"/>
          <w:tab w:val="left" w:pos="1975"/>
        </w:tabs>
        <w:spacing w:after="120"/>
        <w:ind w:left="567" w:hanging="533"/>
        <w:rPr>
          <w:sz w:val="20"/>
          <w:szCs w:val="20"/>
        </w:rPr>
      </w:pPr>
      <w:r w:rsidRPr="00F93DD1">
        <w:rPr>
          <w:w w:val="105"/>
          <w:sz w:val="20"/>
          <w:szCs w:val="20"/>
        </w:rPr>
        <w:t>Faults</w:t>
      </w:r>
      <w:r w:rsidRPr="00F93DD1">
        <w:rPr>
          <w:spacing w:val="-11"/>
          <w:w w:val="105"/>
          <w:sz w:val="20"/>
          <w:szCs w:val="20"/>
        </w:rPr>
        <w:t xml:space="preserve"> </w:t>
      </w:r>
      <w:r w:rsidRPr="00F93DD1">
        <w:rPr>
          <w:w w:val="105"/>
          <w:sz w:val="20"/>
          <w:szCs w:val="20"/>
        </w:rPr>
        <w:t>and</w:t>
      </w:r>
      <w:r w:rsidRPr="00F93DD1">
        <w:rPr>
          <w:spacing w:val="-12"/>
          <w:w w:val="105"/>
          <w:sz w:val="20"/>
          <w:szCs w:val="20"/>
        </w:rPr>
        <w:t xml:space="preserve"> </w:t>
      </w:r>
      <w:r w:rsidRPr="00F93DD1">
        <w:rPr>
          <w:w w:val="105"/>
          <w:sz w:val="20"/>
          <w:szCs w:val="20"/>
        </w:rPr>
        <w:t>damage</w:t>
      </w:r>
      <w:r w:rsidRPr="00F93DD1">
        <w:rPr>
          <w:spacing w:val="-12"/>
          <w:w w:val="105"/>
          <w:sz w:val="20"/>
          <w:szCs w:val="20"/>
        </w:rPr>
        <w:t xml:space="preserve"> </w:t>
      </w:r>
      <w:r w:rsidRPr="00F93DD1">
        <w:rPr>
          <w:w w:val="105"/>
          <w:sz w:val="20"/>
          <w:szCs w:val="20"/>
        </w:rPr>
        <w:t>shall</w:t>
      </w:r>
      <w:r w:rsidRPr="00F93DD1">
        <w:rPr>
          <w:spacing w:val="-10"/>
          <w:w w:val="105"/>
          <w:sz w:val="20"/>
          <w:szCs w:val="20"/>
        </w:rPr>
        <w:t xml:space="preserve"> </w:t>
      </w:r>
      <w:r w:rsidRPr="00F93DD1">
        <w:rPr>
          <w:w w:val="105"/>
          <w:sz w:val="20"/>
          <w:szCs w:val="20"/>
        </w:rPr>
        <w:t>be</w:t>
      </w:r>
      <w:r w:rsidRPr="00F93DD1">
        <w:rPr>
          <w:spacing w:val="-12"/>
          <w:w w:val="105"/>
          <w:sz w:val="20"/>
          <w:szCs w:val="20"/>
        </w:rPr>
        <w:t xml:space="preserve"> </w:t>
      </w:r>
      <w:r w:rsidRPr="00F93DD1">
        <w:rPr>
          <w:w w:val="105"/>
          <w:sz w:val="20"/>
          <w:szCs w:val="20"/>
        </w:rPr>
        <w:t>identified</w:t>
      </w:r>
      <w:r w:rsidRPr="00F93DD1">
        <w:rPr>
          <w:spacing w:val="-11"/>
          <w:w w:val="105"/>
          <w:sz w:val="20"/>
          <w:szCs w:val="20"/>
        </w:rPr>
        <w:t xml:space="preserve"> </w:t>
      </w:r>
      <w:r w:rsidRPr="00F93DD1">
        <w:rPr>
          <w:w w:val="105"/>
          <w:sz w:val="20"/>
          <w:szCs w:val="20"/>
        </w:rPr>
        <w:t>and</w:t>
      </w:r>
      <w:r w:rsidRPr="00F93DD1">
        <w:rPr>
          <w:spacing w:val="-12"/>
          <w:w w:val="105"/>
          <w:sz w:val="20"/>
          <w:szCs w:val="20"/>
        </w:rPr>
        <w:t xml:space="preserve"> </w:t>
      </w:r>
      <w:r w:rsidRPr="00F93DD1">
        <w:rPr>
          <w:w w:val="105"/>
          <w:sz w:val="20"/>
          <w:szCs w:val="20"/>
        </w:rPr>
        <w:t>recorded;</w:t>
      </w:r>
    </w:p>
    <w:p w14:paraId="72FF76A3" w14:textId="77777777" w:rsidR="00571A0C" w:rsidRPr="00F93DD1" w:rsidRDefault="00571A0C" w:rsidP="00E00ACD">
      <w:pPr>
        <w:pStyle w:val="ListParagraph"/>
        <w:numPr>
          <w:ilvl w:val="3"/>
          <w:numId w:val="32"/>
        </w:numPr>
        <w:tabs>
          <w:tab w:val="left" w:pos="1973"/>
        </w:tabs>
        <w:spacing w:after="120" w:line="247" w:lineRule="auto"/>
        <w:ind w:left="567" w:right="103" w:hanging="533"/>
        <w:rPr>
          <w:sz w:val="20"/>
          <w:szCs w:val="20"/>
        </w:rPr>
      </w:pPr>
      <w:r w:rsidRPr="00F93DD1">
        <w:rPr>
          <w:w w:val="105"/>
          <w:sz w:val="20"/>
          <w:szCs w:val="20"/>
        </w:rPr>
        <w:t>It shall be determined whether the integrity of the containment system and shielding has been retained to the extent required in 6.4.2 to 6.4.11 for the package under test; and</w:t>
      </w:r>
    </w:p>
    <w:p w14:paraId="4D773949" w14:textId="77777777" w:rsidR="00D917B3" w:rsidRPr="00F93DD1" w:rsidRDefault="00571A0C" w:rsidP="00E00ACD">
      <w:pPr>
        <w:pStyle w:val="ListParagraph"/>
        <w:numPr>
          <w:ilvl w:val="3"/>
          <w:numId w:val="32"/>
        </w:numPr>
        <w:tabs>
          <w:tab w:val="left" w:pos="1974"/>
        </w:tabs>
        <w:spacing w:after="120" w:line="249" w:lineRule="auto"/>
        <w:ind w:left="567" w:right="102" w:hanging="533"/>
        <w:rPr>
          <w:sz w:val="20"/>
          <w:szCs w:val="20"/>
        </w:rPr>
      </w:pPr>
      <w:r w:rsidRPr="00F93DD1">
        <w:rPr>
          <w:w w:val="105"/>
          <w:sz w:val="20"/>
          <w:szCs w:val="20"/>
        </w:rPr>
        <w:t>For packages containing fissile material, it shall be determined whether the assumptions and conditions used in the assessments required by 6.4.11.1 to 6.4.11.14 for</w:t>
      </w:r>
      <w:r w:rsidRPr="00F93DD1">
        <w:rPr>
          <w:spacing w:val="-10"/>
          <w:w w:val="105"/>
          <w:sz w:val="20"/>
          <w:szCs w:val="20"/>
        </w:rPr>
        <w:t xml:space="preserve"> </w:t>
      </w:r>
      <w:r w:rsidRPr="00F93DD1">
        <w:rPr>
          <w:w w:val="105"/>
          <w:sz w:val="20"/>
          <w:szCs w:val="20"/>
        </w:rPr>
        <w:t>one</w:t>
      </w:r>
      <w:r w:rsidRPr="00F93DD1">
        <w:rPr>
          <w:spacing w:val="-10"/>
          <w:w w:val="105"/>
          <w:sz w:val="20"/>
          <w:szCs w:val="20"/>
        </w:rPr>
        <w:t xml:space="preserve"> </w:t>
      </w:r>
      <w:r w:rsidRPr="00F93DD1">
        <w:rPr>
          <w:w w:val="105"/>
          <w:sz w:val="20"/>
          <w:szCs w:val="20"/>
        </w:rPr>
        <w:t>or</w:t>
      </w:r>
      <w:r w:rsidRPr="00F93DD1">
        <w:rPr>
          <w:spacing w:val="-10"/>
          <w:w w:val="105"/>
          <w:sz w:val="20"/>
          <w:szCs w:val="20"/>
        </w:rPr>
        <w:t xml:space="preserve"> </w:t>
      </w:r>
      <w:r w:rsidRPr="00F93DD1">
        <w:rPr>
          <w:w w:val="105"/>
          <w:sz w:val="20"/>
          <w:szCs w:val="20"/>
        </w:rPr>
        <w:t>more</w:t>
      </w:r>
      <w:r w:rsidRPr="00F93DD1">
        <w:rPr>
          <w:spacing w:val="-10"/>
          <w:w w:val="105"/>
          <w:sz w:val="20"/>
          <w:szCs w:val="20"/>
        </w:rPr>
        <w:t xml:space="preserve"> </w:t>
      </w:r>
      <w:r w:rsidRPr="00F93DD1">
        <w:rPr>
          <w:w w:val="105"/>
          <w:sz w:val="20"/>
          <w:szCs w:val="20"/>
        </w:rPr>
        <w:t>packages</w:t>
      </w:r>
      <w:r w:rsidRPr="00F93DD1">
        <w:rPr>
          <w:spacing w:val="-11"/>
          <w:w w:val="105"/>
          <w:sz w:val="20"/>
          <w:szCs w:val="20"/>
        </w:rPr>
        <w:t xml:space="preserve"> </w:t>
      </w:r>
      <w:r w:rsidRPr="00F93DD1">
        <w:rPr>
          <w:w w:val="105"/>
          <w:sz w:val="20"/>
          <w:szCs w:val="20"/>
        </w:rPr>
        <w:t>are</w:t>
      </w:r>
      <w:r w:rsidRPr="00F93DD1">
        <w:rPr>
          <w:spacing w:val="-11"/>
          <w:w w:val="105"/>
          <w:sz w:val="20"/>
          <w:szCs w:val="20"/>
        </w:rPr>
        <w:t xml:space="preserve"> </w:t>
      </w:r>
      <w:r w:rsidRPr="00F93DD1">
        <w:rPr>
          <w:w w:val="105"/>
          <w:sz w:val="20"/>
          <w:szCs w:val="20"/>
        </w:rPr>
        <w:t>valid.</w:t>
      </w:r>
      <w:r w:rsidR="00D917B3" w:rsidRPr="00F93DD1">
        <w:rPr>
          <w:w w:val="105"/>
          <w:sz w:val="20"/>
          <w:szCs w:val="20"/>
        </w:rPr>
        <w:t xml:space="preserve"> </w:t>
      </w:r>
    </w:p>
    <w:p w14:paraId="71DD78E9" w14:textId="77777777" w:rsidR="00571A0C" w:rsidRPr="00F93DD1" w:rsidRDefault="00D917B3" w:rsidP="00AD180C">
      <w:pPr>
        <w:pStyle w:val="ListParagraph"/>
        <w:tabs>
          <w:tab w:val="left" w:pos="1974"/>
        </w:tabs>
        <w:spacing w:after="120" w:line="249" w:lineRule="auto"/>
        <w:ind w:left="0" w:right="102" w:firstLine="0"/>
        <w:rPr>
          <w:sz w:val="20"/>
          <w:szCs w:val="20"/>
        </w:rPr>
      </w:pPr>
      <w:r w:rsidRPr="00F93DD1">
        <w:rPr>
          <w:w w:val="105"/>
          <w:sz w:val="20"/>
          <w:szCs w:val="20"/>
        </w:rPr>
        <w:t>[IAEA: 716]</w:t>
      </w:r>
    </w:p>
    <w:p w14:paraId="58748937" w14:textId="77777777" w:rsidR="00571A0C" w:rsidRPr="00F93DD1" w:rsidRDefault="00571A0C" w:rsidP="00E00ACD">
      <w:pPr>
        <w:pStyle w:val="Heading6"/>
        <w:widowControl w:val="0"/>
        <w:numPr>
          <w:ilvl w:val="2"/>
          <w:numId w:val="32"/>
        </w:numPr>
        <w:tabs>
          <w:tab w:val="left" w:pos="1441"/>
          <w:tab w:val="left" w:pos="1442"/>
        </w:tabs>
        <w:suppressAutoHyphens w:val="0"/>
        <w:autoSpaceDE w:val="0"/>
        <w:autoSpaceDN w:val="0"/>
        <w:spacing w:after="120"/>
        <w:ind w:left="0" w:firstLine="0"/>
        <w:jc w:val="both"/>
        <w:rPr>
          <w:b/>
          <w:bCs/>
        </w:rPr>
      </w:pPr>
      <w:r w:rsidRPr="00F93DD1">
        <w:rPr>
          <w:b/>
          <w:bCs/>
          <w:w w:val="105"/>
        </w:rPr>
        <w:t>Target for drop</w:t>
      </w:r>
      <w:r w:rsidRPr="00F93DD1">
        <w:rPr>
          <w:b/>
          <w:bCs/>
          <w:spacing w:val="-34"/>
          <w:w w:val="105"/>
        </w:rPr>
        <w:t xml:space="preserve"> </w:t>
      </w:r>
      <w:r w:rsidRPr="00F93DD1">
        <w:rPr>
          <w:b/>
          <w:bCs/>
          <w:w w:val="105"/>
        </w:rPr>
        <w:t>tests</w:t>
      </w:r>
    </w:p>
    <w:p w14:paraId="4831A6F5" w14:textId="0ABD412B" w:rsidR="00571A0C" w:rsidRPr="00F93DD1" w:rsidRDefault="00F12537" w:rsidP="00AD180C">
      <w:pPr>
        <w:pStyle w:val="BodyText"/>
        <w:spacing w:after="120" w:line="249" w:lineRule="auto"/>
        <w:ind w:right="101"/>
        <w:jc w:val="both"/>
      </w:pPr>
      <w:r w:rsidRPr="00F93DD1">
        <w:rPr>
          <w:b/>
          <w:bCs/>
          <w:w w:val="105"/>
        </w:rPr>
        <w:t>Unchanged.</w:t>
      </w:r>
    </w:p>
    <w:p w14:paraId="33DEF313" w14:textId="77777777" w:rsidR="00571A0C" w:rsidRPr="00F93DD1" w:rsidRDefault="00571A0C" w:rsidP="00E00ACD">
      <w:pPr>
        <w:pStyle w:val="Heading6"/>
        <w:widowControl w:val="0"/>
        <w:numPr>
          <w:ilvl w:val="2"/>
          <w:numId w:val="31"/>
        </w:numPr>
        <w:tabs>
          <w:tab w:val="left" w:pos="1440"/>
          <w:tab w:val="left" w:pos="1441"/>
        </w:tabs>
        <w:suppressAutoHyphens w:val="0"/>
        <w:autoSpaceDE w:val="0"/>
        <w:autoSpaceDN w:val="0"/>
        <w:spacing w:after="120"/>
        <w:ind w:left="0" w:firstLine="0"/>
        <w:jc w:val="both"/>
        <w:rPr>
          <w:b/>
          <w:bCs/>
        </w:rPr>
      </w:pPr>
      <w:r w:rsidRPr="00F93DD1">
        <w:rPr>
          <w:b/>
          <w:bCs/>
          <w:w w:val="105"/>
        </w:rPr>
        <w:t>Test</w:t>
      </w:r>
      <w:r w:rsidRPr="00F93DD1">
        <w:rPr>
          <w:b/>
          <w:bCs/>
          <w:spacing w:val="-12"/>
          <w:w w:val="105"/>
        </w:rPr>
        <w:t xml:space="preserve"> </w:t>
      </w:r>
      <w:r w:rsidRPr="00F93DD1">
        <w:rPr>
          <w:b/>
          <w:bCs/>
          <w:w w:val="105"/>
        </w:rPr>
        <w:t>for</w:t>
      </w:r>
      <w:r w:rsidRPr="00F93DD1">
        <w:rPr>
          <w:b/>
          <w:bCs/>
          <w:spacing w:val="-14"/>
          <w:w w:val="105"/>
        </w:rPr>
        <w:t xml:space="preserve"> </w:t>
      </w:r>
      <w:r w:rsidRPr="00F93DD1">
        <w:rPr>
          <w:b/>
          <w:bCs/>
          <w:w w:val="105"/>
        </w:rPr>
        <w:t>demonstrating</w:t>
      </w:r>
      <w:r w:rsidRPr="00F93DD1">
        <w:rPr>
          <w:b/>
          <w:bCs/>
          <w:spacing w:val="-14"/>
          <w:w w:val="105"/>
        </w:rPr>
        <w:t xml:space="preserve"> </w:t>
      </w:r>
      <w:r w:rsidRPr="00F93DD1">
        <w:rPr>
          <w:b/>
          <w:bCs/>
          <w:w w:val="105"/>
        </w:rPr>
        <w:t>ability</w:t>
      </w:r>
      <w:r w:rsidRPr="00F93DD1">
        <w:rPr>
          <w:b/>
          <w:bCs/>
          <w:spacing w:val="-14"/>
          <w:w w:val="105"/>
        </w:rPr>
        <w:t xml:space="preserve"> </w:t>
      </w:r>
      <w:r w:rsidRPr="00F93DD1">
        <w:rPr>
          <w:b/>
          <w:bCs/>
          <w:w w:val="105"/>
        </w:rPr>
        <w:t>to</w:t>
      </w:r>
      <w:r w:rsidRPr="00F93DD1">
        <w:rPr>
          <w:b/>
          <w:bCs/>
          <w:spacing w:val="-14"/>
          <w:w w:val="105"/>
        </w:rPr>
        <w:t xml:space="preserve"> </w:t>
      </w:r>
      <w:r w:rsidRPr="00F93DD1">
        <w:rPr>
          <w:b/>
          <w:bCs/>
          <w:w w:val="105"/>
        </w:rPr>
        <w:t>withstand</w:t>
      </w:r>
      <w:r w:rsidRPr="00F93DD1">
        <w:rPr>
          <w:b/>
          <w:bCs/>
          <w:spacing w:val="-14"/>
          <w:w w:val="105"/>
        </w:rPr>
        <w:t xml:space="preserve"> </w:t>
      </w:r>
      <w:r w:rsidRPr="00F93DD1">
        <w:rPr>
          <w:b/>
          <w:bCs/>
          <w:w w:val="105"/>
        </w:rPr>
        <w:t>normal</w:t>
      </w:r>
      <w:r w:rsidRPr="00F93DD1">
        <w:rPr>
          <w:b/>
          <w:bCs/>
          <w:spacing w:val="-14"/>
          <w:w w:val="105"/>
        </w:rPr>
        <w:t xml:space="preserve"> </w:t>
      </w:r>
      <w:r w:rsidRPr="00F93DD1">
        <w:rPr>
          <w:b/>
          <w:bCs/>
          <w:w w:val="105"/>
        </w:rPr>
        <w:t>conditions</w:t>
      </w:r>
      <w:r w:rsidRPr="00F93DD1">
        <w:rPr>
          <w:b/>
          <w:bCs/>
          <w:spacing w:val="-13"/>
          <w:w w:val="105"/>
        </w:rPr>
        <w:t xml:space="preserve"> </w:t>
      </w:r>
      <w:r w:rsidRPr="00F93DD1">
        <w:rPr>
          <w:b/>
          <w:bCs/>
          <w:w w:val="105"/>
        </w:rPr>
        <w:t>of</w:t>
      </w:r>
      <w:r w:rsidRPr="00F93DD1">
        <w:rPr>
          <w:b/>
          <w:bCs/>
          <w:spacing w:val="-13"/>
          <w:w w:val="105"/>
        </w:rPr>
        <w:t xml:space="preserve"> </w:t>
      </w:r>
      <w:r w:rsidRPr="00F93DD1">
        <w:rPr>
          <w:b/>
          <w:bCs/>
          <w:w w:val="105"/>
        </w:rPr>
        <w:t>transport</w:t>
      </w:r>
    </w:p>
    <w:p w14:paraId="528EDDAF" w14:textId="1F415BD1" w:rsidR="00EE4E1E" w:rsidRPr="00F93DD1" w:rsidRDefault="00EE4E1E" w:rsidP="00EE4E1E">
      <w:pPr>
        <w:pStyle w:val="ListParagraph"/>
        <w:tabs>
          <w:tab w:val="left" w:pos="1438"/>
          <w:tab w:val="left" w:pos="1439"/>
        </w:tabs>
        <w:spacing w:after="120" w:line="247" w:lineRule="auto"/>
        <w:ind w:left="0" w:right="101" w:firstLine="0"/>
        <w:rPr>
          <w:sz w:val="20"/>
          <w:szCs w:val="20"/>
        </w:rPr>
      </w:pPr>
      <w:r w:rsidRPr="00F93DD1">
        <w:rPr>
          <w:b/>
          <w:bCs/>
          <w:w w:val="105"/>
          <w:sz w:val="20"/>
          <w:szCs w:val="20"/>
        </w:rPr>
        <w:t>6.4.15.1 to 6.4.15.3 unchanged.</w:t>
      </w:r>
    </w:p>
    <w:p w14:paraId="390173B7" w14:textId="77777777" w:rsidR="00571A0C" w:rsidRPr="00F93DD1" w:rsidRDefault="00571A0C" w:rsidP="00F93DD1">
      <w:pPr>
        <w:pStyle w:val="ListParagraph"/>
        <w:numPr>
          <w:ilvl w:val="3"/>
          <w:numId w:val="64"/>
        </w:numPr>
        <w:tabs>
          <w:tab w:val="left" w:pos="1440"/>
          <w:tab w:val="left" w:pos="1442"/>
        </w:tabs>
        <w:spacing w:after="120" w:line="249" w:lineRule="auto"/>
        <w:ind w:left="0" w:right="103" w:firstLine="0"/>
        <w:rPr>
          <w:sz w:val="20"/>
          <w:szCs w:val="20"/>
        </w:rPr>
      </w:pPr>
      <w:r w:rsidRPr="00F93DD1">
        <w:rPr>
          <w:w w:val="105"/>
          <w:sz w:val="20"/>
          <w:szCs w:val="20"/>
        </w:rPr>
        <w:t>Free drop test: The specimen shall drop onto the target so as to suffer maximum damage in respect</w:t>
      </w:r>
      <w:r w:rsidRPr="00F93DD1">
        <w:rPr>
          <w:spacing w:val="-10"/>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safety</w:t>
      </w:r>
      <w:r w:rsidRPr="00F93DD1">
        <w:rPr>
          <w:spacing w:val="-11"/>
          <w:w w:val="105"/>
          <w:sz w:val="20"/>
          <w:szCs w:val="20"/>
        </w:rPr>
        <w:t xml:space="preserve"> </w:t>
      </w:r>
      <w:r w:rsidRPr="00F93DD1">
        <w:rPr>
          <w:w w:val="105"/>
          <w:sz w:val="20"/>
          <w:szCs w:val="20"/>
        </w:rPr>
        <w:t>features</w:t>
      </w:r>
      <w:r w:rsidRPr="00F93DD1">
        <w:rPr>
          <w:spacing w:val="-12"/>
          <w:w w:val="105"/>
          <w:sz w:val="20"/>
          <w:szCs w:val="20"/>
        </w:rPr>
        <w:t xml:space="preserve"> </w:t>
      </w:r>
      <w:r w:rsidRPr="00F93DD1">
        <w:rPr>
          <w:w w:val="105"/>
          <w:sz w:val="20"/>
          <w:szCs w:val="20"/>
        </w:rPr>
        <w:t>to</w:t>
      </w:r>
      <w:r w:rsidRPr="00F93DD1">
        <w:rPr>
          <w:spacing w:val="-11"/>
          <w:w w:val="105"/>
          <w:sz w:val="20"/>
          <w:szCs w:val="20"/>
        </w:rPr>
        <w:t xml:space="preserve"> </w:t>
      </w:r>
      <w:r w:rsidRPr="00F93DD1">
        <w:rPr>
          <w:w w:val="105"/>
          <w:sz w:val="20"/>
          <w:szCs w:val="20"/>
        </w:rPr>
        <w:t>be</w:t>
      </w:r>
      <w:r w:rsidRPr="00F93DD1">
        <w:rPr>
          <w:spacing w:val="-12"/>
          <w:w w:val="105"/>
          <w:sz w:val="20"/>
          <w:szCs w:val="20"/>
        </w:rPr>
        <w:t xml:space="preserve"> </w:t>
      </w:r>
      <w:r w:rsidRPr="00F93DD1">
        <w:rPr>
          <w:w w:val="105"/>
          <w:sz w:val="20"/>
          <w:szCs w:val="20"/>
        </w:rPr>
        <w:t>tested.</w:t>
      </w:r>
    </w:p>
    <w:p w14:paraId="07C0F50C" w14:textId="77777777" w:rsidR="00571A0C" w:rsidRPr="00F93DD1" w:rsidRDefault="00571A0C" w:rsidP="00F93DD1">
      <w:pPr>
        <w:pStyle w:val="ListParagraph"/>
        <w:numPr>
          <w:ilvl w:val="4"/>
          <w:numId w:val="64"/>
        </w:numPr>
        <w:tabs>
          <w:tab w:val="left" w:pos="1975"/>
        </w:tabs>
        <w:spacing w:after="120" w:line="249" w:lineRule="auto"/>
        <w:ind w:left="567" w:right="102" w:hanging="533"/>
        <w:rPr>
          <w:sz w:val="20"/>
          <w:szCs w:val="20"/>
        </w:rPr>
      </w:pPr>
      <w:r w:rsidRPr="00F93DD1">
        <w:rPr>
          <w:w w:val="105"/>
          <w:sz w:val="20"/>
          <w:szCs w:val="20"/>
        </w:rPr>
        <w:t>The height of</w:t>
      </w:r>
      <w:ins w:id="453" w:author="Christel Fasten" w:date="2018-04-13T13:38:00Z">
        <w:r w:rsidR="00A25754" w:rsidRPr="00F93DD1">
          <w:rPr>
            <w:w w:val="105"/>
            <w:sz w:val="20"/>
            <w:szCs w:val="20"/>
          </w:rPr>
          <w:t xml:space="preserve"> the</w:t>
        </w:r>
      </w:ins>
      <w:r w:rsidRPr="00F93DD1">
        <w:rPr>
          <w:w w:val="105"/>
          <w:sz w:val="20"/>
          <w:szCs w:val="20"/>
        </w:rPr>
        <w:t xml:space="preserve"> drop measured from the lowest point of the specimen to the upper surface of the target shall be not less than the distance specified in Table 6.4.15.4 for the</w:t>
      </w:r>
      <w:r w:rsidRPr="00F93DD1">
        <w:rPr>
          <w:spacing w:val="-10"/>
          <w:w w:val="105"/>
          <w:sz w:val="20"/>
          <w:szCs w:val="20"/>
        </w:rPr>
        <w:t xml:space="preserve"> </w:t>
      </w:r>
      <w:r w:rsidRPr="00F93DD1">
        <w:rPr>
          <w:w w:val="105"/>
          <w:sz w:val="20"/>
          <w:szCs w:val="20"/>
        </w:rPr>
        <w:t>applicable</w:t>
      </w:r>
      <w:r w:rsidRPr="00F93DD1">
        <w:rPr>
          <w:spacing w:val="-10"/>
          <w:w w:val="105"/>
          <w:sz w:val="20"/>
          <w:szCs w:val="20"/>
        </w:rPr>
        <w:t xml:space="preserve"> </w:t>
      </w:r>
      <w:r w:rsidRPr="00F93DD1">
        <w:rPr>
          <w:w w:val="105"/>
          <w:sz w:val="20"/>
          <w:szCs w:val="20"/>
        </w:rPr>
        <w:t>mass.</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target</w:t>
      </w:r>
      <w:r w:rsidRPr="00F93DD1">
        <w:rPr>
          <w:spacing w:val="-10"/>
          <w:w w:val="105"/>
          <w:sz w:val="20"/>
          <w:szCs w:val="20"/>
        </w:rPr>
        <w:t xml:space="preserve"> </w:t>
      </w:r>
      <w:r w:rsidRPr="00F93DD1">
        <w:rPr>
          <w:w w:val="105"/>
          <w:sz w:val="20"/>
          <w:szCs w:val="20"/>
        </w:rPr>
        <w:t>shall</w:t>
      </w:r>
      <w:r w:rsidRPr="00F93DD1">
        <w:rPr>
          <w:spacing w:val="-10"/>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as</w:t>
      </w:r>
      <w:r w:rsidRPr="00F93DD1">
        <w:rPr>
          <w:spacing w:val="-10"/>
          <w:w w:val="105"/>
          <w:sz w:val="20"/>
          <w:szCs w:val="20"/>
        </w:rPr>
        <w:t xml:space="preserve"> </w:t>
      </w:r>
      <w:r w:rsidRPr="00F93DD1">
        <w:rPr>
          <w:w w:val="105"/>
          <w:sz w:val="20"/>
          <w:szCs w:val="20"/>
        </w:rPr>
        <w:t>defined</w:t>
      </w:r>
      <w:r w:rsidRPr="00F93DD1">
        <w:rPr>
          <w:spacing w:val="-10"/>
          <w:w w:val="105"/>
          <w:sz w:val="20"/>
          <w:szCs w:val="20"/>
        </w:rPr>
        <w:t xml:space="preserve"> </w:t>
      </w:r>
      <w:r w:rsidRPr="00F93DD1">
        <w:rPr>
          <w:w w:val="105"/>
          <w:sz w:val="20"/>
          <w:szCs w:val="20"/>
        </w:rPr>
        <w:t>in</w:t>
      </w:r>
      <w:r w:rsidRPr="00F93DD1">
        <w:rPr>
          <w:spacing w:val="-10"/>
          <w:w w:val="105"/>
          <w:sz w:val="20"/>
          <w:szCs w:val="20"/>
        </w:rPr>
        <w:t xml:space="preserve"> </w:t>
      </w:r>
      <w:r w:rsidRPr="00F93DD1">
        <w:rPr>
          <w:w w:val="105"/>
          <w:sz w:val="20"/>
          <w:szCs w:val="20"/>
        </w:rPr>
        <w:t>6.4.14;</w:t>
      </w:r>
    </w:p>
    <w:p w14:paraId="6C4D87AE" w14:textId="35644184" w:rsidR="00571A0C" w:rsidRPr="00F93DD1" w:rsidRDefault="00571A0C" w:rsidP="00F93DD1">
      <w:pPr>
        <w:pStyle w:val="ListParagraph"/>
        <w:numPr>
          <w:ilvl w:val="4"/>
          <w:numId w:val="64"/>
        </w:numPr>
        <w:tabs>
          <w:tab w:val="left" w:pos="1973"/>
        </w:tabs>
        <w:spacing w:after="120" w:line="229" w:lineRule="exact"/>
        <w:ind w:left="567" w:right="101" w:hanging="533"/>
        <w:rPr>
          <w:sz w:val="20"/>
          <w:szCs w:val="20"/>
        </w:rPr>
      </w:pPr>
      <w:r w:rsidRPr="00F93DD1">
        <w:rPr>
          <w:w w:val="105"/>
          <w:sz w:val="20"/>
          <w:szCs w:val="20"/>
        </w:rPr>
        <w:t>For rectangular fibreboard or wood packages not exceeding a mass of 50 kg, a separate specimen shall be subjected to a free drop onto each corner from a height</w:t>
      </w:r>
      <w:r w:rsidRPr="00F93DD1">
        <w:rPr>
          <w:spacing w:val="50"/>
          <w:w w:val="105"/>
          <w:sz w:val="20"/>
          <w:szCs w:val="20"/>
        </w:rPr>
        <w:t xml:space="preserve"> </w:t>
      </w:r>
      <w:r w:rsidRPr="00F93DD1">
        <w:rPr>
          <w:w w:val="105"/>
          <w:sz w:val="20"/>
          <w:szCs w:val="20"/>
        </w:rPr>
        <w:t>of</w:t>
      </w:r>
      <w:r w:rsidR="00EE4E1E" w:rsidRPr="00F93DD1">
        <w:rPr>
          <w:w w:val="105"/>
          <w:sz w:val="20"/>
          <w:szCs w:val="20"/>
        </w:rPr>
        <w:t xml:space="preserve"> </w:t>
      </w:r>
      <w:r w:rsidRPr="00F93DD1">
        <w:rPr>
          <w:w w:val="105"/>
          <w:sz w:val="20"/>
          <w:szCs w:val="20"/>
        </w:rPr>
        <w:t>0.3 m;</w:t>
      </w:r>
    </w:p>
    <w:p w14:paraId="755B0C81" w14:textId="77777777" w:rsidR="00773D3A" w:rsidRPr="00F93DD1" w:rsidRDefault="00571A0C" w:rsidP="00F93DD1">
      <w:pPr>
        <w:pStyle w:val="ListParagraph"/>
        <w:numPr>
          <w:ilvl w:val="4"/>
          <w:numId w:val="64"/>
        </w:numPr>
        <w:tabs>
          <w:tab w:val="left" w:pos="1974"/>
        </w:tabs>
        <w:spacing w:after="120" w:line="247" w:lineRule="auto"/>
        <w:ind w:left="567" w:right="103" w:hanging="533"/>
        <w:rPr>
          <w:sz w:val="20"/>
          <w:szCs w:val="20"/>
        </w:rPr>
      </w:pPr>
      <w:r w:rsidRPr="00F93DD1">
        <w:rPr>
          <w:w w:val="105"/>
          <w:sz w:val="20"/>
          <w:szCs w:val="20"/>
        </w:rPr>
        <w:t>For cylindrical fibreboard packages not exceeding a mass of 100 kg, a separate specimen</w:t>
      </w:r>
      <w:r w:rsidRPr="00F93DD1">
        <w:rPr>
          <w:spacing w:val="-7"/>
          <w:w w:val="105"/>
          <w:sz w:val="20"/>
          <w:szCs w:val="20"/>
        </w:rPr>
        <w:t xml:space="preserve"> </w:t>
      </w:r>
      <w:r w:rsidRPr="00F93DD1">
        <w:rPr>
          <w:w w:val="105"/>
          <w:sz w:val="20"/>
          <w:szCs w:val="20"/>
        </w:rPr>
        <w:t>shall</w:t>
      </w:r>
      <w:r w:rsidRPr="00F93DD1">
        <w:rPr>
          <w:spacing w:val="-6"/>
          <w:w w:val="105"/>
          <w:sz w:val="20"/>
          <w:szCs w:val="20"/>
        </w:rPr>
        <w:t xml:space="preserve"> </w:t>
      </w:r>
      <w:r w:rsidRPr="00F93DD1">
        <w:rPr>
          <w:w w:val="105"/>
          <w:sz w:val="20"/>
          <w:szCs w:val="20"/>
        </w:rPr>
        <w:t>be</w:t>
      </w:r>
      <w:r w:rsidRPr="00F93DD1">
        <w:rPr>
          <w:spacing w:val="-6"/>
          <w:w w:val="105"/>
          <w:sz w:val="20"/>
          <w:szCs w:val="20"/>
        </w:rPr>
        <w:t xml:space="preserve"> </w:t>
      </w:r>
      <w:r w:rsidRPr="00F93DD1">
        <w:rPr>
          <w:w w:val="105"/>
          <w:sz w:val="20"/>
          <w:szCs w:val="20"/>
        </w:rPr>
        <w:t>subjected</w:t>
      </w:r>
      <w:r w:rsidRPr="00F93DD1">
        <w:rPr>
          <w:spacing w:val="-6"/>
          <w:w w:val="105"/>
          <w:sz w:val="20"/>
          <w:szCs w:val="20"/>
        </w:rPr>
        <w:t xml:space="preserve"> </w:t>
      </w:r>
      <w:r w:rsidRPr="00F93DD1">
        <w:rPr>
          <w:w w:val="105"/>
          <w:sz w:val="20"/>
          <w:szCs w:val="20"/>
        </w:rPr>
        <w:t>to</w:t>
      </w:r>
      <w:r w:rsidRPr="00F93DD1">
        <w:rPr>
          <w:spacing w:val="-6"/>
          <w:w w:val="105"/>
          <w:sz w:val="20"/>
          <w:szCs w:val="20"/>
        </w:rPr>
        <w:t xml:space="preserve"> </w:t>
      </w:r>
      <w:r w:rsidRPr="00F93DD1">
        <w:rPr>
          <w:w w:val="105"/>
          <w:sz w:val="20"/>
          <w:szCs w:val="20"/>
        </w:rPr>
        <w:t>a</w:t>
      </w:r>
      <w:r w:rsidRPr="00F93DD1">
        <w:rPr>
          <w:spacing w:val="-7"/>
          <w:w w:val="105"/>
          <w:sz w:val="20"/>
          <w:szCs w:val="20"/>
        </w:rPr>
        <w:t xml:space="preserve"> </w:t>
      </w:r>
      <w:r w:rsidRPr="00F93DD1">
        <w:rPr>
          <w:w w:val="105"/>
          <w:sz w:val="20"/>
          <w:szCs w:val="20"/>
        </w:rPr>
        <w:t>free</w:t>
      </w:r>
      <w:r w:rsidRPr="00F93DD1">
        <w:rPr>
          <w:spacing w:val="-5"/>
          <w:w w:val="105"/>
          <w:sz w:val="20"/>
          <w:szCs w:val="20"/>
        </w:rPr>
        <w:t xml:space="preserve"> </w:t>
      </w:r>
      <w:r w:rsidRPr="00F93DD1">
        <w:rPr>
          <w:w w:val="105"/>
          <w:sz w:val="20"/>
          <w:szCs w:val="20"/>
        </w:rPr>
        <w:t>drop</w:t>
      </w:r>
      <w:r w:rsidRPr="00F93DD1">
        <w:rPr>
          <w:spacing w:val="-7"/>
          <w:w w:val="105"/>
          <w:sz w:val="20"/>
          <w:szCs w:val="20"/>
        </w:rPr>
        <w:t xml:space="preserve"> </w:t>
      </w:r>
      <w:r w:rsidRPr="00F93DD1">
        <w:rPr>
          <w:w w:val="105"/>
          <w:sz w:val="20"/>
          <w:szCs w:val="20"/>
        </w:rPr>
        <w:t>onto</w:t>
      </w:r>
      <w:r w:rsidRPr="00F93DD1">
        <w:rPr>
          <w:spacing w:val="-5"/>
          <w:w w:val="105"/>
          <w:sz w:val="20"/>
          <w:szCs w:val="20"/>
        </w:rPr>
        <w:t xml:space="preserve"> </w:t>
      </w:r>
      <w:r w:rsidRPr="00F93DD1">
        <w:rPr>
          <w:w w:val="105"/>
          <w:sz w:val="20"/>
          <w:szCs w:val="20"/>
        </w:rPr>
        <w:t>each</w:t>
      </w:r>
      <w:r w:rsidRPr="00F93DD1">
        <w:rPr>
          <w:spacing w:val="-4"/>
          <w:w w:val="105"/>
          <w:sz w:val="20"/>
          <w:szCs w:val="20"/>
        </w:rPr>
        <w:t xml:space="preserve"> </w:t>
      </w:r>
      <w:r w:rsidRPr="00F93DD1">
        <w:rPr>
          <w:w w:val="105"/>
          <w:sz w:val="20"/>
          <w:szCs w:val="20"/>
        </w:rPr>
        <w:t>of</w:t>
      </w:r>
      <w:r w:rsidRPr="00F93DD1">
        <w:rPr>
          <w:spacing w:val="-7"/>
          <w:w w:val="105"/>
          <w:sz w:val="20"/>
          <w:szCs w:val="20"/>
        </w:rPr>
        <w:t xml:space="preserve"> </w:t>
      </w:r>
      <w:r w:rsidRPr="00F93DD1">
        <w:rPr>
          <w:w w:val="105"/>
          <w:sz w:val="20"/>
          <w:szCs w:val="20"/>
        </w:rPr>
        <w:t>the</w:t>
      </w:r>
      <w:r w:rsidRPr="00F93DD1">
        <w:rPr>
          <w:spacing w:val="-5"/>
          <w:w w:val="105"/>
          <w:sz w:val="20"/>
          <w:szCs w:val="20"/>
        </w:rPr>
        <w:t xml:space="preserve"> </w:t>
      </w:r>
      <w:r w:rsidRPr="00F93DD1">
        <w:rPr>
          <w:w w:val="105"/>
          <w:sz w:val="20"/>
          <w:szCs w:val="20"/>
        </w:rPr>
        <w:t>quarters</w:t>
      </w:r>
      <w:r w:rsidRPr="00F93DD1">
        <w:rPr>
          <w:spacing w:val="-7"/>
          <w:w w:val="105"/>
          <w:sz w:val="20"/>
          <w:szCs w:val="20"/>
        </w:rPr>
        <w:t xml:space="preserve"> </w:t>
      </w:r>
      <w:r w:rsidRPr="00F93DD1">
        <w:rPr>
          <w:w w:val="105"/>
          <w:sz w:val="20"/>
          <w:szCs w:val="20"/>
        </w:rPr>
        <w:t>of</w:t>
      </w:r>
      <w:r w:rsidRPr="00F93DD1">
        <w:rPr>
          <w:spacing w:val="-5"/>
          <w:w w:val="105"/>
          <w:sz w:val="20"/>
          <w:szCs w:val="20"/>
        </w:rPr>
        <w:t xml:space="preserve"> </w:t>
      </w:r>
      <w:r w:rsidRPr="00F93DD1">
        <w:rPr>
          <w:w w:val="105"/>
          <w:sz w:val="20"/>
          <w:szCs w:val="20"/>
        </w:rPr>
        <w:t>each</w:t>
      </w:r>
      <w:r w:rsidRPr="00F93DD1">
        <w:rPr>
          <w:spacing w:val="-7"/>
          <w:w w:val="105"/>
          <w:sz w:val="20"/>
          <w:szCs w:val="20"/>
        </w:rPr>
        <w:t xml:space="preserve"> </w:t>
      </w:r>
      <w:r w:rsidRPr="00F93DD1">
        <w:rPr>
          <w:w w:val="105"/>
          <w:sz w:val="20"/>
          <w:szCs w:val="20"/>
        </w:rPr>
        <w:t>rim</w:t>
      </w:r>
      <w:r w:rsidRPr="00F93DD1">
        <w:rPr>
          <w:spacing w:val="-5"/>
          <w:w w:val="105"/>
          <w:sz w:val="20"/>
          <w:szCs w:val="20"/>
        </w:rPr>
        <w:t xml:space="preserve"> </w:t>
      </w:r>
      <w:r w:rsidRPr="00F93DD1">
        <w:rPr>
          <w:w w:val="105"/>
          <w:sz w:val="20"/>
          <w:szCs w:val="20"/>
        </w:rPr>
        <w:t>from</w:t>
      </w:r>
      <w:r w:rsidRPr="00F93DD1">
        <w:rPr>
          <w:spacing w:val="-5"/>
          <w:w w:val="105"/>
          <w:sz w:val="20"/>
          <w:szCs w:val="20"/>
        </w:rPr>
        <w:t xml:space="preserve"> </w:t>
      </w:r>
      <w:r w:rsidRPr="00F93DD1">
        <w:rPr>
          <w:w w:val="105"/>
          <w:sz w:val="20"/>
          <w:szCs w:val="20"/>
        </w:rPr>
        <w:t>a height of 0.3</w:t>
      </w:r>
      <w:r w:rsidRPr="00F93DD1">
        <w:rPr>
          <w:spacing w:val="-30"/>
          <w:w w:val="105"/>
          <w:sz w:val="20"/>
          <w:szCs w:val="20"/>
        </w:rPr>
        <w:t xml:space="preserve"> </w:t>
      </w:r>
      <w:r w:rsidRPr="00F93DD1">
        <w:rPr>
          <w:w w:val="105"/>
          <w:sz w:val="20"/>
          <w:szCs w:val="20"/>
        </w:rPr>
        <w:t>m.</w:t>
      </w:r>
      <w:r w:rsidR="00773D3A" w:rsidRPr="00F93DD1">
        <w:rPr>
          <w:w w:val="105"/>
          <w:sz w:val="20"/>
          <w:szCs w:val="20"/>
        </w:rPr>
        <w:t xml:space="preserve"> </w:t>
      </w:r>
    </w:p>
    <w:p w14:paraId="40FB9917" w14:textId="1BA4F78C" w:rsidR="00571A0C" w:rsidRPr="00F93DD1" w:rsidRDefault="00773D3A" w:rsidP="00AD180C">
      <w:pPr>
        <w:pStyle w:val="ListParagraph"/>
        <w:tabs>
          <w:tab w:val="left" w:pos="1974"/>
        </w:tabs>
        <w:spacing w:after="120" w:line="247" w:lineRule="auto"/>
        <w:ind w:left="0" w:right="103" w:firstLine="0"/>
        <w:rPr>
          <w:w w:val="105"/>
          <w:sz w:val="20"/>
          <w:szCs w:val="20"/>
        </w:rPr>
      </w:pPr>
      <w:r w:rsidRPr="00F93DD1">
        <w:rPr>
          <w:w w:val="105"/>
          <w:sz w:val="20"/>
          <w:szCs w:val="20"/>
        </w:rPr>
        <w:t>[IAEA: 722]</w:t>
      </w:r>
    </w:p>
    <w:p w14:paraId="45D9A314" w14:textId="77777777" w:rsidR="00571A0C" w:rsidRPr="00F93DD1" w:rsidRDefault="00571A0C" w:rsidP="00AD180C">
      <w:pPr>
        <w:pStyle w:val="Heading6"/>
        <w:spacing w:after="120"/>
      </w:pPr>
      <w:r w:rsidRPr="00F93DD1">
        <w:rPr>
          <w:w w:val="105"/>
        </w:rPr>
        <w:t>Table 6.4.15.4: Free drop distance for testing packages to normal conditions of transport</w:t>
      </w:r>
    </w:p>
    <w:tbl>
      <w:tblPr>
        <w:tblW w:w="0" w:type="auto"/>
        <w:tblInd w:w="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748"/>
        <w:gridCol w:w="4319"/>
      </w:tblGrid>
      <w:tr w:rsidR="00571A0C" w:rsidRPr="00F93DD1" w14:paraId="43396B6F" w14:textId="77777777" w:rsidTr="00BE0681">
        <w:trPr>
          <w:trHeight w:hRule="exact" w:val="307"/>
        </w:trPr>
        <w:tc>
          <w:tcPr>
            <w:tcW w:w="4748" w:type="dxa"/>
            <w:tcBorders>
              <w:bottom w:val="single" w:sz="4" w:space="0" w:color="000000"/>
            </w:tcBorders>
          </w:tcPr>
          <w:p w14:paraId="0DC2930E" w14:textId="77777777" w:rsidR="00571A0C" w:rsidRPr="00F93DD1" w:rsidRDefault="00571A0C" w:rsidP="00AD180C">
            <w:pPr>
              <w:pStyle w:val="TableParagraph"/>
              <w:spacing w:after="120"/>
              <w:ind w:right="1091"/>
              <w:rPr>
                <w:b/>
                <w:sz w:val="20"/>
                <w:szCs w:val="20"/>
              </w:rPr>
            </w:pPr>
            <w:r w:rsidRPr="00F93DD1">
              <w:rPr>
                <w:b/>
                <w:sz w:val="20"/>
                <w:szCs w:val="20"/>
              </w:rPr>
              <w:t>Package Mass (kg)</w:t>
            </w:r>
          </w:p>
        </w:tc>
        <w:tc>
          <w:tcPr>
            <w:tcW w:w="4319" w:type="dxa"/>
            <w:tcBorders>
              <w:bottom w:val="single" w:sz="4" w:space="0" w:color="000000"/>
            </w:tcBorders>
          </w:tcPr>
          <w:p w14:paraId="7C903475" w14:textId="77777777" w:rsidR="00571A0C" w:rsidRPr="00F93DD1" w:rsidRDefault="00571A0C" w:rsidP="00AD180C">
            <w:pPr>
              <w:pStyle w:val="TableParagraph"/>
              <w:spacing w:after="120"/>
              <w:ind w:right="1204"/>
              <w:rPr>
                <w:b/>
                <w:sz w:val="20"/>
                <w:szCs w:val="20"/>
              </w:rPr>
            </w:pPr>
            <w:r w:rsidRPr="00F93DD1">
              <w:rPr>
                <w:b/>
                <w:sz w:val="20"/>
                <w:szCs w:val="20"/>
              </w:rPr>
              <w:t>Free drop distance (m)</w:t>
            </w:r>
          </w:p>
        </w:tc>
      </w:tr>
      <w:tr w:rsidR="00571A0C" w:rsidRPr="00F93DD1" w14:paraId="3CE44378" w14:textId="77777777" w:rsidTr="00BE0681">
        <w:trPr>
          <w:trHeight w:hRule="exact" w:val="294"/>
        </w:trPr>
        <w:tc>
          <w:tcPr>
            <w:tcW w:w="4748" w:type="dxa"/>
            <w:tcBorders>
              <w:top w:val="single" w:sz="4" w:space="0" w:color="000000"/>
              <w:bottom w:val="nil"/>
            </w:tcBorders>
          </w:tcPr>
          <w:p w14:paraId="0CDB4FC7" w14:textId="77777777" w:rsidR="00571A0C" w:rsidRPr="00F93DD1" w:rsidRDefault="00571A0C" w:rsidP="00AD180C">
            <w:pPr>
              <w:pStyle w:val="TableParagraph"/>
              <w:spacing w:after="120"/>
              <w:ind w:right="1091"/>
              <w:rPr>
                <w:sz w:val="20"/>
                <w:szCs w:val="20"/>
              </w:rPr>
            </w:pPr>
            <w:r w:rsidRPr="00F93DD1">
              <w:rPr>
                <w:sz w:val="20"/>
                <w:szCs w:val="20"/>
              </w:rPr>
              <w:t>Package mass &lt; 5 000</w:t>
            </w:r>
          </w:p>
        </w:tc>
        <w:tc>
          <w:tcPr>
            <w:tcW w:w="4319" w:type="dxa"/>
            <w:tcBorders>
              <w:top w:val="single" w:sz="4" w:space="0" w:color="000000"/>
              <w:bottom w:val="nil"/>
            </w:tcBorders>
          </w:tcPr>
          <w:p w14:paraId="54903F96" w14:textId="77777777" w:rsidR="00571A0C" w:rsidRPr="00F93DD1" w:rsidRDefault="00571A0C" w:rsidP="00AD180C">
            <w:pPr>
              <w:pStyle w:val="TableParagraph"/>
              <w:spacing w:after="120"/>
              <w:ind w:right="1203"/>
              <w:rPr>
                <w:sz w:val="20"/>
                <w:szCs w:val="20"/>
              </w:rPr>
            </w:pPr>
            <w:r w:rsidRPr="00F93DD1">
              <w:rPr>
                <w:sz w:val="20"/>
                <w:szCs w:val="20"/>
              </w:rPr>
              <w:t>1.2</w:t>
            </w:r>
          </w:p>
        </w:tc>
      </w:tr>
      <w:tr w:rsidR="00571A0C" w:rsidRPr="00F93DD1" w14:paraId="7F36791B" w14:textId="77777777" w:rsidTr="00BE0681">
        <w:trPr>
          <w:trHeight w:hRule="exact" w:val="306"/>
        </w:trPr>
        <w:tc>
          <w:tcPr>
            <w:tcW w:w="4748" w:type="dxa"/>
            <w:tcBorders>
              <w:top w:val="nil"/>
              <w:bottom w:val="nil"/>
            </w:tcBorders>
          </w:tcPr>
          <w:p w14:paraId="1BFD349A" w14:textId="77777777" w:rsidR="00571A0C" w:rsidRPr="00F93DD1" w:rsidRDefault="00571A0C" w:rsidP="00AD180C">
            <w:pPr>
              <w:pStyle w:val="TableParagraph"/>
              <w:spacing w:after="120"/>
              <w:ind w:right="1091"/>
              <w:rPr>
                <w:sz w:val="20"/>
                <w:szCs w:val="20"/>
              </w:rPr>
            </w:pPr>
            <w:r w:rsidRPr="00F93DD1">
              <w:rPr>
                <w:sz w:val="20"/>
                <w:szCs w:val="20"/>
              </w:rPr>
              <w:t xml:space="preserve">5 000 </w:t>
            </w:r>
            <w:r w:rsidRPr="00F93DD1">
              <w:rPr>
                <w:rFonts w:ascii="Symbol" w:hAnsi="Symbol"/>
                <w:sz w:val="20"/>
                <w:szCs w:val="20"/>
              </w:rPr>
              <w:t></w:t>
            </w:r>
            <w:r w:rsidRPr="00F93DD1">
              <w:rPr>
                <w:sz w:val="20"/>
                <w:szCs w:val="20"/>
              </w:rPr>
              <w:t xml:space="preserve"> Package mass &lt; 10 000</w:t>
            </w:r>
          </w:p>
        </w:tc>
        <w:tc>
          <w:tcPr>
            <w:tcW w:w="4319" w:type="dxa"/>
            <w:tcBorders>
              <w:top w:val="nil"/>
              <w:bottom w:val="nil"/>
            </w:tcBorders>
          </w:tcPr>
          <w:p w14:paraId="5BD7C1E6" w14:textId="77777777" w:rsidR="00571A0C" w:rsidRPr="00F93DD1" w:rsidRDefault="00571A0C" w:rsidP="00AD180C">
            <w:pPr>
              <w:pStyle w:val="TableParagraph"/>
              <w:spacing w:after="120"/>
              <w:ind w:right="1203"/>
              <w:rPr>
                <w:sz w:val="20"/>
                <w:szCs w:val="20"/>
              </w:rPr>
            </w:pPr>
            <w:r w:rsidRPr="00F93DD1">
              <w:rPr>
                <w:sz w:val="20"/>
                <w:szCs w:val="20"/>
              </w:rPr>
              <w:t>0.9</w:t>
            </w:r>
          </w:p>
        </w:tc>
      </w:tr>
      <w:tr w:rsidR="00571A0C" w:rsidRPr="00F93DD1" w14:paraId="695EF870" w14:textId="77777777" w:rsidTr="00BE0681">
        <w:trPr>
          <w:trHeight w:hRule="exact" w:val="306"/>
        </w:trPr>
        <w:tc>
          <w:tcPr>
            <w:tcW w:w="4748" w:type="dxa"/>
            <w:tcBorders>
              <w:top w:val="nil"/>
              <w:bottom w:val="nil"/>
            </w:tcBorders>
          </w:tcPr>
          <w:p w14:paraId="67D0F7DE" w14:textId="77777777" w:rsidR="00571A0C" w:rsidRPr="00F93DD1" w:rsidRDefault="00571A0C" w:rsidP="00AD180C">
            <w:pPr>
              <w:pStyle w:val="TableParagraph"/>
              <w:spacing w:after="120"/>
              <w:ind w:right="1091"/>
              <w:rPr>
                <w:sz w:val="20"/>
                <w:szCs w:val="20"/>
              </w:rPr>
            </w:pPr>
            <w:r w:rsidRPr="00F93DD1">
              <w:rPr>
                <w:sz w:val="20"/>
                <w:szCs w:val="20"/>
              </w:rPr>
              <w:t xml:space="preserve">10 000 </w:t>
            </w:r>
            <w:r w:rsidRPr="00F93DD1">
              <w:rPr>
                <w:rFonts w:ascii="Symbol" w:hAnsi="Symbol"/>
                <w:sz w:val="20"/>
                <w:szCs w:val="20"/>
              </w:rPr>
              <w:t></w:t>
            </w:r>
            <w:r w:rsidRPr="00F93DD1">
              <w:rPr>
                <w:sz w:val="20"/>
                <w:szCs w:val="20"/>
              </w:rPr>
              <w:t xml:space="preserve"> Package mass &lt; 15 000</w:t>
            </w:r>
          </w:p>
        </w:tc>
        <w:tc>
          <w:tcPr>
            <w:tcW w:w="4319" w:type="dxa"/>
            <w:tcBorders>
              <w:top w:val="nil"/>
              <w:bottom w:val="nil"/>
            </w:tcBorders>
          </w:tcPr>
          <w:p w14:paraId="56C1F19D" w14:textId="77777777" w:rsidR="00571A0C" w:rsidRPr="00F93DD1" w:rsidRDefault="00571A0C" w:rsidP="00AD180C">
            <w:pPr>
              <w:pStyle w:val="TableParagraph"/>
              <w:spacing w:after="120"/>
              <w:ind w:right="1203"/>
              <w:rPr>
                <w:sz w:val="20"/>
                <w:szCs w:val="20"/>
              </w:rPr>
            </w:pPr>
            <w:r w:rsidRPr="00F93DD1">
              <w:rPr>
                <w:sz w:val="20"/>
                <w:szCs w:val="20"/>
              </w:rPr>
              <w:t>0.6</w:t>
            </w:r>
          </w:p>
        </w:tc>
      </w:tr>
      <w:tr w:rsidR="00571A0C" w:rsidRPr="00F93DD1" w14:paraId="6F870DB6" w14:textId="77777777" w:rsidTr="00BE0681">
        <w:trPr>
          <w:trHeight w:hRule="exact" w:val="318"/>
        </w:trPr>
        <w:tc>
          <w:tcPr>
            <w:tcW w:w="4748" w:type="dxa"/>
            <w:tcBorders>
              <w:top w:val="nil"/>
            </w:tcBorders>
          </w:tcPr>
          <w:p w14:paraId="7B6DC9CF" w14:textId="77777777" w:rsidR="00571A0C" w:rsidRPr="00F93DD1" w:rsidRDefault="00571A0C" w:rsidP="00AD180C">
            <w:pPr>
              <w:pStyle w:val="TableParagraph"/>
              <w:spacing w:after="120"/>
              <w:ind w:right="1091"/>
              <w:rPr>
                <w:sz w:val="20"/>
                <w:szCs w:val="20"/>
              </w:rPr>
            </w:pPr>
            <w:r w:rsidRPr="00F93DD1">
              <w:rPr>
                <w:sz w:val="20"/>
                <w:szCs w:val="20"/>
              </w:rPr>
              <w:t xml:space="preserve">15 000 </w:t>
            </w:r>
            <w:r w:rsidRPr="00F93DD1">
              <w:rPr>
                <w:rFonts w:ascii="Symbol" w:hAnsi="Symbol"/>
                <w:sz w:val="20"/>
                <w:szCs w:val="20"/>
              </w:rPr>
              <w:t></w:t>
            </w:r>
            <w:r w:rsidRPr="00F93DD1">
              <w:rPr>
                <w:sz w:val="20"/>
                <w:szCs w:val="20"/>
              </w:rPr>
              <w:t xml:space="preserve"> Package mass</w:t>
            </w:r>
          </w:p>
        </w:tc>
        <w:tc>
          <w:tcPr>
            <w:tcW w:w="4319" w:type="dxa"/>
            <w:tcBorders>
              <w:top w:val="nil"/>
            </w:tcBorders>
          </w:tcPr>
          <w:p w14:paraId="3DE40455" w14:textId="77777777" w:rsidR="00571A0C" w:rsidRPr="00F93DD1" w:rsidRDefault="00571A0C" w:rsidP="00AD180C">
            <w:pPr>
              <w:pStyle w:val="TableParagraph"/>
              <w:spacing w:after="120"/>
              <w:ind w:right="1203"/>
              <w:rPr>
                <w:sz w:val="20"/>
                <w:szCs w:val="20"/>
              </w:rPr>
            </w:pPr>
            <w:r w:rsidRPr="00F93DD1">
              <w:rPr>
                <w:sz w:val="20"/>
                <w:szCs w:val="20"/>
              </w:rPr>
              <w:t>0.3</w:t>
            </w:r>
          </w:p>
        </w:tc>
      </w:tr>
    </w:tbl>
    <w:p w14:paraId="2B260158" w14:textId="77777777" w:rsidR="00571A0C" w:rsidRPr="00F93DD1" w:rsidRDefault="00571A0C" w:rsidP="00AD180C">
      <w:pPr>
        <w:pStyle w:val="BodyText"/>
        <w:spacing w:after="120"/>
        <w:rPr>
          <w:b/>
        </w:rPr>
      </w:pPr>
    </w:p>
    <w:p w14:paraId="6C0E5B1E" w14:textId="087E3576" w:rsidR="00571A0C" w:rsidRPr="00F93DD1" w:rsidRDefault="00F12537" w:rsidP="00F93DD1">
      <w:pPr>
        <w:pStyle w:val="ListParagraph"/>
        <w:numPr>
          <w:ilvl w:val="3"/>
          <w:numId w:val="64"/>
        </w:numPr>
        <w:tabs>
          <w:tab w:val="left" w:pos="1460"/>
          <w:tab w:val="left" w:pos="1461"/>
        </w:tabs>
        <w:spacing w:after="120" w:line="247" w:lineRule="auto"/>
        <w:ind w:left="0" w:right="125" w:firstLine="0"/>
        <w:rPr>
          <w:sz w:val="20"/>
          <w:szCs w:val="20"/>
        </w:rPr>
      </w:pPr>
      <w:r w:rsidRPr="00F93DD1">
        <w:rPr>
          <w:b/>
          <w:bCs/>
          <w:w w:val="105"/>
          <w:sz w:val="20"/>
          <w:szCs w:val="20"/>
        </w:rPr>
        <w:t>Unchanged.</w:t>
      </w:r>
    </w:p>
    <w:p w14:paraId="1F5FFCC9" w14:textId="77777777" w:rsidR="00571A0C" w:rsidRPr="00F93DD1" w:rsidRDefault="00571A0C" w:rsidP="00F93DD1">
      <w:pPr>
        <w:pStyle w:val="ListParagraph"/>
        <w:numPr>
          <w:ilvl w:val="3"/>
          <w:numId w:val="64"/>
        </w:numPr>
        <w:tabs>
          <w:tab w:val="left" w:pos="1461"/>
          <w:tab w:val="left" w:pos="1462"/>
        </w:tabs>
        <w:spacing w:after="120" w:line="247" w:lineRule="auto"/>
        <w:ind w:left="0" w:right="123" w:firstLine="0"/>
        <w:rPr>
          <w:sz w:val="20"/>
          <w:szCs w:val="20"/>
        </w:rPr>
      </w:pPr>
      <w:r w:rsidRPr="00F93DD1">
        <w:rPr>
          <w:w w:val="105"/>
          <w:sz w:val="20"/>
          <w:szCs w:val="20"/>
        </w:rPr>
        <w:t>Penetration test: The specimen shall be placed on a rigid, flat, horizontal surface which will not</w:t>
      </w:r>
      <w:r w:rsidRPr="00F93DD1">
        <w:rPr>
          <w:spacing w:val="-7"/>
          <w:w w:val="105"/>
          <w:sz w:val="20"/>
          <w:szCs w:val="20"/>
        </w:rPr>
        <w:t xml:space="preserve"> </w:t>
      </w:r>
      <w:r w:rsidRPr="00F93DD1">
        <w:rPr>
          <w:w w:val="105"/>
          <w:sz w:val="20"/>
          <w:szCs w:val="20"/>
        </w:rPr>
        <w:t>move</w:t>
      </w:r>
      <w:r w:rsidRPr="00F93DD1">
        <w:rPr>
          <w:spacing w:val="-8"/>
          <w:w w:val="105"/>
          <w:sz w:val="20"/>
          <w:szCs w:val="20"/>
        </w:rPr>
        <w:t xml:space="preserve"> </w:t>
      </w:r>
      <w:r w:rsidRPr="00F93DD1">
        <w:rPr>
          <w:w w:val="105"/>
          <w:sz w:val="20"/>
          <w:szCs w:val="20"/>
        </w:rPr>
        <w:t>significantly</w:t>
      </w:r>
      <w:r w:rsidRPr="00F93DD1">
        <w:rPr>
          <w:spacing w:val="-8"/>
          <w:w w:val="105"/>
          <w:sz w:val="20"/>
          <w:szCs w:val="20"/>
        </w:rPr>
        <w:t xml:space="preserve"> </w:t>
      </w:r>
      <w:r w:rsidRPr="00F93DD1">
        <w:rPr>
          <w:w w:val="105"/>
          <w:sz w:val="20"/>
          <w:szCs w:val="20"/>
        </w:rPr>
        <w:t>while</w:t>
      </w:r>
      <w:r w:rsidRPr="00F93DD1">
        <w:rPr>
          <w:spacing w:val="-9"/>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test</w:t>
      </w:r>
      <w:r w:rsidRPr="00F93DD1">
        <w:rPr>
          <w:spacing w:val="-10"/>
          <w:w w:val="105"/>
          <w:sz w:val="20"/>
          <w:szCs w:val="20"/>
        </w:rPr>
        <w:t xml:space="preserve"> </w:t>
      </w:r>
      <w:r w:rsidRPr="00F93DD1">
        <w:rPr>
          <w:w w:val="105"/>
          <w:sz w:val="20"/>
          <w:szCs w:val="20"/>
        </w:rPr>
        <w:t>is</w:t>
      </w:r>
      <w:r w:rsidRPr="00F93DD1">
        <w:rPr>
          <w:spacing w:val="-10"/>
          <w:w w:val="105"/>
          <w:sz w:val="20"/>
          <w:szCs w:val="20"/>
        </w:rPr>
        <w:t xml:space="preserve"> </w:t>
      </w:r>
      <w:r w:rsidRPr="00F93DD1">
        <w:rPr>
          <w:w w:val="105"/>
          <w:sz w:val="20"/>
          <w:szCs w:val="20"/>
        </w:rPr>
        <w:t>being</w:t>
      </w:r>
      <w:r w:rsidRPr="00F93DD1">
        <w:rPr>
          <w:spacing w:val="-10"/>
          <w:w w:val="105"/>
          <w:sz w:val="20"/>
          <w:szCs w:val="20"/>
        </w:rPr>
        <w:t xml:space="preserve"> </w:t>
      </w:r>
      <w:r w:rsidRPr="00F93DD1">
        <w:rPr>
          <w:w w:val="105"/>
          <w:sz w:val="20"/>
          <w:szCs w:val="20"/>
        </w:rPr>
        <w:t>carried</w:t>
      </w:r>
      <w:r w:rsidRPr="00F93DD1">
        <w:rPr>
          <w:spacing w:val="-9"/>
          <w:w w:val="105"/>
          <w:sz w:val="20"/>
          <w:szCs w:val="20"/>
        </w:rPr>
        <w:t xml:space="preserve"> </w:t>
      </w:r>
      <w:r w:rsidRPr="00F93DD1">
        <w:rPr>
          <w:w w:val="105"/>
          <w:sz w:val="20"/>
          <w:szCs w:val="20"/>
        </w:rPr>
        <w:t>out.</w:t>
      </w:r>
    </w:p>
    <w:p w14:paraId="40716B88" w14:textId="77777777" w:rsidR="00571A0C" w:rsidRPr="00F93DD1" w:rsidRDefault="00571A0C" w:rsidP="00F93DD1">
      <w:pPr>
        <w:pStyle w:val="ListParagraph"/>
        <w:numPr>
          <w:ilvl w:val="4"/>
          <w:numId w:val="64"/>
        </w:numPr>
        <w:tabs>
          <w:tab w:val="left" w:pos="1994"/>
        </w:tabs>
        <w:spacing w:after="120" w:line="247" w:lineRule="auto"/>
        <w:ind w:left="567" w:right="120" w:hanging="533"/>
        <w:rPr>
          <w:sz w:val="20"/>
          <w:szCs w:val="20"/>
        </w:rPr>
      </w:pPr>
      <w:r w:rsidRPr="00F93DD1">
        <w:rPr>
          <w:w w:val="105"/>
          <w:sz w:val="20"/>
          <w:szCs w:val="20"/>
        </w:rPr>
        <w:t>A bar of 3.2 cm in diameter with a hemispherical end and a mass of 6 kg shall be dropped and directed to fall, with its longitudinal axis vertical, onto the centre of the weakest part of the specimen, so that, if it penetrates sufficiently far, it will hit the containment system. The bar shall not be significantly deformed by the test performance;</w:t>
      </w:r>
    </w:p>
    <w:p w14:paraId="5A37294E" w14:textId="77777777" w:rsidR="00440897" w:rsidRPr="00F93DD1" w:rsidRDefault="00571A0C" w:rsidP="00F93DD1">
      <w:pPr>
        <w:pStyle w:val="ListParagraph"/>
        <w:numPr>
          <w:ilvl w:val="4"/>
          <w:numId w:val="64"/>
        </w:numPr>
        <w:tabs>
          <w:tab w:val="left" w:pos="1994"/>
        </w:tabs>
        <w:spacing w:after="120" w:line="247" w:lineRule="auto"/>
        <w:ind w:left="567" w:right="121" w:hanging="533"/>
        <w:rPr>
          <w:sz w:val="20"/>
          <w:szCs w:val="20"/>
        </w:rPr>
      </w:pPr>
      <w:r w:rsidRPr="00F93DD1">
        <w:rPr>
          <w:w w:val="105"/>
          <w:sz w:val="20"/>
          <w:szCs w:val="20"/>
        </w:rPr>
        <w:t xml:space="preserve">The height of </w:t>
      </w:r>
      <w:ins w:id="454" w:author="Christel" w:date="2018-04-23T21:26:00Z">
        <w:r w:rsidR="00773D3A" w:rsidRPr="00F93DD1">
          <w:rPr>
            <w:w w:val="105"/>
            <w:sz w:val="20"/>
            <w:szCs w:val="20"/>
          </w:rPr>
          <w:t xml:space="preserve">the </w:t>
        </w:r>
      </w:ins>
      <w:r w:rsidRPr="00F93DD1">
        <w:rPr>
          <w:w w:val="105"/>
          <w:sz w:val="20"/>
          <w:szCs w:val="20"/>
        </w:rPr>
        <w:t>drop of the bar</w:t>
      </w:r>
      <w:ins w:id="455" w:author="Christel" w:date="2018-04-23T21:26:00Z">
        <w:r w:rsidR="00773D3A" w:rsidRPr="00F93DD1">
          <w:rPr>
            <w:w w:val="105"/>
            <w:sz w:val="20"/>
            <w:szCs w:val="20"/>
          </w:rPr>
          <w:t>,</w:t>
        </w:r>
      </w:ins>
      <w:r w:rsidRPr="00F93DD1">
        <w:rPr>
          <w:w w:val="105"/>
          <w:sz w:val="20"/>
          <w:szCs w:val="20"/>
        </w:rPr>
        <w:t xml:space="preserve"> measured from its lower end to the intended point of impact</w:t>
      </w:r>
      <w:r w:rsidRPr="00F93DD1">
        <w:rPr>
          <w:spacing w:val="-10"/>
          <w:w w:val="105"/>
          <w:sz w:val="20"/>
          <w:szCs w:val="20"/>
        </w:rPr>
        <w:t xml:space="preserve"> </w:t>
      </w:r>
      <w:r w:rsidRPr="00F93DD1">
        <w:rPr>
          <w:w w:val="105"/>
          <w:sz w:val="20"/>
          <w:szCs w:val="20"/>
        </w:rPr>
        <w:t>on</w:t>
      </w:r>
      <w:r w:rsidRPr="00F93DD1">
        <w:rPr>
          <w:spacing w:val="-10"/>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upper</w:t>
      </w:r>
      <w:r w:rsidRPr="00F93DD1">
        <w:rPr>
          <w:spacing w:val="-10"/>
          <w:w w:val="105"/>
          <w:sz w:val="20"/>
          <w:szCs w:val="20"/>
        </w:rPr>
        <w:t xml:space="preserve"> </w:t>
      </w:r>
      <w:r w:rsidRPr="00F93DD1">
        <w:rPr>
          <w:w w:val="105"/>
          <w:sz w:val="20"/>
          <w:szCs w:val="20"/>
        </w:rPr>
        <w:t>surface</w:t>
      </w:r>
      <w:r w:rsidRPr="00F93DD1">
        <w:rPr>
          <w:spacing w:val="-10"/>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specimen</w:t>
      </w:r>
      <w:ins w:id="456" w:author="Christel" w:date="2018-04-23T21:26:00Z">
        <w:r w:rsidR="00773D3A" w:rsidRPr="00F93DD1">
          <w:rPr>
            <w:w w:val="105"/>
            <w:sz w:val="20"/>
            <w:szCs w:val="20"/>
          </w:rPr>
          <w:t>,</w:t>
        </w:r>
      </w:ins>
      <w:r w:rsidRPr="00F93DD1">
        <w:rPr>
          <w:spacing w:val="-9"/>
          <w:w w:val="105"/>
          <w:sz w:val="20"/>
          <w:szCs w:val="20"/>
        </w:rPr>
        <w:t xml:space="preserve"> </w:t>
      </w:r>
      <w:r w:rsidRPr="00F93DD1">
        <w:rPr>
          <w:w w:val="105"/>
          <w:sz w:val="20"/>
          <w:szCs w:val="20"/>
        </w:rPr>
        <w:t>shall</w:t>
      </w:r>
      <w:r w:rsidRPr="00F93DD1">
        <w:rPr>
          <w:spacing w:val="-9"/>
          <w:w w:val="105"/>
          <w:sz w:val="20"/>
          <w:szCs w:val="20"/>
        </w:rPr>
        <w:t xml:space="preserve"> </w:t>
      </w:r>
      <w:r w:rsidRPr="00F93DD1">
        <w:rPr>
          <w:w w:val="105"/>
          <w:sz w:val="20"/>
          <w:szCs w:val="20"/>
        </w:rPr>
        <w:t>be</w:t>
      </w:r>
      <w:r w:rsidRPr="00F93DD1">
        <w:rPr>
          <w:spacing w:val="-9"/>
          <w:w w:val="105"/>
          <w:sz w:val="20"/>
          <w:szCs w:val="20"/>
        </w:rPr>
        <w:t xml:space="preserve"> </w:t>
      </w:r>
      <w:r w:rsidRPr="00F93DD1">
        <w:rPr>
          <w:w w:val="105"/>
          <w:sz w:val="20"/>
          <w:szCs w:val="20"/>
        </w:rPr>
        <w:t>1</w:t>
      </w:r>
      <w:r w:rsidRPr="00F93DD1">
        <w:rPr>
          <w:spacing w:val="-9"/>
          <w:w w:val="105"/>
          <w:sz w:val="20"/>
          <w:szCs w:val="20"/>
        </w:rPr>
        <w:t xml:space="preserve"> </w:t>
      </w:r>
      <w:r w:rsidRPr="00F93DD1">
        <w:rPr>
          <w:w w:val="105"/>
          <w:sz w:val="20"/>
          <w:szCs w:val="20"/>
        </w:rPr>
        <w:t>m.</w:t>
      </w:r>
      <w:r w:rsidR="00440897" w:rsidRPr="00F93DD1">
        <w:rPr>
          <w:w w:val="105"/>
          <w:sz w:val="20"/>
          <w:szCs w:val="20"/>
        </w:rPr>
        <w:t xml:space="preserve"> </w:t>
      </w:r>
    </w:p>
    <w:p w14:paraId="11387A91" w14:textId="77777777" w:rsidR="00571A0C" w:rsidRPr="00F93DD1" w:rsidRDefault="00440897" w:rsidP="00AD180C">
      <w:pPr>
        <w:pStyle w:val="ListParagraph"/>
        <w:tabs>
          <w:tab w:val="left" w:pos="1994"/>
        </w:tabs>
        <w:spacing w:after="120" w:line="247" w:lineRule="auto"/>
        <w:ind w:left="0" w:right="121" w:firstLine="0"/>
        <w:rPr>
          <w:sz w:val="20"/>
          <w:szCs w:val="20"/>
        </w:rPr>
      </w:pPr>
      <w:r w:rsidRPr="00F93DD1">
        <w:rPr>
          <w:w w:val="105"/>
          <w:sz w:val="20"/>
          <w:szCs w:val="20"/>
        </w:rPr>
        <w:t>[IAEA: 724]</w:t>
      </w:r>
    </w:p>
    <w:p w14:paraId="3EC2CF5D" w14:textId="77777777" w:rsidR="00571A0C" w:rsidRPr="00F93DD1" w:rsidRDefault="00571A0C" w:rsidP="00F93DD1">
      <w:pPr>
        <w:pStyle w:val="Heading6"/>
        <w:widowControl w:val="0"/>
        <w:numPr>
          <w:ilvl w:val="2"/>
          <w:numId w:val="64"/>
        </w:numPr>
        <w:tabs>
          <w:tab w:val="left" w:pos="1460"/>
          <w:tab w:val="left" w:pos="1461"/>
        </w:tabs>
        <w:suppressAutoHyphens w:val="0"/>
        <w:autoSpaceDE w:val="0"/>
        <w:autoSpaceDN w:val="0"/>
        <w:spacing w:after="120"/>
        <w:ind w:left="0" w:firstLine="0"/>
        <w:jc w:val="both"/>
        <w:rPr>
          <w:b/>
          <w:bCs/>
        </w:rPr>
      </w:pPr>
      <w:r w:rsidRPr="00F93DD1">
        <w:rPr>
          <w:b/>
          <w:bCs/>
          <w:w w:val="105"/>
        </w:rPr>
        <w:t>Additional</w:t>
      </w:r>
      <w:r w:rsidRPr="00F93DD1">
        <w:rPr>
          <w:b/>
          <w:bCs/>
          <w:spacing w:val="-12"/>
          <w:w w:val="105"/>
        </w:rPr>
        <w:t xml:space="preserve"> </w:t>
      </w:r>
      <w:r w:rsidRPr="00F93DD1">
        <w:rPr>
          <w:b/>
          <w:bCs/>
          <w:w w:val="105"/>
        </w:rPr>
        <w:t>tests</w:t>
      </w:r>
      <w:r w:rsidRPr="00F93DD1">
        <w:rPr>
          <w:b/>
          <w:bCs/>
          <w:spacing w:val="-12"/>
          <w:w w:val="105"/>
        </w:rPr>
        <w:t xml:space="preserve"> </w:t>
      </w:r>
      <w:r w:rsidRPr="00F93DD1">
        <w:rPr>
          <w:b/>
          <w:bCs/>
          <w:w w:val="105"/>
        </w:rPr>
        <w:t>for</w:t>
      </w:r>
      <w:r w:rsidRPr="00F93DD1">
        <w:rPr>
          <w:b/>
          <w:bCs/>
          <w:spacing w:val="-12"/>
          <w:w w:val="105"/>
        </w:rPr>
        <w:t xml:space="preserve"> </w:t>
      </w:r>
      <w:r w:rsidRPr="00F93DD1">
        <w:rPr>
          <w:b/>
          <w:bCs/>
          <w:w w:val="105"/>
        </w:rPr>
        <w:t>Type</w:t>
      </w:r>
      <w:r w:rsidRPr="00F93DD1">
        <w:rPr>
          <w:b/>
          <w:bCs/>
          <w:spacing w:val="-12"/>
          <w:w w:val="105"/>
        </w:rPr>
        <w:t xml:space="preserve"> </w:t>
      </w:r>
      <w:r w:rsidRPr="00F93DD1">
        <w:rPr>
          <w:b/>
          <w:bCs/>
          <w:w w:val="105"/>
        </w:rPr>
        <w:t>A</w:t>
      </w:r>
      <w:r w:rsidRPr="00F93DD1">
        <w:rPr>
          <w:b/>
          <w:bCs/>
          <w:spacing w:val="-12"/>
          <w:w w:val="105"/>
        </w:rPr>
        <w:t xml:space="preserve"> </w:t>
      </w:r>
      <w:r w:rsidRPr="00F93DD1">
        <w:rPr>
          <w:b/>
          <w:bCs/>
          <w:w w:val="105"/>
        </w:rPr>
        <w:t>packages</w:t>
      </w:r>
      <w:r w:rsidRPr="00F93DD1">
        <w:rPr>
          <w:b/>
          <w:bCs/>
          <w:spacing w:val="-12"/>
          <w:w w:val="105"/>
        </w:rPr>
        <w:t xml:space="preserve"> </w:t>
      </w:r>
      <w:r w:rsidRPr="00F93DD1">
        <w:rPr>
          <w:b/>
          <w:bCs/>
          <w:w w:val="105"/>
        </w:rPr>
        <w:t>designed</w:t>
      </w:r>
      <w:r w:rsidRPr="00F93DD1">
        <w:rPr>
          <w:b/>
          <w:bCs/>
          <w:spacing w:val="-12"/>
          <w:w w:val="105"/>
        </w:rPr>
        <w:t xml:space="preserve"> </w:t>
      </w:r>
      <w:r w:rsidRPr="00F93DD1">
        <w:rPr>
          <w:b/>
          <w:bCs/>
          <w:w w:val="105"/>
        </w:rPr>
        <w:t>for</w:t>
      </w:r>
      <w:r w:rsidRPr="00F93DD1">
        <w:rPr>
          <w:b/>
          <w:bCs/>
          <w:spacing w:val="-12"/>
          <w:w w:val="105"/>
        </w:rPr>
        <w:t xml:space="preserve"> </w:t>
      </w:r>
      <w:r w:rsidRPr="00F93DD1">
        <w:rPr>
          <w:b/>
          <w:bCs/>
          <w:w w:val="105"/>
        </w:rPr>
        <w:t>liquids</w:t>
      </w:r>
      <w:r w:rsidRPr="00F93DD1">
        <w:rPr>
          <w:b/>
          <w:bCs/>
          <w:spacing w:val="-12"/>
          <w:w w:val="105"/>
        </w:rPr>
        <w:t xml:space="preserve"> </w:t>
      </w:r>
      <w:r w:rsidRPr="00F93DD1">
        <w:rPr>
          <w:b/>
          <w:bCs/>
          <w:w w:val="105"/>
        </w:rPr>
        <w:t>and</w:t>
      </w:r>
      <w:r w:rsidRPr="00F93DD1">
        <w:rPr>
          <w:b/>
          <w:bCs/>
          <w:spacing w:val="-12"/>
          <w:w w:val="105"/>
        </w:rPr>
        <w:t xml:space="preserve"> </w:t>
      </w:r>
      <w:r w:rsidRPr="00F93DD1">
        <w:rPr>
          <w:b/>
          <w:bCs/>
          <w:w w:val="105"/>
        </w:rPr>
        <w:t>gases</w:t>
      </w:r>
    </w:p>
    <w:p w14:paraId="5299EF96" w14:textId="3963BB1B" w:rsidR="00571A0C" w:rsidRPr="00F93DD1" w:rsidRDefault="00F12537" w:rsidP="00EE4E1E">
      <w:pPr>
        <w:pStyle w:val="BodyText"/>
        <w:spacing w:after="120" w:line="249" w:lineRule="auto"/>
        <w:ind w:right="121"/>
        <w:jc w:val="both"/>
      </w:pPr>
      <w:r w:rsidRPr="00F93DD1">
        <w:rPr>
          <w:b/>
          <w:bCs/>
          <w:w w:val="105"/>
        </w:rPr>
        <w:t>Unchanged.</w:t>
      </w:r>
    </w:p>
    <w:p w14:paraId="67606AFC" w14:textId="77777777" w:rsidR="00571A0C" w:rsidRPr="00F93DD1" w:rsidRDefault="00571A0C" w:rsidP="00F93DD1">
      <w:pPr>
        <w:pStyle w:val="Heading6"/>
        <w:widowControl w:val="0"/>
        <w:numPr>
          <w:ilvl w:val="2"/>
          <w:numId w:val="64"/>
        </w:numPr>
        <w:tabs>
          <w:tab w:val="left" w:pos="1460"/>
          <w:tab w:val="left" w:pos="1461"/>
        </w:tabs>
        <w:suppressAutoHyphens w:val="0"/>
        <w:autoSpaceDE w:val="0"/>
        <w:autoSpaceDN w:val="0"/>
        <w:spacing w:after="120"/>
        <w:ind w:left="0" w:firstLine="0"/>
        <w:jc w:val="both"/>
      </w:pPr>
      <w:r w:rsidRPr="00F93DD1">
        <w:rPr>
          <w:w w:val="105"/>
        </w:rPr>
        <w:t>Tests</w:t>
      </w:r>
      <w:r w:rsidRPr="00F93DD1">
        <w:rPr>
          <w:spacing w:val="-14"/>
          <w:w w:val="105"/>
        </w:rPr>
        <w:t xml:space="preserve"> </w:t>
      </w:r>
      <w:r w:rsidRPr="00F93DD1">
        <w:rPr>
          <w:w w:val="105"/>
        </w:rPr>
        <w:t>for</w:t>
      </w:r>
      <w:r w:rsidRPr="00F93DD1">
        <w:rPr>
          <w:spacing w:val="-14"/>
          <w:w w:val="105"/>
        </w:rPr>
        <w:t xml:space="preserve"> </w:t>
      </w:r>
      <w:r w:rsidRPr="00F93DD1">
        <w:rPr>
          <w:w w:val="105"/>
        </w:rPr>
        <w:t>demonstrating</w:t>
      </w:r>
      <w:r w:rsidRPr="00F93DD1">
        <w:rPr>
          <w:spacing w:val="-13"/>
          <w:w w:val="105"/>
        </w:rPr>
        <w:t xml:space="preserve"> </w:t>
      </w:r>
      <w:r w:rsidRPr="00F93DD1">
        <w:rPr>
          <w:w w:val="105"/>
        </w:rPr>
        <w:t>ability</w:t>
      </w:r>
      <w:r w:rsidRPr="00F93DD1">
        <w:rPr>
          <w:spacing w:val="-14"/>
          <w:w w:val="105"/>
        </w:rPr>
        <w:t xml:space="preserve"> </w:t>
      </w:r>
      <w:r w:rsidRPr="00F93DD1">
        <w:rPr>
          <w:w w:val="105"/>
        </w:rPr>
        <w:t>to</w:t>
      </w:r>
      <w:r w:rsidRPr="00F93DD1">
        <w:rPr>
          <w:spacing w:val="-14"/>
          <w:w w:val="105"/>
        </w:rPr>
        <w:t xml:space="preserve"> </w:t>
      </w:r>
      <w:r w:rsidRPr="00F93DD1">
        <w:rPr>
          <w:w w:val="105"/>
        </w:rPr>
        <w:t>withstand</w:t>
      </w:r>
      <w:r w:rsidRPr="00F93DD1">
        <w:rPr>
          <w:spacing w:val="-14"/>
          <w:w w:val="105"/>
        </w:rPr>
        <w:t xml:space="preserve"> </w:t>
      </w:r>
      <w:r w:rsidRPr="00F93DD1">
        <w:rPr>
          <w:w w:val="105"/>
        </w:rPr>
        <w:t>accident</w:t>
      </w:r>
      <w:r w:rsidRPr="00F93DD1">
        <w:rPr>
          <w:spacing w:val="-14"/>
          <w:w w:val="105"/>
        </w:rPr>
        <w:t xml:space="preserve"> </w:t>
      </w:r>
      <w:r w:rsidRPr="00F93DD1">
        <w:rPr>
          <w:w w:val="105"/>
        </w:rPr>
        <w:t>conditions</w:t>
      </w:r>
      <w:r w:rsidRPr="00F93DD1">
        <w:rPr>
          <w:spacing w:val="-14"/>
          <w:w w:val="105"/>
        </w:rPr>
        <w:t xml:space="preserve"> </w:t>
      </w:r>
      <w:r w:rsidRPr="00F93DD1">
        <w:rPr>
          <w:w w:val="105"/>
        </w:rPr>
        <w:t>in</w:t>
      </w:r>
      <w:r w:rsidRPr="00F93DD1">
        <w:rPr>
          <w:spacing w:val="-13"/>
          <w:w w:val="105"/>
        </w:rPr>
        <w:t xml:space="preserve"> </w:t>
      </w:r>
      <w:r w:rsidRPr="00F93DD1">
        <w:rPr>
          <w:w w:val="105"/>
        </w:rPr>
        <w:t>transport</w:t>
      </w:r>
    </w:p>
    <w:p w14:paraId="78F5454C" w14:textId="0BE83338" w:rsidR="00571A0C" w:rsidRPr="00F93DD1" w:rsidRDefault="00F12537" w:rsidP="00F93DD1">
      <w:pPr>
        <w:pStyle w:val="ListParagraph"/>
        <w:numPr>
          <w:ilvl w:val="3"/>
          <w:numId w:val="76"/>
        </w:numPr>
        <w:tabs>
          <w:tab w:val="left" w:pos="1460"/>
          <w:tab w:val="left" w:pos="1461"/>
        </w:tabs>
        <w:spacing w:after="120" w:line="249" w:lineRule="auto"/>
        <w:ind w:left="0" w:right="122" w:firstLine="0"/>
        <w:rPr>
          <w:sz w:val="20"/>
          <w:szCs w:val="20"/>
        </w:rPr>
      </w:pPr>
      <w:r w:rsidRPr="00F93DD1">
        <w:rPr>
          <w:b/>
          <w:bCs/>
          <w:w w:val="105"/>
          <w:sz w:val="20"/>
          <w:szCs w:val="20"/>
        </w:rPr>
        <w:t>Unchanged.</w:t>
      </w:r>
    </w:p>
    <w:p w14:paraId="17809548" w14:textId="77777777" w:rsidR="00571A0C" w:rsidRPr="00F93DD1" w:rsidRDefault="00571A0C" w:rsidP="00F93DD1">
      <w:pPr>
        <w:pStyle w:val="ListParagraph"/>
        <w:numPr>
          <w:ilvl w:val="3"/>
          <w:numId w:val="76"/>
        </w:numPr>
        <w:tabs>
          <w:tab w:val="left" w:pos="1440"/>
          <w:tab w:val="left" w:pos="1441"/>
        </w:tabs>
        <w:spacing w:after="120" w:line="247" w:lineRule="auto"/>
        <w:ind w:left="0" w:right="102" w:firstLine="0"/>
        <w:rPr>
          <w:sz w:val="20"/>
          <w:szCs w:val="20"/>
        </w:rPr>
      </w:pPr>
      <w:r w:rsidRPr="00F93DD1">
        <w:rPr>
          <w:i/>
          <w:w w:val="105"/>
          <w:sz w:val="20"/>
          <w:szCs w:val="20"/>
        </w:rPr>
        <w:t xml:space="preserve">Mechanical test: </w:t>
      </w:r>
      <w:r w:rsidRPr="00F93DD1">
        <w:rPr>
          <w:w w:val="105"/>
          <w:sz w:val="20"/>
          <w:szCs w:val="20"/>
        </w:rPr>
        <w:t>The mechanical test consists of three different drop tests. Each specimen shall be subjected to the applicable drops as specified in 6.4.8.8 or 6.4.11.13. The order in which the specimen is subjected to the drops shall be such that, on completion of the mechanical test, the specimen shall</w:t>
      </w:r>
      <w:r w:rsidRPr="00F93DD1">
        <w:rPr>
          <w:spacing w:val="-9"/>
          <w:w w:val="105"/>
          <w:sz w:val="20"/>
          <w:szCs w:val="20"/>
        </w:rPr>
        <w:t xml:space="preserve"> </w:t>
      </w:r>
      <w:r w:rsidRPr="00F93DD1">
        <w:rPr>
          <w:w w:val="105"/>
          <w:sz w:val="20"/>
          <w:szCs w:val="20"/>
        </w:rPr>
        <w:t>have</w:t>
      </w:r>
      <w:r w:rsidRPr="00F93DD1">
        <w:rPr>
          <w:spacing w:val="-9"/>
          <w:w w:val="105"/>
          <w:sz w:val="20"/>
          <w:szCs w:val="20"/>
        </w:rPr>
        <w:t xml:space="preserve"> </w:t>
      </w:r>
      <w:r w:rsidRPr="00F93DD1">
        <w:rPr>
          <w:w w:val="105"/>
          <w:sz w:val="20"/>
          <w:szCs w:val="20"/>
        </w:rPr>
        <w:t>suffered</w:t>
      </w:r>
      <w:r w:rsidRPr="00F93DD1">
        <w:rPr>
          <w:spacing w:val="-10"/>
          <w:w w:val="105"/>
          <w:sz w:val="20"/>
          <w:szCs w:val="20"/>
        </w:rPr>
        <w:t xml:space="preserve"> </w:t>
      </w:r>
      <w:r w:rsidRPr="00F93DD1">
        <w:rPr>
          <w:w w:val="105"/>
          <w:sz w:val="20"/>
          <w:szCs w:val="20"/>
        </w:rPr>
        <w:t>such</w:t>
      </w:r>
      <w:r w:rsidRPr="00F93DD1">
        <w:rPr>
          <w:spacing w:val="-9"/>
          <w:w w:val="105"/>
          <w:sz w:val="20"/>
          <w:szCs w:val="20"/>
        </w:rPr>
        <w:t xml:space="preserve"> </w:t>
      </w:r>
      <w:r w:rsidRPr="00F93DD1">
        <w:rPr>
          <w:w w:val="105"/>
          <w:sz w:val="20"/>
          <w:szCs w:val="20"/>
        </w:rPr>
        <w:t>damage</w:t>
      </w:r>
      <w:r w:rsidRPr="00F93DD1">
        <w:rPr>
          <w:spacing w:val="-10"/>
          <w:w w:val="105"/>
          <w:sz w:val="20"/>
          <w:szCs w:val="20"/>
        </w:rPr>
        <w:t xml:space="preserve"> </w:t>
      </w:r>
      <w:r w:rsidRPr="00F93DD1">
        <w:rPr>
          <w:w w:val="105"/>
          <w:sz w:val="20"/>
          <w:szCs w:val="20"/>
        </w:rPr>
        <w:t>as</w:t>
      </w:r>
      <w:r w:rsidRPr="00F93DD1">
        <w:rPr>
          <w:spacing w:val="-13"/>
          <w:w w:val="105"/>
          <w:sz w:val="20"/>
          <w:szCs w:val="20"/>
        </w:rPr>
        <w:t xml:space="preserve"> </w:t>
      </w:r>
      <w:r w:rsidRPr="00F93DD1">
        <w:rPr>
          <w:w w:val="105"/>
          <w:sz w:val="20"/>
          <w:szCs w:val="20"/>
        </w:rPr>
        <w:t>will</w:t>
      </w:r>
      <w:r w:rsidRPr="00F93DD1">
        <w:rPr>
          <w:spacing w:val="-9"/>
          <w:w w:val="105"/>
          <w:sz w:val="20"/>
          <w:szCs w:val="20"/>
        </w:rPr>
        <w:t xml:space="preserve"> </w:t>
      </w:r>
      <w:r w:rsidRPr="00F93DD1">
        <w:rPr>
          <w:w w:val="105"/>
          <w:sz w:val="20"/>
          <w:szCs w:val="20"/>
        </w:rPr>
        <w:t>lead</w:t>
      </w:r>
      <w:r w:rsidRPr="00F93DD1">
        <w:rPr>
          <w:spacing w:val="-11"/>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maximum</w:t>
      </w:r>
      <w:r w:rsidRPr="00F93DD1">
        <w:rPr>
          <w:spacing w:val="-10"/>
          <w:w w:val="105"/>
          <w:sz w:val="20"/>
          <w:szCs w:val="20"/>
        </w:rPr>
        <w:t xml:space="preserve"> </w:t>
      </w:r>
      <w:r w:rsidRPr="00F93DD1">
        <w:rPr>
          <w:w w:val="105"/>
          <w:sz w:val="20"/>
          <w:szCs w:val="20"/>
        </w:rPr>
        <w:t>damage</w:t>
      </w:r>
      <w:r w:rsidRPr="00F93DD1">
        <w:rPr>
          <w:spacing w:val="-10"/>
          <w:w w:val="105"/>
          <w:sz w:val="20"/>
          <w:szCs w:val="20"/>
        </w:rPr>
        <w:t xml:space="preserve"> </w:t>
      </w:r>
      <w:r w:rsidRPr="00F93DD1">
        <w:rPr>
          <w:w w:val="105"/>
          <w:sz w:val="20"/>
          <w:szCs w:val="20"/>
        </w:rPr>
        <w:t>in</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thermal</w:t>
      </w:r>
      <w:r w:rsidRPr="00F93DD1">
        <w:rPr>
          <w:spacing w:val="-10"/>
          <w:w w:val="105"/>
          <w:sz w:val="20"/>
          <w:szCs w:val="20"/>
        </w:rPr>
        <w:t xml:space="preserve"> </w:t>
      </w:r>
      <w:r w:rsidRPr="00F93DD1">
        <w:rPr>
          <w:w w:val="105"/>
          <w:sz w:val="20"/>
          <w:szCs w:val="20"/>
        </w:rPr>
        <w:t>test</w:t>
      </w:r>
      <w:r w:rsidRPr="00F93DD1">
        <w:rPr>
          <w:spacing w:val="-9"/>
          <w:w w:val="105"/>
          <w:sz w:val="20"/>
          <w:szCs w:val="20"/>
        </w:rPr>
        <w:t xml:space="preserve"> </w:t>
      </w:r>
      <w:r w:rsidRPr="00F93DD1">
        <w:rPr>
          <w:w w:val="105"/>
          <w:sz w:val="20"/>
          <w:szCs w:val="20"/>
        </w:rPr>
        <w:t>which</w:t>
      </w:r>
      <w:r w:rsidRPr="00F93DD1">
        <w:rPr>
          <w:spacing w:val="-10"/>
          <w:w w:val="105"/>
          <w:sz w:val="20"/>
          <w:szCs w:val="20"/>
        </w:rPr>
        <w:t xml:space="preserve"> </w:t>
      </w:r>
      <w:r w:rsidRPr="00F93DD1">
        <w:rPr>
          <w:w w:val="105"/>
          <w:sz w:val="20"/>
          <w:szCs w:val="20"/>
        </w:rPr>
        <w:t>follows.</w:t>
      </w:r>
    </w:p>
    <w:p w14:paraId="3AEBB736" w14:textId="0EAD2428" w:rsidR="00571A0C" w:rsidRPr="00F93DD1" w:rsidRDefault="00EE4E1E" w:rsidP="00F93DD1">
      <w:pPr>
        <w:pStyle w:val="ListParagraph"/>
        <w:numPr>
          <w:ilvl w:val="4"/>
          <w:numId w:val="76"/>
        </w:numPr>
        <w:tabs>
          <w:tab w:val="left" w:pos="1974"/>
        </w:tabs>
        <w:spacing w:after="120" w:line="249" w:lineRule="auto"/>
        <w:ind w:left="567" w:right="102" w:hanging="533"/>
        <w:rPr>
          <w:b/>
          <w:bCs/>
          <w:i/>
          <w:iCs/>
          <w:sz w:val="20"/>
          <w:szCs w:val="20"/>
        </w:rPr>
      </w:pPr>
      <w:r w:rsidRPr="00F93DD1">
        <w:rPr>
          <w:b/>
          <w:bCs/>
          <w:i/>
          <w:iCs/>
          <w:w w:val="105"/>
          <w:sz w:val="20"/>
          <w:szCs w:val="20"/>
        </w:rPr>
        <w:t>Unchanged</w:t>
      </w:r>
    </w:p>
    <w:p w14:paraId="7FE0541A" w14:textId="77777777" w:rsidR="00571A0C" w:rsidRPr="00F93DD1" w:rsidRDefault="00571A0C" w:rsidP="00F93DD1">
      <w:pPr>
        <w:pStyle w:val="ListParagraph"/>
        <w:numPr>
          <w:ilvl w:val="4"/>
          <w:numId w:val="76"/>
        </w:numPr>
        <w:tabs>
          <w:tab w:val="left" w:pos="1973"/>
        </w:tabs>
        <w:spacing w:after="120" w:line="249" w:lineRule="auto"/>
        <w:ind w:left="567" w:right="102" w:hanging="533"/>
        <w:rPr>
          <w:sz w:val="20"/>
          <w:szCs w:val="20"/>
        </w:rPr>
      </w:pPr>
      <w:r w:rsidRPr="00F93DD1">
        <w:rPr>
          <w:w w:val="105"/>
          <w:sz w:val="20"/>
          <w:szCs w:val="20"/>
        </w:rPr>
        <w:t>For</w:t>
      </w:r>
      <w:r w:rsidRPr="00F93DD1">
        <w:rPr>
          <w:spacing w:val="-5"/>
          <w:w w:val="105"/>
          <w:sz w:val="20"/>
          <w:szCs w:val="20"/>
        </w:rPr>
        <w:t xml:space="preserve"> </w:t>
      </w:r>
      <w:r w:rsidRPr="00F93DD1">
        <w:rPr>
          <w:w w:val="105"/>
          <w:sz w:val="20"/>
          <w:szCs w:val="20"/>
        </w:rPr>
        <w:t>drop</w:t>
      </w:r>
      <w:r w:rsidRPr="00F93DD1">
        <w:rPr>
          <w:spacing w:val="-5"/>
          <w:w w:val="105"/>
          <w:sz w:val="20"/>
          <w:szCs w:val="20"/>
        </w:rPr>
        <w:t xml:space="preserve"> </w:t>
      </w:r>
      <w:r w:rsidRPr="00F93DD1">
        <w:rPr>
          <w:w w:val="105"/>
          <w:sz w:val="20"/>
          <w:szCs w:val="20"/>
        </w:rPr>
        <w:t>II,</w:t>
      </w:r>
      <w:r w:rsidRPr="00F93DD1">
        <w:rPr>
          <w:spacing w:val="-4"/>
          <w:w w:val="105"/>
          <w:sz w:val="20"/>
          <w:szCs w:val="20"/>
        </w:rPr>
        <w:t xml:space="preserve"> </w:t>
      </w:r>
      <w:r w:rsidRPr="00F93DD1">
        <w:rPr>
          <w:w w:val="105"/>
          <w:sz w:val="20"/>
          <w:szCs w:val="20"/>
        </w:rPr>
        <w:t>the</w:t>
      </w:r>
      <w:r w:rsidRPr="00F93DD1">
        <w:rPr>
          <w:spacing w:val="-5"/>
          <w:w w:val="105"/>
          <w:sz w:val="20"/>
          <w:szCs w:val="20"/>
        </w:rPr>
        <w:t xml:space="preserve"> </w:t>
      </w:r>
      <w:r w:rsidRPr="00F93DD1">
        <w:rPr>
          <w:w w:val="105"/>
          <w:sz w:val="20"/>
          <w:szCs w:val="20"/>
        </w:rPr>
        <w:t>specimen</w:t>
      </w:r>
      <w:r w:rsidRPr="00F93DD1">
        <w:rPr>
          <w:spacing w:val="-5"/>
          <w:w w:val="105"/>
          <w:sz w:val="20"/>
          <w:szCs w:val="20"/>
        </w:rPr>
        <w:t xml:space="preserve"> </w:t>
      </w:r>
      <w:r w:rsidRPr="00F93DD1">
        <w:rPr>
          <w:w w:val="105"/>
          <w:sz w:val="20"/>
          <w:szCs w:val="20"/>
        </w:rPr>
        <w:t>shall</w:t>
      </w:r>
      <w:r w:rsidRPr="00F93DD1">
        <w:rPr>
          <w:spacing w:val="-5"/>
          <w:w w:val="105"/>
          <w:sz w:val="20"/>
          <w:szCs w:val="20"/>
        </w:rPr>
        <w:t xml:space="preserve"> </w:t>
      </w:r>
      <w:r w:rsidRPr="00F93DD1">
        <w:rPr>
          <w:w w:val="105"/>
          <w:sz w:val="20"/>
          <w:szCs w:val="20"/>
        </w:rPr>
        <w:t>drop</w:t>
      </w:r>
      <w:r w:rsidRPr="00F93DD1">
        <w:rPr>
          <w:spacing w:val="-5"/>
          <w:w w:val="105"/>
          <w:sz w:val="20"/>
          <w:szCs w:val="20"/>
        </w:rPr>
        <w:t xml:space="preserve"> </w:t>
      </w:r>
      <w:r w:rsidRPr="00F93DD1">
        <w:rPr>
          <w:w w:val="105"/>
          <w:sz w:val="20"/>
          <w:szCs w:val="20"/>
        </w:rPr>
        <w:t>onto</w:t>
      </w:r>
      <w:r w:rsidRPr="00F93DD1">
        <w:rPr>
          <w:spacing w:val="-5"/>
          <w:w w:val="105"/>
          <w:sz w:val="20"/>
          <w:szCs w:val="20"/>
        </w:rPr>
        <w:t xml:space="preserve"> </w:t>
      </w:r>
      <w:r w:rsidRPr="00F93DD1">
        <w:rPr>
          <w:w w:val="105"/>
          <w:sz w:val="20"/>
          <w:szCs w:val="20"/>
        </w:rPr>
        <w:t>a</w:t>
      </w:r>
      <w:r w:rsidRPr="00F93DD1">
        <w:rPr>
          <w:spacing w:val="-5"/>
          <w:w w:val="105"/>
          <w:sz w:val="20"/>
          <w:szCs w:val="20"/>
        </w:rPr>
        <w:t xml:space="preserve"> </w:t>
      </w:r>
      <w:r w:rsidRPr="00F93DD1">
        <w:rPr>
          <w:w w:val="105"/>
          <w:sz w:val="20"/>
          <w:szCs w:val="20"/>
        </w:rPr>
        <w:t>bar</w:t>
      </w:r>
      <w:r w:rsidRPr="00F93DD1">
        <w:rPr>
          <w:spacing w:val="-5"/>
          <w:w w:val="105"/>
          <w:sz w:val="20"/>
          <w:szCs w:val="20"/>
        </w:rPr>
        <w:t xml:space="preserve"> </w:t>
      </w:r>
      <w:r w:rsidRPr="00F93DD1">
        <w:rPr>
          <w:w w:val="105"/>
          <w:sz w:val="20"/>
          <w:szCs w:val="20"/>
        </w:rPr>
        <w:t>rigidly</w:t>
      </w:r>
      <w:r w:rsidRPr="00F93DD1">
        <w:rPr>
          <w:spacing w:val="-3"/>
          <w:w w:val="105"/>
          <w:sz w:val="20"/>
          <w:szCs w:val="20"/>
        </w:rPr>
        <w:t xml:space="preserve"> </w:t>
      </w:r>
      <w:r w:rsidRPr="00F93DD1">
        <w:rPr>
          <w:w w:val="105"/>
          <w:sz w:val="20"/>
          <w:szCs w:val="20"/>
        </w:rPr>
        <w:t>mounted</w:t>
      </w:r>
      <w:r w:rsidRPr="00F93DD1">
        <w:rPr>
          <w:spacing w:val="-5"/>
          <w:w w:val="105"/>
          <w:sz w:val="20"/>
          <w:szCs w:val="20"/>
        </w:rPr>
        <w:t xml:space="preserve"> </w:t>
      </w:r>
      <w:r w:rsidRPr="00F93DD1">
        <w:rPr>
          <w:w w:val="105"/>
          <w:sz w:val="20"/>
          <w:szCs w:val="20"/>
        </w:rPr>
        <w:t>perpendicularly</w:t>
      </w:r>
      <w:r w:rsidRPr="00F93DD1">
        <w:rPr>
          <w:spacing w:val="-4"/>
          <w:w w:val="105"/>
          <w:sz w:val="20"/>
          <w:szCs w:val="20"/>
        </w:rPr>
        <w:t xml:space="preserve"> </w:t>
      </w:r>
      <w:r w:rsidRPr="00F93DD1">
        <w:rPr>
          <w:w w:val="105"/>
          <w:sz w:val="20"/>
          <w:szCs w:val="20"/>
        </w:rPr>
        <w:t>on</w:t>
      </w:r>
      <w:r w:rsidRPr="00F93DD1">
        <w:rPr>
          <w:spacing w:val="-7"/>
          <w:w w:val="105"/>
          <w:sz w:val="20"/>
          <w:szCs w:val="20"/>
        </w:rPr>
        <w:t xml:space="preserve"> </w:t>
      </w:r>
      <w:r w:rsidRPr="00F93DD1">
        <w:rPr>
          <w:w w:val="105"/>
          <w:sz w:val="20"/>
          <w:szCs w:val="20"/>
        </w:rPr>
        <w:t>the target</w:t>
      </w:r>
      <w:r w:rsidRPr="00F93DD1">
        <w:rPr>
          <w:spacing w:val="-3"/>
          <w:w w:val="105"/>
          <w:sz w:val="20"/>
          <w:szCs w:val="20"/>
        </w:rPr>
        <w:t xml:space="preserve"> </w:t>
      </w:r>
      <w:r w:rsidRPr="00F93DD1">
        <w:rPr>
          <w:w w:val="105"/>
          <w:sz w:val="20"/>
          <w:szCs w:val="20"/>
        </w:rPr>
        <w:t>so</w:t>
      </w:r>
      <w:r w:rsidRPr="00F93DD1">
        <w:rPr>
          <w:spacing w:val="-3"/>
          <w:w w:val="105"/>
          <w:sz w:val="20"/>
          <w:szCs w:val="20"/>
        </w:rPr>
        <w:t xml:space="preserve"> </w:t>
      </w:r>
      <w:r w:rsidRPr="00F93DD1">
        <w:rPr>
          <w:w w:val="105"/>
          <w:sz w:val="20"/>
          <w:szCs w:val="20"/>
        </w:rPr>
        <w:t>as</w:t>
      </w:r>
      <w:r w:rsidRPr="00F93DD1">
        <w:rPr>
          <w:spacing w:val="-4"/>
          <w:w w:val="105"/>
          <w:sz w:val="20"/>
          <w:szCs w:val="20"/>
        </w:rPr>
        <w:t xml:space="preserve"> </w:t>
      </w:r>
      <w:r w:rsidRPr="00F93DD1">
        <w:rPr>
          <w:w w:val="105"/>
          <w:sz w:val="20"/>
          <w:szCs w:val="20"/>
        </w:rPr>
        <w:t>to</w:t>
      </w:r>
      <w:r w:rsidRPr="00F93DD1">
        <w:rPr>
          <w:spacing w:val="-4"/>
          <w:w w:val="105"/>
          <w:sz w:val="20"/>
          <w:szCs w:val="20"/>
        </w:rPr>
        <w:t xml:space="preserve"> </w:t>
      </w:r>
      <w:r w:rsidRPr="00F93DD1">
        <w:rPr>
          <w:w w:val="105"/>
          <w:sz w:val="20"/>
          <w:szCs w:val="20"/>
        </w:rPr>
        <w:t>suffer</w:t>
      </w:r>
      <w:r w:rsidRPr="00F93DD1">
        <w:rPr>
          <w:spacing w:val="-4"/>
          <w:w w:val="105"/>
          <w:sz w:val="20"/>
          <w:szCs w:val="20"/>
        </w:rPr>
        <w:t xml:space="preserve"> </w:t>
      </w:r>
      <w:r w:rsidRPr="00F93DD1">
        <w:rPr>
          <w:w w:val="105"/>
          <w:sz w:val="20"/>
          <w:szCs w:val="20"/>
        </w:rPr>
        <w:t>the</w:t>
      </w:r>
      <w:r w:rsidRPr="00F93DD1">
        <w:rPr>
          <w:spacing w:val="-3"/>
          <w:w w:val="105"/>
          <w:sz w:val="20"/>
          <w:szCs w:val="20"/>
        </w:rPr>
        <w:t xml:space="preserve"> </w:t>
      </w:r>
      <w:r w:rsidRPr="00F93DD1">
        <w:rPr>
          <w:w w:val="105"/>
          <w:sz w:val="20"/>
          <w:szCs w:val="20"/>
        </w:rPr>
        <w:t>maximum</w:t>
      </w:r>
      <w:r w:rsidRPr="00F93DD1">
        <w:rPr>
          <w:spacing w:val="-5"/>
          <w:w w:val="105"/>
          <w:sz w:val="20"/>
          <w:szCs w:val="20"/>
        </w:rPr>
        <w:t xml:space="preserve"> </w:t>
      </w:r>
      <w:r w:rsidRPr="00F93DD1">
        <w:rPr>
          <w:w w:val="105"/>
          <w:sz w:val="20"/>
          <w:szCs w:val="20"/>
        </w:rPr>
        <w:t>damage.</w:t>
      </w:r>
      <w:r w:rsidRPr="00F93DD1">
        <w:rPr>
          <w:spacing w:val="-3"/>
          <w:w w:val="105"/>
          <w:sz w:val="20"/>
          <w:szCs w:val="20"/>
        </w:rPr>
        <w:t xml:space="preserve"> </w:t>
      </w:r>
      <w:r w:rsidRPr="00F93DD1">
        <w:rPr>
          <w:w w:val="105"/>
          <w:sz w:val="20"/>
          <w:szCs w:val="20"/>
        </w:rPr>
        <w:t>The</w:t>
      </w:r>
      <w:r w:rsidRPr="00F93DD1">
        <w:rPr>
          <w:spacing w:val="-3"/>
          <w:w w:val="105"/>
          <w:sz w:val="20"/>
          <w:szCs w:val="20"/>
        </w:rPr>
        <w:t xml:space="preserve"> </w:t>
      </w:r>
      <w:r w:rsidRPr="00F93DD1">
        <w:rPr>
          <w:w w:val="105"/>
          <w:sz w:val="20"/>
          <w:szCs w:val="20"/>
        </w:rPr>
        <w:t>height</w:t>
      </w:r>
      <w:r w:rsidRPr="00F93DD1">
        <w:rPr>
          <w:spacing w:val="-3"/>
          <w:w w:val="105"/>
          <w:sz w:val="20"/>
          <w:szCs w:val="20"/>
        </w:rPr>
        <w:t xml:space="preserve"> </w:t>
      </w:r>
      <w:r w:rsidRPr="00F93DD1">
        <w:rPr>
          <w:w w:val="105"/>
          <w:sz w:val="20"/>
          <w:szCs w:val="20"/>
        </w:rPr>
        <w:t>of</w:t>
      </w:r>
      <w:r w:rsidRPr="00F93DD1">
        <w:rPr>
          <w:spacing w:val="-3"/>
          <w:w w:val="105"/>
          <w:sz w:val="20"/>
          <w:szCs w:val="20"/>
        </w:rPr>
        <w:t xml:space="preserve"> </w:t>
      </w:r>
      <w:r w:rsidRPr="00F93DD1">
        <w:rPr>
          <w:w w:val="105"/>
          <w:sz w:val="20"/>
          <w:szCs w:val="20"/>
        </w:rPr>
        <w:t>the</w:t>
      </w:r>
      <w:r w:rsidRPr="00F93DD1">
        <w:rPr>
          <w:spacing w:val="-3"/>
          <w:w w:val="105"/>
          <w:sz w:val="20"/>
          <w:szCs w:val="20"/>
        </w:rPr>
        <w:t xml:space="preserve"> </w:t>
      </w:r>
      <w:r w:rsidRPr="00F93DD1">
        <w:rPr>
          <w:w w:val="105"/>
          <w:sz w:val="20"/>
          <w:szCs w:val="20"/>
        </w:rPr>
        <w:t>drop</w:t>
      </w:r>
      <w:r w:rsidRPr="00F93DD1">
        <w:rPr>
          <w:spacing w:val="-2"/>
          <w:w w:val="105"/>
          <w:sz w:val="20"/>
          <w:szCs w:val="20"/>
        </w:rPr>
        <w:t xml:space="preserve"> </w:t>
      </w:r>
      <w:r w:rsidRPr="00F93DD1">
        <w:rPr>
          <w:w w:val="105"/>
          <w:sz w:val="20"/>
          <w:szCs w:val="20"/>
        </w:rPr>
        <w:t>measured</w:t>
      </w:r>
      <w:r w:rsidRPr="00F93DD1">
        <w:rPr>
          <w:spacing w:val="-4"/>
          <w:w w:val="105"/>
          <w:sz w:val="20"/>
          <w:szCs w:val="20"/>
        </w:rPr>
        <w:t xml:space="preserve"> </w:t>
      </w:r>
      <w:r w:rsidRPr="00F93DD1">
        <w:rPr>
          <w:w w:val="105"/>
          <w:sz w:val="20"/>
          <w:szCs w:val="20"/>
        </w:rPr>
        <w:t>from</w:t>
      </w:r>
      <w:r w:rsidRPr="00F93DD1">
        <w:rPr>
          <w:spacing w:val="-6"/>
          <w:w w:val="105"/>
          <w:sz w:val="20"/>
          <w:szCs w:val="20"/>
        </w:rPr>
        <w:t xml:space="preserve"> </w:t>
      </w:r>
      <w:r w:rsidRPr="00F93DD1">
        <w:rPr>
          <w:w w:val="105"/>
          <w:sz w:val="20"/>
          <w:szCs w:val="20"/>
        </w:rPr>
        <w:t>the intended point of impact of the specimen to the upper surface of the bar shall be 1 m. The</w:t>
      </w:r>
      <w:r w:rsidRPr="00F93DD1">
        <w:rPr>
          <w:spacing w:val="-3"/>
          <w:w w:val="105"/>
          <w:sz w:val="20"/>
          <w:szCs w:val="20"/>
        </w:rPr>
        <w:t xml:space="preserve"> </w:t>
      </w:r>
      <w:r w:rsidRPr="00F93DD1">
        <w:rPr>
          <w:w w:val="105"/>
          <w:sz w:val="20"/>
          <w:szCs w:val="20"/>
        </w:rPr>
        <w:t>bar</w:t>
      </w:r>
      <w:r w:rsidRPr="00F93DD1">
        <w:rPr>
          <w:spacing w:val="-4"/>
          <w:w w:val="105"/>
          <w:sz w:val="20"/>
          <w:szCs w:val="20"/>
        </w:rPr>
        <w:t xml:space="preserve"> </w:t>
      </w:r>
      <w:r w:rsidRPr="00F93DD1">
        <w:rPr>
          <w:w w:val="105"/>
          <w:sz w:val="20"/>
          <w:szCs w:val="20"/>
        </w:rPr>
        <w:t>shall</w:t>
      </w:r>
      <w:r w:rsidRPr="00F93DD1">
        <w:rPr>
          <w:spacing w:val="-4"/>
          <w:w w:val="105"/>
          <w:sz w:val="20"/>
          <w:szCs w:val="20"/>
        </w:rPr>
        <w:t xml:space="preserve"> </w:t>
      </w:r>
      <w:r w:rsidRPr="00F93DD1">
        <w:rPr>
          <w:w w:val="105"/>
          <w:sz w:val="20"/>
          <w:szCs w:val="20"/>
        </w:rPr>
        <w:t>be</w:t>
      </w:r>
      <w:r w:rsidRPr="00F93DD1">
        <w:rPr>
          <w:spacing w:val="-4"/>
          <w:w w:val="105"/>
          <w:sz w:val="20"/>
          <w:szCs w:val="20"/>
        </w:rPr>
        <w:t xml:space="preserve"> </w:t>
      </w:r>
      <w:r w:rsidRPr="00F93DD1">
        <w:rPr>
          <w:w w:val="105"/>
          <w:sz w:val="20"/>
          <w:szCs w:val="20"/>
        </w:rPr>
        <w:t>of</w:t>
      </w:r>
      <w:r w:rsidRPr="00F93DD1">
        <w:rPr>
          <w:spacing w:val="-5"/>
          <w:w w:val="105"/>
          <w:sz w:val="20"/>
          <w:szCs w:val="20"/>
        </w:rPr>
        <w:t xml:space="preserve"> </w:t>
      </w:r>
      <w:r w:rsidRPr="00F93DD1">
        <w:rPr>
          <w:w w:val="105"/>
          <w:sz w:val="20"/>
          <w:szCs w:val="20"/>
        </w:rPr>
        <w:t>solid</w:t>
      </w:r>
      <w:r w:rsidRPr="00F93DD1">
        <w:rPr>
          <w:spacing w:val="-4"/>
          <w:w w:val="105"/>
          <w:sz w:val="20"/>
          <w:szCs w:val="20"/>
        </w:rPr>
        <w:t xml:space="preserve"> </w:t>
      </w:r>
      <w:r w:rsidRPr="00F93DD1">
        <w:rPr>
          <w:w w:val="105"/>
          <w:sz w:val="20"/>
          <w:szCs w:val="20"/>
        </w:rPr>
        <w:t>mild</w:t>
      </w:r>
      <w:r w:rsidRPr="00F93DD1">
        <w:rPr>
          <w:spacing w:val="-5"/>
          <w:w w:val="105"/>
          <w:sz w:val="20"/>
          <w:szCs w:val="20"/>
        </w:rPr>
        <w:t xml:space="preserve"> </w:t>
      </w:r>
      <w:r w:rsidRPr="00F93DD1">
        <w:rPr>
          <w:w w:val="105"/>
          <w:sz w:val="20"/>
          <w:szCs w:val="20"/>
        </w:rPr>
        <w:t>steel</w:t>
      </w:r>
      <w:r w:rsidRPr="00F93DD1">
        <w:rPr>
          <w:spacing w:val="-5"/>
          <w:w w:val="105"/>
          <w:sz w:val="20"/>
          <w:szCs w:val="20"/>
        </w:rPr>
        <w:t xml:space="preserve"> </w:t>
      </w:r>
      <w:r w:rsidRPr="00F93DD1">
        <w:rPr>
          <w:w w:val="105"/>
          <w:sz w:val="20"/>
          <w:szCs w:val="20"/>
        </w:rPr>
        <w:t>of</w:t>
      </w:r>
      <w:r w:rsidRPr="00F93DD1">
        <w:rPr>
          <w:spacing w:val="-3"/>
          <w:w w:val="105"/>
          <w:sz w:val="20"/>
          <w:szCs w:val="20"/>
        </w:rPr>
        <w:t xml:space="preserve"> </w:t>
      </w:r>
      <w:r w:rsidRPr="00F93DD1">
        <w:rPr>
          <w:w w:val="105"/>
          <w:sz w:val="20"/>
          <w:szCs w:val="20"/>
        </w:rPr>
        <w:t>circular</w:t>
      </w:r>
      <w:r w:rsidRPr="00F93DD1">
        <w:rPr>
          <w:spacing w:val="-4"/>
          <w:w w:val="105"/>
          <w:sz w:val="20"/>
          <w:szCs w:val="20"/>
        </w:rPr>
        <w:t xml:space="preserve"> </w:t>
      </w:r>
      <w:ins w:id="457" w:author="Christel Fasten" w:date="2018-04-13T13:39:00Z">
        <w:r w:rsidR="00A25754" w:rsidRPr="00F93DD1">
          <w:rPr>
            <w:spacing w:val="-4"/>
            <w:w w:val="105"/>
            <w:sz w:val="20"/>
            <w:szCs w:val="20"/>
          </w:rPr>
          <w:t>cross-</w:t>
        </w:r>
      </w:ins>
      <w:r w:rsidRPr="00F93DD1">
        <w:rPr>
          <w:w w:val="105"/>
          <w:sz w:val="20"/>
          <w:szCs w:val="20"/>
        </w:rPr>
        <w:t>section,</w:t>
      </w:r>
      <w:r w:rsidRPr="00F93DD1">
        <w:rPr>
          <w:spacing w:val="-4"/>
          <w:w w:val="105"/>
          <w:sz w:val="20"/>
          <w:szCs w:val="20"/>
        </w:rPr>
        <w:t xml:space="preserve"> </w:t>
      </w:r>
      <w:r w:rsidRPr="00F93DD1">
        <w:rPr>
          <w:w w:val="105"/>
          <w:sz w:val="20"/>
          <w:szCs w:val="20"/>
        </w:rPr>
        <w:t>(15.0</w:t>
      </w:r>
      <w:r w:rsidRPr="00F93DD1">
        <w:rPr>
          <w:spacing w:val="-4"/>
          <w:w w:val="105"/>
          <w:sz w:val="20"/>
          <w:szCs w:val="20"/>
        </w:rPr>
        <w:t xml:space="preserve"> </w:t>
      </w:r>
      <w:r w:rsidRPr="00F93DD1">
        <w:rPr>
          <w:w w:val="105"/>
          <w:sz w:val="20"/>
          <w:szCs w:val="20"/>
        </w:rPr>
        <w:t>±</w:t>
      </w:r>
      <w:r w:rsidRPr="00F93DD1">
        <w:rPr>
          <w:spacing w:val="-5"/>
          <w:w w:val="105"/>
          <w:sz w:val="20"/>
          <w:szCs w:val="20"/>
        </w:rPr>
        <w:t xml:space="preserve"> </w:t>
      </w:r>
      <w:r w:rsidRPr="00F93DD1">
        <w:rPr>
          <w:w w:val="105"/>
          <w:sz w:val="20"/>
          <w:szCs w:val="20"/>
        </w:rPr>
        <w:t>0.5)</w:t>
      </w:r>
      <w:r w:rsidRPr="00F93DD1">
        <w:rPr>
          <w:spacing w:val="-3"/>
          <w:w w:val="105"/>
          <w:sz w:val="20"/>
          <w:szCs w:val="20"/>
        </w:rPr>
        <w:t xml:space="preserve"> </w:t>
      </w:r>
      <w:r w:rsidRPr="00F93DD1">
        <w:rPr>
          <w:w w:val="105"/>
          <w:sz w:val="20"/>
          <w:szCs w:val="20"/>
        </w:rPr>
        <w:t>cm</w:t>
      </w:r>
      <w:r w:rsidRPr="00F93DD1">
        <w:rPr>
          <w:spacing w:val="-5"/>
          <w:w w:val="105"/>
          <w:sz w:val="20"/>
          <w:szCs w:val="20"/>
        </w:rPr>
        <w:t xml:space="preserve"> </w:t>
      </w:r>
      <w:r w:rsidRPr="00F93DD1">
        <w:rPr>
          <w:w w:val="105"/>
          <w:sz w:val="20"/>
          <w:szCs w:val="20"/>
        </w:rPr>
        <w:t>in</w:t>
      </w:r>
      <w:r w:rsidRPr="00F93DD1">
        <w:rPr>
          <w:spacing w:val="-6"/>
          <w:w w:val="105"/>
          <w:sz w:val="20"/>
          <w:szCs w:val="20"/>
        </w:rPr>
        <w:t xml:space="preserve"> </w:t>
      </w:r>
      <w:r w:rsidRPr="00F93DD1">
        <w:rPr>
          <w:w w:val="105"/>
          <w:sz w:val="20"/>
          <w:szCs w:val="20"/>
        </w:rPr>
        <w:t>diameter</w:t>
      </w:r>
      <w:r w:rsidRPr="00F93DD1">
        <w:rPr>
          <w:spacing w:val="-4"/>
          <w:w w:val="105"/>
          <w:sz w:val="20"/>
          <w:szCs w:val="20"/>
        </w:rPr>
        <w:t xml:space="preserve"> </w:t>
      </w:r>
      <w:r w:rsidRPr="00F93DD1">
        <w:rPr>
          <w:w w:val="105"/>
          <w:sz w:val="20"/>
          <w:szCs w:val="20"/>
        </w:rPr>
        <w:t>and 20 cm long unless a longer bar would cause greater damage, in which case a bar of sufficient length to cause maximum damage shall be used. The upper end of the bar shall be flat  and horizontal with its edge rounded off to a radius of  not  more than    6</w:t>
      </w:r>
      <w:r w:rsidRPr="00F93DD1">
        <w:rPr>
          <w:spacing w:val="-8"/>
          <w:w w:val="105"/>
          <w:sz w:val="20"/>
          <w:szCs w:val="20"/>
        </w:rPr>
        <w:t xml:space="preserve"> </w:t>
      </w:r>
      <w:r w:rsidRPr="00F93DD1">
        <w:rPr>
          <w:w w:val="105"/>
          <w:sz w:val="20"/>
          <w:szCs w:val="20"/>
        </w:rPr>
        <w:t>mm.</w:t>
      </w:r>
      <w:r w:rsidRPr="00F93DD1">
        <w:rPr>
          <w:spacing w:val="-8"/>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target</w:t>
      </w:r>
      <w:r w:rsidRPr="00F93DD1">
        <w:rPr>
          <w:spacing w:val="-8"/>
          <w:w w:val="105"/>
          <w:sz w:val="20"/>
          <w:szCs w:val="20"/>
        </w:rPr>
        <w:t xml:space="preserve"> </w:t>
      </w:r>
      <w:r w:rsidRPr="00F93DD1">
        <w:rPr>
          <w:w w:val="105"/>
          <w:sz w:val="20"/>
          <w:szCs w:val="20"/>
        </w:rPr>
        <w:t>on</w:t>
      </w:r>
      <w:r w:rsidRPr="00F93DD1">
        <w:rPr>
          <w:spacing w:val="-9"/>
          <w:w w:val="105"/>
          <w:sz w:val="20"/>
          <w:szCs w:val="20"/>
        </w:rPr>
        <w:t xml:space="preserve"> </w:t>
      </w:r>
      <w:r w:rsidRPr="00F93DD1">
        <w:rPr>
          <w:w w:val="105"/>
          <w:sz w:val="20"/>
          <w:szCs w:val="20"/>
        </w:rPr>
        <w:t>which</w:t>
      </w:r>
      <w:r w:rsidRPr="00F93DD1">
        <w:rPr>
          <w:spacing w:val="-8"/>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bar</w:t>
      </w:r>
      <w:r w:rsidRPr="00F93DD1">
        <w:rPr>
          <w:spacing w:val="-8"/>
          <w:w w:val="105"/>
          <w:sz w:val="20"/>
          <w:szCs w:val="20"/>
        </w:rPr>
        <w:t xml:space="preserve"> </w:t>
      </w:r>
      <w:r w:rsidRPr="00F93DD1">
        <w:rPr>
          <w:w w:val="105"/>
          <w:sz w:val="20"/>
          <w:szCs w:val="20"/>
        </w:rPr>
        <w:t>is</w:t>
      </w:r>
      <w:r w:rsidRPr="00F93DD1">
        <w:rPr>
          <w:spacing w:val="-8"/>
          <w:w w:val="105"/>
          <w:sz w:val="20"/>
          <w:szCs w:val="20"/>
        </w:rPr>
        <w:t xml:space="preserve"> </w:t>
      </w:r>
      <w:r w:rsidRPr="00F93DD1">
        <w:rPr>
          <w:w w:val="105"/>
          <w:sz w:val="20"/>
          <w:szCs w:val="20"/>
        </w:rPr>
        <w:t>mounted</w:t>
      </w:r>
      <w:r w:rsidRPr="00F93DD1">
        <w:rPr>
          <w:spacing w:val="-9"/>
          <w:w w:val="105"/>
          <w:sz w:val="20"/>
          <w:szCs w:val="20"/>
        </w:rPr>
        <w:t xml:space="preserve"> </w:t>
      </w:r>
      <w:r w:rsidRPr="00F93DD1">
        <w:rPr>
          <w:w w:val="105"/>
          <w:sz w:val="20"/>
          <w:szCs w:val="20"/>
        </w:rPr>
        <w:t>shall</w:t>
      </w:r>
      <w:r w:rsidRPr="00F93DD1">
        <w:rPr>
          <w:spacing w:val="-7"/>
          <w:w w:val="105"/>
          <w:sz w:val="20"/>
          <w:szCs w:val="20"/>
        </w:rPr>
        <w:t xml:space="preserve"> </w:t>
      </w:r>
      <w:r w:rsidRPr="00F93DD1">
        <w:rPr>
          <w:w w:val="105"/>
          <w:sz w:val="20"/>
          <w:szCs w:val="20"/>
        </w:rPr>
        <w:t>be</w:t>
      </w:r>
      <w:r w:rsidRPr="00F93DD1">
        <w:rPr>
          <w:spacing w:val="-8"/>
          <w:w w:val="105"/>
          <w:sz w:val="20"/>
          <w:szCs w:val="20"/>
        </w:rPr>
        <w:t xml:space="preserve"> </w:t>
      </w:r>
      <w:r w:rsidRPr="00F93DD1">
        <w:rPr>
          <w:w w:val="105"/>
          <w:sz w:val="20"/>
          <w:szCs w:val="20"/>
        </w:rPr>
        <w:t>as</w:t>
      </w:r>
      <w:r w:rsidRPr="00F93DD1">
        <w:rPr>
          <w:spacing w:val="-9"/>
          <w:w w:val="105"/>
          <w:sz w:val="20"/>
          <w:szCs w:val="20"/>
        </w:rPr>
        <w:t xml:space="preserve"> </w:t>
      </w:r>
      <w:r w:rsidRPr="00F93DD1">
        <w:rPr>
          <w:w w:val="105"/>
          <w:sz w:val="20"/>
          <w:szCs w:val="20"/>
        </w:rPr>
        <w:t>described</w:t>
      </w:r>
      <w:r w:rsidRPr="00F93DD1">
        <w:rPr>
          <w:spacing w:val="-8"/>
          <w:w w:val="105"/>
          <w:sz w:val="20"/>
          <w:szCs w:val="20"/>
        </w:rPr>
        <w:t xml:space="preserve"> </w:t>
      </w:r>
      <w:r w:rsidRPr="00F93DD1">
        <w:rPr>
          <w:w w:val="105"/>
          <w:sz w:val="20"/>
          <w:szCs w:val="20"/>
        </w:rPr>
        <w:t>in</w:t>
      </w:r>
      <w:r w:rsidRPr="00F93DD1">
        <w:rPr>
          <w:spacing w:val="-9"/>
          <w:w w:val="105"/>
          <w:sz w:val="20"/>
          <w:szCs w:val="20"/>
        </w:rPr>
        <w:t xml:space="preserve"> </w:t>
      </w:r>
      <w:r w:rsidRPr="00F93DD1">
        <w:rPr>
          <w:w w:val="105"/>
          <w:sz w:val="20"/>
          <w:szCs w:val="20"/>
        </w:rPr>
        <w:t>6.4.14;</w:t>
      </w:r>
    </w:p>
    <w:p w14:paraId="5C076035" w14:textId="5CED371D" w:rsidR="00440897" w:rsidRPr="00F93DD1" w:rsidRDefault="00EE4E1E" w:rsidP="00F93DD1">
      <w:pPr>
        <w:pStyle w:val="ListParagraph"/>
        <w:numPr>
          <w:ilvl w:val="4"/>
          <w:numId w:val="76"/>
        </w:numPr>
        <w:tabs>
          <w:tab w:val="left" w:pos="1975"/>
        </w:tabs>
        <w:spacing w:after="120" w:line="249" w:lineRule="auto"/>
        <w:ind w:left="567" w:right="100" w:hanging="533"/>
        <w:rPr>
          <w:b/>
          <w:bCs/>
          <w:i/>
          <w:iCs/>
          <w:sz w:val="20"/>
          <w:szCs w:val="20"/>
        </w:rPr>
      </w:pPr>
      <w:r w:rsidRPr="00F93DD1">
        <w:rPr>
          <w:b/>
          <w:bCs/>
          <w:i/>
          <w:iCs/>
          <w:w w:val="105"/>
          <w:sz w:val="20"/>
          <w:szCs w:val="20"/>
        </w:rPr>
        <w:t>Unchanged.</w:t>
      </w:r>
      <w:r w:rsidR="00440897" w:rsidRPr="00F93DD1">
        <w:rPr>
          <w:b/>
          <w:bCs/>
          <w:i/>
          <w:iCs/>
          <w:w w:val="105"/>
          <w:sz w:val="20"/>
          <w:szCs w:val="20"/>
        </w:rPr>
        <w:t xml:space="preserve"> </w:t>
      </w:r>
    </w:p>
    <w:p w14:paraId="2202A759" w14:textId="77777777" w:rsidR="00571A0C" w:rsidRPr="00F93DD1" w:rsidRDefault="00440897" w:rsidP="00AD180C">
      <w:pPr>
        <w:pStyle w:val="ListParagraph"/>
        <w:tabs>
          <w:tab w:val="left" w:pos="1975"/>
        </w:tabs>
        <w:spacing w:after="120" w:line="249" w:lineRule="auto"/>
        <w:ind w:left="0" w:right="100" w:firstLine="0"/>
        <w:rPr>
          <w:sz w:val="20"/>
          <w:szCs w:val="20"/>
        </w:rPr>
      </w:pPr>
      <w:r w:rsidRPr="00F93DD1">
        <w:rPr>
          <w:w w:val="105"/>
          <w:sz w:val="20"/>
          <w:szCs w:val="20"/>
        </w:rPr>
        <w:t>[IAEA: 727]</w:t>
      </w:r>
    </w:p>
    <w:p w14:paraId="5ADACFDB" w14:textId="77777777" w:rsidR="00571A0C" w:rsidRPr="00F93DD1" w:rsidRDefault="00571A0C" w:rsidP="00F93DD1">
      <w:pPr>
        <w:pStyle w:val="ListParagraph"/>
        <w:numPr>
          <w:ilvl w:val="3"/>
          <w:numId w:val="76"/>
        </w:numPr>
        <w:tabs>
          <w:tab w:val="left" w:pos="1440"/>
          <w:tab w:val="left" w:pos="1441"/>
        </w:tabs>
        <w:spacing w:after="120" w:line="247" w:lineRule="auto"/>
        <w:ind w:left="0" w:right="101" w:firstLine="0"/>
        <w:rPr>
          <w:sz w:val="20"/>
          <w:szCs w:val="20"/>
        </w:rPr>
      </w:pPr>
      <w:r w:rsidRPr="00F93DD1">
        <w:rPr>
          <w:i/>
          <w:w w:val="105"/>
          <w:sz w:val="20"/>
          <w:szCs w:val="20"/>
        </w:rPr>
        <w:t xml:space="preserve">Thermal test: </w:t>
      </w:r>
      <w:r w:rsidRPr="00F93DD1">
        <w:rPr>
          <w:w w:val="105"/>
          <w:sz w:val="20"/>
          <w:szCs w:val="20"/>
        </w:rPr>
        <w:t>The specimen shall be in thermal equilibrium under conditions of an ambient temperature of 38 °C, subject to the solar insolation conditions specified in Table 6.4.8.6 and subject to the design maximum rate of internal heat generation within the package from the radioactive contents. Alternatively, any of these parameters are allowed to have different values prior to and during the test, providing</w:t>
      </w:r>
      <w:r w:rsidRPr="00F93DD1">
        <w:rPr>
          <w:spacing w:val="-13"/>
          <w:w w:val="105"/>
          <w:sz w:val="20"/>
          <w:szCs w:val="20"/>
        </w:rPr>
        <w:t xml:space="preserve"> </w:t>
      </w:r>
      <w:r w:rsidRPr="00F93DD1">
        <w:rPr>
          <w:w w:val="105"/>
          <w:sz w:val="20"/>
          <w:szCs w:val="20"/>
        </w:rPr>
        <w:t>due</w:t>
      </w:r>
      <w:r w:rsidRPr="00F93DD1">
        <w:rPr>
          <w:spacing w:val="-12"/>
          <w:w w:val="105"/>
          <w:sz w:val="20"/>
          <w:szCs w:val="20"/>
        </w:rPr>
        <w:t xml:space="preserve"> </w:t>
      </w:r>
      <w:r w:rsidRPr="00F93DD1">
        <w:rPr>
          <w:w w:val="105"/>
          <w:sz w:val="20"/>
          <w:szCs w:val="20"/>
        </w:rPr>
        <w:t>account</w:t>
      </w:r>
      <w:r w:rsidRPr="00F93DD1">
        <w:rPr>
          <w:spacing w:val="-13"/>
          <w:w w:val="105"/>
          <w:sz w:val="20"/>
          <w:szCs w:val="20"/>
        </w:rPr>
        <w:t xml:space="preserve"> </w:t>
      </w:r>
      <w:r w:rsidRPr="00F93DD1">
        <w:rPr>
          <w:w w:val="105"/>
          <w:sz w:val="20"/>
          <w:szCs w:val="20"/>
        </w:rPr>
        <w:t>is</w:t>
      </w:r>
      <w:r w:rsidRPr="00F93DD1">
        <w:rPr>
          <w:spacing w:val="-13"/>
          <w:w w:val="105"/>
          <w:sz w:val="20"/>
          <w:szCs w:val="20"/>
        </w:rPr>
        <w:t xml:space="preserve"> </w:t>
      </w:r>
      <w:r w:rsidRPr="00F93DD1">
        <w:rPr>
          <w:w w:val="105"/>
          <w:sz w:val="20"/>
          <w:szCs w:val="20"/>
        </w:rPr>
        <w:t>taken</w:t>
      </w:r>
      <w:r w:rsidRPr="00F93DD1">
        <w:rPr>
          <w:spacing w:val="-13"/>
          <w:w w:val="105"/>
          <w:sz w:val="20"/>
          <w:szCs w:val="20"/>
        </w:rPr>
        <w:t xml:space="preserve"> </w:t>
      </w:r>
      <w:r w:rsidRPr="00F93DD1">
        <w:rPr>
          <w:w w:val="105"/>
          <w:sz w:val="20"/>
          <w:szCs w:val="20"/>
        </w:rPr>
        <w:t>of</w:t>
      </w:r>
      <w:r w:rsidRPr="00F93DD1">
        <w:rPr>
          <w:spacing w:val="-13"/>
          <w:w w:val="105"/>
          <w:sz w:val="20"/>
          <w:szCs w:val="20"/>
        </w:rPr>
        <w:t xml:space="preserve"> </w:t>
      </w:r>
      <w:r w:rsidRPr="00F93DD1">
        <w:rPr>
          <w:w w:val="105"/>
          <w:sz w:val="20"/>
          <w:szCs w:val="20"/>
        </w:rPr>
        <w:t>them</w:t>
      </w:r>
      <w:r w:rsidRPr="00F93DD1">
        <w:rPr>
          <w:spacing w:val="-15"/>
          <w:w w:val="105"/>
          <w:sz w:val="20"/>
          <w:szCs w:val="20"/>
        </w:rPr>
        <w:t xml:space="preserve"> </w:t>
      </w:r>
      <w:r w:rsidRPr="00F93DD1">
        <w:rPr>
          <w:w w:val="105"/>
          <w:sz w:val="20"/>
          <w:szCs w:val="20"/>
        </w:rPr>
        <w:t>in</w:t>
      </w:r>
      <w:r w:rsidRPr="00F93DD1">
        <w:rPr>
          <w:spacing w:val="-13"/>
          <w:w w:val="105"/>
          <w:sz w:val="20"/>
          <w:szCs w:val="20"/>
        </w:rPr>
        <w:t xml:space="preserve"> </w:t>
      </w:r>
      <w:r w:rsidRPr="00F93DD1">
        <w:rPr>
          <w:w w:val="105"/>
          <w:sz w:val="20"/>
          <w:szCs w:val="20"/>
        </w:rPr>
        <w:t>the</w:t>
      </w:r>
      <w:r w:rsidRPr="00F93DD1">
        <w:rPr>
          <w:spacing w:val="-13"/>
          <w:w w:val="105"/>
          <w:sz w:val="20"/>
          <w:szCs w:val="20"/>
        </w:rPr>
        <w:t xml:space="preserve"> </w:t>
      </w:r>
      <w:r w:rsidRPr="00F93DD1">
        <w:rPr>
          <w:w w:val="105"/>
          <w:sz w:val="20"/>
          <w:szCs w:val="20"/>
        </w:rPr>
        <w:t>subsequent</w:t>
      </w:r>
      <w:r w:rsidRPr="00F93DD1">
        <w:rPr>
          <w:spacing w:val="-13"/>
          <w:w w:val="105"/>
          <w:sz w:val="20"/>
          <w:szCs w:val="20"/>
        </w:rPr>
        <w:t xml:space="preserve"> </w:t>
      </w:r>
      <w:r w:rsidRPr="00F93DD1">
        <w:rPr>
          <w:w w:val="105"/>
          <w:sz w:val="20"/>
          <w:szCs w:val="20"/>
        </w:rPr>
        <w:t>assessment</w:t>
      </w:r>
      <w:r w:rsidRPr="00F93DD1">
        <w:rPr>
          <w:spacing w:val="-13"/>
          <w:w w:val="105"/>
          <w:sz w:val="20"/>
          <w:szCs w:val="20"/>
        </w:rPr>
        <w:t xml:space="preserve"> </w:t>
      </w:r>
      <w:r w:rsidRPr="00F93DD1">
        <w:rPr>
          <w:w w:val="105"/>
          <w:sz w:val="20"/>
          <w:szCs w:val="20"/>
        </w:rPr>
        <w:t>of</w:t>
      </w:r>
      <w:r w:rsidRPr="00F93DD1">
        <w:rPr>
          <w:spacing w:val="-13"/>
          <w:w w:val="105"/>
          <w:sz w:val="20"/>
          <w:szCs w:val="20"/>
        </w:rPr>
        <w:t xml:space="preserve"> </w:t>
      </w:r>
      <w:r w:rsidRPr="00F93DD1">
        <w:rPr>
          <w:w w:val="105"/>
          <w:sz w:val="20"/>
          <w:szCs w:val="20"/>
        </w:rPr>
        <w:t>package</w:t>
      </w:r>
      <w:r w:rsidRPr="00F93DD1">
        <w:rPr>
          <w:spacing w:val="-13"/>
          <w:w w:val="105"/>
          <w:sz w:val="20"/>
          <w:szCs w:val="20"/>
        </w:rPr>
        <w:t xml:space="preserve"> </w:t>
      </w:r>
      <w:r w:rsidRPr="00F93DD1">
        <w:rPr>
          <w:w w:val="105"/>
          <w:sz w:val="20"/>
          <w:szCs w:val="20"/>
        </w:rPr>
        <w:t>response.</w:t>
      </w:r>
    </w:p>
    <w:p w14:paraId="1764EC30" w14:textId="77777777" w:rsidR="00571A0C" w:rsidRPr="00F93DD1" w:rsidRDefault="00571A0C" w:rsidP="00AD180C">
      <w:pPr>
        <w:pStyle w:val="BodyText"/>
        <w:spacing w:after="120"/>
      </w:pPr>
      <w:r w:rsidRPr="00F93DD1">
        <w:rPr>
          <w:w w:val="105"/>
        </w:rPr>
        <w:t>The thermal test shall then consist of:</w:t>
      </w:r>
    </w:p>
    <w:p w14:paraId="15C5A8EF" w14:textId="035310D9" w:rsidR="00571A0C" w:rsidRPr="00F93DD1" w:rsidRDefault="00EE4E1E" w:rsidP="00F93DD1">
      <w:pPr>
        <w:pStyle w:val="ListParagraph"/>
        <w:numPr>
          <w:ilvl w:val="4"/>
          <w:numId w:val="76"/>
        </w:numPr>
        <w:tabs>
          <w:tab w:val="left" w:pos="1974"/>
        </w:tabs>
        <w:spacing w:after="120" w:line="247" w:lineRule="auto"/>
        <w:ind w:left="567" w:right="100" w:hanging="533"/>
        <w:rPr>
          <w:sz w:val="20"/>
          <w:szCs w:val="20"/>
        </w:rPr>
      </w:pPr>
      <w:r w:rsidRPr="00F93DD1">
        <w:rPr>
          <w:b/>
          <w:bCs/>
          <w:i/>
          <w:iCs/>
          <w:w w:val="105"/>
          <w:sz w:val="20"/>
          <w:szCs w:val="20"/>
        </w:rPr>
        <w:t>Unchanged</w:t>
      </w:r>
      <w:r w:rsidR="00571A0C" w:rsidRPr="00F93DD1">
        <w:rPr>
          <w:w w:val="105"/>
          <w:sz w:val="20"/>
          <w:szCs w:val="20"/>
        </w:rPr>
        <w:t>;</w:t>
      </w:r>
    </w:p>
    <w:p w14:paraId="5AEE94D7" w14:textId="77777777" w:rsidR="00571A0C" w:rsidRPr="00F93DD1" w:rsidRDefault="00571A0C" w:rsidP="00F93DD1">
      <w:pPr>
        <w:pStyle w:val="ListParagraph"/>
        <w:numPr>
          <w:ilvl w:val="4"/>
          <w:numId w:val="76"/>
        </w:numPr>
        <w:tabs>
          <w:tab w:val="left" w:pos="1973"/>
        </w:tabs>
        <w:spacing w:after="120" w:line="249" w:lineRule="auto"/>
        <w:ind w:left="567" w:right="100" w:hanging="533"/>
        <w:rPr>
          <w:sz w:val="20"/>
          <w:szCs w:val="20"/>
        </w:rPr>
      </w:pPr>
      <w:r w:rsidRPr="00F93DD1">
        <w:rPr>
          <w:w w:val="105"/>
          <w:sz w:val="20"/>
          <w:szCs w:val="20"/>
        </w:rPr>
        <w:t xml:space="preserve">Exposure of the specimen to an ambient temperature of 38 °C, subject to the solar insolation conditions specified in Table 6.4.8.6 and subject to the design maximum rate of internal heat generation within the package by the radioactive contents for a sufficient period to ensure that temperatures in the specimen are </w:t>
      </w:r>
      <w:del w:id="458" w:author="Christel Fasten" w:date="2018-04-13T13:40:00Z">
        <w:r w:rsidRPr="00F93DD1" w:rsidDel="002D6964">
          <w:rPr>
            <w:w w:val="105"/>
            <w:sz w:val="20"/>
            <w:szCs w:val="20"/>
          </w:rPr>
          <w:delText>everywhere</w:delText>
        </w:r>
      </w:del>
      <w:r w:rsidRPr="00F93DD1">
        <w:rPr>
          <w:w w:val="105"/>
          <w:sz w:val="20"/>
          <w:szCs w:val="20"/>
        </w:rPr>
        <w:t xml:space="preserve"> decreasing</w:t>
      </w:r>
      <w:ins w:id="459" w:author="Christel Fasten" w:date="2018-04-13T13:41:00Z">
        <w:r w:rsidR="002D6964" w:rsidRPr="00F93DD1">
          <w:rPr>
            <w:w w:val="105"/>
            <w:sz w:val="20"/>
            <w:szCs w:val="20"/>
          </w:rPr>
          <w:t xml:space="preserve"> in all parts </w:t>
        </w:r>
      </w:ins>
      <w:ins w:id="460" w:author="Christel" w:date="2018-04-23T21:31:00Z">
        <w:r w:rsidR="00440897" w:rsidRPr="00F93DD1">
          <w:rPr>
            <w:w w:val="105"/>
            <w:sz w:val="20"/>
            <w:szCs w:val="20"/>
          </w:rPr>
          <w:t>of the specimen</w:t>
        </w:r>
      </w:ins>
      <w:r w:rsidRPr="00F93DD1">
        <w:rPr>
          <w:spacing w:val="-6"/>
          <w:w w:val="105"/>
          <w:sz w:val="20"/>
          <w:szCs w:val="20"/>
        </w:rPr>
        <w:t xml:space="preserve"> </w:t>
      </w:r>
      <w:r w:rsidRPr="00F93DD1">
        <w:rPr>
          <w:w w:val="105"/>
          <w:sz w:val="20"/>
          <w:szCs w:val="20"/>
        </w:rPr>
        <w:t>and/or</w:t>
      </w:r>
      <w:r w:rsidRPr="00F93DD1">
        <w:rPr>
          <w:spacing w:val="-5"/>
          <w:w w:val="105"/>
          <w:sz w:val="20"/>
          <w:szCs w:val="20"/>
        </w:rPr>
        <w:t xml:space="preserve"> </w:t>
      </w:r>
      <w:r w:rsidRPr="00F93DD1">
        <w:rPr>
          <w:w w:val="105"/>
          <w:sz w:val="20"/>
          <w:szCs w:val="20"/>
        </w:rPr>
        <w:t>are</w:t>
      </w:r>
      <w:r w:rsidRPr="00F93DD1">
        <w:rPr>
          <w:spacing w:val="-6"/>
          <w:w w:val="105"/>
          <w:sz w:val="20"/>
          <w:szCs w:val="20"/>
        </w:rPr>
        <w:t xml:space="preserve"> </w:t>
      </w:r>
      <w:r w:rsidRPr="00F93DD1">
        <w:rPr>
          <w:w w:val="105"/>
          <w:sz w:val="20"/>
          <w:szCs w:val="20"/>
        </w:rPr>
        <w:t>approaching</w:t>
      </w:r>
      <w:r w:rsidRPr="00F93DD1">
        <w:rPr>
          <w:spacing w:val="-5"/>
          <w:w w:val="105"/>
          <w:sz w:val="20"/>
          <w:szCs w:val="20"/>
        </w:rPr>
        <w:t xml:space="preserve"> </w:t>
      </w:r>
      <w:r w:rsidRPr="00F93DD1">
        <w:rPr>
          <w:w w:val="105"/>
          <w:sz w:val="20"/>
          <w:szCs w:val="20"/>
        </w:rPr>
        <w:t>initial</w:t>
      </w:r>
      <w:r w:rsidRPr="00F93DD1">
        <w:rPr>
          <w:spacing w:val="-6"/>
          <w:w w:val="105"/>
          <w:sz w:val="20"/>
          <w:szCs w:val="20"/>
        </w:rPr>
        <w:t xml:space="preserve"> </w:t>
      </w:r>
      <w:r w:rsidRPr="00F93DD1">
        <w:rPr>
          <w:w w:val="105"/>
          <w:sz w:val="20"/>
          <w:szCs w:val="20"/>
        </w:rPr>
        <w:t>steady</w:t>
      </w:r>
      <w:r w:rsidRPr="00F93DD1">
        <w:rPr>
          <w:spacing w:val="-3"/>
          <w:w w:val="105"/>
          <w:sz w:val="20"/>
          <w:szCs w:val="20"/>
        </w:rPr>
        <w:t xml:space="preserve"> </w:t>
      </w:r>
      <w:r w:rsidRPr="00F93DD1">
        <w:rPr>
          <w:w w:val="105"/>
          <w:sz w:val="20"/>
          <w:szCs w:val="20"/>
        </w:rPr>
        <w:t>state</w:t>
      </w:r>
      <w:r w:rsidRPr="00F93DD1">
        <w:rPr>
          <w:spacing w:val="-5"/>
          <w:w w:val="105"/>
          <w:sz w:val="20"/>
          <w:szCs w:val="20"/>
        </w:rPr>
        <w:t xml:space="preserve"> </w:t>
      </w:r>
      <w:r w:rsidRPr="00F93DD1">
        <w:rPr>
          <w:w w:val="105"/>
          <w:sz w:val="20"/>
          <w:szCs w:val="20"/>
        </w:rPr>
        <w:t>conditions.</w:t>
      </w:r>
      <w:r w:rsidRPr="00F93DD1">
        <w:rPr>
          <w:spacing w:val="-6"/>
          <w:w w:val="105"/>
          <w:sz w:val="20"/>
          <w:szCs w:val="20"/>
        </w:rPr>
        <w:t xml:space="preserve"> </w:t>
      </w:r>
      <w:r w:rsidRPr="00F93DD1">
        <w:rPr>
          <w:w w:val="105"/>
          <w:sz w:val="20"/>
          <w:szCs w:val="20"/>
        </w:rPr>
        <w:t>Alternatively,</w:t>
      </w:r>
      <w:r w:rsidRPr="00F93DD1">
        <w:rPr>
          <w:spacing w:val="-6"/>
          <w:w w:val="105"/>
          <w:sz w:val="20"/>
          <w:szCs w:val="20"/>
        </w:rPr>
        <w:t xml:space="preserve"> </w:t>
      </w:r>
      <w:r w:rsidRPr="00F93DD1">
        <w:rPr>
          <w:w w:val="105"/>
          <w:sz w:val="20"/>
          <w:szCs w:val="20"/>
        </w:rPr>
        <w:t>any</w:t>
      </w:r>
      <w:r w:rsidRPr="00F93DD1">
        <w:rPr>
          <w:spacing w:val="-3"/>
          <w:w w:val="105"/>
          <w:sz w:val="20"/>
          <w:szCs w:val="20"/>
        </w:rPr>
        <w:t xml:space="preserve"> </w:t>
      </w:r>
      <w:r w:rsidRPr="00F93DD1">
        <w:rPr>
          <w:w w:val="105"/>
          <w:sz w:val="20"/>
          <w:szCs w:val="20"/>
        </w:rPr>
        <w:t>of these parameters are allowed to have different values following cessation of heating, providing due account is taken of them in the subsequent assessment of package response.</w:t>
      </w:r>
    </w:p>
    <w:p w14:paraId="0DD0E8E8" w14:textId="77777777" w:rsidR="00427B41" w:rsidRPr="00F93DD1" w:rsidRDefault="00571A0C" w:rsidP="00EE4E1E">
      <w:pPr>
        <w:pStyle w:val="BodyText"/>
        <w:spacing w:after="120" w:line="247" w:lineRule="auto"/>
        <w:ind w:left="567" w:firstLine="1334"/>
        <w:rPr>
          <w:w w:val="105"/>
          <w:lang w:val="en-US"/>
        </w:rPr>
      </w:pPr>
      <w:r w:rsidRPr="00F93DD1">
        <w:rPr>
          <w:w w:val="105"/>
        </w:rPr>
        <w:t>During and following the test the specimen shall not be artificially cooled and any combustion of materials of the specimen shall be permitted to proceed naturally.</w:t>
      </w:r>
      <w:r w:rsidR="00440897" w:rsidRPr="00F93DD1">
        <w:rPr>
          <w:w w:val="105"/>
          <w:lang w:val="en-US"/>
        </w:rPr>
        <w:t xml:space="preserve"> </w:t>
      </w:r>
    </w:p>
    <w:p w14:paraId="2283B5DE" w14:textId="191DF8F7" w:rsidR="00571A0C" w:rsidRPr="00F93DD1" w:rsidRDefault="00440897" w:rsidP="00AD180C">
      <w:pPr>
        <w:pStyle w:val="BodyText"/>
        <w:spacing w:after="120" w:line="247" w:lineRule="auto"/>
        <w:rPr>
          <w:w w:val="105"/>
          <w:lang w:val="en-US"/>
        </w:rPr>
      </w:pPr>
      <w:r w:rsidRPr="00F93DD1">
        <w:rPr>
          <w:w w:val="105"/>
          <w:lang w:val="en-US"/>
        </w:rPr>
        <w:t>[IAEA: 728]</w:t>
      </w:r>
    </w:p>
    <w:p w14:paraId="2DE4EDEE" w14:textId="2E52BB5F" w:rsidR="00EE4E1E" w:rsidRPr="00F93DD1" w:rsidRDefault="00EE4E1E" w:rsidP="00EE4E1E">
      <w:pPr>
        <w:spacing w:after="120"/>
        <w:rPr>
          <w:b/>
          <w:bCs/>
          <w:i/>
          <w:iCs/>
          <w:lang w:val="en-US"/>
        </w:rPr>
      </w:pPr>
      <w:r w:rsidRPr="00F93DD1">
        <w:rPr>
          <w:b/>
          <w:bCs/>
          <w:i/>
          <w:iCs/>
          <w:lang w:val="en-US"/>
        </w:rPr>
        <w:t>6.4.17.</w:t>
      </w:r>
      <w:r w:rsidR="00F93DD1" w:rsidRPr="00F93DD1">
        <w:rPr>
          <w:b/>
          <w:bCs/>
          <w:i/>
          <w:iCs/>
          <w:lang w:val="en-US"/>
        </w:rPr>
        <w:t>4</w:t>
      </w:r>
      <w:r w:rsidRPr="00F93DD1">
        <w:rPr>
          <w:b/>
          <w:bCs/>
          <w:i/>
          <w:iCs/>
          <w:lang w:val="en-US"/>
        </w:rPr>
        <w:t xml:space="preserve"> to 6.4.22.7 Unchanged.</w:t>
      </w:r>
    </w:p>
    <w:p w14:paraId="18DB2D76" w14:textId="77777777" w:rsidR="00571A0C" w:rsidRPr="00F93DD1" w:rsidRDefault="00571A0C" w:rsidP="00E00ACD">
      <w:pPr>
        <w:pStyle w:val="Heading6"/>
        <w:widowControl w:val="0"/>
        <w:numPr>
          <w:ilvl w:val="2"/>
          <w:numId w:val="30"/>
        </w:numPr>
        <w:tabs>
          <w:tab w:val="left" w:pos="1440"/>
          <w:tab w:val="left" w:pos="1441"/>
        </w:tabs>
        <w:suppressAutoHyphens w:val="0"/>
        <w:autoSpaceDE w:val="0"/>
        <w:autoSpaceDN w:val="0"/>
        <w:spacing w:after="120"/>
        <w:ind w:left="0" w:firstLine="0"/>
        <w:jc w:val="both"/>
      </w:pPr>
      <w:r w:rsidRPr="00F93DD1">
        <w:rPr>
          <w:w w:val="105"/>
        </w:rPr>
        <w:t>Applications</w:t>
      </w:r>
      <w:r w:rsidRPr="00F93DD1">
        <w:rPr>
          <w:spacing w:val="-19"/>
          <w:w w:val="105"/>
        </w:rPr>
        <w:t xml:space="preserve"> </w:t>
      </w:r>
      <w:r w:rsidRPr="00F93DD1">
        <w:rPr>
          <w:w w:val="105"/>
        </w:rPr>
        <w:t>and</w:t>
      </w:r>
      <w:r w:rsidRPr="00F93DD1">
        <w:rPr>
          <w:spacing w:val="-19"/>
          <w:w w:val="105"/>
        </w:rPr>
        <w:t xml:space="preserve"> </w:t>
      </w:r>
      <w:r w:rsidRPr="00F93DD1">
        <w:rPr>
          <w:w w:val="105"/>
        </w:rPr>
        <w:t>approvals</w:t>
      </w:r>
      <w:r w:rsidRPr="00F93DD1">
        <w:rPr>
          <w:spacing w:val="-19"/>
          <w:w w:val="105"/>
        </w:rPr>
        <w:t xml:space="preserve"> </w:t>
      </w:r>
      <w:r w:rsidRPr="00F93DD1">
        <w:rPr>
          <w:w w:val="105"/>
        </w:rPr>
        <w:t>for</w:t>
      </w:r>
      <w:r w:rsidRPr="00F93DD1">
        <w:rPr>
          <w:spacing w:val="-19"/>
          <w:w w:val="105"/>
        </w:rPr>
        <w:t xml:space="preserve"> </w:t>
      </w:r>
      <w:r w:rsidRPr="00F93DD1">
        <w:rPr>
          <w:w w:val="105"/>
        </w:rPr>
        <w:t>radioactive</w:t>
      </w:r>
      <w:r w:rsidRPr="00F93DD1">
        <w:rPr>
          <w:spacing w:val="-19"/>
          <w:w w:val="105"/>
        </w:rPr>
        <w:t xml:space="preserve"> </w:t>
      </w:r>
      <w:r w:rsidRPr="00F93DD1">
        <w:rPr>
          <w:w w:val="105"/>
        </w:rPr>
        <w:t>material</w:t>
      </w:r>
      <w:r w:rsidRPr="00F93DD1">
        <w:rPr>
          <w:spacing w:val="-19"/>
          <w:w w:val="105"/>
        </w:rPr>
        <w:t xml:space="preserve"> </w:t>
      </w:r>
      <w:r w:rsidRPr="00F93DD1">
        <w:rPr>
          <w:w w:val="105"/>
        </w:rPr>
        <w:t>transport</w:t>
      </w:r>
    </w:p>
    <w:p w14:paraId="2B6BD75E" w14:textId="77777777" w:rsidR="00571A0C" w:rsidRPr="00F93DD1" w:rsidRDefault="00571A0C" w:rsidP="00E00ACD">
      <w:pPr>
        <w:pStyle w:val="ListParagraph"/>
        <w:numPr>
          <w:ilvl w:val="3"/>
          <w:numId w:val="30"/>
        </w:numPr>
        <w:tabs>
          <w:tab w:val="left" w:pos="1440"/>
          <w:tab w:val="left" w:pos="1441"/>
        </w:tabs>
        <w:spacing w:after="120"/>
        <w:ind w:left="0" w:firstLine="0"/>
        <w:rPr>
          <w:b/>
          <w:i/>
          <w:sz w:val="20"/>
          <w:szCs w:val="20"/>
        </w:rPr>
      </w:pPr>
      <w:r w:rsidRPr="00F93DD1">
        <w:rPr>
          <w:i/>
          <w:w w:val="105"/>
          <w:sz w:val="20"/>
          <w:szCs w:val="20"/>
        </w:rPr>
        <w:t>Reserved</w:t>
      </w:r>
      <w:r w:rsidRPr="00F93DD1">
        <w:rPr>
          <w:b/>
          <w:i/>
          <w:w w:val="105"/>
          <w:sz w:val="20"/>
          <w:szCs w:val="20"/>
        </w:rPr>
        <w:t>.</w:t>
      </w:r>
    </w:p>
    <w:p w14:paraId="63320045" w14:textId="23FFEA87" w:rsidR="00571A0C" w:rsidRPr="00F93DD1" w:rsidRDefault="000B6EA9" w:rsidP="00E00ACD">
      <w:pPr>
        <w:pStyle w:val="ListParagraph"/>
        <w:numPr>
          <w:ilvl w:val="3"/>
          <w:numId w:val="30"/>
        </w:numPr>
        <w:tabs>
          <w:tab w:val="left" w:pos="1441"/>
          <w:tab w:val="left" w:pos="1442"/>
        </w:tabs>
        <w:spacing w:after="120"/>
        <w:ind w:left="0" w:firstLine="0"/>
        <w:rPr>
          <w:sz w:val="20"/>
          <w:szCs w:val="20"/>
        </w:rPr>
      </w:pPr>
      <w:r w:rsidRPr="00F93DD1">
        <w:rPr>
          <w:b/>
          <w:bCs/>
          <w:w w:val="105"/>
          <w:sz w:val="20"/>
          <w:szCs w:val="20"/>
        </w:rPr>
        <w:t>Unchanged.</w:t>
      </w:r>
    </w:p>
    <w:p w14:paraId="157D54DE" w14:textId="77777777" w:rsidR="00220E6B" w:rsidRPr="00F93DD1" w:rsidRDefault="00220E6B" w:rsidP="00AD180C">
      <w:pPr>
        <w:pStyle w:val="SingleTxtG"/>
        <w:tabs>
          <w:tab w:val="left" w:pos="2268"/>
        </w:tabs>
        <w:ind w:left="0"/>
        <w:rPr>
          <w:ins w:id="461" w:author="Christel" w:date="2018-04-23T21:40:00Z"/>
          <w:lang w:val="en-GB"/>
        </w:rPr>
      </w:pPr>
      <w:ins w:id="462" w:author="Christel" w:date="2018-04-23T21:36:00Z">
        <w:r w:rsidRPr="00F93DD1">
          <w:rPr>
            <w:lang w:val="en-GB"/>
          </w:rPr>
          <w:t>6.4.23.2.1</w:t>
        </w:r>
      </w:ins>
      <w:ins w:id="463" w:author="Christel" w:date="2018-04-23T21:37:00Z">
        <w:r w:rsidRPr="00F93DD1">
          <w:rPr>
            <w:lang w:val="en-GB"/>
          </w:rPr>
          <w:t xml:space="preserve"> </w:t>
        </w:r>
      </w:ins>
      <w:ins w:id="464" w:author="Christel" w:date="2018-04-23T21:42:00Z">
        <w:r w:rsidRPr="00F93DD1">
          <w:rPr>
            <w:lang w:val="en-GB"/>
          </w:rPr>
          <w:tab/>
        </w:r>
      </w:ins>
      <w:ins w:id="465" w:author="Christel" w:date="2018-04-23T21:36:00Z">
        <w:r w:rsidRPr="00F93DD1">
          <w:rPr>
            <w:lang w:val="en-GB"/>
          </w:rPr>
          <w:t>An application for approval of SCO-III shipments shall include:</w:t>
        </w:r>
      </w:ins>
    </w:p>
    <w:p w14:paraId="042D8F29" w14:textId="77777777" w:rsidR="00220E6B" w:rsidRPr="00F93DD1" w:rsidRDefault="00220E6B" w:rsidP="00F93DD1">
      <w:pPr>
        <w:numPr>
          <w:ilvl w:val="0"/>
          <w:numId w:val="47"/>
        </w:numPr>
        <w:suppressAutoHyphens w:val="0"/>
        <w:spacing w:after="120" w:line="240" w:lineRule="auto"/>
        <w:ind w:left="0" w:right="1134" w:firstLine="0"/>
        <w:jc w:val="both"/>
        <w:rPr>
          <w:ins w:id="466" w:author="Christel" w:date="2018-04-23T21:40:00Z"/>
        </w:rPr>
      </w:pPr>
      <w:ins w:id="467" w:author="Christel" w:date="2018-04-23T21:40:00Z">
        <w:r w:rsidRPr="00F93DD1">
          <w:t>A statement of the respects in which, and of the reasons why, the consignment is considered SCO-III.</w:t>
        </w:r>
      </w:ins>
    </w:p>
    <w:p w14:paraId="62D9C872" w14:textId="77777777" w:rsidR="00220E6B" w:rsidRPr="00F93DD1" w:rsidRDefault="00220E6B" w:rsidP="00F93DD1">
      <w:pPr>
        <w:numPr>
          <w:ilvl w:val="0"/>
          <w:numId w:val="47"/>
        </w:numPr>
        <w:suppressAutoHyphens w:val="0"/>
        <w:spacing w:after="120" w:line="240" w:lineRule="auto"/>
        <w:ind w:left="0" w:right="1134" w:firstLine="0"/>
        <w:jc w:val="both"/>
        <w:rPr>
          <w:ins w:id="468" w:author="Christel" w:date="2018-04-23T21:40:00Z"/>
        </w:rPr>
      </w:pPr>
      <w:ins w:id="469" w:author="Christel" w:date="2018-04-23T21:40:00Z">
        <w:r w:rsidRPr="00F93DD1">
          <w:t>Justification for choosing SCO-III by demonstrating that:</w:t>
        </w:r>
      </w:ins>
    </w:p>
    <w:p w14:paraId="57EBB23A" w14:textId="77777777" w:rsidR="00220E6B" w:rsidRPr="00F93DD1" w:rsidRDefault="00220E6B" w:rsidP="00F93DD1">
      <w:pPr>
        <w:numPr>
          <w:ilvl w:val="0"/>
          <w:numId w:val="48"/>
        </w:numPr>
        <w:suppressAutoHyphens w:val="0"/>
        <w:spacing w:after="120" w:line="240" w:lineRule="auto"/>
        <w:ind w:left="709" w:right="1134" w:firstLine="0"/>
        <w:jc w:val="both"/>
        <w:rPr>
          <w:ins w:id="470" w:author="Christel" w:date="2018-04-23T21:40:00Z"/>
        </w:rPr>
      </w:pPr>
      <w:ins w:id="471" w:author="Christel" w:date="2018-04-23T21:40:00Z">
        <w:r w:rsidRPr="00F93DD1">
          <w:t>No suitable packaging currently exists;</w:t>
        </w:r>
      </w:ins>
    </w:p>
    <w:p w14:paraId="08213BBB" w14:textId="77777777" w:rsidR="00220E6B" w:rsidRPr="00F93DD1" w:rsidRDefault="00220E6B" w:rsidP="00F93DD1">
      <w:pPr>
        <w:numPr>
          <w:ilvl w:val="0"/>
          <w:numId w:val="48"/>
        </w:numPr>
        <w:suppressAutoHyphens w:val="0"/>
        <w:spacing w:after="120" w:line="240" w:lineRule="auto"/>
        <w:ind w:left="709" w:right="1134" w:firstLine="0"/>
        <w:jc w:val="both"/>
        <w:rPr>
          <w:ins w:id="472" w:author="Christel" w:date="2018-04-23T21:40:00Z"/>
        </w:rPr>
      </w:pPr>
      <w:ins w:id="473" w:author="Christel" w:date="2018-04-23T21:40:00Z">
        <w:r w:rsidRPr="00F93DD1">
          <w:t>Designing and/or constructing a packaging or segmenting the object is not practically, technically or economically feasible;</w:t>
        </w:r>
      </w:ins>
    </w:p>
    <w:p w14:paraId="7DFD348B" w14:textId="77777777" w:rsidR="00220E6B" w:rsidRPr="00F93DD1" w:rsidRDefault="00220E6B" w:rsidP="00F93DD1">
      <w:pPr>
        <w:numPr>
          <w:ilvl w:val="0"/>
          <w:numId w:val="48"/>
        </w:numPr>
        <w:suppressAutoHyphens w:val="0"/>
        <w:spacing w:after="120" w:line="240" w:lineRule="auto"/>
        <w:ind w:left="709" w:right="1134" w:firstLine="0"/>
        <w:jc w:val="both"/>
        <w:rPr>
          <w:ins w:id="474" w:author="Christel" w:date="2018-04-23T21:40:00Z"/>
        </w:rPr>
      </w:pPr>
      <w:ins w:id="475" w:author="Christel" w:date="2018-04-23T21:40:00Z">
        <w:r w:rsidRPr="00F93DD1">
          <w:t>No other viable alternative exists.</w:t>
        </w:r>
      </w:ins>
    </w:p>
    <w:p w14:paraId="75D5C0DD" w14:textId="77777777" w:rsidR="00220E6B" w:rsidRPr="00F93DD1" w:rsidRDefault="00220E6B" w:rsidP="00F93DD1">
      <w:pPr>
        <w:numPr>
          <w:ilvl w:val="0"/>
          <w:numId w:val="47"/>
        </w:numPr>
        <w:suppressAutoHyphens w:val="0"/>
        <w:spacing w:after="120" w:line="240" w:lineRule="auto"/>
        <w:ind w:left="567" w:right="1134" w:hanging="567"/>
        <w:jc w:val="both"/>
        <w:rPr>
          <w:ins w:id="476" w:author="Christel" w:date="2018-04-23T21:40:00Z"/>
          <w:lang w:val="en-US"/>
        </w:rPr>
      </w:pPr>
      <w:ins w:id="477" w:author="Christel" w:date="2018-04-23T21:40:00Z">
        <w:r w:rsidRPr="00F93DD1">
          <w:rPr>
            <w:lang w:val="en-US"/>
          </w:rPr>
          <w:t>A detailed description of the proposed radioactive contents with reference to their physical and chemical states and the nature of the radiation emitted.</w:t>
        </w:r>
      </w:ins>
    </w:p>
    <w:p w14:paraId="2454CE9B" w14:textId="77777777" w:rsidR="00220E6B" w:rsidRPr="00F93DD1" w:rsidRDefault="00220E6B" w:rsidP="00F93DD1">
      <w:pPr>
        <w:numPr>
          <w:ilvl w:val="0"/>
          <w:numId w:val="47"/>
        </w:numPr>
        <w:suppressAutoHyphens w:val="0"/>
        <w:spacing w:after="120" w:line="240" w:lineRule="auto"/>
        <w:ind w:left="567" w:right="1134" w:hanging="567"/>
        <w:jc w:val="both"/>
        <w:rPr>
          <w:ins w:id="478" w:author="Christel" w:date="2018-04-23T21:40:00Z"/>
          <w:lang w:val="en-US"/>
        </w:rPr>
      </w:pPr>
      <w:ins w:id="479" w:author="Christel" w:date="2018-04-23T21:40:00Z">
        <w:r w:rsidRPr="00F93DD1">
          <w:rPr>
            <w:lang w:val="en-US"/>
          </w:rPr>
          <w:t>A detailed statement of the design of the SCO-III, including complete engineering drawings and schedules of materials and methods of manufacture.</w:t>
        </w:r>
      </w:ins>
    </w:p>
    <w:p w14:paraId="6486CE92" w14:textId="77777777" w:rsidR="00220E6B" w:rsidRPr="00F93DD1" w:rsidRDefault="00220E6B" w:rsidP="00F93DD1">
      <w:pPr>
        <w:numPr>
          <w:ilvl w:val="0"/>
          <w:numId w:val="47"/>
        </w:numPr>
        <w:suppressAutoHyphens w:val="0"/>
        <w:spacing w:after="120" w:line="240" w:lineRule="auto"/>
        <w:ind w:left="567" w:right="1134" w:hanging="567"/>
        <w:jc w:val="both"/>
        <w:rPr>
          <w:ins w:id="480" w:author="Christel" w:date="2018-04-23T21:40:00Z"/>
          <w:lang w:val="en-US"/>
        </w:rPr>
      </w:pPr>
      <w:ins w:id="481" w:author="Christel" w:date="2018-04-23T21:40:00Z">
        <w:r w:rsidRPr="00F93DD1">
          <w:rPr>
            <w:lang w:val="en-US"/>
          </w:rPr>
          <w:t>All information necessary to satisfy the competent authority that the requirements of 4.1.9.2.4(e) and the requirements of 7.1.8.2, if applicable, are satisfied.</w:t>
        </w:r>
      </w:ins>
    </w:p>
    <w:p w14:paraId="22AFB512" w14:textId="77777777" w:rsidR="00220E6B" w:rsidRPr="00F93DD1" w:rsidRDefault="00220E6B" w:rsidP="00F93DD1">
      <w:pPr>
        <w:numPr>
          <w:ilvl w:val="0"/>
          <w:numId w:val="47"/>
        </w:numPr>
        <w:suppressAutoHyphens w:val="0"/>
        <w:spacing w:after="120" w:line="240" w:lineRule="auto"/>
        <w:ind w:left="567" w:right="1134" w:hanging="567"/>
        <w:jc w:val="both"/>
        <w:rPr>
          <w:ins w:id="482" w:author="Christel" w:date="2018-04-23T21:40:00Z"/>
          <w:lang w:val="en-US"/>
        </w:rPr>
      </w:pPr>
      <w:ins w:id="483" w:author="Christel" w:date="2018-04-23T21:40:00Z">
        <w:r w:rsidRPr="00F93DD1">
          <w:rPr>
            <w:lang w:val="en-US"/>
          </w:rPr>
          <w:t>A transport plan.</w:t>
        </w:r>
      </w:ins>
    </w:p>
    <w:p w14:paraId="49C23AF2" w14:textId="77777777" w:rsidR="00220E6B" w:rsidRPr="00F93DD1" w:rsidRDefault="00220E6B" w:rsidP="00F93DD1">
      <w:pPr>
        <w:numPr>
          <w:ilvl w:val="0"/>
          <w:numId w:val="47"/>
        </w:numPr>
        <w:suppressAutoHyphens w:val="0"/>
        <w:spacing w:after="120" w:line="240" w:lineRule="auto"/>
        <w:ind w:left="567" w:right="1134" w:hanging="567"/>
        <w:jc w:val="both"/>
        <w:rPr>
          <w:ins w:id="484" w:author="Christel" w:date="2018-04-23T21:40:00Z"/>
          <w:lang w:val="en-US"/>
        </w:rPr>
      </w:pPr>
      <w:ins w:id="485" w:author="Christel" w:date="2018-04-23T21:40:00Z">
        <w:r w:rsidRPr="00F93DD1">
          <w:rPr>
            <w:lang w:val="en-US"/>
          </w:rPr>
          <w:t xml:space="preserve">A specification of the applicable management system as required in 1.5.3.1 . </w:t>
        </w:r>
      </w:ins>
    </w:p>
    <w:p w14:paraId="3B5C33BA" w14:textId="77777777" w:rsidR="00220E6B" w:rsidRPr="00F93DD1" w:rsidRDefault="00220E6B" w:rsidP="00AD180C">
      <w:pPr>
        <w:pStyle w:val="SingleTxtG"/>
        <w:ind w:left="0"/>
      </w:pPr>
      <w:r w:rsidRPr="00F93DD1">
        <w:t xml:space="preserve">[IAEA: </w:t>
      </w:r>
      <w:r w:rsidRPr="00F93DD1">
        <w:rPr>
          <w:lang w:val="en-US"/>
        </w:rPr>
        <w:t>827A</w:t>
      </w:r>
      <w:r w:rsidRPr="00F93DD1">
        <w:t>]</w:t>
      </w:r>
    </w:p>
    <w:p w14:paraId="781FC0B8" w14:textId="072C32F5" w:rsidR="00571A0C" w:rsidRPr="00F93DD1" w:rsidRDefault="000B6EA9" w:rsidP="00E00ACD">
      <w:pPr>
        <w:pStyle w:val="ListParagraph"/>
        <w:numPr>
          <w:ilvl w:val="3"/>
          <w:numId w:val="30"/>
        </w:numPr>
        <w:tabs>
          <w:tab w:val="left" w:pos="1440"/>
          <w:tab w:val="left" w:pos="1442"/>
        </w:tabs>
        <w:spacing w:after="120" w:line="249" w:lineRule="auto"/>
        <w:ind w:left="0" w:right="100" w:firstLine="0"/>
        <w:rPr>
          <w:sz w:val="20"/>
          <w:szCs w:val="20"/>
        </w:rPr>
      </w:pPr>
      <w:r w:rsidRPr="00F93DD1">
        <w:rPr>
          <w:b/>
          <w:bCs/>
          <w:w w:val="105"/>
          <w:sz w:val="20"/>
          <w:szCs w:val="20"/>
        </w:rPr>
        <w:t>Unchanged.</w:t>
      </w:r>
    </w:p>
    <w:p w14:paraId="1B9E2D27" w14:textId="77777777" w:rsidR="00571A0C" w:rsidRPr="00F93DD1" w:rsidRDefault="00571A0C" w:rsidP="00E00ACD">
      <w:pPr>
        <w:pStyle w:val="ListParagraph"/>
        <w:numPr>
          <w:ilvl w:val="3"/>
          <w:numId w:val="30"/>
        </w:numPr>
        <w:tabs>
          <w:tab w:val="left" w:pos="1441"/>
          <w:tab w:val="left" w:pos="1442"/>
        </w:tabs>
        <w:spacing w:after="120"/>
        <w:ind w:left="0" w:firstLine="0"/>
        <w:rPr>
          <w:sz w:val="20"/>
          <w:szCs w:val="20"/>
        </w:rPr>
      </w:pPr>
      <w:r w:rsidRPr="00F93DD1">
        <w:rPr>
          <w:w w:val="105"/>
          <w:sz w:val="20"/>
          <w:szCs w:val="20"/>
        </w:rPr>
        <w:t>An</w:t>
      </w:r>
      <w:r w:rsidRPr="00F93DD1">
        <w:rPr>
          <w:spacing w:val="-10"/>
          <w:w w:val="105"/>
          <w:sz w:val="20"/>
          <w:szCs w:val="20"/>
        </w:rPr>
        <w:t xml:space="preserve"> </w:t>
      </w:r>
      <w:r w:rsidRPr="00F93DD1">
        <w:rPr>
          <w:w w:val="105"/>
          <w:sz w:val="20"/>
          <w:szCs w:val="20"/>
        </w:rPr>
        <w:t>application</w:t>
      </w:r>
      <w:r w:rsidRPr="00F93DD1">
        <w:rPr>
          <w:spacing w:val="-10"/>
          <w:w w:val="105"/>
          <w:sz w:val="20"/>
          <w:szCs w:val="20"/>
        </w:rPr>
        <w:t xml:space="preserve"> </w:t>
      </w:r>
      <w:r w:rsidRPr="00F93DD1">
        <w:rPr>
          <w:w w:val="105"/>
          <w:sz w:val="20"/>
          <w:szCs w:val="20"/>
        </w:rPr>
        <w:t>for</w:t>
      </w:r>
      <w:r w:rsidRPr="00F93DD1">
        <w:rPr>
          <w:spacing w:val="-10"/>
          <w:w w:val="105"/>
          <w:sz w:val="20"/>
          <w:szCs w:val="20"/>
        </w:rPr>
        <w:t xml:space="preserve"> </w:t>
      </w:r>
      <w:r w:rsidRPr="00F93DD1">
        <w:rPr>
          <w:w w:val="105"/>
          <w:sz w:val="20"/>
          <w:szCs w:val="20"/>
        </w:rPr>
        <w:t>approval</w:t>
      </w:r>
      <w:r w:rsidRPr="00F93DD1">
        <w:rPr>
          <w:spacing w:val="-10"/>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Type</w:t>
      </w:r>
      <w:r w:rsidRPr="00F93DD1">
        <w:rPr>
          <w:spacing w:val="-10"/>
          <w:w w:val="105"/>
          <w:sz w:val="20"/>
          <w:szCs w:val="20"/>
        </w:rPr>
        <w:t xml:space="preserve"> </w:t>
      </w:r>
      <w:r w:rsidRPr="00F93DD1">
        <w:rPr>
          <w:w w:val="105"/>
          <w:sz w:val="20"/>
          <w:szCs w:val="20"/>
        </w:rPr>
        <w:t>B(U)</w:t>
      </w:r>
      <w:r w:rsidRPr="00F93DD1">
        <w:rPr>
          <w:spacing w:val="-10"/>
          <w:w w:val="105"/>
          <w:sz w:val="20"/>
          <w:szCs w:val="20"/>
        </w:rPr>
        <w:t xml:space="preserve"> </w:t>
      </w:r>
      <w:r w:rsidRPr="00F93DD1">
        <w:rPr>
          <w:w w:val="105"/>
          <w:sz w:val="20"/>
          <w:szCs w:val="20"/>
        </w:rPr>
        <w:t>or</w:t>
      </w:r>
      <w:r w:rsidRPr="00F93DD1">
        <w:rPr>
          <w:spacing w:val="-10"/>
          <w:w w:val="105"/>
          <w:sz w:val="20"/>
          <w:szCs w:val="20"/>
        </w:rPr>
        <w:t xml:space="preserve"> </w:t>
      </w:r>
      <w:r w:rsidRPr="00F93DD1">
        <w:rPr>
          <w:w w:val="105"/>
          <w:sz w:val="20"/>
          <w:szCs w:val="20"/>
        </w:rPr>
        <w:t>Type</w:t>
      </w:r>
      <w:r w:rsidRPr="00F93DD1">
        <w:rPr>
          <w:spacing w:val="-10"/>
          <w:w w:val="105"/>
          <w:sz w:val="20"/>
          <w:szCs w:val="20"/>
        </w:rPr>
        <w:t xml:space="preserve"> </w:t>
      </w:r>
      <w:r w:rsidRPr="00F93DD1">
        <w:rPr>
          <w:w w:val="105"/>
          <w:sz w:val="20"/>
          <w:szCs w:val="20"/>
        </w:rPr>
        <w:t>C</w:t>
      </w:r>
      <w:r w:rsidRPr="00F93DD1">
        <w:rPr>
          <w:spacing w:val="-10"/>
          <w:w w:val="105"/>
          <w:sz w:val="20"/>
          <w:szCs w:val="20"/>
        </w:rPr>
        <w:t xml:space="preserve"> </w:t>
      </w:r>
      <w:r w:rsidRPr="00F93DD1">
        <w:rPr>
          <w:w w:val="105"/>
          <w:sz w:val="20"/>
          <w:szCs w:val="20"/>
        </w:rPr>
        <w:t>package</w:t>
      </w:r>
      <w:r w:rsidRPr="00F93DD1">
        <w:rPr>
          <w:spacing w:val="-8"/>
          <w:w w:val="105"/>
          <w:sz w:val="20"/>
          <w:szCs w:val="20"/>
        </w:rPr>
        <w:t xml:space="preserve"> </w:t>
      </w:r>
      <w:r w:rsidRPr="00F93DD1">
        <w:rPr>
          <w:w w:val="105"/>
          <w:sz w:val="20"/>
          <w:szCs w:val="20"/>
        </w:rPr>
        <w:t>design</w:t>
      </w:r>
      <w:r w:rsidRPr="00F93DD1">
        <w:rPr>
          <w:spacing w:val="-10"/>
          <w:w w:val="105"/>
          <w:sz w:val="20"/>
          <w:szCs w:val="20"/>
        </w:rPr>
        <w:t xml:space="preserve"> </w:t>
      </w:r>
      <w:r w:rsidRPr="00F93DD1">
        <w:rPr>
          <w:w w:val="105"/>
          <w:sz w:val="20"/>
          <w:szCs w:val="20"/>
        </w:rPr>
        <w:t>shall</w:t>
      </w:r>
      <w:r w:rsidRPr="00F93DD1">
        <w:rPr>
          <w:spacing w:val="-10"/>
          <w:w w:val="105"/>
          <w:sz w:val="20"/>
          <w:szCs w:val="20"/>
        </w:rPr>
        <w:t xml:space="preserve"> </w:t>
      </w:r>
      <w:r w:rsidRPr="00F93DD1">
        <w:rPr>
          <w:w w:val="105"/>
          <w:sz w:val="20"/>
          <w:szCs w:val="20"/>
        </w:rPr>
        <w:t>include:</w:t>
      </w:r>
    </w:p>
    <w:p w14:paraId="1E36F2BC" w14:textId="77777777" w:rsidR="00571A0C" w:rsidRPr="00F93DD1" w:rsidRDefault="00571A0C" w:rsidP="00E00ACD">
      <w:pPr>
        <w:pStyle w:val="ListParagraph"/>
        <w:numPr>
          <w:ilvl w:val="4"/>
          <w:numId w:val="30"/>
        </w:numPr>
        <w:tabs>
          <w:tab w:val="left" w:pos="1975"/>
        </w:tabs>
        <w:spacing w:after="120" w:line="247" w:lineRule="auto"/>
        <w:ind w:left="567" w:right="101" w:hanging="533"/>
        <w:rPr>
          <w:sz w:val="20"/>
          <w:szCs w:val="20"/>
        </w:rPr>
      </w:pPr>
      <w:r w:rsidRPr="00F93DD1">
        <w:rPr>
          <w:w w:val="105"/>
          <w:sz w:val="20"/>
          <w:szCs w:val="20"/>
        </w:rPr>
        <w:t>A detailed description of the proposed radioactive contents with reference to their physical</w:t>
      </w:r>
      <w:r w:rsidRPr="00F93DD1">
        <w:rPr>
          <w:spacing w:val="-10"/>
          <w:w w:val="105"/>
          <w:sz w:val="20"/>
          <w:szCs w:val="20"/>
        </w:rPr>
        <w:t xml:space="preserve"> </w:t>
      </w:r>
      <w:r w:rsidRPr="00F93DD1">
        <w:rPr>
          <w:w w:val="105"/>
          <w:sz w:val="20"/>
          <w:szCs w:val="20"/>
        </w:rPr>
        <w:t>and</w:t>
      </w:r>
      <w:r w:rsidRPr="00F93DD1">
        <w:rPr>
          <w:spacing w:val="-10"/>
          <w:w w:val="105"/>
          <w:sz w:val="20"/>
          <w:szCs w:val="20"/>
        </w:rPr>
        <w:t xml:space="preserve"> </w:t>
      </w:r>
      <w:r w:rsidRPr="00F93DD1">
        <w:rPr>
          <w:w w:val="105"/>
          <w:sz w:val="20"/>
          <w:szCs w:val="20"/>
        </w:rPr>
        <w:t>chemical</w:t>
      </w:r>
      <w:r w:rsidRPr="00F93DD1">
        <w:rPr>
          <w:spacing w:val="-11"/>
          <w:w w:val="105"/>
          <w:sz w:val="20"/>
          <w:szCs w:val="20"/>
        </w:rPr>
        <w:t xml:space="preserve"> </w:t>
      </w:r>
      <w:r w:rsidRPr="00F93DD1">
        <w:rPr>
          <w:w w:val="105"/>
          <w:sz w:val="20"/>
          <w:szCs w:val="20"/>
        </w:rPr>
        <w:t>states</w:t>
      </w:r>
      <w:r w:rsidRPr="00F93DD1">
        <w:rPr>
          <w:spacing w:val="-11"/>
          <w:w w:val="105"/>
          <w:sz w:val="20"/>
          <w:szCs w:val="20"/>
        </w:rPr>
        <w:t xml:space="preserve"> </w:t>
      </w:r>
      <w:r w:rsidRPr="00F93DD1">
        <w:rPr>
          <w:w w:val="105"/>
          <w:sz w:val="20"/>
          <w:szCs w:val="20"/>
        </w:rPr>
        <w:t>and</w:t>
      </w:r>
      <w:r w:rsidRPr="00F93DD1">
        <w:rPr>
          <w:spacing w:val="-11"/>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nature</w:t>
      </w:r>
      <w:r w:rsidRPr="00F93DD1">
        <w:rPr>
          <w:spacing w:val="-10"/>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radiation</w:t>
      </w:r>
      <w:r w:rsidRPr="00F93DD1">
        <w:rPr>
          <w:spacing w:val="-10"/>
          <w:w w:val="105"/>
          <w:sz w:val="20"/>
          <w:szCs w:val="20"/>
        </w:rPr>
        <w:t xml:space="preserve"> </w:t>
      </w:r>
      <w:r w:rsidRPr="00F93DD1">
        <w:rPr>
          <w:w w:val="105"/>
          <w:sz w:val="20"/>
          <w:szCs w:val="20"/>
        </w:rPr>
        <w:t>emitted;</w:t>
      </w:r>
    </w:p>
    <w:p w14:paraId="3D0AC74D" w14:textId="77777777" w:rsidR="00571A0C" w:rsidRPr="00F93DD1" w:rsidRDefault="00571A0C" w:rsidP="00E00ACD">
      <w:pPr>
        <w:pStyle w:val="ListParagraph"/>
        <w:numPr>
          <w:ilvl w:val="4"/>
          <w:numId w:val="30"/>
        </w:numPr>
        <w:tabs>
          <w:tab w:val="left" w:pos="1973"/>
        </w:tabs>
        <w:spacing w:after="120" w:line="247" w:lineRule="auto"/>
        <w:ind w:left="567" w:right="103" w:hanging="533"/>
        <w:rPr>
          <w:sz w:val="20"/>
          <w:szCs w:val="20"/>
        </w:rPr>
      </w:pPr>
      <w:r w:rsidRPr="00F93DD1">
        <w:rPr>
          <w:w w:val="105"/>
          <w:sz w:val="20"/>
          <w:szCs w:val="20"/>
        </w:rPr>
        <w:t>A detailed statement of the design, including complete engineering drawings and schedules</w:t>
      </w:r>
      <w:r w:rsidRPr="00F93DD1">
        <w:rPr>
          <w:spacing w:val="-17"/>
          <w:w w:val="105"/>
          <w:sz w:val="20"/>
          <w:szCs w:val="20"/>
        </w:rPr>
        <w:t xml:space="preserve"> </w:t>
      </w:r>
      <w:r w:rsidRPr="00F93DD1">
        <w:rPr>
          <w:w w:val="105"/>
          <w:sz w:val="20"/>
          <w:szCs w:val="20"/>
        </w:rPr>
        <w:t>of</w:t>
      </w:r>
      <w:r w:rsidRPr="00F93DD1">
        <w:rPr>
          <w:spacing w:val="-15"/>
          <w:w w:val="105"/>
          <w:sz w:val="20"/>
          <w:szCs w:val="20"/>
        </w:rPr>
        <w:t xml:space="preserve"> </w:t>
      </w:r>
      <w:r w:rsidRPr="00F93DD1">
        <w:rPr>
          <w:w w:val="105"/>
          <w:sz w:val="20"/>
          <w:szCs w:val="20"/>
        </w:rPr>
        <w:t>materials</w:t>
      </w:r>
      <w:r w:rsidRPr="00F93DD1">
        <w:rPr>
          <w:spacing w:val="-17"/>
          <w:w w:val="105"/>
          <w:sz w:val="20"/>
          <w:szCs w:val="20"/>
        </w:rPr>
        <w:t xml:space="preserve"> </w:t>
      </w:r>
      <w:r w:rsidRPr="00F93DD1">
        <w:rPr>
          <w:w w:val="105"/>
          <w:sz w:val="20"/>
          <w:szCs w:val="20"/>
        </w:rPr>
        <w:t>and</w:t>
      </w:r>
      <w:r w:rsidRPr="00F93DD1">
        <w:rPr>
          <w:spacing w:val="-15"/>
          <w:w w:val="105"/>
          <w:sz w:val="20"/>
          <w:szCs w:val="20"/>
        </w:rPr>
        <w:t xml:space="preserve"> </w:t>
      </w:r>
      <w:r w:rsidRPr="00F93DD1">
        <w:rPr>
          <w:w w:val="105"/>
          <w:sz w:val="20"/>
          <w:szCs w:val="20"/>
        </w:rPr>
        <w:t>methods</w:t>
      </w:r>
      <w:r w:rsidRPr="00F93DD1">
        <w:rPr>
          <w:spacing w:val="-16"/>
          <w:w w:val="105"/>
          <w:sz w:val="20"/>
          <w:szCs w:val="20"/>
        </w:rPr>
        <w:t xml:space="preserve"> </w:t>
      </w:r>
      <w:r w:rsidRPr="00F93DD1">
        <w:rPr>
          <w:w w:val="105"/>
          <w:sz w:val="20"/>
          <w:szCs w:val="20"/>
        </w:rPr>
        <w:t>of</w:t>
      </w:r>
      <w:r w:rsidRPr="00F93DD1">
        <w:rPr>
          <w:spacing w:val="-16"/>
          <w:w w:val="105"/>
          <w:sz w:val="20"/>
          <w:szCs w:val="20"/>
        </w:rPr>
        <w:t xml:space="preserve"> </w:t>
      </w:r>
      <w:r w:rsidRPr="00F93DD1">
        <w:rPr>
          <w:w w:val="105"/>
          <w:sz w:val="20"/>
          <w:szCs w:val="20"/>
        </w:rPr>
        <w:t>manufacture;</w:t>
      </w:r>
    </w:p>
    <w:p w14:paraId="618CA6DE" w14:textId="77777777" w:rsidR="00571A0C" w:rsidRPr="00F93DD1" w:rsidRDefault="00571A0C" w:rsidP="00E00ACD">
      <w:pPr>
        <w:pStyle w:val="ListParagraph"/>
        <w:numPr>
          <w:ilvl w:val="4"/>
          <w:numId w:val="30"/>
        </w:numPr>
        <w:tabs>
          <w:tab w:val="left" w:pos="1974"/>
        </w:tabs>
        <w:spacing w:after="120" w:line="249" w:lineRule="auto"/>
        <w:ind w:left="567" w:right="101" w:hanging="533"/>
        <w:rPr>
          <w:sz w:val="20"/>
          <w:szCs w:val="20"/>
        </w:rPr>
      </w:pPr>
      <w:r w:rsidRPr="00F93DD1">
        <w:rPr>
          <w:w w:val="105"/>
          <w:sz w:val="20"/>
          <w:szCs w:val="20"/>
        </w:rPr>
        <w:t xml:space="preserve">A statement of the tests which have been done and their results, or evidence based on calculative methods or other evidence that the design is adequate to meet the </w:t>
      </w:r>
      <w:r w:rsidRPr="00F93DD1">
        <w:rPr>
          <w:sz w:val="20"/>
          <w:szCs w:val="20"/>
        </w:rPr>
        <w:t xml:space="preserve">applicable </w:t>
      </w:r>
      <w:r w:rsidRPr="00F93DD1">
        <w:rPr>
          <w:spacing w:val="9"/>
          <w:sz w:val="20"/>
          <w:szCs w:val="20"/>
        </w:rPr>
        <w:t xml:space="preserve"> </w:t>
      </w:r>
      <w:r w:rsidRPr="00F93DD1">
        <w:rPr>
          <w:sz w:val="20"/>
          <w:szCs w:val="20"/>
        </w:rPr>
        <w:t>requirements;</w:t>
      </w:r>
    </w:p>
    <w:p w14:paraId="6BEA80F1" w14:textId="77777777" w:rsidR="00571A0C" w:rsidRPr="00F93DD1" w:rsidRDefault="00571A0C" w:rsidP="00E00ACD">
      <w:pPr>
        <w:pStyle w:val="ListParagraph"/>
        <w:numPr>
          <w:ilvl w:val="4"/>
          <w:numId w:val="30"/>
        </w:numPr>
        <w:tabs>
          <w:tab w:val="left" w:pos="1972"/>
          <w:tab w:val="left" w:pos="1973"/>
        </w:tabs>
        <w:spacing w:after="120"/>
        <w:ind w:left="567" w:hanging="532"/>
        <w:rPr>
          <w:sz w:val="20"/>
          <w:szCs w:val="20"/>
        </w:rPr>
      </w:pPr>
      <w:r w:rsidRPr="00F93DD1">
        <w:rPr>
          <w:w w:val="105"/>
          <w:sz w:val="20"/>
          <w:szCs w:val="20"/>
        </w:rPr>
        <w:t>The</w:t>
      </w:r>
      <w:r w:rsidRPr="00F93DD1">
        <w:rPr>
          <w:spacing w:val="-10"/>
          <w:w w:val="105"/>
          <w:sz w:val="20"/>
          <w:szCs w:val="20"/>
        </w:rPr>
        <w:t xml:space="preserve"> </w:t>
      </w:r>
      <w:r w:rsidRPr="00F93DD1">
        <w:rPr>
          <w:w w:val="105"/>
          <w:sz w:val="20"/>
          <w:szCs w:val="20"/>
        </w:rPr>
        <w:t>proposed</w:t>
      </w:r>
      <w:r w:rsidRPr="00F93DD1">
        <w:rPr>
          <w:spacing w:val="-11"/>
          <w:w w:val="105"/>
          <w:sz w:val="20"/>
          <w:szCs w:val="20"/>
        </w:rPr>
        <w:t xml:space="preserve"> </w:t>
      </w:r>
      <w:r w:rsidRPr="00F93DD1">
        <w:rPr>
          <w:w w:val="105"/>
          <w:sz w:val="20"/>
          <w:szCs w:val="20"/>
        </w:rPr>
        <w:t>operating</w:t>
      </w:r>
      <w:r w:rsidRPr="00F93DD1">
        <w:rPr>
          <w:spacing w:val="-12"/>
          <w:w w:val="105"/>
          <w:sz w:val="20"/>
          <w:szCs w:val="20"/>
        </w:rPr>
        <w:t xml:space="preserve"> </w:t>
      </w:r>
      <w:r w:rsidRPr="00F93DD1">
        <w:rPr>
          <w:w w:val="105"/>
          <w:sz w:val="20"/>
          <w:szCs w:val="20"/>
        </w:rPr>
        <w:t>and</w:t>
      </w:r>
      <w:r w:rsidRPr="00F93DD1">
        <w:rPr>
          <w:spacing w:val="-11"/>
          <w:w w:val="105"/>
          <w:sz w:val="20"/>
          <w:szCs w:val="20"/>
        </w:rPr>
        <w:t xml:space="preserve"> </w:t>
      </w:r>
      <w:r w:rsidRPr="00F93DD1">
        <w:rPr>
          <w:w w:val="105"/>
          <w:sz w:val="20"/>
          <w:szCs w:val="20"/>
        </w:rPr>
        <w:t>maintenance</w:t>
      </w:r>
      <w:r w:rsidRPr="00F93DD1">
        <w:rPr>
          <w:spacing w:val="-11"/>
          <w:w w:val="105"/>
          <w:sz w:val="20"/>
          <w:szCs w:val="20"/>
        </w:rPr>
        <w:t xml:space="preserve"> </w:t>
      </w:r>
      <w:r w:rsidRPr="00F93DD1">
        <w:rPr>
          <w:w w:val="105"/>
          <w:sz w:val="20"/>
          <w:szCs w:val="20"/>
        </w:rPr>
        <w:t>instructions</w:t>
      </w:r>
      <w:r w:rsidRPr="00F93DD1">
        <w:rPr>
          <w:spacing w:val="-11"/>
          <w:w w:val="105"/>
          <w:sz w:val="20"/>
          <w:szCs w:val="20"/>
        </w:rPr>
        <w:t xml:space="preserve"> </w:t>
      </w:r>
      <w:r w:rsidRPr="00F93DD1">
        <w:rPr>
          <w:w w:val="105"/>
          <w:sz w:val="20"/>
          <w:szCs w:val="20"/>
        </w:rPr>
        <w:t>for</w:t>
      </w:r>
      <w:r w:rsidRPr="00F93DD1">
        <w:rPr>
          <w:spacing w:val="-12"/>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use</w:t>
      </w:r>
      <w:r w:rsidRPr="00F93DD1">
        <w:rPr>
          <w:spacing w:val="-12"/>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packaging;</w:t>
      </w:r>
    </w:p>
    <w:p w14:paraId="1E6185C7" w14:textId="77777777" w:rsidR="00571A0C" w:rsidRPr="00F93DD1" w:rsidRDefault="00571A0C" w:rsidP="00E00ACD">
      <w:pPr>
        <w:pStyle w:val="ListParagraph"/>
        <w:numPr>
          <w:ilvl w:val="4"/>
          <w:numId w:val="30"/>
        </w:numPr>
        <w:tabs>
          <w:tab w:val="left" w:pos="1974"/>
        </w:tabs>
        <w:spacing w:after="120" w:line="247" w:lineRule="auto"/>
        <w:ind w:left="567" w:right="103" w:hanging="533"/>
        <w:rPr>
          <w:ins w:id="486" w:author="Christel" w:date="2018-04-23T21:56:00Z"/>
          <w:sz w:val="20"/>
          <w:szCs w:val="20"/>
        </w:rPr>
      </w:pPr>
      <w:r w:rsidRPr="00F93DD1">
        <w:rPr>
          <w:w w:val="105"/>
          <w:sz w:val="20"/>
          <w:szCs w:val="20"/>
        </w:rPr>
        <w:t>If the package is designed to have a maximum normal operating pressure in excess  of 100 kPa gauge, a specification of the materials of manufacture of the containment system,</w:t>
      </w:r>
      <w:r w:rsidRPr="00F93DD1">
        <w:rPr>
          <w:spacing w:val="-8"/>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samples</w:t>
      </w:r>
      <w:r w:rsidRPr="00F93DD1">
        <w:rPr>
          <w:spacing w:val="-9"/>
          <w:w w:val="105"/>
          <w:sz w:val="20"/>
          <w:szCs w:val="20"/>
        </w:rPr>
        <w:t xml:space="preserve"> </w:t>
      </w:r>
      <w:r w:rsidRPr="00F93DD1">
        <w:rPr>
          <w:w w:val="105"/>
          <w:sz w:val="20"/>
          <w:szCs w:val="20"/>
        </w:rPr>
        <w:t>to</w:t>
      </w:r>
      <w:r w:rsidRPr="00F93DD1">
        <w:rPr>
          <w:spacing w:val="-8"/>
          <w:w w:val="105"/>
          <w:sz w:val="20"/>
          <w:szCs w:val="20"/>
        </w:rPr>
        <w:t xml:space="preserve"> </w:t>
      </w:r>
      <w:r w:rsidRPr="00F93DD1">
        <w:rPr>
          <w:w w:val="105"/>
          <w:sz w:val="20"/>
          <w:szCs w:val="20"/>
        </w:rPr>
        <w:t>be</w:t>
      </w:r>
      <w:r w:rsidRPr="00F93DD1">
        <w:rPr>
          <w:spacing w:val="-9"/>
          <w:w w:val="105"/>
          <w:sz w:val="20"/>
          <w:szCs w:val="20"/>
        </w:rPr>
        <w:t xml:space="preserve"> </w:t>
      </w:r>
      <w:r w:rsidRPr="00F93DD1">
        <w:rPr>
          <w:w w:val="105"/>
          <w:sz w:val="20"/>
          <w:szCs w:val="20"/>
        </w:rPr>
        <w:t>taken,</w:t>
      </w:r>
      <w:r w:rsidRPr="00F93DD1">
        <w:rPr>
          <w:spacing w:val="-9"/>
          <w:w w:val="105"/>
          <w:sz w:val="20"/>
          <w:szCs w:val="20"/>
        </w:rPr>
        <w:t xml:space="preserve"> </w:t>
      </w:r>
      <w:r w:rsidRPr="00F93DD1">
        <w:rPr>
          <w:w w:val="105"/>
          <w:sz w:val="20"/>
          <w:szCs w:val="20"/>
        </w:rPr>
        <w:t>and</w:t>
      </w:r>
      <w:r w:rsidRPr="00F93DD1">
        <w:rPr>
          <w:spacing w:val="-9"/>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tests</w:t>
      </w:r>
      <w:r w:rsidRPr="00F93DD1">
        <w:rPr>
          <w:spacing w:val="-9"/>
          <w:w w:val="105"/>
          <w:sz w:val="20"/>
          <w:szCs w:val="20"/>
        </w:rPr>
        <w:t xml:space="preserve"> </w:t>
      </w:r>
      <w:r w:rsidRPr="00F93DD1">
        <w:rPr>
          <w:w w:val="105"/>
          <w:sz w:val="20"/>
          <w:szCs w:val="20"/>
        </w:rPr>
        <w:t>to</w:t>
      </w:r>
      <w:r w:rsidRPr="00F93DD1">
        <w:rPr>
          <w:spacing w:val="-8"/>
          <w:w w:val="105"/>
          <w:sz w:val="20"/>
          <w:szCs w:val="20"/>
        </w:rPr>
        <w:t xml:space="preserve"> </w:t>
      </w:r>
      <w:r w:rsidRPr="00F93DD1">
        <w:rPr>
          <w:w w:val="105"/>
          <w:sz w:val="20"/>
          <w:szCs w:val="20"/>
        </w:rPr>
        <w:t>be</w:t>
      </w:r>
      <w:r w:rsidRPr="00F93DD1">
        <w:rPr>
          <w:spacing w:val="-7"/>
          <w:w w:val="105"/>
          <w:sz w:val="20"/>
          <w:szCs w:val="20"/>
        </w:rPr>
        <w:t xml:space="preserve"> </w:t>
      </w:r>
      <w:r w:rsidRPr="00F93DD1">
        <w:rPr>
          <w:w w:val="105"/>
          <w:sz w:val="20"/>
          <w:szCs w:val="20"/>
        </w:rPr>
        <w:t>made;</w:t>
      </w:r>
    </w:p>
    <w:p w14:paraId="1E55F03F" w14:textId="77777777" w:rsidR="00AB625E" w:rsidRPr="00F93DD1" w:rsidRDefault="00AB625E" w:rsidP="00E00ACD">
      <w:pPr>
        <w:pStyle w:val="ListParagraph"/>
        <w:numPr>
          <w:ilvl w:val="4"/>
          <w:numId w:val="30"/>
        </w:numPr>
        <w:tabs>
          <w:tab w:val="left" w:pos="1974"/>
        </w:tabs>
        <w:spacing w:after="120" w:line="247" w:lineRule="auto"/>
        <w:ind w:left="567" w:right="103" w:hanging="533"/>
        <w:rPr>
          <w:sz w:val="20"/>
          <w:szCs w:val="20"/>
        </w:rPr>
      </w:pPr>
      <w:ins w:id="487" w:author="Christel" w:date="2018-04-23T21:57:00Z">
        <w:r w:rsidRPr="00F93DD1">
          <w:rPr>
            <w:sz w:val="20"/>
            <w:szCs w:val="20"/>
          </w:rPr>
          <w:t xml:space="preserve">If the package is </w:t>
        </w:r>
        <w:r w:rsidRPr="00F93DD1">
          <w:rPr>
            <w:sz w:val="20"/>
            <w:szCs w:val="20"/>
            <w:lang w:val="en-GB"/>
          </w:rPr>
          <w:t>to be used for shipment after storage, a justification of considerations to ageing mechanisms in the safety analysis and within the proposed operating and maintenance instructions;</w:t>
        </w:r>
      </w:ins>
    </w:p>
    <w:p w14:paraId="61EE6944" w14:textId="77777777" w:rsidR="00571A0C" w:rsidRPr="00F93DD1" w:rsidRDefault="00571A0C" w:rsidP="00E00ACD">
      <w:pPr>
        <w:pStyle w:val="ListParagraph"/>
        <w:numPr>
          <w:ilvl w:val="4"/>
          <w:numId w:val="30"/>
        </w:numPr>
        <w:tabs>
          <w:tab w:val="left" w:pos="1974"/>
        </w:tabs>
        <w:spacing w:after="120" w:line="247" w:lineRule="auto"/>
        <w:ind w:left="567" w:right="103" w:hanging="533"/>
        <w:rPr>
          <w:sz w:val="20"/>
          <w:szCs w:val="20"/>
        </w:rPr>
      </w:pPr>
      <w:r w:rsidRPr="00F93DD1">
        <w:rPr>
          <w:w w:val="105"/>
          <w:sz w:val="20"/>
          <w:szCs w:val="20"/>
        </w:rPr>
        <w:t>Where the proposed radioactive contents are irradiated nuclear fuel, a statement and a justification of any assumption in the safety analysis relating to the characteristics of the  fuel  and  a   description   of   any   pre-shipment   measurement   as   required   by 6.4.11.5</w:t>
      </w:r>
      <w:r w:rsidRPr="00F93DD1">
        <w:rPr>
          <w:spacing w:val="-31"/>
          <w:w w:val="105"/>
          <w:sz w:val="20"/>
          <w:szCs w:val="20"/>
        </w:rPr>
        <w:t xml:space="preserve"> </w:t>
      </w:r>
      <w:r w:rsidRPr="00F93DD1">
        <w:rPr>
          <w:w w:val="105"/>
          <w:sz w:val="20"/>
          <w:szCs w:val="20"/>
        </w:rPr>
        <w:t>(b);</w:t>
      </w:r>
    </w:p>
    <w:p w14:paraId="12494161" w14:textId="77777777" w:rsidR="00571A0C" w:rsidRPr="00F93DD1" w:rsidRDefault="00571A0C" w:rsidP="00E00ACD">
      <w:pPr>
        <w:pStyle w:val="ListParagraph"/>
        <w:numPr>
          <w:ilvl w:val="4"/>
          <w:numId w:val="30"/>
        </w:numPr>
        <w:tabs>
          <w:tab w:val="left" w:pos="1974"/>
        </w:tabs>
        <w:spacing w:after="120" w:line="249" w:lineRule="auto"/>
        <w:ind w:left="567" w:right="103" w:hanging="533"/>
        <w:rPr>
          <w:sz w:val="20"/>
          <w:szCs w:val="20"/>
        </w:rPr>
      </w:pPr>
      <w:r w:rsidRPr="00F93DD1">
        <w:rPr>
          <w:w w:val="105"/>
          <w:sz w:val="20"/>
          <w:szCs w:val="20"/>
        </w:rPr>
        <w:t>Any special stowage provisions necessary to ensure the safe dissipation of heat from the package considering the various modes of transport to be used and type of conveyance</w:t>
      </w:r>
      <w:r w:rsidRPr="00F93DD1">
        <w:rPr>
          <w:spacing w:val="-21"/>
          <w:w w:val="105"/>
          <w:sz w:val="20"/>
          <w:szCs w:val="20"/>
        </w:rPr>
        <w:t xml:space="preserve"> </w:t>
      </w:r>
      <w:r w:rsidRPr="00F93DD1">
        <w:rPr>
          <w:w w:val="105"/>
          <w:sz w:val="20"/>
          <w:szCs w:val="20"/>
        </w:rPr>
        <w:t>or</w:t>
      </w:r>
      <w:r w:rsidRPr="00F93DD1">
        <w:rPr>
          <w:spacing w:val="-21"/>
          <w:w w:val="105"/>
          <w:sz w:val="20"/>
          <w:szCs w:val="20"/>
        </w:rPr>
        <w:t xml:space="preserve"> </w:t>
      </w:r>
      <w:r w:rsidRPr="00F93DD1">
        <w:rPr>
          <w:w w:val="105"/>
          <w:sz w:val="20"/>
          <w:szCs w:val="20"/>
        </w:rPr>
        <w:t>freight</w:t>
      </w:r>
      <w:r w:rsidRPr="00F93DD1">
        <w:rPr>
          <w:spacing w:val="-21"/>
          <w:w w:val="105"/>
          <w:sz w:val="20"/>
          <w:szCs w:val="20"/>
        </w:rPr>
        <w:t xml:space="preserve"> </w:t>
      </w:r>
      <w:r w:rsidRPr="00F93DD1">
        <w:rPr>
          <w:w w:val="105"/>
          <w:sz w:val="20"/>
          <w:szCs w:val="20"/>
        </w:rPr>
        <w:t>container;</w:t>
      </w:r>
    </w:p>
    <w:p w14:paraId="1F5DDA64" w14:textId="77777777" w:rsidR="00571A0C" w:rsidRPr="00F93DD1" w:rsidRDefault="00571A0C" w:rsidP="00E00ACD">
      <w:pPr>
        <w:pStyle w:val="ListParagraph"/>
        <w:numPr>
          <w:ilvl w:val="4"/>
          <w:numId w:val="30"/>
        </w:numPr>
        <w:tabs>
          <w:tab w:val="left" w:pos="1973"/>
        </w:tabs>
        <w:spacing w:after="120" w:line="247" w:lineRule="auto"/>
        <w:ind w:left="567" w:right="104" w:hanging="533"/>
        <w:rPr>
          <w:sz w:val="20"/>
          <w:szCs w:val="20"/>
        </w:rPr>
      </w:pPr>
      <w:r w:rsidRPr="00F93DD1">
        <w:rPr>
          <w:w w:val="105"/>
          <w:sz w:val="20"/>
          <w:szCs w:val="20"/>
        </w:rPr>
        <w:t>A reproducible illustration, not larger than 21 cm by 30 cm, showing the make-up of the package;</w:t>
      </w:r>
      <w:r w:rsidRPr="00F93DD1">
        <w:rPr>
          <w:spacing w:val="-29"/>
          <w:w w:val="105"/>
          <w:sz w:val="20"/>
          <w:szCs w:val="20"/>
        </w:rPr>
        <w:t xml:space="preserve"> </w:t>
      </w:r>
      <w:del w:id="488" w:author="Christel" w:date="2018-04-23T22:00:00Z">
        <w:r w:rsidRPr="00F93DD1" w:rsidDel="009C38DC">
          <w:rPr>
            <w:w w:val="105"/>
            <w:sz w:val="20"/>
            <w:szCs w:val="20"/>
          </w:rPr>
          <w:delText>and</w:delText>
        </w:r>
      </w:del>
    </w:p>
    <w:p w14:paraId="6E8FF1FC" w14:textId="77777777" w:rsidR="00571A0C" w:rsidRPr="00F93DD1" w:rsidRDefault="00571A0C" w:rsidP="00E00ACD">
      <w:pPr>
        <w:pStyle w:val="ListParagraph"/>
        <w:numPr>
          <w:ilvl w:val="4"/>
          <w:numId w:val="30"/>
        </w:numPr>
        <w:tabs>
          <w:tab w:val="left" w:pos="1973"/>
          <w:tab w:val="left" w:pos="1974"/>
        </w:tabs>
        <w:spacing w:after="120"/>
        <w:ind w:left="567" w:hanging="533"/>
        <w:rPr>
          <w:ins w:id="489" w:author="Christel" w:date="2018-04-23T21:59:00Z"/>
          <w:sz w:val="20"/>
          <w:szCs w:val="20"/>
        </w:rPr>
      </w:pPr>
      <w:r w:rsidRPr="00F93DD1">
        <w:rPr>
          <w:w w:val="105"/>
          <w:sz w:val="20"/>
          <w:szCs w:val="20"/>
        </w:rPr>
        <w:t>A</w:t>
      </w:r>
      <w:r w:rsidRPr="00F93DD1">
        <w:rPr>
          <w:spacing w:val="-11"/>
          <w:w w:val="105"/>
          <w:sz w:val="20"/>
          <w:szCs w:val="20"/>
        </w:rPr>
        <w:t xml:space="preserve"> </w:t>
      </w:r>
      <w:r w:rsidRPr="00F93DD1">
        <w:rPr>
          <w:w w:val="105"/>
          <w:sz w:val="20"/>
          <w:szCs w:val="20"/>
        </w:rPr>
        <w:t>specification</w:t>
      </w:r>
      <w:r w:rsidRPr="00F93DD1">
        <w:rPr>
          <w:spacing w:val="-12"/>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applicable</w:t>
      </w:r>
      <w:r w:rsidRPr="00F93DD1">
        <w:rPr>
          <w:spacing w:val="-10"/>
          <w:w w:val="105"/>
          <w:sz w:val="20"/>
          <w:szCs w:val="20"/>
        </w:rPr>
        <w:t xml:space="preserve"> </w:t>
      </w:r>
      <w:r w:rsidRPr="00F93DD1">
        <w:rPr>
          <w:w w:val="105"/>
          <w:sz w:val="20"/>
          <w:szCs w:val="20"/>
        </w:rPr>
        <w:t>management</w:t>
      </w:r>
      <w:r w:rsidRPr="00F93DD1">
        <w:rPr>
          <w:spacing w:val="-12"/>
          <w:w w:val="105"/>
          <w:sz w:val="20"/>
          <w:szCs w:val="20"/>
        </w:rPr>
        <w:t xml:space="preserve"> </w:t>
      </w:r>
      <w:r w:rsidRPr="00F93DD1">
        <w:rPr>
          <w:w w:val="105"/>
          <w:sz w:val="20"/>
          <w:szCs w:val="20"/>
        </w:rPr>
        <w:t>system</w:t>
      </w:r>
      <w:r w:rsidRPr="00F93DD1">
        <w:rPr>
          <w:spacing w:val="-13"/>
          <w:w w:val="105"/>
          <w:sz w:val="20"/>
          <w:szCs w:val="20"/>
        </w:rPr>
        <w:t xml:space="preserve"> </w:t>
      </w:r>
      <w:r w:rsidRPr="00F93DD1">
        <w:rPr>
          <w:w w:val="105"/>
          <w:sz w:val="20"/>
          <w:szCs w:val="20"/>
        </w:rPr>
        <w:t>as</w:t>
      </w:r>
      <w:r w:rsidRPr="00F93DD1">
        <w:rPr>
          <w:spacing w:val="-12"/>
          <w:w w:val="105"/>
          <w:sz w:val="20"/>
          <w:szCs w:val="20"/>
        </w:rPr>
        <w:t xml:space="preserve"> </w:t>
      </w:r>
      <w:r w:rsidRPr="00F93DD1">
        <w:rPr>
          <w:w w:val="105"/>
          <w:sz w:val="20"/>
          <w:szCs w:val="20"/>
        </w:rPr>
        <w:t>required</w:t>
      </w:r>
      <w:r w:rsidRPr="00F93DD1">
        <w:rPr>
          <w:spacing w:val="-10"/>
          <w:w w:val="105"/>
          <w:sz w:val="20"/>
          <w:szCs w:val="20"/>
        </w:rPr>
        <w:t xml:space="preserve"> </w:t>
      </w:r>
      <w:r w:rsidRPr="00F93DD1">
        <w:rPr>
          <w:w w:val="105"/>
          <w:sz w:val="20"/>
          <w:szCs w:val="20"/>
        </w:rPr>
        <w:t>by</w:t>
      </w:r>
      <w:r w:rsidRPr="00F93DD1">
        <w:rPr>
          <w:spacing w:val="-11"/>
          <w:w w:val="105"/>
          <w:sz w:val="20"/>
          <w:szCs w:val="20"/>
        </w:rPr>
        <w:t xml:space="preserve"> </w:t>
      </w:r>
      <w:r w:rsidRPr="00F93DD1">
        <w:rPr>
          <w:w w:val="105"/>
          <w:sz w:val="20"/>
          <w:szCs w:val="20"/>
        </w:rPr>
        <w:t>1.5.3.1</w:t>
      </w:r>
      <w:ins w:id="490" w:author="Christel" w:date="2018-04-23T22:00:00Z">
        <w:r w:rsidR="009C38DC" w:rsidRPr="00F93DD1">
          <w:rPr>
            <w:w w:val="105"/>
            <w:sz w:val="20"/>
            <w:szCs w:val="20"/>
          </w:rPr>
          <w:t>;</w:t>
        </w:r>
      </w:ins>
      <w:del w:id="491" w:author="Christel" w:date="2018-04-23T22:00:00Z">
        <w:r w:rsidRPr="00F93DD1" w:rsidDel="009C38DC">
          <w:rPr>
            <w:w w:val="105"/>
            <w:sz w:val="20"/>
            <w:szCs w:val="20"/>
          </w:rPr>
          <w:delText>.</w:delText>
        </w:r>
      </w:del>
      <w:ins w:id="492" w:author="Christel" w:date="2018-04-23T22:00:00Z">
        <w:r w:rsidR="009C38DC" w:rsidRPr="00F93DD1">
          <w:rPr>
            <w:w w:val="105"/>
            <w:sz w:val="20"/>
            <w:szCs w:val="20"/>
          </w:rPr>
          <w:t xml:space="preserve"> and</w:t>
        </w:r>
      </w:ins>
    </w:p>
    <w:p w14:paraId="23435193" w14:textId="77777777" w:rsidR="009C38DC" w:rsidRPr="00F93DD1" w:rsidRDefault="009C38DC" w:rsidP="00E00ACD">
      <w:pPr>
        <w:pStyle w:val="ListParagraph"/>
        <w:numPr>
          <w:ilvl w:val="4"/>
          <w:numId w:val="30"/>
        </w:numPr>
        <w:tabs>
          <w:tab w:val="left" w:pos="1973"/>
          <w:tab w:val="left" w:pos="1974"/>
        </w:tabs>
        <w:spacing w:after="120"/>
        <w:ind w:left="567" w:hanging="533"/>
        <w:rPr>
          <w:sz w:val="20"/>
          <w:szCs w:val="20"/>
        </w:rPr>
      </w:pPr>
      <w:ins w:id="493" w:author="Christel" w:date="2018-04-23T22:00:00Z">
        <w:r w:rsidRPr="00F93DD1">
          <w:rPr>
            <w:sz w:val="20"/>
            <w:szCs w:val="20"/>
            <w:lang w:val="en-GB"/>
          </w:rPr>
          <w:t>For packages which are to be used for shipment after storage, a gap analysis programme describing a systematic procedure for a periodic evaluation of changes of Regulations, changes in technical knowledge and changes of the state of the package design during storage.</w:t>
        </w:r>
      </w:ins>
      <w:ins w:id="494" w:author="Christel" w:date="2018-04-23T22:01:00Z">
        <w:r w:rsidR="004345AD" w:rsidRPr="00F93DD1">
          <w:rPr>
            <w:sz w:val="20"/>
            <w:szCs w:val="20"/>
            <w:lang w:val="en-GB"/>
          </w:rPr>
          <w:t xml:space="preserve"> </w:t>
        </w:r>
      </w:ins>
    </w:p>
    <w:p w14:paraId="689D4626" w14:textId="77777777" w:rsidR="00D70B29" w:rsidRPr="00F93DD1" w:rsidRDefault="00D70B29" w:rsidP="00AD180C">
      <w:pPr>
        <w:pStyle w:val="ListParagraph"/>
        <w:tabs>
          <w:tab w:val="left" w:pos="1973"/>
          <w:tab w:val="left" w:pos="1974"/>
        </w:tabs>
        <w:spacing w:after="120"/>
        <w:ind w:left="0" w:firstLine="0"/>
        <w:rPr>
          <w:sz w:val="20"/>
          <w:szCs w:val="20"/>
        </w:rPr>
      </w:pPr>
      <w:r w:rsidRPr="00F93DD1">
        <w:rPr>
          <w:sz w:val="20"/>
          <w:szCs w:val="20"/>
          <w:lang w:val="en-GB"/>
        </w:rPr>
        <w:t>[IAEA: 809]</w:t>
      </w:r>
    </w:p>
    <w:p w14:paraId="74990029" w14:textId="2BCD0850" w:rsidR="00571A0C" w:rsidRPr="00F93DD1" w:rsidRDefault="000B6EA9" w:rsidP="00E00ACD">
      <w:pPr>
        <w:pStyle w:val="ListParagraph"/>
        <w:numPr>
          <w:ilvl w:val="3"/>
          <w:numId w:val="30"/>
        </w:numPr>
        <w:tabs>
          <w:tab w:val="left" w:pos="1441"/>
          <w:tab w:val="left" w:pos="1442"/>
        </w:tabs>
        <w:spacing w:after="120" w:line="247" w:lineRule="auto"/>
        <w:ind w:left="0" w:right="101" w:firstLine="0"/>
        <w:rPr>
          <w:sz w:val="20"/>
          <w:szCs w:val="20"/>
        </w:rPr>
      </w:pPr>
      <w:r w:rsidRPr="00F93DD1">
        <w:rPr>
          <w:b/>
          <w:bCs/>
          <w:w w:val="105"/>
          <w:sz w:val="20"/>
          <w:szCs w:val="20"/>
        </w:rPr>
        <w:t>Unchanged.</w:t>
      </w:r>
    </w:p>
    <w:p w14:paraId="63009E2A" w14:textId="45E62089" w:rsidR="00571A0C" w:rsidRPr="00F93DD1" w:rsidRDefault="000B6EA9" w:rsidP="00E00ACD">
      <w:pPr>
        <w:pStyle w:val="ListParagraph"/>
        <w:numPr>
          <w:ilvl w:val="3"/>
          <w:numId w:val="30"/>
        </w:numPr>
        <w:tabs>
          <w:tab w:val="left" w:pos="1440"/>
          <w:tab w:val="left" w:pos="1441"/>
        </w:tabs>
        <w:spacing w:after="120" w:line="247" w:lineRule="auto"/>
        <w:ind w:left="0" w:right="101" w:firstLine="0"/>
        <w:rPr>
          <w:sz w:val="20"/>
          <w:szCs w:val="20"/>
        </w:rPr>
      </w:pPr>
      <w:r w:rsidRPr="00F93DD1">
        <w:rPr>
          <w:b/>
          <w:bCs/>
          <w:w w:val="105"/>
          <w:sz w:val="20"/>
          <w:szCs w:val="20"/>
        </w:rPr>
        <w:t>Unchanged.</w:t>
      </w:r>
    </w:p>
    <w:p w14:paraId="29C09A29" w14:textId="29854B50" w:rsidR="00571A0C" w:rsidRPr="00F93DD1" w:rsidRDefault="000B6EA9" w:rsidP="00E00ACD">
      <w:pPr>
        <w:pStyle w:val="ListParagraph"/>
        <w:numPr>
          <w:ilvl w:val="3"/>
          <w:numId w:val="30"/>
        </w:numPr>
        <w:tabs>
          <w:tab w:val="left" w:pos="1440"/>
          <w:tab w:val="left" w:pos="1441"/>
        </w:tabs>
        <w:spacing w:after="120" w:line="249" w:lineRule="auto"/>
        <w:ind w:left="0" w:right="100" w:firstLine="0"/>
        <w:rPr>
          <w:sz w:val="20"/>
          <w:szCs w:val="20"/>
        </w:rPr>
      </w:pPr>
      <w:r w:rsidRPr="00F93DD1">
        <w:rPr>
          <w:b/>
          <w:bCs/>
          <w:w w:val="105"/>
          <w:sz w:val="20"/>
          <w:szCs w:val="20"/>
        </w:rPr>
        <w:t>Unchanged.</w:t>
      </w:r>
    </w:p>
    <w:p w14:paraId="5CE6D5C2" w14:textId="77777777" w:rsidR="00571A0C" w:rsidRPr="00F93DD1" w:rsidRDefault="00571A0C" w:rsidP="00E00ACD">
      <w:pPr>
        <w:pStyle w:val="ListParagraph"/>
        <w:numPr>
          <w:ilvl w:val="3"/>
          <w:numId w:val="30"/>
        </w:numPr>
        <w:tabs>
          <w:tab w:val="left" w:pos="1440"/>
          <w:tab w:val="left" w:pos="1441"/>
        </w:tabs>
        <w:spacing w:after="120" w:line="249" w:lineRule="auto"/>
        <w:ind w:left="0" w:right="102" w:firstLine="0"/>
        <w:rPr>
          <w:sz w:val="20"/>
          <w:szCs w:val="20"/>
        </w:rPr>
      </w:pPr>
      <w:r w:rsidRPr="00F93DD1">
        <w:rPr>
          <w:w w:val="105"/>
          <w:sz w:val="20"/>
          <w:szCs w:val="20"/>
        </w:rPr>
        <w:t>An application for approval of design for special form radioactive material and design for low</w:t>
      </w:r>
      <w:r w:rsidRPr="00F93DD1">
        <w:rPr>
          <w:spacing w:val="-16"/>
          <w:w w:val="105"/>
          <w:sz w:val="20"/>
          <w:szCs w:val="20"/>
        </w:rPr>
        <w:t xml:space="preserve"> </w:t>
      </w:r>
      <w:r w:rsidRPr="00F93DD1">
        <w:rPr>
          <w:w w:val="105"/>
          <w:sz w:val="20"/>
          <w:szCs w:val="20"/>
        </w:rPr>
        <w:t>dispersible</w:t>
      </w:r>
      <w:r w:rsidRPr="00F93DD1">
        <w:rPr>
          <w:spacing w:val="-16"/>
          <w:w w:val="105"/>
          <w:sz w:val="20"/>
          <w:szCs w:val="20"/>
        </w:rPr>
        <w:t xml:space="preserve"> </w:t>
      </w:r>
      <w:r w:rsidRPr="00F93DD1">
        <w:rPr>
          <w:w w:val="105"/>
          <w:sz w:val="20"/>
          <w:szCs w:val="20"/>
        </w:rPr>
        <w:t>radioactive</w:t>
      </w:r>
      <w:r w:rsidRPr="00F93DD1">
        <w:rPr>
          <w:spacing w:val="-15"/>
          <w:w w:val="105"/>
          <w:sz w:val="20"/>
          <w:szCs w:val="20"/>
        </w:rPr>
        <w:t xml:space="preserve"> </w:t>
      </w:r>
      <w:r w:rsidRPr="00F93DD1">
        <w:rPr>
          <w:w w:val="105"/>
          <w:sz w:val="20"/>
          <w:szCs w:val="20"/>
        </w:rPr>
        <w:t>material</w:t>
      </w:r>
      <w:r w:rsidRPr="00F93DD1">
        <w:rPr>
          <w:spacing w:val="-15"/>
          <w:w w:val="105"/>
          <w:sz w:val="20"/>
          <w:szCs w:val="20"/>
        </w:rPr>
        <w:t xml:space="preserve"> </w:t>
      </w:r>
      <w:r w:rsidRPr="00F93DD1">
        <w:rPr>
          <w:w w:val="105"/>
          <w:sz w:val="20"/>
          <w:szCs w:val="20"/>
        </w:rPr>
        <w:t>shall</w:t>
      </w:r>
      <w:r w:rsidRPr="00F93DD1">
        <w:rPr>
          <w:spacing w:val="-16"/>
          <w:w w:val="105"/>
          <w:sz w:val="20"/>
          <w:szCs w:val="20"/>
        </w:rPr>
        <w:t xml:space="preserve"> </w:t>
      </w:r>
      <w:r w:rsidRPr="00F93DD1">
        <w:rPr>
          <w:w w:val="105"/>
          <w:sz w:val="20"/>
          <w:szCs w:val="20"/>
        </w:rPr>
        <w:t>include:</w:t>
      </w:r>
    </w:p>
    <w:p w14:paraId="1EA35C87" w14:textId="77777777" w:rsidR="00571A0C" w:rsidRPr="00F93DD1" w:rsidRDefault="00571A0C" w:rsidP="00E00ACD">
      <w:pPr>
        <w:pStyle w:val="ListParagraph"/>
        <w:numPr>
          <w:ilvl w:val="4"/>
          <w:numId w:val="30"/>
        </w:numPr>
        <w:tabs>
          <w:tab w:val="left" w:pos="1975"/>
        </w:tabs>
        <w:spacing w:after="120" w:line="249" w:lineRule="auto"/>
        <w:ind w:left="567" w:right="104" w:hanging="533"/>
        <w:rPr>
          <w:sz w:val="20"/>
          <w:szCs w:val="20"/>
        </w:rPr>
      </w:pPr>
      <w:r w:rsidRPr="00F93DD1">
        <w:rPr>
          <w:w w:val="105"/>
          <w:sz w:val="20"/>
          <w:szCs w:val="20"/>
        </w:rPr>
        <w:t>A detailed description of the radioactive material or, if a capsule, the contents; particular</w:t>
      </w:r>
      <w:r w:rsidRPr="00F93DD1">
        <w:rPr>
          <w:spacing w:val="-13"/>
          <w:w w:val="105"/>
          <w:sz w:val="20"/>
          <w:szCs w:val="20"/>
        </w:rPr>
        <w:t xml:space="preserve"> </w:t>
      </w:r>
      <w:r w:rsidRPr="00F93DD1">
        <w:rPr>
          <w:w w:val="105"/>
          <w:sz w:val="20"/>
          <w:szCs w:val="20"/>
        </w:rPr>
        <w:t>reference</w:t>
      </w:r>
      <w:r w:rsidRPr="00F93DD1">
        <w:rPr>
          <w:spacing w:val="-13"/>
          <w:w w:val="105"/>
          <w:sz w:val="20"/>
          <w:szCs w:val="20"/>
        </w:rPr>
        <w:t xml:space="preserve"> </w:t>
      </w:r>
      <w:r w:rsidRPr="00F93DD1">
        <w:rPr>
          <w:w w:val="105"/>
          <w:sz w:val="20"/>
          <w:szCs w:val="20"/>
        </w:rPr>
        <w:t>shall</w:t>
      </w:r>
      <w:r w:rsidRPr="00F93DD1">
        <w:rPr>
          <w:spacing w:val="-13"/>
          <w:w w:val="105"/>
          <w:sz w:val="20"/>
          <w:szCs w:val="20"/>
        </w:rPr>
        <w:t xml:space="preserve"> </w:t>
      </w:r>
      <w:r w:rsidRPr="00F93DD1">
        <w:rPr>
          <w:w w:val="105"/>
          <w:sz w:val="20"/>
          <w:szCs w:val="20"/>
        </w:rPr>
        <w:t>be</w:t>
      </w:r>
      <w:r w:rsidRPr="00F93DD1">
        <w:rPr>
          <w:spacing w:val="-12"/>
          <w:w w:val="105"/>
          <w:sz w:val="20"/>
          <w:szCs w:val="20"/>
        </w:rPr>
        <w:t xml:space="preserve"> </w:t>
      </w:r>
      <w:r w:rsidRPr="00F93DD1">
        <w:rPr>
          <w:w w:val="105"/>
          <w:sz w:val="20"/>
          <w:szCs w:val="20"/>
        </w:rPr>
        <w:t>made</w:t>
      </w:r>
      <w:r w:rsidRPr="00F93DD1">
        <w:rPr>
          <w:spacing w:val="-13"/>
          <w:w w:val="105"/>
          <w:sz w:val="20"/>
          <w:szCs w:val="20"/>
        </w:rPr>
        <w:t xml:space="preserve"> </w:t>
      </w:r>
      <w:r w:rsidRPr="00F93DD1">
        <w:rPr>
          <w:w w:val="105"/>
          <w:sz w:val="20"/>
          <w:szCs w:val="20"/>
        </w:rPr>
        <w:t>to</w:t>
      </w:r>
      <w:r w:rsidRPr="00F93DD1">
        <w:rPr>
          <w:spacing w:val="-14"/>
          <w:w w:val="105"/>
          <w:sz w:val="20"/>
          <w:szCs w:val="20"/>
        </w:rPr>
        <w:t xml:space="preserve"> </w:t>
      </w:r>
      <w:r w:rsidRPr="00F93DD1">
        <w:rPr>
          <w:w w:val="105"/>
          <w:sz w:val="20"/>
          <w:szCs w:val="20"/>
        </w:rPr>
        <w:t>both</w:t>
      </w:r>
      <w:r w:rsidRPr="00F93DD1">
        <w:rPr>
          <w:spacing w:val="-14"/>
          <w:w w:val="105"/>
          <w:sz w:val="20"/>
          <w:szCs w:val="20"/>
        </w:rPr>
        <w:t xml:space="preserve"> </w:t>
      </w:r>
      <w:r w:rsidRPr="00F93DD1">
        <w:rPr>
          <w:w w:val="105"/>
          <w:sz w:val="20"/>
          <w:szCs w:val="20"/>
        </w:rPr>
        <w:t>physical</w:t>
      </w:r>
      <w:r w:rsidRPr="00F93DD1">
        <w:rPr>
          <w:spacing w:val="-13"/>
          <w:w w:val="105"/>
          <w:sz w:val="20"/>
          <w:szCs w:val="20"/>
        </w:rPr>
        <w:t xml:space="preserve"> </w:t>
      </w:r>
      <w:r w:rsidRPr="00F93DD1">
        <w:rPr>
          <w:w w:val="105"/>
          <w:sz w:val="20"/>
          <w:szCs w:val="20"/>
        </w:rPr>
        <w:t>and</w:t>
      </w:r>
      <w:r w:rsidRPr="00F93DD1">
        <w:rPr>
          <w:spacing w:val="-13"/>
          <w:w w:val="105"/>
          <w:sz w:val="20"/>
          <w:szCs w:val="20"/>
        </w:rPr>
        <w:t xml:space="preserve"> </w:t>
      </w:r>
      <w:r w:rsidRPr="00F93DD1">
        <w:rPr>
          <w:w w:val="105"/>
          <w:sz w:val="20"/>
          <w:szCs w:val="20"/>
        </w:rPr>
        <w:t>chemical</w:t>
      </w:r>
      <w:r w:rsidRPr="00F93DD1">
        <w:rPr>
          <w:spacing w:val="-13"/>
          <w:w w:val="105"/>
          <w:sz w:val="20"/>
          <w:szCs w:val="20"/>
        </w:rPr>
        <w:t xml:space="preserve"> </w:t>
      </w:r>
      <w:r w:rsidRPr="00F93DD1">
        <w:rPr>
          <w:w w:val="105"/>
          <w:sz w:val="20"/>
          <w:szCs w:val="20"/>
        </w:rPr>
        <w:t>states;</w:t>
      </w:r>
    </w:p>
    <w:p w14:paraId="7C2173D7" w14:textId="77777777" w:rsidR="00571A0C" w:rsidRPr="00F93DD1" w:rsidRDefault="00571A0C" w:rsidP="00E00ACD">
      <w:pPr>
        <w:pStyle w:val="ListParagraph"/>
        <w:numPr>
          <w:ilvl w:val="4"/>
          <w:numId w:val="30"/>
        </w:numPr>
        <w:tabs>
          <w:tab w:val="left" w:pos="1972"/>
          <w:tab w:val="left" w:pos="1974"/>
        </w:tabs>
        <w:spacing w:after="120"/>
        <w:ind w:left="567" w:hanging="533"/>
        <w:rPr>
          <w:sz w:val="20"/>
          <w:szCs w:val="20"/>
        </w:rPr>
      </w:pPr>
      <w:r w:rsidRPr="00F93DD1">
        <w:rPr>
          <w:w w:val="105"/>
          <w:sz w:val="20"/>
          <w:szCs w:val="20"/>
        </w:rPr>
        <w:t>A</w:t>
      </w:r>
      <w:r w:rsidRPr="00F93DD1">
        <w:rPr>
          <w:spacing w:val="-8"/>
          <w:w w:val="105"/>
          <w:sz w:val="20"/>
          <w:szCs w:val="20"/>
        </w:rPr>
        <w:t xml:space="preserve"> </w:t>
      </w:r>
      <w:r w:rsidRPr="00F93DD1">
        <w:rPr>
          <w:w w:val="105"/>
          <w:sz w:val="20"/>
          <w:szCs w:val="20"/>
        </w:rPr>
        <w:t>detailed</w:t>
      </w:r>
      <w:r w:rsidRPr="00F93DD1">
        <w:rPr>
          <w:spacing w:val="-9"/>
          <w:w w:val="105"/>
          <w:sz w:val="20"/>
          <w:szCs w:val="20"/>
        </w:rPr>
        <w:t xml:space="preserve"> </w:t>
      </w:r>
      <w:r w:rsidRPr="00F93DD1">
        <w:rPr>
          <w:w w:val="105"/>
          <w:sz w:val="20"/>
          <w:szCs w:val="20"/>
        </w:rPr>
        <w:t>statement</w:t>
      </w:r>
      <w:r w:rsidRPr="00F93DD1">
        <w:rPr>
          <w:spacing w:val="-10"/>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design</w:t>
      </w:r>
      <w:r w:rsidRPr="00F93DD1">
        <w:rPr>
          <w:spacing w:val="-10"/>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any</w:t>
      </w:r>
      <w:r w:rsidRPr="00F93DD1">
        <w:rPr>
          <w:spacing w:val="-9"/>
          <w:w w:val="105"/>
          <w:sz w:val="20"/>
          <w:szCs w:val="20"/>
        </w:rPr>
        <w:t xml:space="preserve"> </w:t>
      </w:r>
      <w:r w:rsidRPr="00F93DD1">
        <w:rPr>
          <w:w w:val="105"/>
          <w:sz w:val="20"/>
          <w:szCs w:val="20"/>
        </w:rPr>
        <w:t>capsule</w:t>
      </w:r>
      <w:r w:rsidRPr="00F93DD1">
        <w:rPr>
          <w:spacing w:val="-10"/>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used;</w:t>
      </w:r>
    </w:p>
    <w:p w14:paraId="2A660647" w14:textId="77777777" w:rsidR="00571A0C" w:rsidRPr="00F93DD1" w:rsidRDefault="00571A0C" w:rsidP="00E00ACD">
      <w:pPr>
        <w:pStyle w:val="ListParagraph"/>
        <w:numPr>
          <w:ilvl w:val="4"/>
          <w:numId w:val="30"/>
        </w:numPr>
        <w:tabs>
          <w:tab w:val="left" w:pos="1974"/>
        </w:tabs>
        <w:spacing w:after="120" w:line="247" w:lineRule="auto"/>
        <w:ind w:left="567" w:right="101" w:hanging="533"/>
        <w:rPr>
          <w:sz w:val="20"/>
          <w:szCs w:val="20"/>
        </w:rPr>
      </w:pPr>
      <w:r w:rsidRPr="00F93DD1">
        <w:rPr>
          <w:w w:val="105"/>
          <w:sz w:val="20"/>
          <w:szCs w:val="20"/>
        </w:rPr>
        <w:t xml:space="preserve">A statement of the tests which have been done and their results, or evidence based on </w:t>
      </w:r>
      <w:ins w:id="495" w:author="Christel Fasten" w:date="2018-04-13T13:44:00Z">
        <w:r w:rsidR="002D6964" w:rsidRPr="00F93DD1">
          <w:rPr>
            <w:w w:val="105"/>
            <w:sz w:val="20"/>
            <w:szCs w:val="20"/>
          </w:rPr>
          <w:t>calculations</w:t>
        </w:r>
      </w:ins>
      <w:del w:id="496" w:author="Christel Fasten" w:date="2018-04-13T13:44:00Z">
        <w:r w:rsidRPr="00F93DD1" w:rsidDel="002D6964">
          <w:rPr>
            <w:w w:val="105"/>
            <w:sz w:val="20"/>
            <w:szCs w:val="20"/>
          </w:rPr>
          <w:delText>c</w:delText>
        </w:r>
      </w:del>
      <w:del w:id="497" w:author="Christel Fasten" w:date="2018-04-13T13:43:00Z">
        <w:r w:rsidRPr="00F93DD1" w:rsidDel="002D6964">
          <w:rPr>
            <w:w w:val="105"/>
            <w:sz w:val="20"/>
            <w:szCs w:val="20"/>
          </w:rPr>
          <w:delText>alculative methods</w:delText>
        </w:r>
      </w:del>
      <w:r w:rsidRPr="00F93DD1">
        <w:rPr>
          <w:w w:val="105"/>
          <w:sz w:val="20"/>
          <w:szCs w:val="20"/>
        </w:rPr>
        <w:t xml:space="preserve"> to show that the radioactive material is capable of meeting the performance standards, or other evidence that the special form radioactive material or low dispersible radioactive material meets the applicable requirements of these Regulations;</w:t>
      </w:r>
    </w:p>
    <w:p w14:paraId="270B9F58" w14:textId="77777777" w:rsidR="00571A0C" w:rsidRPr="00F93DD1" w:rsidRDefault="00571A0C" w:rsidP="00E00ACD">
      <w:pPr>
        <w:pStyle w:val="ListParagraph"/>
        <w:numPr>
          <w:ilvl w:val="4"/>
          <w:numId w:val="30"/>
        </w:numPr>
        <w:tabs>
          <w:tab w:val="left" w:pos="1972"/>
          <w:tab w:val="left" w:pos="1973"/>
        </w:tabs>
        <w:spacing w:after="120"/>
        <w:ind w:left="567" w:hanging="532"/>
        <w:rPr>
          <w:sz w:val="20"/>
          <w:szCs w:val="20"/>
        </w:rPr>
      </w:pPr>
      <w:r w:rsidRPr="00F93DD1">
        <w:rPr>
          <w:w w:val="105"/>
          <w:sz w:val="20"/>
          <w:szCs w:val="20"/>
        </w:rPr>
        <w:t>A</w:t>
      </w:r>
      <w:r w:rsidRPr="00F93DD1">
        <w:rPr>
          <w:spacing w:val="-11"/>
          <w:w w:val="105"/>
          <w:sz w:val="20"/>
          <w:szCs w:val="20"/>
        </w:rPr>
        <w:t xml:space="preserve"> </w:t>
      </w:r>
      <w:r w:rsidRPr="00F93DD1">
        <w:rPr>
          <w:w w:val="105"/>
          <w:sz w:val="20"/>
          <w:szCs w:val="20"/>
        </w:rPr>
        <w:t>specification</w:t>
      </w:r>
      <w:r w:rsidRPr="00F93DD1">
        <w:rPr>
          <w:spacing w:val="-12"/>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applicable</w:t>
      </w:r>
      <w:r w:rsidRPr="00F93DD1">
        <w:rPr>
          <w:spacing w:val="-10"/>
          <w:w w:val="105"/>
          <w:sz w:val="20"/>
          <w:szCs w:val="20"/>
        </w:rPr>
        <w:t xml:space="preserve"> </w:t>
      </w:r>
      <w:r w:rsidRPr="00F93DD1">
        <w:rPr>
          <w:w w:val="105"/>
          <w:sz w:val="20"/>
          <w:szCs w:val="20"/>
        </w:rPr>
        <w:t>management</w:t>
      </w:r>
      <w:r w:rsidRPr="00F93DD1">
        <w:rPr>
          <w:spacing w:val="-12"/>
          <w:w w:val="105"/>
          <w:sz w:val="20"/>
          <w:szCs w:val="20"/>
        </w:rPr>
        <w:t xml:space="preserve"> </w:t>
      </w:r>
      <w:r w:rsidRPr="00F93DD1">
        <w:rPr>
          <w:w w:val="105"/>
          <w:sz w:val="20"/>
          <w:szCs w:val="20"/>
        </w:rPr>
        <w:t>system</w:t>
      </w:r>
      <w:r w:rsidRPr="00F93DD1">
        <w:rPr>
          <w:spacing w:val="-12"/>
          <w:w w:val="105"/>
          <w:sz w:val="20"/>
          <w:szCs w:val="20"/>
        </w:rPr>
        <w:t xml:space="preserve"> </w:t>
      </w:r>
      <w:r w:rsidRPr="00F93DD1">
        <w:rPr>
          <w:w w:val="105"/>
          <w:sz w:val="20"/>
          <w:szCs w:val="20"/>
        </w:rPr>
        <w:t>as</w:t>
      </w:r>
      <w:r w:rsidRPr="00F93DD1">
        <w:rPr>
          <w:spacing w:val="-12"/>
          <w:w w:val="105"/>
          <w:sz w:val="20"/>
          <w:szCs w:val="20"/>
        </w:rPr>
        <w:t xml:space="preserve"> </w:t>
      </w:r>
      <w:r w:rsidRPr="00F93DD1">
        <w:rPr>
          <w:w w:val="105"/>
          <w:sz w:val="20"/>
          <w:szCs w:val="20"/>
        </w:rPr>
        <w:t>required</w:t>
      </w:r>
      <w:r w:rsidRPr="00F93DD1">
        <w:rPr>
          <w:spacing w:val="-12"/>
          <w:w w:val="105"/>
          <w:sz w:val="20"/>
          <w:szCs w:val="20"/>
        </w:rPr>
        <w:t xml:space="preserve"> </w:t>
      </w:r>
      <w:r w:rsidRPr="00F93DD1">
        <w:rPr>
          <w:w w:val="105"/>
          <w:sz w:val="20"/>
          <w:szCs w:val="20"/>
        </w:rPr>
        <w:t>in</w:t>
      </w:r>
      <w:r w:rsidRPr="00F93DD1">
        <w:rPr>
          <w:spacing w:val="-11"/>
          <w:w w:val="105"/>
          <w:sz w:val="20"/>
          <w:szCs w:val="20"/>
        </w:rPr>
        <w:t xml:space="preserve"> </w:t>
      </w:r>
      <w:r w:rsidRPr="00F93DD1">
        <w:rPr>
          <w:w w:val="105"/>
          <w:sz w:val="20"/>
          <w:szCs w:val="20"/>
        </w:rPr>
        <w:t>1.5.3.1;</w:t>
      </w:r>
      <w:r w:rsidRPr="00F93DD1">
        <w:rPr>
          <w:spacing w:val="-12"/>
          <w:w w:val="105"/>
          <w:sz w:val="20"/>
          <w:szCs w:val="20"/>
        </w:rPr>
        <w:t xml:space="preserve"> </w:t>
      </w:r>
      <w:r w:rsidRPr="00F93DD1">
        <w:rPr>
          <w:w w:val="105"/>
          <w:sz w:val="20"/>
          <w:szCs w:val="20"/>
        </w:rPr>
        <w:t>and</w:t>
      </w:r>
    </w:p>
    <w:p w14:paraId="03ECCCBD" w14:textId="77777777" w:rsidR="00D70B29" w:rsidRPr="00F93DD1" w:rsidRDefault="00571A0C" w:rsidP="00E00ACD">
      <w:pPr>
        <w:pStyle w:val="ListParagraph"/>
        <w:numPr>
          <w:ilvl w:val="4"/>
          <w:numId w:val="30"/>
        </w:numPr>
        <w:tabs>
          <w:tab w:val="left" w:pos="1974"/>
        </w:tabs>
        <w:spacing w:after="120" w:line="247" w:lineRule="auto"/>
        <w:ind w:left="567" w:right="101" w:hanging="533"/>
        <w:rPr>
          <w:sz w:val="20"/>
          <w:szCs w:val="20"/>
        </w:rPr>
      </w:pPr>
      <w:r w:rsidRPr="00F93DD1">
        <w:rPr>
          <w:w w:val="105"/>
          <w:sz w:val="20"/>
          <w:szCs w:val="20"/>
        </w:rPr>
        <w:t>Any proposed pre-shipment actions for use in the consignment of special form radioactive</w:t>
      </w:r>
      <w:r w:rsidRPr="00F93DD1">
        <w:rPr>
          <w:spacing w:val="-18"/>
          <w:w w:val="105"/>
          <w:sz w:val="20"/>
          <w:szCs w:val="20"/>
        </w:rPr>
        <w:t xml:space="preserve"> </w:t>
      </w:r>
      <w:r w:rsidRPr="00F93DD1">
        <w:rPr>
          <w:w w:val="105"/>
          <w:sz w:val="20"/>
          <w:szCs w:val="20"/>
        </w:rPr>
        <w:t>material</w:t>
      </w:r>
      <w:r w:rsidRPr="00F93DD1">
        <w:rPr>
          <w:spacing w:val="-19"/>
          <w:w w:val="105"/>
          <w:sz w:val="20"/>
          <w:szCs w:val="20"/>
        </w:rPr>
        <w:t xml:space="preserve"> </w:t>
      </w:r>
      <w:r w:rsidRPr="00F93DD1">
        <w:rPr>
          <w:w w:val="105"/>
          <w:sz w:val="20"/>
          <w:szCs w:val="20"/>
        </w:rPr>
        <w:t>or</w:t>
      </w:r>
      <w:r w:rsidRPr="00F93DD1">
        <w:rPr>
          <w:spacing w:val="-19"/>
          <w:w w:val="105"/>
          <w:sz w:val="20"/>
          <w:szCs w:val="20"/>
        </w:rPr>
        <w:t xml:space="preserve"> </w:t>
      </w:r>
      <w:r w:rsidRPr="00F93DD1">
        <w:rPr>
          <w:w w:val="105"/>
          <w:sz w:val="20"/>
          <w:szCs w:val="20"/>
        </w:rPr>
        <w:t>low</w:t>
      </w:r>
      <w:r w:rsidRPr="00F93DD1">
        <w:rPr>
          <w:spacing w:val="-19"/>
          <w:w w:val="105"/>
          <w:sz w:val="20"/>
          <w:szCs w:val="20"/>
        </w:rPr>
        <w:t xml:space="preserve"> </w:t>
      </w:r>
      <w:r w:rsidRPr="00F93DD1">
        <w:rPr>
          <w:w w:val="105"/>
          <w:sz w:val="20"/>
          <w:szCs w:val="20"/>
        </w:rPr>
        <w:t>dispersible</w:t>
      </w:r>
      <w:r w:rsidRPr="00F93DD1">
        <w:rPr>
          <w:spacing w:val="-19"/>
          <w:w w:val="105"/>
          <w:sz w:val="20"/>
          <w:szCs w:val="20"/>
        </w:rPr>
        <w:t xml:space="preserve"> </w:t>
      </w:r>
      <w:r w:rsidRPr="00F93DD1">
        <w:rPr>
          <w:w w:val="105"/>
          <w:sz w:val="20"/>
          <w:szCs w:val="20"/>
        </w:rPr>
        <w:t>radioactive</w:t>
      </w:r>
      <w:r w:rsidRPr="00F93DD1">
        <w:rPr>
          <w:spacing w:val="-18"/>
          <w:w w:val="105"/>
          <w:sz w:val="20"/>
          <w:szCs w:val="20"/>
        </w:rPr>
        <w:t xml:space="preserve"> </w:t>
      </w:r>
      <w:r w:rsidRPr="00F93DD1">
        <w:rPr>
          <w:w w:val="105"/>
          <w:sz w:val="20"/>
          <w:szCs w:val="20"/>
        </w:rPr>
        <w:t>material.</w:t>
      </w:r>
      <w:r w:rsidR="00D70B29" w:rsidRPr="00F93DD1">
        <w:rPr>
          <w:w w:val="105"/>
          <w:sz w:val="20"/>
          <w:szCs w:val="20"/>
        </w:rPr>
        <w:t xml:space="preserve"> </w:t>
      </w:r>
    </w:p>
    <w:p w14:paraId="2E771300" w14:textId="77777777" w:rsidR="00571A0C" w:rsidRPr="00F93DD1" w:rsidRDefault="00D70B29" w:rsidP="00AD180C">
      <w:pPr>
        <w:pStyle w:val="ListParagraph"/>
        <w:tabs>
          <w:tab w:val="left" w:pos="1974"/>
        </w:tabs>
        <w:spacing w:after="120" w:line="247" w:lineRule="auto"/>
        <w:ind w:left="0" w:right="101" w:firstLine="0"/>
        <w:rPr>
          <w:sz w:val="20"/>
          <w:szCs w:val="20"/>
        </w:rPr>
      </w:pPr>
      <w:r w:rsidRPr="00F93DD1">
        <w:rPr>
          <w:w w:val="105"/>
          <w:sz w:val="20"/>
          <w:szCs w:val="20"/>
        </w:rPr>
        <w:t>[IAEA: 803]</w:t>
      </w:r>
    </w:p>
    <w:p w14:paraId="2920C483" w14:textId="2D58E854" w:rsidR="00571A0C" w:rsidRPr="00F93DD1" w:rsidRDefault="000B6EA9" w:rsidP="00E00ACD">
      <w:pPr>
        <w:pStyle w:val="ListParagraph"/>
        <w:numPr>
          <w:ilvl w:val="3"/>
          <w:numId w:val="30"/>
        </w:numPr>
        <w:tabs>
          <w:tab w:val="left" w:pos="1440"/>
          <w:tab w:val="left" w:pos="1441"/>
        </w:tabs>
        <w:spacing w:after="120" w:line="247" w:lineRule="auto"/>
        <w:ind w:left="0" w:right="101" w:firstLine="0"/>
        <w:rPr>
          <w:sz w:val="20"/>
          <w:szCs w:val="20"/>
        </w:rPr>
      </w:pPr>
      <w:r w:rsidRPr="00F93DD1">
        <w:rPr>
          <w:b/>
          <w:bCs/>
          <w:w w:val="105"/>
          <w:sz w:val="20"/>
          <w:szCs w:val="20"/>
        </w:rPr>
        <w:t>Unchanged.</w:t>
      </w:r>
    </w:p>
    <w:p w14:paraId="03040E57" w14:textId="77777777" w:rsidR="00571A0C" w:rsidRPr="00F93DD1" w:rsidRDefault="00571A0C" w:rsidP="00E00ACD">
      <w:pPr>
        <w:pStyle w:val="ListParagraph"/>
        <w:numPr>
          <w:ilvl w:val="3"/>
          <w:numId w:val="30"/>
        </w:numPr>
        <w:tabs>
          <w:tab w:val="left" w:pos="1442"/>
          <w:tab w:val="left" w:pos="1443"/>
        </w:tabs>
        <w:spacing w:after="120" w:line="249" w:lineRule="auto"/>
        <w:ind w:left="0" w:right="103" w:firstLine="0"/>
        <w:rPr>
          <w:sz w:val="20"/>
          <w:szCs w:val="20"/>
        </w:rPr>
      </w:pPr>
      <w:r w:rsidRPr="00F93DD1">
        <w:rPr>
          <w:w w:val="105"/>
          <w:sz w:val="20"/>
          <w:szCs w:val="20"/>
        </w:rPr>
        <w:t>An application for approval of alternative activity limits for an exempt consignment of instruments</w:t>
      </w:r>
      <w:r w:rsidRPr="00F93DD1">
        <w:rPr>
          <w:spacing w:val="-13"/>
          <w:w w:val="105"/>
          <w:sz w:val="20"/>
          <w:szCs w:val="20"/>
        </w:rPr>
        <w:t xml:space="preserve"> </w:t>
      </w:r>
      <w:r w:rsidRPr="00F93DD1">
        <w:rPr>
          <w:w w:val="105"/>
          <w:sz w:val="20"/>
          <w:szCs w:val="20"/>
        </w:rPr>
        <w:t>or</w:t>
      </w:r>
      <w:r w:rsidRPr="00F93DD1">
        <w:rPr>
          <w:spacing w:val="-15"/>
          <w:w w:val="105"/>
          <w:sz w:val="20"/>
          <w:szCs w:val="20"/>
        </w:rPr>
        <w:t xml:space="preserve"> </w:t>
      </w:r>
      <w:r w:rsidRPr="00F93DD1">
        <w:rPr>
          <w:w w:val="105"/>
          <w:sz w:val="20"/>
          <w:szCs w:val="20"/>
        </w:rPr>
        <w:t>articles</w:t>
      </w:r>
      <w:r w:rsidRPr="00F93DD1">
        <w:rPr>
          <w:spacing w:val="-15"/>
          <w:w w:val="105"/>
          <w:sz w:val="20"/>
          <w:szCs w:val="20"/>
        </w:rPr>
        <w:t xml:space="preserve"> </w:t>
      </w:r>
      <w:r w:rsidRPr="00F93DD1">
        <w:rPr>
          <w:w w:val="105"/>
          <w:sz w:val="20"/>
          <w:szCs w:val="20"/>
        </w:rPr>
        <w:t>shall</w:t>
      </w:r>
      <w:r w:rsidRPr="00F93DD1">
        <w:rPr>
          <w:spacing w:val="-15"/>
          <w:w w:val="105"/>
          <w:sz w:val="20"/>
          <w:szCs w:val="20"/>
        </w:rPr>
        <w:t xml:space="preserve"> </w:t>
      </w:r>
      <w:r w:rsidRPr="00F93DD1">
        <w:rPr>
          <w:w w:val="105"/>
          <w:sz w:val="20"/>
          <w:szCs w:val="20"/>
        </w:rPr>
        <w:t>include:</w:t>
      </w:r>
    </w:p>
    <w:p w14:paraId="4DA6BEB3" w14:textId="77777777" w:rsidR="00571A0C" w:rsidRPr="00F93DD1" w:rsidRDefault="00571A0C" w:rsidP="00E00ACD">
      <w:pPr>
        <w:pStyle w:val="ListParagraph"/>
        <w:numPr>
          <w:ilvl w:val="4"/>
          <w:numId w:val="30"/>
        </w:numPr>
        <w:tabs>
          <w:tab w:val="left" w:pos="1974"/>
        </w:tabs>
        <w:spacing w:after="120" w:line="247" w:lineRule="auto"/>
        <w:ind w:left="567" w:right="101" w:hanging="533"/>
        <w:rPr>
          <w:sz w:val="20"/>
          <w:szCs w:val="20"/>
        </w:rPr>
      </w:pPr>
      <w:r w:rsidRPr="00F93DD1">
        <w:rPr>
          <w:w w:val="105"/>
          <w:sz w:val="20"/>
          <w:szCs w:val="20"/>
        </w:rPr>
        <w:t>An</w:t>
      </w:r>
      <w:r w:rsidRPr="00F93DD1">
        <w:rPr>
          <w:spacing w:val="-9"/>
          <w:w w:val="105"/>
          <w:sz w:val="20"/>
          <w:szCs w:val="20"/>
        </w:rPr>
        <w:t xml:space="preserve"> </w:t>
      </w:r>
      <w:r w:rsidRPr="00F93DD1">
        <w:rPr>
          <w:w w:val="105"/>
          <w:sz w:val="20"/>
          <w:szCs w:val="20"/>
        </w:rPr>
        <w:t>identification</w:t>
      </w:r>
      <w:r w:rsidRPr="00F93DD1">
        <w:rPr>
          <w:spacing w:val="-8"/>
          <w:w w:val="105"/>
          <w:sz w:val="20"/>
          <w:szCs w:val="20"/>
        </w:rPr>
        <w:t xml:space="preserve"> </w:t>
      </w:r>
      <w:r w:rsidRPr="00F93DD1">
        <w:rPr>
          <w:w w:val="105"/>
          <w:sz w:val="20"/>
          <w:szCs w:val="20"/>
        </w:rPr>
        <w:t>and</w:t>
      </w:r>
      <w:r w:rsidRPr="00F93DD1">
        <w:rPr>
          <w:spacing w:val="-8"/>
          <w:w w:val="105"/>
          <w:sz w:val="20"/>
          <w:szCs w:val="20"/>
        </w:rPr>
        <w:t xml:space="preserve"> </w:t>
      </w:r>
      <w:r w:rsidRPr="00F93DD1">
        <w:rPr>
          <w:w w:val="105"/>
          <w:sz w:val="20"/>
          <w:szCs w:val="20"/>
        </w:rPr>
        <w:t>detailed</w:t>
      </w:r>
      <w:r w:rsidRPr="00F93DD1">
        <w:rPr>
          <w:spacing w:val="-8"/>
          <w:w w:val="105"/>
          <w:sz w:val="20"/>
          <w:szCs w:val="20"/>
        </w:rPr>
        <w:t xml:space="preserve"> </w:t>
      </w:r>
      <w:r w:rsidRPr="00F93DD1">
        <w:rPr>
          <w:w w:val="105"/>
          <w:sz w:val="20"/>
          <w:szCs w:val="20"/>
        </w:rPr>
        <w:t>description</w:t>
      </w:r>
      <w:r w:rsidRPr="00F93DD1">
        <w:rPr>
          <w:spacing w:val="-8"/>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instrument</w:t>
      </w:r>
      <w:r w:rsidRPr="00F93DD1">
        <w:rPr>
          <w:spacing w:val="-7"/>
          <w:w w:val="105"/>
          <w:sz w:val="20"/>
          <w:szCs w:val="20"/>
        </w:rPr>
        <w:t xml:space="preserve"> </w:t>
      </w:r>
      <w:r w:rsidRPr="00F93DD1">
        <w:rPr>
          <w:w w:val="105"/>
          <w:sz w:val="20"/>
          <w:szCs w:val="20"/>
        </w:rPr>
        <w:t>or</w:t>
      </w:r>
      <w:r w:rsidRPr="00F93DD1">
        <w:rPr>
          <w:spacing w:val="-7"/>
          <w:w w:val="105"/>
          <w:sz w:val="20"/>
          <w:szCs w:val="20"/>
        </w:rPr>
        <w:t xml:space="preserve"> </w:t>
      </w:r>
      <w:r w:rsidRPr="00F93DD1">
        <w:rPr>
          <w:w w:val="105"/>
          <w:sz w:val="20"/>
          <w:szCs w:val="20"/>
        </w:rPr>
        <w:t>article,</w:t>
      </w:r>
      <w:r w:rsidRPr="00F93DD1">
        <w:rPr>
          <w:spacing w:val="-9"/>
          <w:w w:val="105"/>
          <w:sz w:val="20"/>
          <w:szCs w:val="20"/>
        </w:rPr>
        <w:t xml:space="preserve"> </w:t>
      </w:r>
      <w:r w:rsidRPr="00F93DD1">
        <w:rPr>
          <w:w w:val="105"/>
          <w:sz w:val="20"/>
          <w:szCs w:val="20"/>
        </w:rPr>
        <w:t>its</w:t>
      </w:r>
      <w:r w:rsidRPr="00F93DD1">
        <w:rPr>
          <w:spacing w:val="-9"/>
          <w:w w:val="105"/>
          <w:sz w:val="20"/>
          <w:szCs w:val="20"/>
        </w:rPr>
        <w:t xml:space="preserve"> </w:t>
      </w:r>
      <w:r w:rsidRPr="00F93DD1">
        <w:rPr>
          <w:w w:val="105"/>
          <w:sz w:val="20"/>
          <w:szCs w:val="20"/>
        </w:rPr>
        <w:t>intended</w:t>
      </w:r>
      <w:r w:rsidRPr="00F93DD1">
        <w:rPr>
          <w:spacing w:val="-8"/>
          <w:w w:val="105"/>
          <w:sz w:val="20"/>
          <w:szCs w:val="20"/>
        </w:rPr>
        <w:t xml:space="preserve"> </w:t>
      </w:r>
      <w:r w:rsidRPr="00F93DD1">
        <w:rPr>
          <w:w w:val="105"/>
          <w:sz w:val="20"/>
          <w:szCs w:val="20"/>
        </w:rPr>
        <w:t>uses and</w:t>
      </w:r>
      <w:r w:rsidRPr="00F93DD1">
        <w:rPr>
          <w:spacing w:val="-22"/>
          <w:w w:val="105"/>
          <w:sz w:val="20"/>
          <w:szCs w:val="20"/>
        </w:rPr>
        <w:t xml:space="preserve"> </w:t>
      </w:r>
      <w:r w:rsidRPr="00F93DD1">
        <w:rPr>
          <w:w w:val="105"/>
          <w:sz w:val="20"/>
          <w:szCs w:val="20"/>
        </w:rPr>
        <w:t>the</w:t>
      </w:r>
      <w:r w:rsidRPr="00F93DD1">
        <w:rPr>
          <w:spacing w:val="-22"/>
          <w:w w:val="105"/>
          <w:sz w:val="20"/>
          <w:szCs w:val="20"/>
        </w:rPr>
        <w:t xml:space="preserve"> </w:t>
      </w:r>
      <w:r w:rsidRPr="00F93DD1">
        <w:rPr>
          <w:w w:val="105"/>
          <w:sz w:val="20"/>
          <w:szCs w:val="20"/>
        </w:rPr>
        <w:t>radionuclide(s)</w:t>
      </w:r>
      <w:r w:rsidRPr="00F93DD1">
        <w:rPr>
          <w:spacing w:val="-22"/>
          <w:w w:val="105"/>
          <w:sz w:val="20"/>
          <w:szCs w:val="20"/>
        </w:rPr>
        <w:t xml:space="preserve"> </w:t>
      </w:r>
      <w:r w:rsidRPr="00F93DD1">
        <w:rPr>
          <w:w w:val="105"/>
          <w:sz w:val="20"/>
          <w:szCs w:val="20"/>
        </w:rPr>
        <w:t>incorporated;</w:t>
      </w:r>
    </w:p>
    <w:p w14:paraId="10EEC17C" w14:textId="77777777" w:rsidR="00571A0C" w:rsidRPr="00F93DD1" w:rsidRDefault="00571A0C" w:rsidP="00E00ACD">
      <w:pPr>
        <w:pStyle w:val="ListParagraph"/>
        <w:numPr>
          <w:ilvl w:val="4"/>
          <w:numId w:val="30"/>
        </w:numPr>
        <w:tabs>
          <w:tab w:val="left" w:pos="1972"/>
          <w:tab w:val="left" w:pos="1973"/>
        </w:tabs>
        <w:spacing w:after="120"/>
        <w:ind w:left="567" w:hanging="532"/>
        <w:rPr>
          <w:sz w:val="20"/>
          <w:szCs w:val="20"/>
        </w:rPr>
      </w:pPr>
      <w:r w:rsidRPr="00F93DD1">
        <w:rPr>
          <w:w w:val="105"/>
          <w:sz w:val="20"/>
          <w:szCs w:val="20"/>
        </w:rPr>
        <w:t>The</w:t>
      </w:r>
      <w:r w:rsidRPr="00F93DD1">
        <w:rPr>
          <w:spacing w:val="-9"/>
          <w:w w:val="105"/>
          <w:sz w:val="20"/>
          <w:szCs w:val="20"/>
        </w:rPr>
        <w:t xml:space="preserve"> </w:t>
      </w:r>
      <w:r w:rsidRPr="00F93DD1">
        <w:rPr>
          <w:w w:val="105"/>
          <w:sz w:val="20"/>
          <w:szCs w:val="20"/>
        </w:rPr>
        <w:t>maximum</w:t>
      </w:r>
      <w:r w:rsidRPr="00F93DD1">
        <w:rPr>
          <w:spacing w:val="-12"/>
          <w:w w:val="105"/>
          <w:sz w:val="20"/>
          <w:szCs w:val="20"/>
        </w:rPr>
        <w:t xml:space="preserve"> </w:t>
      </w:r>
      <w:r w:rsidRPr="00F93DD1">
        <w:rPr>
          <w:w w:val="105"/>
          <w:sz w:val="20"/>
          <w:szCs w:val="20"/>
        </w:rPr>
        <w:t>activity</w:t>
      </w:r>
      <w:r w:rsidRPr="00F93DD1">
        <w:rPr>
          <w:spacing w:val="-8"/>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radionuclide(s)</w:t>
      </w:r>
      <w:r w:rsidRPr="00F93DD1">
        <w:rPr>
          <w:spacing w:val="-11"/>
          <w:w w:val="105"/>
          <w:sz w:val="20"/>
          <w:szCs w:val="20"/>
        </w:rPr>
        <w:t xml:space="preserve"> </w:t>
      </w:r>
      <w:r w:rsidRPr="00F93DD1">
        <w:rPr>
          <w:w w:val="105"/>
          <w:sz w:val="20"/>
          <w:szCs w:val="20"/>
        </w:rPr>
        <w:t>in</w:t>
      </w:r>
      <w:r w:rsidRPr="00F93DD1">
        <w:rPr>
          <w:spacing w:val="-12"/>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instrument</w:t>
      </w:r>
      <w:r w:rsidRPr="00F93DD1">
        <w:rPr>
          <w:spacing w:val="-12"/>
          <w:w w:val="105"/>
          <w:sz w:val="20"/>
          <w:szCs w:val="20"/>
        </w:rPr>
        <w:t xml:space="preserve"> </w:t>
      </w:r>
      <w:r w:rsidRPr="00F93DD1">
        <w:rPr>
          <w:w w:val="105"/>
          <w:sz w:val="20"/>
          <w:szCs w:val="20"/>
        </w:rPr>
        <w:t>or</w:t>
      </w:r>
      <w:r w:rsidRPr="00F93DD1">
        <w:rPr>
          <w:spacing w:val="-11"/>
          <w:w w:val="105"/>
          <w:sz w:val="20"/>
          <w:szCs w:val="20"/>
        </w:rPr>
        <w:t xml:space="preserve"> </w:t>
      </w:r>
      <w:r w:rsidRPr="00F93DD1">
        <w:rPr>
          <w:w w:val="105"/>
          <w:sz w:val="20"/>
          <w:szCs w:val="20"/>
        </w:rPr>
        <w:t>article;</w:t>
      </w:r>
    </w:p>
    <w:p w14:paraId="32815E1B" w14:textId="77777777" w:rsidR="00571A0C" w:rsidRPr="00F93DD1" w:rsidRDefault="00571A0C" w:rsidP="00E00ACD">
      <w:pPr>
        <w:pStyle w:val="ListParagraph"/>
        <w:numPr>
          <w:ilvl w:val="4"/>
          <w:numId w:val="30"/>
        </w:numPr>
        <w:tabs>
          <w:tab w:val="left" w:pos="1973"/>
          <w:tab w:val="left" w:pos="1974"/>
        </w:tabs>
        <w:spacing w:after="120"/>
        <w:ind w:left="567" w:hanging="533"/>
        <w:rPr>
          <w:sz w:val="20"/>
          <w:szCs w:val="20"/>
        </w:rPr>
      </w:pPr>
      <w:r w:rsidRPr="00F93DD1">
        <w:rPr>
          <w:w w:val="105"/>
          <w:sz w:val="20"/>
          <w:szCs w:val="20"/>
        </w:rPr>
        <w:t>Maximum</w:t>
      </w:r>
      <w:r w:rsidRPr="00F93DD1">
        <w:rPr>
          <w:spacing w:val="-14"/>
          <w:w w:val="105"/>
          <w:sz w:val="20"/>
          <w:szCs w:val="20"/>
        </w:rPr>
        <w:t xml:space="preserve"> </w:t>
      </w:r>
      <w:r w:rsidRPr="00F93DD1">
        <w:rPr>
          <w:w w:val="105"/>
          <w:sz w:val="20"/>
          <w:szCs w:val="20"/>
        </w:rPr>
        <w:t>external</w:t>
      </w:r>
      <w:r w:rsidRPr="00F93DD1">
        <w:rPr>
          <w:spacing w:val="-12"/>
          <w:w w:val="105"/>
          <w:sz w:val="20"/>
          <w:szCs w:val="20"/>
        </w:rPr>
        <w:t xml:space="preserve"> </w:t>
      </w:r>
      <w:ins w:id="498" w:author="Christel" w:date="2018-04-24T12:11:00Z">
        <w:r w:rsidR="00D87F3F" w:rsidRPr="00F93DD1">
          <w:rPr>
            <w:w w:val="105"/>
            <w:sz w:val="20"/>
            <w:szCs w:val="20"/>
          </w:rPr>
          <w:t>dose rate</w:t>
        </w:r>
      </w:ins>
      <w:del w:id="499" w:author="Christel" w:date="2018-04-24T12:11:00Z">
        <w:r w:rsidRPr="00F93DD1" w:rsidDel="00D87F3F">
          <w:rPr>
            <w:w w:val="105"/>
            <w:sz w:val="20"/>
            <w:szCs w:val="20"/>
          </w:rPr>
          <w:delText>radiation</w:delText>
        </w:r>
        <w:r w:rsidRPr="00F93DD1" w:rsidDel="00D87F3F">
          <w:rPr>
            <w:spacing w:val="-14"/>
            <w:w w:val="105"/>
            <w:sz w:val="20"/>
            <w:szCs w:val="20"/>
          </w:rPr>
          <w:delText xml:space="preserve"> </w:delText>
        </w:r>
        <w:r w:rsidRPr="00F93DD1" w:rsidDel="00D87F3F">
          <w:rPr>
            <w:w w:val="105"/>
            <w:sz w:val="20"/>
            <w:szCs w:val="20"/>
          </w:rPr>
          <w:delText>level</w:delText>
        </w:r>
      </w:del>
      <w:r w:rsidRPr="00F93DD1">
        <w:rPr>
          <w:w w:val="105"/>
          <w:sz w:val="20"/>
          <w:szCs w:val="20"/>
        </w:rPr>
        <w:t>s</w:t>
      </w:r>
      <w:r w:rsidRPr="00F93DD1">
        <w:rPr>
          <w:spacing w:val="-13"/>
          <w:w w:val="105"/>
          <w:sz w:val="20"/>
          <w:szCs w:val="20"/>
        </w:rPr>
        <w:t xml:space="preserve"> </w:t>
      </w:r>
      <w:r w:rsidRPr="00F93DD1">
        <w:rPr>
          <w:w w:val="105"/>
          <w:sz w:val="20"/>
          <w:szCs w:val="20"/>
        </w:rPr>
        <w:t>arising</w:t>
      </w:r>
      <w:r w:rsidRPr="00F93DD1">
        <w:rPr>
          <w:spacing w:val="-13"/>
          <w:w w:val="105"/>
          <w:sz w:val="20"/>
          <w:szCs w:val="20"/>
        </w:rPr>
        <w:t xml:space="preserve"> </w:t>
      </w:r>
      <w:r w:rsidRPr="00F93DD1">
        <w:rPr>
          <w:w w:val="105"/>
          <w:sz w:val="20"/>
          <w:szCs w:val="20"/>
        </w:rPr>
        <w:t>from</w:t>
      </w:r>
      <w:r w:rsidRPr="00F93DD1">
        <w:rPr>
          <w:spacing w:val="-15"/>
          <w:w w:val="105"/>
          <w:sz w:val="20"/>
          <w:szCs w:val="20"/>
        </w:rPr>
        <w:t xml:space="preserve"> </w:t>
      </w:r>
      <w:r w:rsidRPr="00F93DD1">
        <w:rPr>
          <w:w w:val="105"/>
          <w:sz w:val="20"/>
          <w:szCs w:val="20"/>
        </w:rPr>
        <w:t>the</w:t>
      </w:r>
      <w:r w:rsidRPr="00F93DD1">
        <w:rPr>
          <w:spacing w:val="-13"/>
          <w:w w:val="105"/>
          <w:sz w:val="20"/>
          <w:szCs w:val="20"/>
        </w:rPr>
        <w:t xml:space="preserve"> </w:t>
      </w:r>
      <w:r w:rsidRPr="00F93DD1">
        <w:rPr>
          <w:w w:val="105"/>
          <w:sz w:val="20"/>
          <w:szCs w:val="20"/>
        </w:rPr>
        <w:t>instrument</w:t>
      </w:r>
      <w:r w:rsidRPr="00F93DD1">
        <w:rPr>
          <w:spacing w:val="-12"/>
          <w:w w:val="105"/>
          <w:sz w:val="20"/>
          <w:szCs w:val="20"/>
        </w:rPr>
        <w:t xml:space="preserve"> </w:t>
      </w:r>
      <w:r w:rsidRPr="00F93DD1">
        <w:rPr>
          <w:w w:val="105"/>
          <w:sz w:val="20"/>
          <w:szCs w:val="20"/>
        </w:rPr>
        <w:t>or</w:t>
      </w:r>
      <w:r w:rsidRPr="00F93DD1">
        <w:rPr>
          <w:spacing w:val="-12"/>
          <w:w w:val="105"/>
          <w:sz w:val="20"/>
          <w:szCs w:val="20"/>
        </w:rPr>
        <w:t xml:space="preserve"> </w:t>
      </w:r>
      <w:r w:rsidRPr="00F93DD1">
        <w:rPr>
          <w:w w:val="105"/>
          <w:sz w:val="20"/>
          <w:szCs w:val="20"/>
        </w:rPr>
        <w:t>article;</w:t>
      </w:r>
    </w:p>
    <w:p w14:paraId="28040428" w14:textId="77777777" w:rsidR="00571A0C" w:rsidRPr="00F93DD1" w:rsidRDefault="00571A0C" w:rsidP="00E00ACD">
      <w:pPr>
        <w:pStyle w:val="ListParagraph"/>
        <w:numPr>
          <w:ilvl w:val="4"/>
          <w:numId w:val="30"/>
        </w:numPr>
        <w:tabs>
          <w:tab w:val="left" w:pos="1974"/>
        </w:tabs>
        <w:spacing w:after="120" w:line="247" w:lineRule="auto"/>
        <w:ind w:left="567" w:right="105" w:hanging="533"/>
        <w:rPr>
          <w:sz w:val="20"/>
          <w:szCs w:val="20"/>
        </w:rPr>
      </w:pPr>
      <w:r w:rsidRPr="00F93DD1">
        <w:rPr>
          <w:w w:val="105"/>
          <w:sz w:val="20"/>
          <w:szCs w:val="20"/>
        </w:rPr>
        <w:t>The</w:t>
      </w:r>
      <w:r w:rsidRPr="00F93DD1">
        <w:rPr>
          <w:spacing w:val="-6"/>
          <w:w w:val="105"/>
          <w:sz w:val="20"/>
          <w:szCs w:val="20"/>
        </w:rPr>
        <w:t xml:space="preserve"> </w:t>
      </w:r>
      <w:r w:rsidRPr="00F93DD1">
        <w:rPr>
          <w:w w:val="105"/>
          <w:sz w:val="20"/>
          <w:szCs w:val="20"/>
        </w:rPr>
        <w:t>chemical</w:t>
      </w:r>
      <w:r w:rsidRPr="00F93DD1">
        <w:rPr>
          <w:spacing w:val="-4"/>
          <w:w w:val="105"/>
          <w:sz w:val="20"/>
          <w:szCs w:val="20"/>
        </w:rPr>
        <w:t xml:space="preserve"> </w:t>
      </w:r>
      <w:r w:rsidRPr="00F93DD1">
        <w:rPr>
          <w:w w:val="105"/>
          <w:sz w:val="20"/>
          <w:szCs w:val="20"/>
        </w:rPr>
        <w:t>and</w:t>
      </w:r>
      <w:r w:rsidRPr="00F93DD1">
        <w:rPr>
          <w:spacing w:val="-5"/>
          <w:w w:val="105"/>
          <w:sz w:val="20"/>
          <w:szCs w:val="20"/>
        </w:rPr>
        <w:t xml:space="preserve"> </w:t>
      </w:r>
      <w:r w:rsidRPr="00F93DD1">
        <w:rPr>
          <w:w w:val="105"/>
          <w:sz w:val="20"/>
          <w:szCs w:val="20"/>
        </w:rPr>
        <w:t>physical</w:t>
      </w:r>
      <w:r w:rsidRPr="00F93DD1">
        <w:rPr>
          <w:spacing w:val="-6"/>
          <w:w w:val="105"/>
          <w:sz w:val="20"/>
          <w:szCs w:val="20"/>
        </w:rPr>
        <w:t xml:space="preserve"> </w:t>
      </w:r>
      <w:r w:rsidRPr="00F93DD1">
        <w:rPr>
          <w:w w:val="105"/>
          <w:sz w:val="20"/>
          <w:szCs w:val="20"/>
        </w:rPr>
        <w:t>forms</w:t>
      </w:r>
      <w:r w:rsidRPr="00F93DD1">
        <w:rPr>
          <w:spacing w:val="-3"/>
          <w:w w:val="105"/>
          <w:sz w:val="20"/>
          <w:szCs w:val="20"/>
        </w:rPr>
        <w:t xml:space="preserve"> </w:t>
      </w:r>
      <w:r w:rsidRPr="00F93DD1">
        <w:rPr>
          <w:w w:val="105"/>
          <w:sz w:val="20"/>
          <w:szCs w:val="20"/>
        </w:rPr>
        <w:t>of</w:t>
      </w:r>
      <w:r w:rsidRPr="00F93DD1">
        <w:rPr>
          <w:spacing w:val="-5"/>
          <w:w w:val="105"/>
          <w:sz w:val="20"/>
          <w:szCs w:val="20"/>
        </w:rPr>
        <w:t xml:space="preserve"> </w:t>
      </w:r>
      <w:r w:rsidRPr="00F93DD1">
        <w:rPr>
          <w:w w:val="105"/>
          <w:sz w:val="20"/>
          <w:szCs w:val="20"/>
        </w:rPr>
        <w:t>the</w:t>
      </w:r>
      <w:r w:rsidRPr="00F93DD1">
        <w:rPr>
          <w:spacing w:val="-5"/>
          <w:w w:val="105"/>
          <w:sz w:val="20"/>
          <w:szCs w:val="20"/>
        </w:rPr>
        <w:t xml:space="preserve"> </w:t>
      </w:r>
      <w:r w:rsidRPr="00F93DD1">
        <w:rPr>
          <w:w w:val="105"/>
          <w:sz w:val="20"/>
          <w:szCs w:val="20"/>
        </w:rPr>
        <w:t>radionuclide(s)</w:t>
      </w:r>
      <w:r w:rsidRPr="00F93DD1">
        <w:rPr>
          <w:spacing w:val="-5"/>
          <w:w w:val="105"/>
          <w:sz w:val="20"/>
          <w:szCs w:val="20"/>
        </w:rPr>
        <w:t xml:space="preserve"> </w:t>
      </w:r>
      <w:r w:rsidRPr="00F93DD1">
        <w:rPr>
          <w:w w:val="105"/>
          <w:sz w:val="20"/>
          <w:szCs w:val="20"/>
        </w:rPr>
        <w:t>contained</w:t>
      </w:r>
      <w:r w:rsidRPr="00F93DD1">
        <w:rPr>
          <w:spacing w:val="-6"/>
          <w:w w:val="105"/>
          <w:sz w:val="20"/>
          <w:szCs w:val="20"/>
        </w:rPr>
        <w:t xml:space="preserve"> </w:t>
      </w:r>
      <w:r w:rsidRPr="00F93DD1">
        <w:rPr>
          <w:w w:val="105"/>
          <w:sz w:val="20"/>
          <w:szCs w:val="20"/>
        </w:rPr>
        <w:t>in</w:t>
      </w:r>
      <w:r w:rsidRPr="00F93DD1">
        <w:rPr>
          <w:spacing w:val="-6"/>
          <w:w w:val="105"/>
          <w:sz w:val="20"/>
          <w:szCs w:val="20"/>
        </w:rPr>
        <w:t xml:space="preserve"> </w:t>
      </w:r>
      <w:r w:rsidRPr="00F93DD1">
        <w:rPr>
          <w:w w:val="105"/>
          <w:sz w:val="20"/>
          <w:szCs w:val="20"/>
        </w:rPr>
        <w:t>the</w:t>
      </w:r>
      <w:r w:rsidRPr="00F93DD1">
        <w:rPr>
          <w:spacing w:val="-6"/>
          <w:w w:val="105"/>
          <w:sz w:val="20"/>
          <w:szCs w:val="20"/>
        </w:rPr>
        <w:t xml:space="preserve"> </w:t>
      </w:r>
      <w:r w:rsidRPr="00F93DD1">
        <w:rPr>
          <w:w w:val="105"/>
          <w:sz w:val="20"/>
          <w:szCs w:val="20"/>
        </w:rPr>
        <w:t>instrument</w:t>
      </w:r>
      <w:r w:rsidRPr="00F93DD1">
        <w:rPr>
          <w:spacing w:val="-5"/>
          <w:w w:val="105"/>
          <w:sz w:val="20"/>
          <w:szCs w:val="20"/>
        </w:rPr>
        <w:t xml:space="preserve"> </w:t>
      </w:r>
      <w:r w:rsidRPr="00F93DD1">
        <w:rPr>
          <w:w w:val="105"/>
          <w:sz w:val="20"/>
          <w:szCs w:val="20"/>
        </w:rPr>
        <w:t>or article;</w:t>
      </w:r>
    </w:p>
    <w:p w14:paraId="3D203DE9" w14:textId="77777777" w:rsidR="00571A0C" w:rsidRPr="00F93DD1" w:rsidRDefault="00571A0C" w:rsidP="00E00ACD">
      <w:pPr>
        <w:pStyle w:val="ListParagraph"/>
        <w:numPr>
          <w:ilvl w:val="4"/>
          <w:numId w:val="30"/>
        </w:numPr>
        <w:tabs>
          <w:tab w:val="left" w:pos="1974"/>
        </w:tabs>
        <w:spacing w:after="120" w:line="249" w:lineRule="auto"/>
        <w:ind w:left="567" w:right="100" w:hanging="533"/>
        <w:rPr>
          <w:sz w:val="20"/>
          <w:szCs w:val="20"/>
        </w:rPr>
      </w:pPr>
      <w:r w:rsidRPr="00F93DD1">
        <w:rPr>
          <w:w w:val="105"/>
          <w:sz w:val="20"/>
          <w:szCs w:val="20"/>
        </w:rPr>
        <w:t>Details of the construction and design of the instrument or article, particularly as related to the containment and shielding of the radionuclide in routine, normal and accident</w:t>
      </w:r>
      <w:r w:rsidRPr="00F93DD1">
        <w:rPr>
          <w:spacing w:val="-18"/>
          <w:w w:val="105"/>
          <w:sz w:val="20"/>
          <w:szCs w:val="20"/>
        </w:rPr>
        <w:t xml:space="preserve"> </w:t>
      </w:r>
      <w:r w:rsidRPr="00F93DD1">
        <w:rPr>
          <w:w w:val="105"/>
          <w:sz w:val="20"/>
          <w:szCs w:val="20"/>
        </w:rPr>
        <w:t>conditions</w:t>
      </w:r>
      <w:r w:rsidRPr="00F93DD1">
        <w:rPr>
          <w:spacing w:val="-17"/>
          <w:w w:val="105"/>
          <w:sz w:val="20"/>
          <w:szCs w:val="20"/>
        </w:rPr>
        <w:t xml:space="preserve"> </w:t>
      </w:r>
      <w:r w:rsidRPr="00F93DD1">
        <w:rPr>
          <w:w w:val="105"/>
          <w:sz w:val="20"/>
          <w:szCs w:val="20"/>
        </w:rPr>
        <w:t>of</w:t>
      </w:r>
      <w:r w:rsidRPr="00F93DD1">
        <w:rPr>
          <w:spacing w:val="-17"/>
          <w:w w:val="105"/>
          <w:sz w:val="20"/>
          <w:szCs w:val="20"/>
        </w:rPr>
        <w:t xml:space="preserve"> </w:t>
      </w:r>
      <w:r w:rsidRPr="00F93DD1">
        <w:rPr>
          <w:w w:val="105"/>
          <w:sz w:val="20"/>
          <w:szCs w:val="20"/>
        </w:rPr>
        <w:t>transport;</w:t>
      </w:r>
    </w:p>
    <w:p w14:paraId="2D3D7A53" w14:textId="5383500B" w:rsidR="00571A0C" w:rsidRPr="00F93DD1" w:rsidRDefault="00571A0C" w:rsidP="00E00ACD">
      <w:pPr>
        <w:pStyle w:val="ListParagraph"/>
        <w:numPr>
          <w:ilvl w:val="4"/>
          <w:numId w:val="30"/>
        </w:numPr>
        <w:tabs>
          <w:tab w:val="left" w:pos="1975"/>
        </w:tabs>
        <w:spacing w:after="120" w:line="249" w:lineRule="auto"/>
        <w:ind w:left="567" w:right="100" w:hanging="533"/>
        <w:rPr>
          <w:sz w:val="20"/>
          <w:szCs w:val="20"/>
        </w:rPr>
      </w:pPr>
      <w:r w:rsidRPr="00F93DD1">
        <w:rPr>
          <w:w w:val="105"/>
          <w:sz w:val="20"/>
          <w:szCs w:val="20"/>
        </w:rPr>
        <w:t>The applicable management system, including the quality testing and verification procedures to be applied to radioactive sources, components and finished products</w:t>
      </w:r>
      <w:r w:rsidRPr="00F93DD1">
        <w:rPr>
          <w:spacing w:val="45"/>
          <w:w w:val="105"/>
          <w:sz w:val="20"/>
          <w:szCs w:val="20"/>
        </w:rPr>
        <w:t xml:space="preserve"> </w:t>
      </w:r>
      <w:r w:rsidRPr="00F93DD1">
        <w:rPr>
          <w:w w:val="105"/>
          <w:sz w:val="20"/>
          <w:szCs w:val="20"/>
        </w:rPr>
        <w:t>to</w:t>
      </w:r>
      <w:r w:rsidR="000B6EA9" w:rsidRPr="00F93DD1">
        <w:rPr>
          <w:w w:val="105"/>
          <w:sz w:val="20"/>
          <w:szCs w:val="20"/>
        </w:rPr>
        <w:t xml:space="preserve"> </w:t>
      </w:r>
      <w:r w:rsidRPr="00F93DD1">
        <w:rPr>
          <w:w w:val="105"/>
          <w:sz w:val="20"/>
          <w:szCs w:val="20"/>
        </w:rPr>
        <w:t xml:space="preserve">ensure that the maximum specified activity of radioactive material or the maximum </w:t>
      </w:r>
      <w:ins w:id="500" w:author="Christel" w:date="2018-04-24T12:11:00Z">
        <w:r w:rsidR="00D87F3F" w:rsidRPr="00F93DD1">
          <w:rPr>
            <w:w w:val="105"/>
            <w:sz w:val="20"/>
            <w:szCs w:val="20"/>
          </w:rPr>
          <w:t>dose rate</w:t>
        </w:r>
      </w:ins>
      <w:del w:id="501" w:author="Christel" w:date="2018-04-24T12:11:00Z">
        <w:r w:rsidRPr="00F93DD1" w:rsidDel="00D87F3F">
          <w:rPr>
            <w:w w:val="105"/>
            <w:sz w:val="20"/>
            <w:szCs w:val="20"/>
          </w:rPr>
          <w:delText>radiation level</w:delText>
        </w:r>
      </w:del>
      <w:r w:rsidRPr="00F93DD1">
        <w:rPr>
          <w:w w:val="105"/>
          <w:sz w:val="20"/>
          <w:szCs w:val="20"/>
        </w:rPr>
        <w:t>s specified for the instrument or article are not exceeded, and that the instruments or articles are constructed according to the design specifications;</w:t>
      </w:r>
    </w:p>
    <w:p w14:paraId="2A8A830B" w14:textId="77777777" w:rsidR="00571A0C" w:rsidRPr="00F93DD1" w:rsidRDefault="00571A0C" w:rsidP="00E00ACD">
      <w:pPr>
        <w:pStyle w:val="ListParagraph"/>
        <w:numPr>
          <w:ilvl w:val="4"/>
          <w:numId w:val="30"/>
        </w:numPr>
        <w:tabs>
          <w:tab w:val="left" w:pos="1973"/>
        </w:tabs>
        <w:spacing w:after="120" w:line="247" w:lineRule="auto"/>
        <w:ind w:left="567" w:right="102" w:hanging="533"/>
        <w:rPr>
          <w:sz w:val="20"/>
          <w:szCs w:val="20"/>
        </w:rPr>
      </w:pPr>
      <w:r w:rsidRPr="00F93DD1">
        <w:rPr>
          <w:w w:val="105"/>
          <w:sz w:val="20"/>
          <w:szCs w:val="20"/>
        </w:rPr>
        <w:t>The maximum number of instruments or articles expected to be shipped per consignment</w:t>
      </w:r>
      <w:r w:rsidRPr="00F93DD1">
        <w:rPr>
          <w:spacing w:val="-24"/>
          <w:w w:val="105"/>
          <w:sz w:val="20"/>
          <w:szCs w:val="20"/>
        </w:rPr>
        <w:t xml:space="preserve"> </w:t>
      </w:r>
      <w:r w:rsidRPr="00F93DD1">
        <w:rPr>
          <w:w w:val="105"/>
          <w:sz w:val="20"/>
          <w:szCs w:val="20"/>
        </w:rPr>
        <w:t>and</w:t>
      </w:r>
      <w:r w:rsidRPr="00F93DD1">
        <w:rPr>
          <w:spacing w:val="-25"/>
          <w:w w:val="105"/>
          <w:sz w:val="20"/>
          <w:szCs w:val="20"/>
        </w:rPr>
        <w:t xml:space="preserve"> </w:t>
      </w:r>
      <w:r w:rsidRPr="00F93DD1">
        <w:rPr>
          <w:w w:val="105"/>
          <w:sz w:val="20"/>
          <w:szCs w:val="20"/>
        </w:rPr>
        <w:t>annually;</w:t>
      </w:r>
    </w:p>
    <w:p w14:paraId="1ED1FC03" w14:textId="77777777" w:rsidR="002A3EE6" w:rsidRPr="00F93DD1" w:rsidRDefault="00571A0C" w:rsidP="00E00ACD">
      <w:pPr>
        <w:pStyle w:val="ListParagraph"/>
        <w:numPr>
          <w:ilvl w:val="4"/>
          <w:numId w:val="30"/>
        </w:numPr>
        <w:tabs>
          <w:tab w:val="left" w:pos="1974"/>
        </w:tabs>
        <w:spacing w:after="120" w:line="249" w:lineRule="auto"/>
        <w:ind w:left="567" w:right="102" w:hanging="533"/>
        <w:rPr>
          <w:sz w:val="20"/>
          <w:szCs w:val="20"/>
        </w:rPr>
      </w:pPr>
      <w:r w:rsidRPr="00F93DD1">
        <w:rPr>
          <w:w w:val="105"/>
          <w:sz w:val="20"/>
          <w:szCs w:val="20"/>
        </w:rPr>
        <w:t>Dose assessments in accordance with the principles and methodologies set out in the</w:t>
      </w:r>
      <w:r w:rsidR="006D24BD" w:rsidRPr="00F93DD1">
        <w:rPr>
          <w:w w:val="105"/>
          <w:sz w:val="20"/>
          <w:szCs w:val="20"/>
        </w:rPr>
        <w:t xml:space="preserve"> </w:t>
      </w:r>
      <w:ins w:id="502" w:author="Christel" w:date="2018-04-23T22:10:00Z">
        <w:r w:rsidR="006D24BD" w:rsidRPr="00F93DD1">
          <w:rPr>
            <w:sz w:val="20"/>
            <w:szCs w:val="20"/>
            <w:lang w:val="en-GB"/>
          </w:rPr>
          <w:t xml:space="preserve">Radiation Protection and Safety of Radiation Sources: International Basic Safety Standards, IAEA Safety Standards Series No. GSR Part 3, IAEA, Vienna (2014) </w:t>
        </w:r>
      </w:ins>
      <w:ins w:id="503" w:author="Christel Fasten" w:date="2018-04-13T13:45:00Z">
        <w:del w:id="504" w:author="Christel" w:date="2018-04-24T18:42:00Z">
          <w:r w:rsidR="002D6964" w:rsidRPr="00F93DD1" w:rsidDel="00570E28">
            <w:rPr>
              <w:w w:val="105"/>
              <w:sz w:val="20"/>
              <w:szCs w:val="20"/>
            </w:rPr>
            <w:delText>[2]</w:delText>
          </w:r>
        </w:del>
      </w:ins>
      <w:del w:id="505" w:author="Christel Fasten" w:date="2018-04-13T13:45:00Z">
        <w:r w:rsidRPr="00F93DD1" w:rsidDel="002D6964">
          <w:rPr>
            <w:w w:val="105"/>
            <w:sz w:val="20"/>
            <w:szCs w:val="20"/>
          </w:rPr>
          <w:delText>International Basic Safety Standards for Protection against Ionizing Radiation and for the Safety of Radiation Sources, Safety Series No.115, IAEA, Vienna (1996)</w:delText>
        </w:r>
      </w:del>
      <w:r w:rsidRPr="00F93DD1">
        <w:rPr>
          <w:w w:val="105"/>
          <w:sz w:val="20"/>
          <w:szCs w:val="20"/>
        </w:rPr>
        <w:t>, including individual doses to transport workers and members of the public and, if appropriate, collective doses arising from routine, normal and accident conditions of transport,</w:t>
      </w:r>
      <w:r w:rsidRPr="00F93DD1">
        <w:rPr>
          <w:spacing w:val="-14"/>
          <w:w w:val="105"/>
          <w:sz w:val="20"/>
          <w:szCs w:val="20"/>
        </w:rPr>
        <w:t xml:space="preserve"> </w:t>
      </w:r>
      <w:r w:rsidRPr="00F93DD1">
        <w:rPr>
          <w:w w:val="105"/>
          <w:sz w:val="20"/>
          <w:szCs w:val="20"/>
        </w:rPr>
        <w:t>based</w:t>
      </w:r>
      <w:r w:rsidRPr="00F93DD1">
        <w:rPr>
          <w:spacing w:val="-13"/>
          <w:w w:val="105"/>
          <w:sz w:val="20"/>
          <w:szCs w:val="20"/>
        </w:rPr>
        <w:t xml:space="preserve"> </w:t>
      </w:r>
      <w:r w:rsidRPr="00F93DD1">
        <w:rPr>
          <w:w w:val="105"/>
          <w:sz w:val="20"/>
          <w:szCs w:val="20"/>
        </w:rPr>
        <w:t>on</w:t>
      </w:r>
      <w:r w:rsidRPr="00F93DD1">
        <w:rPr>
          <w:spacing w:val="-14"/>
          <w:w w:val="105"/>
          <w:sz w:val="20"/>
          <w:szCs w:val="20"/>
        </w:rPr>
        <w:t xml:space="preserve"> </w:t>
      </w:r>
      <w:r w:rsidRPr="00F93DD1">
        <w:rPr>
          <w:w w:val="105"/>
          <w:sz w:val="20"/>
          <w:szCs w:val="20"/>
        </w:rPr>
        <w:t>representative</w:t>
      </w:r>
      <w:r w:rsidRPr="00F93DD1">
        <w:rPr>
          <w:spacing w:val="-13"/>
          <w:w w:val="105"/>
          <w:sz w:val="20"/>
          <w:szCs w:val="20"/>
        </w:rPr>
        <w:t xml:space="preserve"> </w:t>
      </w:r>
      <w:r w:rsidRPr="00F93DD1">
        <w:rPr>
          <w:w w:val="105"/>
          <w:sz w:val="20"/>
          <w:szCs w:val="20"/>
        </w:rPr>
        <w:t>transport</w:t>
      </w:r>
      <w:r w:rsidRPr="00F93DD1">
        <w:rPr>
          <w:spacing w:val="-13"/>
          <w:w w:val="105"/>
          <w:sz w:val="20"/>
          <w:szCs w:val="20"/>
        </w:rPr>
        <w:t xml:space="preserve"> </w:t>
      </w:r>
      <w:r w:rsidRPr="00F93DD1">
        <w:rPr>
          <w:w w:val="105"/>
          <w:sz w:val="20"/>
          <w:szCs w:val="20"/>
        </w:rPr>
        <w:t>scenarios</w:t>
      </w:r>
      <w:r w:rsidRPr="00F93DD1">
        <w:rPr>
          <w:spacing w:val="-14"/>
          <w:w w:val="105"/>
          <w:sz w:val="20"/>
          <w:szCs w:val="20"/>
        </w:rPr>
        <w:t xml:space="preserve"> </w:t>
      </w:r>
      <w:r w:rsidRPr="00F93DD1">
        <w:rPr>
          <w:w w:val="105"/>
          <w:sz w:val="20"/>
          <w:szCs w:val="20"/>
        </w:rPr>
        <w:t>the</w:t>
      </w:r>
      <w:r w:rsidRPr="00F93DD1">
        <w:rPr>
          <w:spacing w:val="-13"/>
          <w:w w:val="105"/>
          <w:sz w:val="20"/>
          <w:szCs w:val="20"/>
        </w:rPr>
        <w:t xml:space="preserve"> </w:t>
      </w:r>
      <w:r w:rsidRPr="00F93DD1">
        <w:rPr>
          <w:w w:val="105"/>
          <w:sz w:val="20"/>
          <w:szCs w:val="20"/>
        </w:rPr>
        <w:t>consignments</w:t>
      </w:r>
      <w:r w:rsidRPr="00F93DD1">
        <w:rPr>
          <w:spacing w:val="-13"/>
          <w:w w:val="105"/>
          <w:sz w:val="20"/>
          <w:szCs w:val="20"/>
        </w:rPr>
        <w:t xml:space="preserve"> </w:t>
      </w:r>
      <w:r w:rsidRPr="00F93DD1">
        <w:rPr>
          <w:w w:val="105"/>
          <w:sz w:val="20"/>
          <w:szCs w:val="20"/>
        </w:rPr>
        <w:t>are</w:t>
      </w:r>
      <w:r w:rsidRPr="00F93DD1">
        <w:rPr>
          <w:spacing w:val="-14"/>
          <w:w w:val="105"/>
          <w:sz w:val="20"/>
          <w:szCs w:val="20"/>
        </w:rPr>
        <w:t xml:space="preserve"> </w:t>
      </w:r>
      <w:r w:rsidRPr="00F93DD1">
        <w:rPr>
          <w:w w:val="105"/>
          <w:sz w:val="20"/>
          <w:szCs w:val="20"/>
        </w:rPr>
        <w:t>subject</w:t>
      </w:r>
      <w:r w:rsidRPr="00F93DD1">
        <w:rPr>
          <w:spacing w:val="-13"/>
          <w:w w:val="105"/>
          <w:sz w:val="20"/>
          <w:szCs w:val="20"/>
        </w:rPr>
        <w:t xml:space="preserve"> </w:t>
      </w:r>
      <w:r w:rsidRPr="00F93DD1">
        <w:rPr>
          <w:w w:val="105"/>
          <w:sz w:val="20"/>
          <w:szCs w:val="20"/>
        </w:rPr>
        <w:t>to.</w:t>
      </w:r>
      <w:r w:rsidR="002A3EE6" w:rsidRPr="00F93DD1">
        <w:rPr>
          <w:w w:val="105"/>
          <w:sz w:val="20"/>
          <w:szCs w:val="20"/>
        </w:rPr>
        <w:t xml:space="preserve"> </w:t>
      </w:r>
    </w:p>
    <w:p w14:paraId="78BDCFB6" w14:textId="77777777" w:rsidR="00571A0C" w:rsidRPr="00F93DD1" w:rsidRDefault="002A3EE6" w:rsidP="00AD180C">
      <w:pPr>
        <w:pStyle w:val="ListParagraph"/>
        <w:tabs>
          <w:tab w:val="left" w:pos="1974"/>
        </w:tabs>
        <w:spacing w:after="120" w:line="249" w:lineRule="auto"/>
        <w:ind w:left="0" w:right="102" w:firstLine="0"/>
        <w:rPr>
          <w:sz w:val="20"/>
          <w:szCs w:val="20"/>
        </w:rPr>
      </w:pPr>
      <w:r w:rsidRPr="00F93DD1">
        <w:rPr>
          <w:w w:val="105"/>
          <w:sz w:val="20"/>
          <w:szCs w:val="20"/>
        </w:rPr>
        <w:t>[IAEA: 817]</w:t>
      </w:r>
    </w:p>
    <w:p w14:paraId="4FC8B544" w14:textId="32B50A66" w:rsidR="00571A0C" w:rsidRPr="00F93DD1" w:rsidRDefault="00571A0C" w:rsidP="00E00ACD">
      <w:pPr>
        <w:pStyle w:val="ListParagraph"/>
        <w:numPr>
          <w:ilvl w:val="3"/>
          <w:numId w:val="30"/>
        </w:numPr>
        <w:tabs>
          <w:tab w:val="left" w:pos="1441"/>
          <w:tab w:val="left" w:pos="1442"/>
        </w:tabs>
        <w:spacing w:after="120" w:line="249" w:lineRule="auto"/>
        <w:ind w:left="0" w:right="101" w:firstLine="0"/>
        <w:rPr>
          <w:sz w:val="20"/>
          <w:szCs w:val="20"/>
        </w:rPr>
      </w:pPr>
      <w:r w:rsidRPr="00F93DD1">
        <w:rPr>
          <w:w w:val="105"/>
          <w:sz w:val="20"/>
          <w:szCs w:val="20"/>
        </w:rPr>
        <w:t>Each certificate of approval issued by a competent authority shall be assigned an identification</w:t>
      </w:r>
      <w:r w:rsidRPr="00F93DD1">
        <w:rPr>
          <w:spacing w:val="-11"/>
          <w:w w:val="105"/>
          <w:sz w:val="20"/>
          <w:szCs w:val="20"/>
        </w:rPr>
        <w:t xml:space="preserve"> </w:t>
      </w:r>
      <w:r w:rsidRPr="00F93DD1">
        <w:rPr>
          <w:w w:val="105"/>
          <w:sz w:val="20"/>
          <w:szCs w:val="20"/>
        </w:rPr>
        <w:t>mark.</w:t>
      </w:r>
      <w:r w:rsidRPr="00F93DD1">
        <w:rPr>
          <w:spacing w:val="-12"/>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mark</w:t>
      </w:r>
      <w:r w:rsidRPr="00F93DD1">
        <w:rPr>
          <w:spacing w:val="-12"/>
          <w:w w:val="105"/>
          <w:sz w:val="20"/>
          <w:szCs w:val="20"/>
        </w:rPr>
        <w:t xml:space="preserve"> </w:t>
      </w:r>
      <w:r w:rsidRPr="00F93DD1">
        <w:rPr>
          <w:w w:val="105"/>
          <w:sz w:val="20"/>
          <w:szCs w:val="20"/>
        </w:rPr>
        <w:t>shall</w:t>
      </w:r>
      <w:r w:rsidRPr="00F93DD1">
        <w:rPr>
          <w:spacing w:val="-11"/>
          <w:w w:val="105"/>
          <w:sz w:val="20"/>
          <w:szCs w:val="20"/>
        </w:rPr>
        <w:t xml:space="preserve"> </w:t>
      </w:r>
      <w:r w:rsidRPr="00F93DD1">
        <w:rPr>
          <w:w w:val="105"/>
          <w:sz w:val="20"/>
          <w:szCs w:val="20"/>
        </w:rPr>
        <w:t>be</w:t>
      </w:r>
      <w:r w:rsidRPr="00F93DD1">
        <w:rPr>
          <w:spacing w:val="-13"/>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following</w:t>
      </w:r>
      <w:r w:rsidRPr="00F93DD1">
        <w:rPr>
          <w:spacing w:val="-11"/>
          <w:w w:val="105"/>
          <w:sz w:val="20"/>
          <w:szCs w:val="20"/>
        </w:rPr>
        <w:t xml:space="preserve"> </w:t>
      </w:r>
      <w:r w:rsidRPr="00F93DD1">
        <w:rPr>
          <w:w w:val="105"/>
          <w:sz w:val="20"/>
          <w:szCs w:val="20"/>
        </w:rPr>
        <w:t>generalized</w:t>
      </w:r>
      <w:r w:rsidRPr="00F93DD1">
        <w:rPr>
          <w:spacing w:val="-12"/>
          <w:w w:val="105"/>
          <w:sz w:val="20"/>
          <w:szCs w:val="20"/>
        </w:rPr>
        <w:t xml:space="preserve"> </w:t>
      </w:r>
      <w:r w:rsidRPr="00F93DD1">
        <w:rPr>
          <w:w w:val="105"/>
          <w:sz w:val="20"/>
          <w:szCs w:val="20"/>
        </w:rPr>
        <w:t>type:</w:t>
      </w:r>
      <w:r w:rsidR="00EE4E1E" w:rsidRPr="00F93DD1">
        <w:rPr>
          <w:w w:val="105"/>
          <w:sz w:val="20"/>
          <w:szCs w:val="20"/>
        </w:rPr>
        <w:t xml:space="preserve"> </w:t>
      </w:r>
      <w:r w:rsidRPr="00F93DD1">
        <w:rPr>
          <w:sz w:val="20"/>
          <w:szCs w:val="20"/>
        </w:rPr>
        <w:t>VRI/Number/Type  Code</w:t>
      </w:r>
    </w:p>
    <w:p w14:paraId="665CC770" w14:textId="0A6AB2CA" w:rsidR="00EE4E1E" w:rsidRPr="00F93DD1" w:rsidRDefault="00EE4E1E" w:rsidP="00EE4E1E">
      <w:pPr>
        <w:pStyle w:val="ListParagraph"/>
        <w:tabs>
          <w:tab w:val="left" w:pos="1441"/>
          <w:tab w:val="left" w:pos="1442"/>
        </w:tabs>
        <w:spacing w:after="120" w:line="249" w:lineRule="auto"/>
        <w:ind w:left="0" w:right="101" w:firstLine="0"/>
        <w:rPr>
          <w:b/>
          <w:bCs/>
          <w:i/>
          <w:iCs/>
          <w:sz w:val="20"/>
          <w:szCs w:val="20"/>
        </w:rPr>
      </w:pPr>
      <w:r w:rsidRPr="00F93DD1">
        <w:rPr>
          <w:b/>
          <w:bCs/>
          <w:i/>
          <w:iCs/>
          <w:sz w:val="20"/>
          <w:szCs w:val="20"/>
        </w:rPr>
        <w:t>(a) to (c) unchanged</w:t>
      </w:r>
    </w:p>
    <w:p w14:paraId="5A302945" w14:textId="77777777" w:rsidR="004B553B" w:rsidRPr="00F93DD1" w:rsidRDefault="00571A0C" w:rsidP="00F93DD1">
      <w:pPr>
        <w:pStyle w:val="ListParagraph"/>
        <w:numPr>
          <w:ilvl w:val="4"/>
          <w:numId w:val="65"/>
        </w:numPr>
        <w:tabs>
          <w:tab w:val="left" w:pos="1974"/>
        </w:tabs>
        <w:spacing w:after="120" w:line="247" w:lineRule="auto"/>
        <w:ind w:left="567" w:right="103"/>
        <w:rPr>
          <w:sz w:val="20"/>
          <w:szCs w:val="20"/>
        </w:rPr>
      </w:pPr>
      <w:del w:id="506" w:author="Christel Fasten" w:date="2018-04-13T13:47:00Z">
        <w:r w:rsidRPr="00F93DD1" w:rsidDel="002D6964">
          <w:rPr>
            <w:w w:val="105"/>
            <w:sz w:val="20"/>
            <w:szCs w:val="20"/>
          </w:rPr>
          <w:delText>For certificates of approval of package design and special form radioactive material, other than those issued under transitional packaging the provisions of 6.4.24.2 to 6.4.24.5, and for low dispersible radioactive material, the symbols “-96” shall be added to the type</w:delText>
        </w:r>
        <w:r w:rsidRPr="00F93DD1" w:rsidDel="002D6964">
          <w:rPr>
            <w:spacing w:val="-36"/>
            <w:w w:val="105"/>
            <w:sz w:val="20"/>
            <w:szCs w:val="20"/>
          </w:rPr>
          <w:delText xml:space="preserve"> </w:delText>
        </w:r>
        <w:r w:rsidRPr="00F93DD1" w:rsidDel="002D6964">
          <w:rPr>
            <w:w w:val="105"/>
            <w:sz w:val="20"/>
            <w:szCs w:val="20"/>
          </w:rPr>
          <w:delText>code.</w:delText>
        </w:r>
      </w:del>
      <w:r w:rsidR="002A3EE6" w:rsidRPr="00F93DD1">
        <w:rPr>
          <w:w w:val="105"/>
          <w:sz w:val="20"/>
          <w:szCs w:val="20"/>
        </w:rPr>
        <w:t xml:space="preserve"> </w:t>
      </w:r>
    </w:p>
    <w:p w14:paraId="04AC286B" w14:textId="77777777" w:rsidR="00571A0C" w:rsidRPr="00F93DD1" w:rsidRDefault="002A3EE6" w:rsidP="00AD180C">
      <w:pPr>
        <w:pStyle w:val="ListParagraph"/>
        <w:tabs>
          <w:tab w:val="left" w:pos="1974"/>
        </w:tabs>
        <w:spacing w:after="120" w:line="247" w:lineRule="auto"/>
        <w:ind w:left="0" w:right="103" w:firstLine="0"/>
        <w:rPr>
          <w:sz w:val="20"/>
          <w:szCs w:val="20"/>
        </w:rPr>
      </w:pPr>
      <w:r w:rsidRPr="00F93DD1">
        <w:rPr>
          <w:w w:val="105"/>
          <w:sz w:val="20"/>
          <w:szCs w:val="20"/>
        </w:rPr>
        <w:t>[IAEA: 832]</w:t>
      </w:r>
    </w:p>
    <w:p w14:paraId="7500D1CB" w14:textId="77777777" w:rsidR="00571A0C" w:rsidRPr="00F93DD1" w:rsidRDefault="00571A0C" w:rsidP="00F93DD1">
      <w:pPr>
        <w:pStyle w:val="ListParagraph"/>
        <w:numPr>
          <w:ilvl w:val="3"/>
          <w:numId w:val="65"/>
        </w:numPr>
        <w:tabs>
          <w:tab w:val="left" w:pos="1441"/>
          <w:tab w:val="left" w:pos="1442"/>
        </w:tabs>
        <w:spacing w:after="120"/>
        <w:ind w:left="0" w:firstLine="0"/>
        <w:rPr>
          <w:sz w:val="20"/>
          <w:szCs w:val="20"/>
        </w:rPr>
      </w:pPr>
      <w:r w:rsidRPr="00F93DD1">
        <w:rPr>
          <w:w w:val="105"/>
          <w:sz w:val="20"/>
          <w:szCs w:val="20"/>
        </w:rPr>
        <w:t>These</w:t>
      </w:r>
      <w:r w:rsidRPr="00F93DD1">
        <w:rPr>
          <w:spacing w:val="-12"/>
          <w:w w:val="105"/>
          <w:sz w:val="20"/>
          <w:szCs w:val="20"/>
        </w:rPr>
        <w:t xml:space="preserve"> </w:t>
      </w:r>
      <w:r w:rsidRPr="00F93DD1">
        <w:rPr>
          <w:w w:val="105"/>
          <w:sz w:val="20"/>
          <w:szCs w:val="20"/>
        </w:rPr>
        <w:t>identification</w:t>
      </w:r>
      <w:r w:rsidRPr="00F93DD1">
        <w:rPr>
          <w:spacing w:val="-12"/>
          <w:w w:val="105"/>
          <w:sz w:val="20"/>
          <w:szCs w:val="20"/>
        </w:rPr>
        <w:t xml:space="preserve"> </w:t>
      </w:r>
      <w:r w:rsidRPr="00F93DD1">
        <w:rPr>
          <w:w w:val="105"/>
          <w:sz w:val="20"/>
          <w:szCs w:val="20"/>
        </w:rPr>
        <w:t>marks</w:t>
      </w:r>
      <w:r w:rsidRPr="00F93DD1">
        <w:rPr>
          <w:spacing w:val="-12"/>
          <w:w w:val="105"/>
          <w:sz w:val="20"/>
          <w:szCs w:val="20"/>
        </w:rPr>
        <w:t xml:space="preserve"> </w:t>
      </w:r>
      <w:r w:rsidRPr="00F93DD1">
        <w:rPr>
          <w:w w:val="105"/>
          <w:sz w:val="20"/>
          <w:szCs w:val="20"/>
        </w:rPr>
        <w:t>shall</w:t>
      </w:r>
      <w:r w:rsidRPr="00F93DD1">
        <w:rPr>
          <w:spacing w:val="-11"/>
          <w:w w:val="105"/>
          <w:sz w:val="20"/>
          <w:szCs w:val="20"/>
        </w:rPr>
        <w:t xml:space="preserve"> </w:t>
      </w:r>
      <w:r w:rsidRPr="00F93DD1">
        <w:rPr>
          <w:w w:val="105"/>
          <w:sz w:val="20"/>
          <w:szCs w:val="20"/>
        </w:rPr>
        <w:t>be</w:t>
      </w:r>
      <w:r w:rsidRPr="00F93DD1">
        <w:rPr>
          <w:spacing w:val="-12"/>
          <w:w w:val="105"/>
          <w:sz w:val="20"/>
          <w:szCs w:val="20"/>
        </w:rPr>
        <w:t xml:space="preserve"> </w:t>
      </w:r>
      <w:r w:rsidRPr="00F93DD1">
        <w:rPr>
          <w:w w:val="105"/>
          <w:sz w:val="20"/>
          <w:szCs w:val="20"/>
        </w:rPr>
        <w:t>applied</w:t>
      </w:r>
      <w:r w:rsidRPr="00F93DD1">
        <w:rPr>
          <w:spacing w:val="-13"/>
          <w:w w:val="105"/>
          <w:sz w:val="20"/>
          <w:szCs w:val="20"/>
        </w:rPr>
        <w:t xml:space="preserve"> </w:t>
      </w:r>
      <w:r w:rsidRPr="00F93DD1">
        <w:rPr>
          <w:w w:val="105"/>
          <w:sz w:val="20"/>
          <w:szCs w:val="20"/>
        </w:rPr>
        <w:t>as</w:t>
      </w:r>
      <w:r w:rsidRPr="00F93DD1">
        <w:rPr>
          <w:spacing w:val="-13"/>
          <w:w w:val="105"/>
          <w:sz w:val="20"/>
          <w:szCs w:val="20"/>
        </w:rPr>
        <w:t xml:space="preserve"> </w:t>
      </w:r>
      <w:r w:rsidRPr="00F93DD1">
        <w:rPr>
          <w:w w:val="105"/>
          <w:sz w:val="20"/>
          <w:szCs w:val="20"/>
        </w:rPr>
        <w:t>follows:</w:t>
      </w:r>
    </w:p>
    <w:p w14:paraId="3B7D3D3A" w14:textId="2BFD8924" w:rsidR="00571A0C" w:rsidRPr="00F93DD1" w:rsidRDefault="00571A0C" w:rsidP="00F93DD1">
      <w:pPr>
        <w:pStyle w:val="ListParagraph"/>
        <w:numPr>
          <w:ilvl w:val="4"/>
          <w:numId w:val="66"/>
        </w:numPr>
        <w:tabs>
          <w:tab w:val="left" w:pos="1974"/>
        </w:tabs>
        <w:spacing w:after="120" w:line="247" w:lineRule="auto"/>
        <w:ind w:left="567" w:right="101"/>
        <w:rPr>
          <w:sz w:val="20"/>
          <w:szCs w:val="20"/>
        </w:rPr>
      </w:pPr>
      <w:r w:rsidRPr="00F93DD1">
        <w:rPr>
          <w:w w:val="105"/>
          <w:sz w:val="20"/>
          <w:szCs w:val="20"/>
        </w:rPr>
        <w:t>Each certificate and each package shall bear the appropriate identification mark, comprising</w:t>
      </w:r>
      <w:r w:rsidRPr="00F93DD1">
        <w:rPr>
          <w:spacing w:val="-6"/>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symbols</w:t>
      </w:r>
      <w:r w:rsidRPr="00F93DD1">
        <w:rPr>
          <w:spacing w:val="-7"/>
          <w:w w:val="105"/>
          <w:sz w:val="20"/>
          <w:szCs w:val="20"/>
        </w:rPr>
        <w:t xml:space="preserve"> </w:t>
      </w:r>
      <w:r w:rsidRPr="00F93DD1">
        <w:rPr>
          <w:w w:val="105"/>
          <w:sz w:val="20"/>
          <w:szCs w:val="20"/>
        </w:rPr>
        <w:t>prescribed</w:t>
      </w:r>
      <w:r w:rsidRPr="00F93DD1">
        <w:rPr>
          <w:spacing w:val="-6"/>
          <w:w w:val="105"/>
          <w:sz w:val="20"/>
          <w:szCs w:val="20"/>
        </w:rPr>
        <w:t xml:space="preserve"> </w:t>
      </w:r>
      <w:r w:rsidRPr="00F93DD1">
        <w:rPr>
          <w:w w:val="105"/>
          <w:sz w:val="20"/>
          <w:szCs w:val="20"/>
        </w:rPr>
        <w:t>in</w:t>
      </w:r>
      <w:r w:rsidRPr="00F93DD1">
        <w:rPr>
          <w:spacing w:val="-5"/>
          <w:w w:val="105"/>
          <w:sz w:val="20"/>
          <w:szCs w:val="20"/>
        </w:rPr>
        <w:t xml:space="preserve"> </w:t>
      </w:r>
      <w:r w:rsidRPr="00F93DD1">
        <w:rPr>
          <w:w w:val="105"/>
          <w:sz w:val="20"/>
          <w:szCs w:val="20"/>
        </w:rPr>
        <w:t>6.4.23.11</w:t>
      </w:r>
      <w:r w:rsidRPr="00F93DD1">
        <w:rPr>
          <w:spacing w:val="-6"/>
          <w:w w:val="105"/>
          <w:sz w:val="20"/>
          <w:szCs w:val="20"/>
        </w:rPr>
        <w:t xml:space="preserve"> </w:t>
      </w:r>
      <w:r w:rsidRPr="00F93DD1">
        <w:rPr>
          <w:w w:val="105"/>
          <w:sz w:val="20"/>
          <w:szCs w:val="20"/>
        </w:rPr>
        <w:t>(a),</w:t>
      </w:r>
      <w:r w:rsidRPr="00F93DD1">
        <w:rPr>
          <w:spacing w:val="-6"/>
          <w:w w:val="105"/>
          <w:sz w:val="20"/>
          <w:szCs w:val="20"/>
        </w:rPr>
        <w:t xml:space="preserve"> </w:t>
      </w:r>
      <w:r w:rsidRPr="00F93DD1">
        <w:rPr>
          <w:w w:val="105"/>
          <w:sz w:val="20"/>
          <w:szCs w:val="20"/>
        </w:rPr>
        <w:t>(b)</w:t>
      </w:r>
      <w:ins w:id="507" w:author="Christel Fasten" w:date="2018-04-13T14:07:00Z">
        <w:r w:rsidR="00FC4AC9" w:rsidRPr="00F93DD1">
          <w:rPr>
            <w:w w:val="105"/>
            <w:sz w:val="20"/>
            <w:szCs w:val="20"/>
          </w:rPr>
          <w:t xml:space="preserve"> and</w:t>
        </w:r>
      </w:ins>
      <w:del w:id="508" w:author="Christel Fasten" w:date="2018-04-13T14:07:00Z">
        <w:r w:rsidRPr="00F93DD1" w:rsidDel="00FC4AC9">
          <w:rPr>
            <w:w w:val="105"/>
            <w:sz w:val="20"/>
            <w:szCs w:val="20"/>
          </w:rPr>
          <w:delText>,</w:delText>
        </w:r>
      </w:del>
      <w:r w:rsidRPr="00F93DD1">
        <w:rPr>
          <w:spacing w:val="-6"/>
          <w:w w:val="105"/>
          <w:sz w:val="20"/>
          <w:szCs w:val="20"/>
        </w:rPr>
        <w:t xml:space="preserve"> </w:t>
      </w:r>
      <w:r w:rsidRPr="00F93DD1">
        <w:rPr>
          <w:w w:val="105"/>
          <w:sz w:val="20"/>
          <w:szCs w:val="20"/>
        </w:rPr>
        <w:t>(c)</w:t>
      </w:r>
      <w:r w:rsidRPr="00F93DD1">
        <w:rPr>
          <w:spacing w:val="-6"/>
          <w:w w:val="105"/>
          <w:sz w:val="20"/>
          <w:szCs w:val="20"/>
        </w:rPr>
        <w:t xml:space="preserve"> </w:t>
      </w:r>
      <w:del w:id="509" w:author="Christel Fasten" w:date="2018-04-13T14:06:00Z">
        <w:r w:rsidRPr="00F93DD1" w:rsidDel="00FC4AC9">
          <w:rPr>
            <w:w w:val="105"/>
            <w:sz w:val="20"/>
            <w:szCs w:val="20"/>
          </w:rPr>
          <w:delText>and</w:delText>
        </w:r>
        <w:r w:rsidRPr="00F93DD1" w:rsidDel="00FC4AC9">
          <w:rPr>
            <w:spacing w:val="-7"/>
            <w:w w:val="105"/>
            <w:sz w:val="20"/>
            <w:szCs w:val="20"/>
          </w:rPr>
          <w:delText xml:space="preserve"> </w:delText>
        </w:r>
        <w:r w:rsidRPr="00F93DD1" w:rsidDel="00FC4AC9">
          <w:rPr>
            <w:w w:val="105"/>
            <w:sz w:val="20"/>
            <w:szCs w:val="20"/>
          </w:rPr>
          <w:delText>(d)</w:delText>
        </w:r>
      </w:del>
      <w:r w:rsidRPr="00F93DD1">
        <w:rPr>
          <w:spacing w:val="-6"/>
          <w:w w:val="105"/>
          <w:sz w:val="20"/>
          <w:szCs w:val="20"/>
        </w:rPr>
        <w:t xml:space="preserve"> </w:t>
      </w:r>
      <w:r w:rsidRPr="00F93DD1">
        <w:rPr>
          <w:w w:val="105"/>
          <w:sz w:val="20"/>
          <w:szCs w:val="20"/>
        </w:rPr>
        <w:t>above,</w:t>
      </w:r>
      <w:r w:rsidRPr="00F93DD1">
        <w:rPr>
          <w:spacing w:val="-6"/>
          <w:w w:val="105"/>
          <w:sz w:val="20"/>
          <w:szCs w:val="20"/>
        </w:rPr>
        <w:t xml:space="preserve"> </w:t>
      </w:r>
      <w:r w:rsidRPr="00F93DD1">
        <w:rPr>
          <w:w w:val="105"/>
          <w:sz w:val="20"/>
          <w:szCs w:val="20"/>
        </w:rPr>
        <w:t>except</w:t>
      </w:r>
      <w:r w:rsidRPr="00F93DD1">
        <w:rPr>
          <w:spacing w:val="-6"/>
          <w:w w:val="105"/>
          <w:sz w:val="20"/>
          <w:szCs w:val="20"/>
        </w:rPr>
        <w:t xml:space="preserve"> </w:t>
      </w:r>
      <w:r w:rsidRPr="00F93DD1">
        <w:rPr>
          <w:w w:val="105"/>
          <w:sz w:val="20"/>
          <w:szCs w:val="20"/>
        </w:rPr>
        <w:t xml:space="preserve">that, for packages, only the applicable design type codes </w:t>
      </w:r>
      <w:del w:id="510" w:author="Christel" w:date="2018-04-24T18:45:00Z">
        <w:r w:rsidRPr="00F93DD1" w:rsidDel="00570E28">
          <w:rPr>
            <w:w w:val="105"/>
            <w:sz w:val="20"/>
            <w:szCs w:val="20"/>
          </w:rPr>
          <w:delText xml:space="preserve">including, if applicable, the symbols “-96”, </w:delText>
        </w:r>
      </w:del>
      <w:r w:rsidRPr="00F93DD1">
        <w:rPr>
          <w:w w:val="105"/>
          <w:sz w:val="20"/>
          <w:szCs w:val="20"/>
        </w:rPr>
        <w:t>shall appear following the second stroke, that is, the “T” or “X” shall not appear in the identification mark</w:t>
      </w:r>
      <w:del w:id="511" w:author="Christel" w:date="2018-04-23T22:18:00Z">
        <w:r w:rsidRPr="00F93DD1" w:rsidDel="004B553B">
          <w:rPr>
            <w:w w:val="105"/>
            <w:sz w:val="20"/>
            <w:szCs w:val="20"/>
          </w:rPr>
          <w:delText>s</w:delText>
        </w:r>
      </w:del>
      <w:r w:rsidRPr="00F93DD1">
        <w:rPr>
          <w:w w:val="105"/>
          <w:sz w:val="20"/>
          <w:szCs w:val="20"/>
        </w:rPr>
        <w:t xml:space="preserve"> on the package. Where the approval of design and the approval of shipment are combined, the applicable type codes do not need to be</w:t>
      </w:r>
      <w:r w:rsidRPr="00F93DD1">
        <w:rPr>
          <w:spacing w:val="-17"/>
          <w:w w:val="105"/>
          <w:sz w:val="20"/>
          <w:szCs w:val="20"/>
        </w:rPr>
        <w:t xml:space="preserve"> </w:t>
      </w:r>
      <w:r w:rsidRPr="00F93DD1">
        <w:rPr>
          <w:w w:val="105"/>
          <w:sz w:val="20"/>
          <w:szCs w:val="20"/>
        </w:rPr>
        <w:t>repeated.</w:t>
      </w:r>
      <w:r w:rsidRPr="00F93DD1">
        <w:rPr>
          <w:spacing w:val="-17"/>
          <w:w w:val="105"/>
          <w:sz w:val="20"/>
          <w:szCs w:val="20"/>
        </w:rPr>
        <w:t xml:space="preserve"> </w:t>
      </w:r>
      <w:r w:rsidRPr="00F93DD1">
        <w:rPr>
          <w:w w:val="105"/>
          <w:sz w:val="20"/>
          <w:szCs w:val="20"/>
        </w:rPr>
        <w:t>For</w:t>
      </w:r>
      <w:r w:rsidRPr="00F93DD1">
        <w:rPr>
          <w:spacing w:val="-17"/>
          <w:w w:val="105"/>
          <w:sz w:val="20"/>
          <w:szCs w:val="20"/>
        </w:rPr>
        <w:t xml:space="preserve"> </w:t>
      </w:r>
      <w:r w:rsidRPr="00F93DD1">
        <w:rPr>
          <w:w w:val="105"/>
          <w:sz w:val="20"/>
          <w:szCs w:val="20"/>
        </w:rPr>
        <w:t>example:</w:t>
      </w:r>
    </w:p>
    <w:p w14:paraId="3882F4A2" w14:textId="7F2E84BF" w:rsidR="00EE4E1E" w:rsidRPr="00F93DD1" w:rsidRDefault="00EE4E1E" w:rsidP="00EE4E1E">
      <w:pPr>
        <w:pStyle w:val="ListParagraph"/>
        <w:tabs>
          <w:tab w:val="left" w:pos="1974"/>
        </w:tabs>
        <w:spacing w:after="120" w:line="247" w:lineRule="auto"/>
        <w:ind w:left="567" w:right="101" w:firstLine="0"/>
        <w:rPr>
          <w:sz w:val="20"/>
          <w:szCs w:val="20"/>
        </w:rPr>
      </w:pPr>
      <w:r w:rsidRPr="00F93DD1">
        <w:rPr>
          <w:w w:val="105"/>
          <w:sz w:val="20"/>
          <w:szCs w:val="20"/>
        </w:rPr>
        <w:t xml:space="preserve">… </w:t>
      </w:r>
      <w:r w:rsidRPr="00F93DD1">
        <w:rPr>
          <w:b/>
          <w:bCs/>
          <w:i/>
          <w:iCs/>
          <w:w w:val="105"/>
          <w:sz w:val="20"/>
          <w:szCs w:val="20"/>
        </w:rPr>
        <w:t>Remainder unchanged.</w:t>
      </w:r>
    </w:p>
    <w:p w14:paraId="75BC3D1B" w14:textId="05A57F0A" w:rsidR="00571A0C" w:rsidRPr="00F93DD1" w:rsidRDefault="004B553B" w:rsidP="00AD180C">
      <w:pPr>
        <w:pStyle w:val="ListParagraph"/>
        <w:tabs>
          <w:tab w:val="left" w:pos="1975"/>
        </w:tabs>
        <w:spacing w:after="120" w:line="249" w:lineRule="auto"/>
        <w:ind w:left="0" w:right="101" w:firstLine="0"/>
        <w:rPr>
          <w:sz w:val="20"/>
          <w:szCs w:val="20"/>
        </w:rPr>
      </w:pPr>
      <w:r w:rsidRPr="00F93DD1">
        <w:rPr>
          <w:w w:val="105"/>
          <w:sz w:val="20"/>
          <w:szCs w:val="20"/>
        </w:rPr>
        <w:t>[IAEA: 833]</w:t>
      </w:r>
    </w:p>
    <w:p w14:paraId="51813DA0" w14:textId="7E99AC80" w:rsidR="00571A0C" w:rsidRPr="00F93DD1" w:rsidRDefault="00F7554A" w:rsidP="00F93DD1">
      <w:pPr>
        <w:pStyle w:val="ListParagraph"/>
        <w:numPr>
          <w:ilvl w:val="3"/>
          <w:numId w:val="66"/>
        </w:numPr>
        <w:tabs>
          <w:tab w:val="left" w:pos="1441"/>
          <w:tab w:val="left" w:pos="1442"/>
        </w:tabs>
        <w:spacing w:after="120" w:line="249" w:lineRule="auto"/>
        <w:ind w:left="0" w:right="103" w:firstLine="0"/>
        <w:rPr>
          <w:sz w:val="20"/>
          <w:szCs w:val="20"/>
        </w:rPr>
      </w:pPr>
      <w:r w:rsidRPr="00F93DD1">
        <w:rPr>
          <w:b/>
          <w:bCs/>
          <w:w w:val="105"/>
          <w:sz w:val="20"/>
          <w:szCs w:val="20"/>
        </w:rPr>
        <w:t>Unchanged.</w:t>
      </w:r>
    </w:p>
    <w:p w14:paraId="623FA264" w14:textId="24A3415B" w:rsidR="00571A0C" w:rsidRPr="00F93DD1" w:rsidRDefault="00F7554A" w:rsidP="00F93DD1">
      <w:pPr>
        <w:pStyle w:val="ListParagraph"/>
        <w:numPr>
          <w:ilvl w:val="3"/>
          <w:numId w:val="66"/>
        </w:numPr>
        <w:tabs>
          <w:tab w:val="left" w:pos="1440"/>
          <w:tab w:val="left" w:pos="1441"/>
        </w:tabs>
        <w:spacing w:after="120" w:line="247" w:lineRule="auto"/>
        <w:ind w:left="0" w:right="101" w:firstLine="0"/>
        <w:rPr>
          <w:sz w:val="20"/>
          <w:szCs w:val="20"/>
        </w:rPr>
      </w:pPr>
      <w:r w:rsidRPr="00F93DD1">
        <w:rPr>
          <w:b/>
          <w:bCs/>
          <w:w w:val="105"/>
          <w:sz w:val="20"/>
          <w:szCs w:val="20"/>
        </w:rPr>
        <w:t>Unchanged.</w:t>
      </w:r>
    </w:p>
    <w:p w14:paraId="191C195B" w14:textId="546CEAF6" w:rsidR="00571A0C" w:rsidRPr="00F93DD1" w:rsidRDefault="00571A0C" w:rsidP="00F93DD1">
      <w:pPr>
        <w:pStyle w:val="ListParagraph"/>
        <w:numPr>
          <w:ilvl w:val="3"/>
          <w:numId w:val="66"/>
        </w:numPr>
        <w:tabs>
          <w:tab w:val="left" w:pos="1441"/>
          <w:tab w:val="left" w:pos="1442"/>
        </w:tabs>
        <w:spacing w:after="120" w:line="247" w:lineRule="auto"/>
        <w:ind w:left="0" w:right="103" w:firstLine="0"/>
        <w:rPr>
          <w:sz w:val="20"/>
          <w:szCs w:val="20"/>
        </w:rPr>
      </w:pPr>
      <w:r w:rsidRPr="00F93DD1">
        <w:rPr>
          <w:w w:val="105"/>
          <w:sz w:val="20"/>
          <w:szCs w:val="20"/>
        </w:rPr>
        <w:t>Each certificate of approval issued by a competent authority for a special arrangement shall include</w:t>
      </w:r>
      <w:r w:rsidRPr="00F93DD1">
        <w:rPr>
          <w:spacing w:val="-18"/>
          <w:w w:val="105"/>
          <w:sz w:val="20"/>
          <w:szCs w:val="20"/>
        </w:rPr>
        <w:t xml:space="preserve"> </w:t>
      </w:r>
      <w:r w:rsidRPr="00F93DD1">
        <w:rPr>
          <w:w w:val="105"/>
          <w:sz w:val="20"/>
          <w:szCs w:val="20"/>
        </w:rPr>
        <w:t>the</w:t>
      </w:r>
      <w:r w:rsidRPr="00F93DD1">
        <w:rPr>
          <w:spacing w:val="-18"/>
          <w:w w:val="105"/>
          <w:sz w:val="20"/>
          <w:szCs w:val="20"/>
        </w:rPr>
        <w:t xml:space="preserve"> </w:t>
      </w:r>
      <w:r w:rsidRPr="00F93DD1">
        <w:rPr>
          <w:w w:val="105"/>
          <w:sz w:val="20"/>
          <w:szCs w:val="20"/>
        </w:rPr>
        <w:t>following</w:t>
      </w:r>
      <w:r w:rsidRPr="00F93DD1">
        <w:rPr>
          <w:spacing w:val="-18"/>
          <w:w w:val="105"/>
          <w:sz w:val="20"/>
          <w:szCs w:val="20"/>
        </w:rPr>
        <w:t xml:space="preserve"> </w:t>
      </w:r>
      <w:r w:rsidRPr="00F93DD1">
        <w:rPr>
          <w:w w:val="105"/>
          <w:sz w:val="20"/>
          <w:szCs w:val="20"/>
        </w:rPr>
        <w:t>information:</w:t>
      </w:r>
    </w:p>
    <w:p w14:paraId="717EB263" w14:textId="716AA1C3" w:rsidR="00EE4E1E" w:rsidRPr="00F93DD1" w:rsidRDefault="00EE4E1E" w:rsidP="00EE4E1E">
      <w:pPr>
        <w:pStyle w:val="ListParagraph"/>
        <w:tabs>
          <w:tab w:val="left" w:pos="1441"/>
          <w:tab w:val="left" w:pos="1442"/>
        </w:tabs>
        <w:spacing w:after="120" w:line="247" w:lineRule="auto"/>
        <w:ind w:left="0" w:right="103" w:firstLine="0"/>
        <w:rPr>
          <w:sz w:val="20"/>
          <w:szCs w:val="20"/>
        </w:rPr>
      </w:pPr>
      <w:r w:rsidRPr="00F93DD1">
        <w:rPr>
          <w:w w:val="105"/>
          <w:sz w:val="20"/>
          <w:szCs w:val="20"/>
        </w:rPr>
        <w:t>…</w:t>
      </w:r>
    </w:p>
    <w:p w14:paraId="215D2D60" w14:textId="77777777" w:rsidR="00571A0C" w:rsidRPr="00F93DD1" w:rsidRDefault="00571A0C" w:rsidP="00F93DD1">
      <w:pPr>
        <w:pStyle w:val="ListParagraph"/>
        <w:numPr>
          <w:ilvl w:val="4"/>
          <w:numId w:val="67"/>
        </w:numPr>
        <w:tabs>
          <w:tab w:val="left" w:pos="1972"/>
          <w:tab w:val="left" w:pos="1973"/>
        </w:tabs>
        <w:spacing w:after="120"/>
        <w:ind w:left="567"/>
        <w:rPr>
          <w:sz w:val="20"/>
          <w:szCs w:val="20"/>
        </w:rPr>
      </w:pPr>
      <w:r w:rsidRPr="00F93DD1">
        <w:rPr>
          <w:w w:val="105"/>
          <w:sz w:val="20"/>
          <w:szCs w:val="20"/>
        </w:rPr>
        <w:t>Additionally,</w:t>
      </w:r>
      <w:r w:rsidRPr="00F93DD1">
        <w:rPr>
          <w:spacing w:val="-17"/>
          <w:w w:val="105"/>
          <w:sz w:val="20"/>
          <w:szCs w:val="20"/>
        </w:rPr>
        <w:t xml:space="preserve"> </w:t>
      </w:r>
      <w:r w:rsidRPr="00F93DD1">
        <w:rPr>
          <w:w w:val="105"/>
          <w:sz w:val="20"/>
          <w:szCs w:val="20"/>
        </w:rPr>
        <w:t>for</w:t>
      </w:r>
      <w:r w:rsidRPr="00F93DD1">
        <w:rPr>
          <w:spacing w:val="-15"/>
          <w:w w:val="105"/>
          <w:sz w:val="20"/>
          <w:szCs w:val="20"/>
        </w:rPr>
        <w:t xml:space="preserve"> </w:t>
      </w:r>
      <w:r w:rsidRPr="00F93DD1">
        <w:rPr>
          <w:w w:val="105"/>
          <w:sz w:val="20"/>
          <w:szCs w:val="20"/>
        </w:rPr>
        <w:t>packages</w:t>
      </w:r>
      <w:r w:rsidRPr="00F93DD1">
        <w:rPr>
          <w:spacing w:val="-15"/>
          <w:w w:val="105"/>
          <w:sz w:val="20"/>
          <w:szCs w:val="20"/>
        </w:rPr>
        <w:t xml:space="preserve"> </w:t>
      </w:r>
      <w:r w:rsidRPr="00F93DD1">
        <w:rPr>
          <w:w w:val="105"/>
          <w:sz w:val="20"/>
          <w:szCs w:val="20"/>
        </w:rPr>
        <w:t>containing</w:t>
      </w:r>
      <w:r w:rsidRPr="00F93DD1">
        <w:rPr>
          <w:spacing w:val="-16"/>
          <w:w w:val="105"/>
          <w:sz w:val="20"/>
          <w:szCs w:val="20"/>
        </w:rPr>
        <w:t xml:space="preserve"> </w:t>
      </w:r>
      <w:r w:rsidRPr="00F93DD1">
        <w:rPr>
          <w:w w:val="105"/>
          <w:sz w:val="20"/>
          <w:szCs w:val="20"/>
        </w:rPr>
        <w:t>fissile</w:t>
      </w:r>
      <w:r w:rsidRPr="00F93DD1">
        <w:rPr>
          <w:spacing w:val="-15"/>
          <w:w w:val="105"/>
          <w:sz w:val="20"/>
          <w:szCs w:val="20"/>
        </w:rPr>
        <w:t xml:space="preserve"> </w:t>
      </w:r>
      <w:r w:rsidRPr="00F93DD1">
        <w:rPr>
          <w:w w:val="105"/>
          <w:sz w:val="20"/>
          <w:szCs w:val="20"/>
        </w:rPr>
        <w:t>material:</w:t>
      </w:r>
    </w:p>
    <w:p w14:paraId="0EA26D2E" w14:textId="77777777" w:rsidR="00571A0C" w:rsidRPr="00F93DD1" w:rsidRDefault="00571A0C" w:rsidP="00F93DD1">
      <w:pPr>
        <w:pStyle w:val="ListParagraph"/>
        <w:numPr>
          <w:ilvl w:val="5"/>
          <w:numId w:val="67"/>
        </w:numPr>
        <w:tabs>
          <w:tab w:val="left" w:pos="2507"/>
          <w:tab w:val="left" w:pos="2508"/>
        </w:tabs>
        <w:spacing w:after="120"/>
        <w:ind w:left="1134"/>
        <w:rPr>
          <w:sz w:val="20"/>
          <w:szCs w:val="20"/>
        </w:rPr>
      </w:pPr>
      <w:r w:rsidRPr="00F93DD1">
        <w:rPr>
          <w:w w:val="105"/>
          <w:sz w:val="20"/>
          <w:szCs w:val="20"/>
        </w:rPr>
        <w:t>a</w:t>
      </w:r>
      <w:r w:rsidRPr="00F93DD1">
        <w:rPr>
          <w:spacing w:val="-14"/>
          <w:w w:val="105"/>
          <w:sz w:val="20"/>
          <w:szCs w:val="20"/>
        </w:rPr>
        <w:t xml:space="preserve"> </w:t>
      </w:r>
      <w:r w:rsidRPr="00F93DD1">
        <w:rPr>
          <w:w w:val="105"/>
          <w:sz w:val="20"/>
          <w:szCs w:val="20"/>
        </w:rPr>
        <w:t>detailed</w:t>
      </w:r>
      <w:r w:rsidRPr="00F93DD1">
        <w:rPr>
          <w:spacing w:val="-14"/>
          <w:w w:val="105"/>
          <w:sz w:val="20"/>
          <w:szCs w:val="20"/>
        </w:rPr>
        <w:t xml:space="preserve"> </w:t>
      </w:r>
      <w:r w:rsidRPr="00F93DD1">
        <w:rPr>
          <w:w w:val="105"/>
          <w:sz w:val="20"/>
          <w:szCs w:val="20"/>
        </w:rPr>
        <w:t>description</w:t>
      </w:r>
      <w:r w:rsidRPr="00F93DD1">
        <w:rPr>
          <w:spacing w:val="-14"/>
          <w:w w:val="105"/>
          <w:sz w:val="20"/>
          <w:szCs w:val="20"/>
        </w:rPr>
        <w:t xml:space="preserve"> </w:t>
      </w:r>
      <w:r w:rsidRPr="00F93DD1">
        <w:rPr>
          <w:w w:val="105"/>
          <w:sz w:val="20"/>
          <w:szCs w:val="20"/>
        </w:rPr>
        <w:t>of</w:t>
      </w:r>
      <w:r w:rsidRPr="00F93DD1">
        <w:rPr>
          <w:spacing w:val="-14"/>
          <w:w w:val="105"/>
          <w:sz w:val="20"/>
          <w:szCs w:val="20"/>
        </w:rPr>
        <w:t xml:space="preserve"> </w:t>
      </w:r>
      <w:r w:rsidRPr="00F93DD1">
        <w:rPr>
          <w:w w:val="105"/>
          <w:sz w:val="20"/>
          <w:szCs w:val="20"/>
        </w:rPr>
        <w:t>the</w:t>
      </w:r>
      <w:r w:rsidRPr="00F93DD1">
        <w:rPr>
          <w:spacing w:val="-16"/>
          <w:w w:val="105"/>
          <w:sz w:val="20"/>
          <w:szCs w:val="20"/>
        </w:rPr>
        <w:t xml:space="preserve"> </w:t>
      </w:r>
      <w:r w:rsidRPr="00F93DD1">
        <w:rPr>
          <w:w w:val="105"/>
          <w:sz w:val="20"/>
          <w:szCs w:val="20"/>
        </w:rPr>
        <w:t>authorized</w:t>
      </w:r>
      <w:r w:rsidRPr="00F93DD1">
        <w:rPr>
          <w:spacing w:val="-15"/>
          <w:w w:val="105"/>
          <w:sz w:val="20"/>
          <w:szCs w:val="20"/>
        </w:rPr>
        <w:t xml:space="preserve"> </w:t>
      </w:r>
      <w:r w:rsidRPr="00F93DD1">
        <w:rPr>
          <w:w w:val="105"/>
          <w:sz w:val="20"/>
          <w:szCs w:val="20"/>
        </w:rPr>
        <w:t>radioactive</w:t>
      </w:r>
      <w:r w:rsidRPr="00F93DD1">
        <w:rPr>
          <w:spacing w:val="-14"/>
          <w:w w:val="105"/>
          <w:sz w:val="20"/>
          <w:szCs w:val="20"/>
        </w:rPr>
        <w:t xml:space="preserve"> </w:t>
      </w:r>
      <w:r w:rsidRPr="00F93DD1">
        <w:rPr>
          <w:w w:val="105"/>
          <w:sz w:val="20"/>
          <w:szCs w:val="20"/>
        </w:rPr>
        <w:t>contents;</w:t>
      </w:r>
    </w:p>
    <w:p w14:paraId="0843451F" w14:textId="77777777" w:rsidR="00571A0C" w:rsidRPr="00F93DD1" w:rsidRDefault="00571A0C" w:rsidP="00F93DD1">
      <w:pPr>
        <w:pStyle w:val="ListParagraph"/>
        <w:numPr>
          <w:ilvl w:val="5"/>
          <w:numId w:val="67"/>
        </w:numPr>
        <w:tabs>
          <w:tab w:val="left" w:pos="2506"/>
          <w:tab w:val="left" w:pos="2508"/>
        </w:tabs>
        <w:spacing w:after="120"/>
        <w:ind w:left="1134"/>
        <w:rPr>
          <w:sz w:val="20"/>
          <w:szCs w:val="20"/>
        </w:rPr>
      </w:pPr>
      <w:r w:rsidRPr="00F93DD1">
        <w:rPr>
          <w:w w:val="105"/>
          <w:sz w:val="20"/>
          <w:szCs w:val="20"/>
        </w:rPr>
        <w:t>the</w:t>
      </w:r>
      <w:r w:rsidRPr="00F93DD1">
        <w:rPr>
          <w:spacing w:val="-11"/>
          <w:w w:val="105"/>
          <w:sz w:val="20"/>
          <w:szCs w:val="20"/>
        </w:rPr>
        <w:t xml:space="preserve"> </w:t>
      </w:r>
      <w:r w:rsidRPr="00F93DD1">
        <w:rPr>
          <w:w w:val="105"/>
          <w:sz w:val="20"/>
          <w:szCs w:val="20"/>
        </w:rPr>
        <w:t>value</w:t>
      </w:r>
      <w:r w:rsidRPr="00F93DD1">
        <w:rPr>
          <w:spacing w:val="-11"/>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criticality</w:t>
      </w:r>
      <w:r w:rsidRPr="00F93DD1">
        <w:rPr>
          <w:spacing w:val="-9"/>
          <w:w w:val="105"/>
          <w:sz w:val="20"/>
          <w:szCs w:val="20"/>
        </w:rPr>
        <w:t xml:space="preserve"> </w:t>
      </w:r>
      <w:r w:rsidRPr="00F93DD1">
        <w:rPr>
          <w:w w:val="105"/>
          <w:sz w:val="20"/>
          <w:szCs w:val="20"/>
        </w:rPr>
        <w:t>safety</w:t>
      </w:r>
      <w:r w:rsidRPr="00F93DD1">
        <w:rPr>
          <w:spacing w:val="-8"/>
          <w:w w:val="105"/>
          <w:sz w:val="20"/>
          <w:szCs w:val="20"/>
        </w:rPr>
        <w:t xml:space="preserve"> </w:t>
      </w:r>
      <w:r w:rsidRPr="00F93DD1">
        <w:rPr>
          <w:w w:val="105"/>
          <w:sz w:val="20"/>
          <w:szCs w:val="20"/>
        </w:rPr>
        <w:t>index;</w:t>
      </w:r>
    </w:p>
    <w:p w14:paraId="17BF6DB6" w14:textId="77777777" w:rsidR="00571A0C" w:rsidRPr="00F93DD1" w:rsidRDefault="00571A0C" w:rsidP="00F93DD1">
      <w:pPr>
        <w:pStyle w:val="ListParagraph"/>
        <w:numPr>
          <w:ilvl w:val="5"/>
          <w:numId w:val="67"/>
        </w:numPr>
        <w:tabs>
          <w:tab w:val="left" w:pos="2508"/>
        </w:tabs>
        <w:spacing w:after="120" w:line="249" w:lineRule="auto"/>
        <w:ind w:left="1134" w:right="102"/>
        <w:rPr>
          <w:sz w:val="20"/>
          <w:szCs w:val="20"/>
        </w:rPr>
      </w:pPr>
      <w:r w:rsidRPr="00F93DD1">
        <w:rPr>
          <w:w w:val="105"/>
          <w:sz w:val="20"/>
          <w:szCs w:val="20"/>
        </w:rPr>
        <w:t xml:space="preserve">reference to the documentation that demonstrates the criticality safety of the </w:t>
      </w:r>
      <w:ins w:id="512" w:author="Christel Fasten" w:date="2018-04-13T14:09:00Z">
        <w:r w:rsidR="00FC4AC9" w:rsidRPr="00F93DD1">
          <w:rPr>
            <w:w w:val="105"/>
            <w:sz w:val="20"/>
            <w:szCs w:val="20"/>
          </w:rPr>
          <w:t>package</w:t>
        </w:r>
      </w:ins>
      <w:del w:id="513" w:author="Christel Fasten" w:date="2018-04-13T14:09:00Z">
        <w:r w:rsidRPr="00F93DD1" w:rsidDel="00FC4AC9">
          <w:rPr>
            <w:w w:val="105"/>
            <w:sz w:val="20"/>
            <w:szCs w:val="20"/>
          </w:rPr>
          <w:delText>contents</w:delText>
        </w:r>
      </w:del>
      <w:r w:rsidRPr="00F93DD1">
        <w:rPr>
          <w:w w:val="105"/>
          <w:sz w:val="20"/>
          <w:szCs w:val="20"/>
        </w:rPr>
        <w:t>;</w:t>
      </w:r>
    </w:p>
    <w:p w14:paraId="25E0A27B" w14:textId="77777777" w:rsidR="00571A0C" w:rsidRPr="00F93DD1" w:rsidRDefault="00571A0C" w:rsidP="00F93DD1">
      <w:pPr>
        <w:pStyle w:val="ListParagraph"/>
        <w:numPr>
          <w:ilvl w:val="5"/>
          <w:numId w:val="67"/>
        </w:numPr>
        <w:tabs>
          <w:tab w:val="left" w:pos="2509"/>
        </w:tabs>
        <w:spacing w:after="120" w:line="249" w:lineRule="auto"/>
        <w:ind w:left="1134" w:right="104"/>
        <w:rPr>
          <w:sz w:val="20"/>
          <w:szCs w:val="20"/>
        </w:rPr>
      </w:pPr>
      <w:r w:rsidRPr="00F93DD1">
        <w:rPr>
          <w:w w:val="105"/>
          <w:sz w:val="20"/>
          <w:szCs w:val="20"/>
        </w:rPr>
        <w:t>any special features, on the basis of which the absence of water from certain void</w:t>
      </w:r>
      <w:r w:rsidRPr="00F93DD1">
        <w:rPr>
          <w:spacing w:val="-12"/>
          <w:w w:val="105"/>
          <w:sz w:val="20"/>
          <w:szCs w:val="20"/>
        </w:rPr>
        <w:t xml:space="preserve"> </w:t>
      </w:r>
      <w:r w:rsidRPr="00F93DD1">
        <w:rPr>
          <w:w w:val="105"/>
          <w:sz w:val="20"/>
          <w:szCs w:val="20"/>
        </w:rPr>
        <w:t>spaces</w:t>
      </w:r>
      <w:r w:rsidRPr="00F93DD1">
        <w:rPr>
          <w:spacing w:val="-11"/>
          <w:w w:val="105"/>
          <w:sz w:val="20"/>
          <w:szCs w:val="20"/>
        </w:rPr>
        <w:t xml:space="preserve"> </w:t>
      </w:r>
      <w:r w:rsidRPr="00F93DD1">
        <w:rPr>
          <w:w w:val="105"/>
          <w:sz w:val="20"/>
          <w:szCs w:val="20"/>
        </w:rPr>
        <w:t>has</w:t>
      </w:r>
      <w:r w:rsidRPr="00F93DD1">
        <w:rPr>
          <w:spacing w:val="-12"/>
          <w:w w:val="105"/>
          <w:sz w:val="20"/>
          <w:szCs w:val="20"/>
        </w:rPr>
        <w:t xml:space="preserve"> </w:t>
      </w:r>
      <w:r w:rsidRPr="00F93DD1">
        <w:rPr>
          <w:w w:val="105"/>
          <w:sz w:val="20"/>
          <w:szCs w:val="20"/>
        </w:rPr>
        <w:t>been</w:t>
      </w:r>
      <w:r w:rsidRPr="00F93DD1">
        <w:rPr>
          <w:spacing w:val="-12"/>
          <w:w w:val="105"/>
          <w:sz w:val="20"/>
          <w:szCs w:val="20"/>
        </w:rPr>
        <w:t xml:space="preserve"> </w:t>
      </w:r>
      <w:r w:rsidRPr="00F93DD1">
        <w:rPr>
          <w:w w:val="105"/>
          <w:sz w:val="20"/>
          <w:szCs w:val="20"/>
        </w:rPr>
        <w:t>assumed</w:t>
      </w:r>
      <w:r w:rsidRPr="00F93DD1">
        <w:rPr>
          <w:spacing w:val="-12"/>
          <w:w w:val="105"/>
          <w:sz w:val="20"/>
          <w:szCs w:val="20"/>
        </w:rPr>
        <w:t xml:space="preserve"> </w:t>
      </w:r>
      <w:r w:rsidRPr="00F93DD1">
        <w:rPr>
          <w:w w:val="105"/>
          <w:sz w:val="20"/>
          <w:szCs w:val="20"/>
        </w:rPr>
        <w:t>in</w:t>
      </w:r>
      <w:r w:rsidRPr="00F93DD1">
        <w:rPr>
          <w:spacing w:val="-12"/>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criticality</w:t>
      </w:r>
      <w:r w:rsidRPr="00F93DD1">
        <w:rPr>
          <w:spacing w:val="-10"/>
          <w:w w:val="105"/>
          <w:sz w:val="20"/>
          <w:szCs w:val="20"/>
        </w:rPr>
        <w:t xml:space="preserve"> </w:t>
      </w:r>
      <w:r w:rsidRPr="00F93DD1">
        <w:rPr>
          <w:w w:val="105"/>
          <w:sz w:val="20"/>
          <w:szCs w:val="20"/>
        </w:rPr>
        <w:t>assessment;</w:t>
      </w:r>
    </w:p>
    <w:p w14:paraId="35C60779" w14:textId="77777777" w:rsidR="00571A0C" w:rsidRPr="00F93DD1" w:rsidRDefault="00571A0C" w:rsidP="00F93DD1">
      <w:pPr>
        <w:pStyle w:val="ListParagraph"/>
        <w:numPr>
          <w:ilvl w:val="5"/>
          <w:numId w:val="67"/>
        </w:numPr>
        <w:tabs>
          <w:tab w:val="left" w:pos="2508"/>
        </w:tabs>
        <w:spacing w:after="120" w:line="249" w:lineRule="auto"/>
        <w:ind w:left="1134" w:right="101"/>
        <w:rPr>
          <w:sz w:val="20"/>
          <w:szCs w:val="20"/>
        </w:rPr>
      </w:pPr>
      <w:r w:rsidRPr="00F93DD1">
        <w:rPr>
          <w:w w:val="105"/>
          <w:sz w:val="20"/>
          <w:szCs w:val="20"/>
        </w:rPr>
        <w:t>any allowance (based on 6.4.11.5 (b)) for a change in neutron multiplication assumed</w:t>
      </w:r>
      <w:r w:rsidRPr="00F93DD1">
        <w:rPr>
          <w:spacing w:val="-7"/>
          <w:w w:val="105"/>
          <w:sz w:val="20"/>
          <w:szCs w:val="20"/>
        </w:rPr>
        <w:t xml:space="preserve"> </w:t>
      </w:r>
      <w:r w:rsidRPr="00F93DD1">
        <w:rPr>
          <w:w w:val="105"/>
          <w:sz w:val="20"/>
          <w:szCs w:val="20"/>
        </w:rPr>
        <w:t>in</w:t>
      </w:r>
      <w:r w:rsidRPr="00F93DD1">
        <w:rPr>
          <w:spacing w:val="-7"/>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criticality</w:t>
      </w:r>
      <w:r w:rsidRPr="00F93DD1">
        <w:rPr>
          <w:spacing w:val="-4"/>
          <w:w w:val="105"/>
          <w:sz w:val="20"/>
          <w:szCs w:val="20"/>
        </w:rPr>
        <w:t xml:space="preserve"> </w:t>
      </w:r>
      <w:r w:rsidRPr="00F93DD1">
        <w:rPr>
          <w:w w:val="105"/>
          <w:sz w:val="20"/>
          <w:szCs w:val="20"/>
        </w:rPr>
        <w:t>assessment</w:t>
      </w:r>
      <w:r w:rsidRPr="00F93DD1">
        <w:rPr>
          <w:spacing w:val="-6"/>
          <w:w w:val="105"/>
          <w:sz w:val="20"/>
          <w:szCs w:val="20"/>
        </w:rPr>
        <w:t xml:space="preserve"> </w:t>
      </w:r>
      <w:r w:rsidRPr="00F93DD1">
        <w:rPr>
          <w:w w:val="105"/>
          <w:sz w:val="20"/>
          <w:szCs w:val="20"/>
        </w:rPr>
        <w:t>as</w:t>
      </w:r>
      <w:r w:rsidRPr="00F93DD1">
        <w:rPr>
          <w:spacing w:val="-6"/>
          <w:w w:val="105"/>
          <w:sz w:val="20"/>
          <w:szCs w:val="20"/>
        </w:rPr>
        <w:t xml:space="preserve"> </w:t>
      </w:r>
      <w:r w:rsidRPr="00F93DD1">
        <w:rPr>
          <w:w w:val="105"/>
          <w:sz w:val="20"/>
          <w:szCs w:val="20"/>
        </w:rPr>
        <w:t>a</w:t>
      </w:r>
      <w:r w:rsidRPr="00F93DD1">
        <w:rPr>
          <w:spacing w:val="-7"/>
          <w:w w:val="105"/>
          <w:sz w:val="20"/>
          <w:szCs w:val="20"/>
        </w:rPr>
        <w:t xml:space="preserve"> </w:t>
      </w:r>
      <w:r w:rsidRPr="00F93DD1">
        <w:rPr>
          <w:w w:val="105"/>
          <w:sz w:val="20"/>
          <w:szCs w:val="20"/>
        </w:rPr>
        <w:t>result</w:t>
      </w:r>
      <w:r w:rsidRPr="00F93DD1">
        <w:rPr>
          <w:spacing w:val="-7"/>
          <w:w w:val="105"/>
          <w:sz w:val="20"/>
          <w:szCs w:val="20"/>
        </w:rPr>
        <w:t xml:space="preserve"> </w:t>
      </w:r>
      <w:r w:rsidRPr="00F93DD1">
        <w:rPr>
          <w:w w:val="105"/>
          <w:sz w:val="20"/>
          <w:szCs w:val="20"/>
        </w:rPr>
        <w:t>of</w:t>
      </w:r>
      <w:r w:rsidRPr="00F93DD1">
        <w:rPr>
          <w:spacing w:val="-6"/>
          <w:w w:val="105"/>
          <w:sz w:val="20"/>
          <w:szCs w:val="20"/>
        </w:rPr>
        <w:t xml:space="preserve"> </w:t>
      </w:r>
      <w:r w:rsidRPr="00F93DD1">
        <w:rPr>
          <w:w w:val="105"/>
          <w:sz w:val="20"/>
          <w:szCs w:val="20"/>
        </w:rPr>
        <w:t>actual</w:t>
      </w:r>
      <w:r w:rsidRPr="00F93DD1">
        <w:rPr>
          <w:spacing w:val="-7"/>
          <w:w w:val="105"/>
          <w:sz w:val="20"/>
          <w:szCs w:val="20"/>
        </w:rPr>
        <w:t xml:space="preserve"> </w:t>
      </w:r>
      <w:r w:rsidRPr="00F93DD1">
        <w:rPr>
          <w:w w:val="105"/>
          <w:sz w:val="20"/>
          <w:szCs w:val="20"/>
        </w:rPr>
        <w:t>irradiation</w:t>
      </w:r>
      <w:r w:rsidRPr="00F93DD1">
        <w:rPr>
          <w:spacing w:val="-7"/>
          <w:w w:val="105"/>
          <w:sz w:val="20"/>
          <w:szCs w:val="20"/>
        </w:rPr>
        <w:t xml:space="preserve"> </w:t>
      </w:r>
      <w:r w:rsidRPr="00F93DD1">
        <w:rPr>
          <w:w w:val="105"/>
          <w:sz w:val="20"/>
          <w:szCs w:val="20"/>
        </w:rPr>
        <w:t>experience; and</w:t>
      </w:r>
    </w:p>
    <w:p w14:paraId="09198F0B" w14:textId="77777777" w:rsidR="00571A0C" w:rsidRPr="00F93DD1" w:rsidRDefault="00571A0C" w:rsidP="00F93DD1">
      <w:pPr>
        <w:pStyle w:val="ListParagraph"/>
        <w:numPr>
          <w:ilvl w:val="5"/>
          <w:numId w:val="67"/>
        </w:numPr>
        <w:tabs>
          <w:tab w:val="left" w:pos="2507"/>
        </w:tabs>
        <w:spacing w:after="120" w:line="249" w:lineRule="auto"/>
        <w:ind w:left="1134" w:right="102"/>
        <w:rPr>
          <w:sz w:val="20"/>
          <w:szCs w:val="20"/>
        </w:rPr>
      </w:pPr>
      <w:r w:rsidRPr="00F93DD1">
        <w:rPr>
          <w:w w:val="105"/>
          <w:sz w:val="20"/>
          <w:szCs w:val="20"/>
        </w:rPr>
        <w:t>the ambient temperature range for which the special arrangement has been approved;</w:t>
      </w:r>
    </w:p>
    <w:p w14:paraId="6A849169" w14:textId="6ED88594" w:rsidR="00EE4E1E" w:rsidRPr="00F93DD1" w:rsidRDefault="00EE4E1E" w:rsidP="00AD180C">
      <w:pPr>
        <w:pStyle w:val="ListParagraph"/>
        <w:tabs>
          <w:tab w:val="left" w:pos="1973"/>
          <w:tab w:val="left" w:pos="1974"/>
        </w:tabs>
        <w:spacing w:after="120"/>
        <w:ind w:left="0" w:firstLine="0"/>
        <w:rPr>
          <w:b/>
          <w:bCs/>
          <w:i/>
          <w:iCs/>
          <w:w w:val="105"/>
          <w:sz w:val="20"/>
          <w:szCs w:val="20"/>
        </w:rPr>
      </w:pPr>
      <w:r w:rsidRPr="00F93DD1">
        <w:rPr>
          <w:b/>
          <w:bCs/>
          <w:i/>
          <w:iCs/>
          <w:w w:val="105"/>
          <w:sz w:val="20"/>
          <w:szCs w:val="20"/>
        </w:rPr>
        <w:t>Remainder unchanged.</w:t>
      </w:r>
    </w:p>
    <w:p w14:paraId="083F7730" w14:textId="69E0A771" w:rsidR="00571A0C" w:rsidRPr="00F93DD1" w:rsidRDefault="004B553B" w:rsidP="00AD180C">
      <w:pPr>
        <w:pStyle w:val="ListParagraph"/>
        <w:tabs>
          <w:tab w:val="left" w:pos="1973"/>
          <w:tab w:val="left" w:pos="1974"/>
        </w:tabs>
        <w:spacing w:after="120"/>
        <w:ind w:left="0" w:firstLine="0"/>
        <w:rPr>
          <w:sz w:val="20"/>
          <w:szCs w:val="20"/>
        </w:rPr>
      </w:pPr>
      <w:r w:rsidRPr="00F93DD1">
        <w:rPr>
          <w:w w:val="105"/>
          <w:sz w:val="20"/>
          <w:szCs w:val="20"/>
        </w:rPr>
        <w:t>[IAEA: 836]</w:t>
      </w:r>
    </w:p>
    <w:p w14:paraId="05CC23D0" w14:textId="7BBF0E2D" w:rsidR="00571A0C" w:rsidRPr="00F93DD1" w:rsidRDefault="00F7554A" w:rsidP="00F93DD1">
      <w:pPr>
        <w:pStyle w:val="ListParagraph"/>
        <w:numPr>
          <w:ilvl w:val="3"/>
          <w:numId w:val="67"/>
        </w:numPr>
        <w:tabs>
          <w:tab w:val="left" w:pos="1440"/>
          <w:tab w:val="left" w:pos="1441"/>
        </w:tabs>
        <w:spacing w:after="120" w:line="249" w:lineRule="auto"/>
        <w:ind w:left="0" w:right="104" w:firstLine="0"/>
        <w:rPr>
          <w:sz w:val="20"/>
          <w:szCs w:val="20"/>
        </w:rPr>
      </w:pPr>
      <w:r w:rsidRPr="00F93DD1">
        <w:rPr>
          <w:b/>
          <w:bCs/>
          <w:w w:val="105"/>
          <w:sz w:val="20"/>
          <w:szCs w:val="20"/>
        </w:rPr>
        <w:t>Unchanged.</w:t>
      </w:r>
    </w:p>
    <w:p w14:paraId="0609DFFC" w14:textId="2184CDBE" w:rsidR="00571A0C" w:rsidRPr="00F93DD1" w:rsidRDefault="00571A0C" w:rsidP="00F93DD1">
      <w:pPr>
        <w:pStyle w:val="ListParagraph"/>
        <w:numPr>
          <w:ilvl w:val="3"/>
          <w:numId w:val="67"/>
        </w:numPr>
        <w:tabs>
          <w:tab w:val="left" w:pos="1440"/>
          <w:tab w:val="left" w:pos="1441"/>
        </w:tabs>
        <w:spacing w:after="120" w:line="249" w:lineRule="auto"/>
        <w:ind w:left="0" w:right="103" w:firstLine="0"/>
        <w:rPr>
          <w:sz w:val="20"/>
          <w:szCs w:val="20"/>
        </w:rPr>
      </w:pPr>
      <w:r w:rsidRPr="00F93DD1">
        <w:rPr>
          <w:w w:val="105"/>
          <w:sz w:val="20"/>
          <w:szCs w:val="20"/>
        </w:rPr>
        <w:t>Each</w:t>
      </w:r>
      <w:r w:rsidRPr="00F93DD1">
        <w:rPr>
          <w:spacing w:val="-4"/>
          <w:w w:val="105"/>
          <w:sz w:val="20"/>
          <w:szCs w:val="20"/>
        </w:rPr>
        <w:t xml:space="preserve"> </w:t>
      </w:r>
      <w:r w:rsidRPr="00F93DD1">
        <w:rPr>
          <w:w w:val="105"/>
          <w:sz w:val="20"/>
          <w:szCs w:val="20"/>
        </w:rPr>
        <w:t>certificate</w:t>
      </w:r>
      <w:r w:rsidRPr="00F93DD1">
        <w:rPr>
          <w:spacing w:val="-5"/>
          <w:w w:val="105"/>
          <w:sz w:val="20"/>
          <w:szCs w:val="20"/>
        </w:rPr>
        <w:t xml:space="preserve"> </w:t>
      </w:r>
      <w:r w:rsidRPr="00F93DD1">
        <w:rPr>
          <w:w w:val="105"/>
          <w:sz w:val="20"/>
          <w:szCs w:val="20"/>
        </w:rPr>
        <w:t>of</w:t>
      </w:r>
      <w:r w:rsidRPr="00F93DD1">
        <w:rPr>
          <w:spacing w:val="-4"/>
          <w:w w:val="105"/>
          <w:sz w:val="20"/>
          <w:szCs w:val="20"/>
        </w:rPr>
        <w:t xml:space="preserve"> </w:t>
      </w:r>
      <w:r w:rsidRPr="00F93DD1">
        <w:rPr>
          <w:w w:val="105"/>
          <w:sz w:val="20"/>
          <w:szCs w:val="20"/>
        </w:rPr>
        <w:t>approval</w:t>
      </w:r>
      <w:r w:rsidRPr="00F93DD1">
        <w:rPr>
          <w:spacing w:val="-5"/>
          <w:w w:val="105"/>
          <w:sz w:val="20"/>
          <w:szCs w:val="20"/>
        </w:rPr>
        <w:t xml:space="preserve"> </w:t>
      </w:r>
      <w:r w:rsidRPr="00F93DD1">
        <w:rPr>
          <w:w w:val="105"/>
          <w:sz w:val="20"/>
          <w:szCs w:val="20"/>
        </w:rPr>
        <w:t>of</w:t>
      </w:r>
      <w:r w:rsidRPr="00F93DD1">
        <w:rPr>
          <w:spacing w:val="-4"/>
          <w:w w:val="105"/>
          <w:sz w:val="20"/>
          <w:szCs w:val="20"/>
        </w:rPr>
        <w:t xml:space="preserve"> </w:t>
      </w:r>
      <w:r w:rsidRPr="00F93DD1">
        <w:rPr>
          <w:w w:val="105"/>
          <w:sz w:val="20"/>
          <w:szCs w:val="20"/>
        </w:rPr>
        <w:t>the</w:t>
      </w:r>
      <w:r w:rsidRPr="00F93DD1">
        <w:rPr>
          <w:spacing w:val="-4"/>
          <w:w w:val="105"/>
          <w:sz w:val="20"/>
          <w:szCs w:val="20"/>
        </w:rPr>
        <w:t xml:space="preserve"> </w:t>
      </w:r>
      <w:r w:rsidRPr="00F93DD1">
        <w:rPr>
          <w:w w:val="105"/>
          <w:sz w:val="20"/>
          <w:szCs w:val="20"/>
        </w:rPr>
        <w:t>design</w:t>
      </w:r>
      <w:r w:rsidRPr="00F93DD1">
        <w:rPr>
          <w:spacing w:val="-5"/>
          <w:w w:val="105"/>
          <w:sz w:val="20"/>
          <w:szCs w:val="20"/>
        </w:rPr>
        <w:t xml:space="preserve"> </w:t>
      </w:r>
      <w:r w:rsidRPr="00F93DD1">
        <w:rPr>
          <w:w w:val="105"/>
          <w:sz w:val="20"/>
          <w:szCs w:val="20"/>
        </w:rPr>
        <w:t>of</w:t>
      </w:r>
      <w:r w:rsidRPr="00F93DD1">
        <w:rPr>
          <w:spacing w:val="-4"/>
          <w:w w:val="105"/>
          <w:sz w:val="20"/>
          <w:szCs w:val="20"/>
        </w:rPr>
        <w:t xml:space="preserve"> </w:t>
      </w:r>
      <w:r w:rsidRPr="00F93DD1">
        <w:rPr>
          <w:w w:val="105"/>
          <w:sz w:val="20"/>
          <w:szCs w:val="20"/>
        </w:rPr>
        <w:t>a</w:t>
      </w:r>
      <w:r w:rsidRPr="00F93DD1">
        <w:rPr>
          <w:spacing w:val="-4"/>
          <w:w w:val="105"/>
          <w:sz w:val="20"/>
          <w:szCs w:val="20"/>
        </w:rPr>
        <w:t xml:space="preserve"> </w:t>
      </w:r>
      <w:r w:rsidRPr="00F93DD1">
        <w:rPr>
          <w:w w:val="105"/>
          <w:sz w:val="20"/>
          <w:szCs w:val="20"/>
        </w:rPr>
        <w:t>package</w:t>
      </w:r>
      <w:r w:rsidRPr="00F93DD1">
        <w:rPr>
          <w:spacing w:val="-5"/>
          <w:w w:val="105"/>
          <w:sz w:val="20"/>
          <w:szCs w:val="20"/>
        </w:rPr>
        <w:t xml:space="preserve"> </w:t>
      </w:r>
      <w:r w:rsidRPr="00F93DD1">
        <w:rPr>
          <w:w w:val="105"/>
          <w:sz w:val="20"/>
          <w:szCs w:val="20"/>
        </w:rPr>
        <w:t>issued</w:t>
      </w:r>
      <w:r w:rsidRPr="00F93DD1">
        <w:rPr>
          <w:spacing w:val="-4"/>
          <w:w w:val="105"/>
          <w:sz w:val="20"/>
          <w:szCs w:val="20"/>
        </w:rPr>
        <w:t xml:space="preserve"> </w:t>
      </w:r>
      <w:r w:rsidRPr="00F93DD1">
        <w:rPr>
          <w:w w:val="105"/>
          <w:sz w:val="20"/>
          <w:szCs w:val="20"/>
        </w:rPr>
        <w:t>by</w:t>
      </w:r>
      <w:r w:rsidRPr="00F93DD1">
        <w:rPr>
          <w:spacing w:val="-2"/>
          <w:w w:val="105"/>
          <w:sz w:val="20"/>
          <w:szCs w:val="20"/>
        </w:rPr>
        <w:t xml:space="preserve"> </w:t>
      </w:r>
      <w:r w:rsidRPr="00F93DD1">
        <w:rPr>
          <w:w w:val="105"/>
          <w:sz w:val="20"/>
          <w:szCs w:val="20"/>
        </w:rPr>
        <w:t>a</w:t>
      </w:r>
      <w:r w:rsidRPr="00F93DD1">
        <w:rPr>
          <w:spacing w:val="-5"/>
          <w:w w:val="105"/>
          <w:sz w:val="20"/>
          <w:szCs w:val="20"/>
        </w:rPr>
        <w:t xml:space="preserve"> </w:t>
      </w:r>
      <w:r w:rsidRPr="00F93DD1">
        <w:rPr>
          <w:w w:val="105"/>
          <w:sz w:val="20"/>
          <w:szCs w:val="20"/>
        </w:rPr>
        <w:t>competent</w:t>
      </w:r>
      <w:r w:rsidRPr="00F93DD1">
        <w:rPr>
          <w:spacing w:val="-5"/>
          <w:w w:val="105"/>
          <w:sz w:val="20"/>
          <w:szCs w:val="20"/>
        </w:rPr>
        <w:t xml:space="preserve"> </w:t>
      </w:r>
      <w:r w:rsidRPr="00F93DD1">
        <w:rPr>
          <w:w w:val="105"/>
          <w:sz w:val="20"/>
          <w:szCs w:val="20"/>
        </w:rPr>
        <w:t>authority</w:t>
      </w:r>
      <w:r w:rsidRPr="00F93DD1">
        <w:rPr>
          <w:spacing w:val="-3"/>
          <w:w w:val="105"/>
          <w:sz w:val="20"/>
          <w:szCs w:val="20"/>
        </w:rPr>
        <w:t xml:space="preserve"> </w:t>
      </w:r>
      <w:r w:rsidRPr="00F93DD1">
        <w:rPr>
          <w:w w:val="105"/>
          <w:sz w:val="20"/>
          <w:szCs w:val="20"/>
        </w:rPr>
        <w:t>shall include</w:t>
      </w:r>
      <w:r w:rsidRPr="00F93DD1">
        <w:rPr>
          <w:spacing w:val="-18"/>
          <w:w w:val="105"/>
          <w:sz w:val="20"/>
          <w:szCs w:val="20"/>
        </w:rPr>
        <w:t xml:space="preserve"> </w:t>
      </w:r>
      <w:r w:rsidRPr="00F93DD1">
        <w:rPr>
          <w:w w:val="105"/>
          <w:sz w:val="20"/>
          <w:szCs w:val="20"/>
        </w:rPr>
        <w:t>the</w:t>
      </w:r>
      <w:r w:rsidRPr="00F93DD1">
        <w:rPr>
          <w:spacing w:val="-18"/>
          <w:w w:val="105"/>
          <w:sz w:val="20"/>
          <w:szCs w:val="20"/>
        </w:rPr>
        <w:t xml:space="preserve"> </w:t>
      </w:r>
      <w:r w:rsidRPr="00F93DD1">
        <w:rPr>
          <w:w w:val="105"/>
          <w:sz w:val="20"/>
          <w:szCs w:val="20"/>
        </w:rPr>
        <w:t>following</w:t>
      </w:r>
      <w:r w:rsidRPr="00F93DD1">
        <w:rPr>
          <w:spacing w:val="-18"/>
          <w:w w:val="105"/>
          <w:sz w:val="20"/>
          <w:szCs w:val="20"/>
        </w:rPr>
        <w:t xml:space="preserve"> </w:t>
      </w:r>
      <w:r w:rsidRPr="00F93DD1">
        <w:rPr>
          <w:w w:val="105"/>
          <w:sz w:val="20"/>
          <w:szCs w:val="20"/>
        </w:rPr>
        <w:t>information:</w:t>
      </w:r>
    </w:p>
    <w:p w14:paraId="7ED5C2DE" w14:textId="11C1ED5A" w:rsidR="00E00ACD" w:rsidRPr="00F93DD1" w:rsidRDefault="00E00ACD" w:rsidP="00E00ACD">
      <w:pPr>
        <w:pStyle w:val="ListParagraph"/>
        <w:tabs>
          <w:tab w:val="left" w:pos="1440"/>
          <w:tab w:val="left" w:pos="1441"/>
        </w:tabs>
        <w:spacing w:after="120" w:line="249" w:lineRule="auto"/>
        <w:ind w:left="0" w:right="103" w:firstLine="0"/>
        <w:rPr>
          <w:b/>
          <w:bCs/>
          <w:i/>
          <w:iCs/>
          <w:sz w:val="20"/>
          <w:szCs w:val="20"/>
        </w:rPr>
      </w:pPr>
      <w:r w:rsidRPr="00F93DD1">
        <w:rPr>
          <w:b/>
          <w:bCs/>
          <w:i/>
          <w:iCs/>
          <w:w w:val="105"/>
          <w:sz w:val="20"/>
          <w:szCs w:val="20"/>
        </w:rPr>
        <w:t>(a) to (m) unchanged.</w:t>
      </w:r>
    </w:p>
    <w:p w14:paraId="766B5108" w14:textId="77777777" w:rsidR="00571A0C" w:rsidRPr="00F93DD1" w:rsidRDefault="00571A0C" w:rsidP="00F93DD1">
      <w:pPr>
        <w:pStyle w:val="ListParagraph"/>
        <w:numPr>
          <w:ilvl w:val="4"/>
          <w:numId w:val="68"/>
        </w:numPr>
        <w:tabs>
          <w:tab w:val="left" w:pos="1973"/>
          <w:tab w:val="left" w:pos="1974"/>
        </w:tabs>
        <w:spacing w:after="120"/>
        <w:ind w:left="567"/>
        <w:rPr>
          <w:w w:val="105"/>
          <w:sz w:val="20"/>
          <w:szCs w:val="20"/>
        </w:rPr>
      </w:pPr>
      <w:r w:rsidRPr="00F93DD1">
        <w:rPr>
          <w:w w:val="105"/>
          <w:sz w:val="20"/>
          <w:szCs w:val="20"/>
        </w:rPr>
        <w:t>For package designs containing fissile material which require multilateral approval of the package design in accordance with 6.4.22.4:</w:t>
      </w:r>
    </w:p>
    <w:p w14:paraId="0E109C5E" w14:textId="77777777" w:rsidR="00571A0C" w:rsidRPr="00F93DD1" w:rsidRDefault="00571A0C" w:rsidP="00F93DD1">
      <w:pPr>
        <w:pStyle w:val="ListParagraph"/>
        <w:numPr>
          <w:ilvl w:val="5"/>
          <w:numId w:val="68"/>
        </w:numPr>
        <w:spacing w:after="120"/>
        <w:ind w:left="1134" w:hanging="567"/>
        <w:rPr>
          <w:sz w:val="20"/>
          <w:szCs w:val="20"/>
        </w:rPr>
      </w:pPr>
      <w:r w:rsidRPr="00F93DD1">
        <w:rPr>
          <w:w w:val="105"/>
          <w:sz w:val="20"/>
          <w:szCs w:val="20"/>
        </w:rPr>
        <w:t>a</w:t>
      </w:r>
      <w:r w:rsidRPr="00F93DD1">
        <w:rPr>
          <w:spacing w:val="-14"/>
          <w:w w:val="105"/>
          <w:sz w:val="20"/>
          <w:szCs w:val="20"/>
        </w:rPr>
        <w:t xml:space="preserve"> </w:t>
      </w:r>
      <w:r w:rsidRPr="00F93DD1">
        <w:rPr>
          <w:w w:val="105"/>
          <w:sz w:val="20"/>
          <w:szCs w:val="20"/>
        </w:rPr>
        <w:t>detailed</w:t>
      </w:r>
      <w:r w:rsidRPr="00F93DD1">
        <w:rPr>
          <w:spacing w:val="-14"/>
          <w:w w:val="105"/>
          <w:sz w:val="20"/>
          <w:szCs w:val="20"/>
        </w:rPr>
        <w:t xml:space="preserve"> </w:t>
      </w:r>
      <w:r w:rsidRPr="00F93DD1">
        <w:rPr>
          <w:w w:val="105"/>
          <w:sz w:val="20"/>
          <w:szCs w:val="20"/>
        </w:rPr>
        <w:t>description</w:t>
      </w:r>
      <w:r w:rsidRPr="00F93DD1">
        <w:rPr>
          <w:spacing w:val="-14"/>
          <w:w w:val="105"/>
          <w:sz w:val="20"/>
          <w:szCs w:val="20"/>
        </w:rPr>
        <w:t xml:space="preserve"> </w:t>
      </w:r>
      <w:r w:rsidRPr="00F93DD1">
        <w:rPr>
          <w:w w:val="105"/>
          <w:sz w:val="20"/>
          <w:szCs w:val="20"/>
        </w:rPr>
        <w:t>of</w:t>
      </w:r>
      <w:r w:rsidRPr="00F93DD1">
        <w:rPr>
          <w:spacing w:val="-14"/>
          <w:w w:val="105"/>
          <w:sz w:val="20"/>
          <w:szCs w:val="20"/>
        </w:rPr>
        <w:t xml:space="preserve"> </w:t>
      </w:r>
      <w:r w:rsidRPr="00F93DD1">
        <w:rPr>
          <w:w w:val="105"/>
          <w:sz w:val="20"/>
          <w:szCs w:val="20"/>
        </w:rPr>
        <w:t>the</w:t>
      </w:r>
      <w:r w:rsidRPr="00F93DD1">
        <w:rPr>
          <w:spacing w:val="-16"/>
          <w:w w:val="105"/>
          <w:sz w:val="20"/>
          <w:szCs w:val="20"/>
        </w:rPr>
        <w:t xml:space="preserve"> </w:t>
      </w:r>
      <w:r w:rsidRPr="00F93DD1">
        <w:rPr>
          <w:w w:val="105"/>
          <w:sz w:val="20"/>
          <w:szCs w:val="20"/>
        </w:rPr>
        <w:t>authorized</w:t>
      </w:r>
      <w:r w:rsidRPr="00F93DD1">
        <w:rPr>
          <w:spacing w:val="-15"/>
          <w:w w:val="105"/>
          <w:sz w:val="20"/>
          <w:szCs w:val="20"/>
        </w:rPr>
        <w:t xml:space="preserve"> </w:t>
      </w:r>
      <w:r w:rsidRPr="00F93DD1">
        <w:rPr>
          <w:w w:val="105"/>
          <w:sz w:val="20"/>
          <w:szCs w:val="20"/>
        </w:rPr>
        <w:t>radioactive</w:t>
      </w:r>
      <w:r w:rsidRPr="00F93DD1">
        <w:rPr>
          <w:spacing w:val="-14"/>
          <w:w w:val="105"/>
          <w:sz w:val="20"/>
          <w:szCs w:val="20"/>
        </w:rPr>
        <w:t xml:space="preserve"> </w:t>
      </w:r>
      <w:r w:rsidRPr="00F93DD1">
        <w:rPr>
          <w:w w:val="105"/>
          <w:sz w:val="20"/>
          <w:szCs w:val="20"/>
        </w:rPr>
        <w:t>contents;</w:t>
      </w:r>
    </w:p>
    <w:p w14:paraId="2E4B6A63" w14:textId="77777777" w:rsidR="00571A0C" w:rsidRPr="00F93DD1" w:rsidRDefault="00571A0C" w:rsidP="00F93DD1">
      <w:pPr>
        <w:pStyle w:val="ListParagraph"/>
        <w:numPr>
          <w:ilvl w:val="5"/>
          <w:numId w:val="68"/>
        </w:numPr>
        <w:spacing w:after="120"/>
        <w:ind w:left="1134" w:hanging="567"/>
        <w:rPr>
          <w:sz w:val="20"/>
          <w:szCs w:val="20"/>
        </w:rPr>
      </w:pPr>
      <w:r w:rsidRPr="00F93DD1">
        <w:rPr>
          <w:w w:val="105"/>
          <w:sz w:val="20"/>
          <w:szCs w:val="20"/>
        </w:rPr>
        <w:t>a</w:t>
      </w:r>
      <w:r w:rsidRPr="00F93DD1">
        <w:rPr>
          <w:spacing w:val="-13"/>
          <w:w w:val="105"/>
          <w:sz w:val="20"/>
          <w:szCs w:val="20"/>
        </w:rPr>
        <w:t xml:space="preserve"> </w:t>
      </w:r>
      <w:r w:rsidRPr="00F93DD1">
        <w:rPr>
          <w:w w:val="105"/>
          <w:sz w:val="20"/>
          <w:szCs w:val="20"/>
        </w:rPr>
        <w:t>description</w:t>
      </w:r>
      <w:r w:rsidRPr="00F93DD1">
        <w:rPr>
          <w:spacing w:val="-12"/>
          <w:w w:val="105"/>
          <w:sz w:val="20"/>
          <w:szCs w:val="20"/>
        </w:rPr>
        <w:t xml:space="preserve"> </w:t>
      </w:r>
      <w:r w:rsidRPr="00F93DD1">
        <w:rPr>
          <w:w w:val="105"/>
          <w:sz w:val="20"/>
          <w:szCs w:val="20"/>
        </w:rPr>
        <w:t>of</w:t>
      </w:r>
      <w:r w:rsidRPr="00F93DD1">
        <w:rPr>
          <w:spacing w:val="-13"/>
          <w:w w:val="105"/>
          <w:sz w:val="20"/>
          <w:szCs w:val="20"/>
        </w:rPr>
        <w:t xml:space="preserve"> </w:t>
      </w:r>
      <w:r w:rsidRPr="00F93DD1">
        <w:rPr>
          <w:w w:val="105"/>
          <w:sz w:val="20"/>
          <w:szCs w:val="20"/>
        </w:rPr>
        <w:t>the</w:t>
      </w:r>
      <w:r w:rsidRPr="00F93DD1">
        <w:rPr>
          <w:spacing w:val="-13"/>
          <w:w w:val="105"/>
          <w:sz w:val="20"/>
          <w:szCs w:val="20"/>
        </w:rPr>
        <w:t xml:space="preserve"> </w:t>
      </w:r>
      <w:r w:rsidRPr="00F93DD1">
        <w:rPr>
          <w:w w:val="105"/>
          <w:sz w:val="20"/>
          <w:szCs w:val="20"/>
        </w:rPr>
        <w:t>confinement</w:t>
      </w:r>
      <w:r w:rsidRPr="00F93DD1">
        <w:rPr>
          <w:spacing w:val="-12"/>
          <w:w w:val="105"/>
          <w:sz w:val="20"/>
          <w:szCs w:val="20"/>
        </w:rPr>
        <w:t xml:space="preserve"> </w:t>
      </w:r>
      <w:r w:rsidRPr="00F93DD1">
        <w:rPr>
          <w:w w:val="105"/>
          <w:sz w:val="20"/>
          <w:szCs w:val="20"/>
        </w:rPr>
        <w:t>system;</w:t>
      </w:r>
    </w:p>
    <w:p w14:paraId="1E3D2033" w14:textId="77777777" w:rsidR="00571A0C" w:rsidRPr="00F93DD1" w:rsidRDefault="00571A0C" w:rsidP="00F93DD1">
      <w:pPr>
        <w:pStyle w:val="ListParagraph"/>
        <w:numPr>
          <w:ilvl w:val="5"/>
          <w:numId w:val="68"/>
        </w:numPr>
        <w:spacing w:after="120"/>
        <w:ind w:left="1134" w:hanging="567"/>
        <w:rPr>
          <w:sz w:val="20"/>
          <w:szCs w:val="20"/>
        </w:rPr>
      </w:pPr>
      <w:r w:rsidRPr="00F93DD1">
        <w:rPr>
          <w:w w:val="105"/>
          <w:sz w:val="20"/>
          <w:szCs w:val="20"/>
        </w:rPr>
        <w:t>the</w:t>
      </w:r>
      <w:r w:rsidRPr="00F93DD1">
        <w:rPr>
          <w:spacing w:val="-11"/>
          <w:w w:val="105"/>
          <w:sz w:val="20"/>
          <w:szCs w:val="20"/>
        </w:rPr>
        <w:t xml:space="preserve"> </w:t>
      </w:r>
      <w:r w:rsidRPr="00F93DD1">
        <w:rPr>
          <w:w w:val="105"/>
          <w:sz w:val="20"/>
          <w:szCs w:val="20"/>
        </w:rPr>
        <w:t>value</w:t>
      </w:r>
      <w:r w:rsidRPr="00F93DD1">
        <w:rPr>
          <w:spacing w:val="-11"/>
          <w:w w:val="105"/>
          <w:sz w:val="20"/>
          <w:szCs w:val="20"/>
        </w:rPr>
        <w:t xml:space="preserve"> </w:t>
      </w:r>
      <w:r w:rsidRPr="00F93DD1">
        <w:rPr>
          <w:w w:val="105"/>
          <w:sz w:val="20"/>
          <w:szCs w:val="20"/>
        </w:rPr>
        <w:t>of</w:t>
      </w:r>
      <w:r w:rsidRPr="00F93DD1">
        <w:rPr>
          <w:spacing w:val="-11"/>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criticality</w:t>
      </w:r>
      <w:r w:rsidRPr="00F93DD1">
        <w:rPr>
          <w:spacing w:val="-9"/>
          <w:w w:val="105"/>
          <w:sz w:val="20"/>
          <w:szCs w:val="20"/>
        </w:rPr>
        <w:t xml:space="preserve"> </w:t>
      </w:r>
      <w:r w:rsidRPr="00F93DD1">
        <w:rPr>
          <w:w w:val="105"/>
          <w:sz w:val="20"/>
          <w:szCs w:val="20"/>
        </w:rPr>
        <w:t>safety</w:t>
      </w:r>
      <w:r w:rsidRPr="00F93DD1">
        <w:rPr>
          <w:spacing w:val="-8"/>
          <w:w w:val="105"/>
          <w:sz w:val="20"/>
          <w:szCs w:val="20"/>
        </w:rPr>
        <w:t xml:space="preserve"> </w:t>
      </w:r>
      <w:r w:rsidRPr="00F93DD1">
        <w:rPr>
          <w:w w:val="105"/>
          <w:sz w:val="20"/>
          <w:szCs w:val="20"/>
        </w:rPr>
        <w:t>index;</w:t>
      </w:r>
    </w:p>
    <w:p w14:paraId="2A08FBE7" w14:textId="77777777" w:rsidR="00571A0C" w:rsidRPr="00F93DD1" w:rsidRDefault="00571A0C" w:rsidP="00F93DD1">
      <w:pPr>
        <w:pStyle w:val="ListParagraph"/>
        <w:numPr>
          <w:ilvl w:val="5"/>
          <w:numId w:val="68"/>
        </w:numPr>
        <w:spacing w:after="120" w:line="247" w:lineRule="auto"/>
        <w:ind w:left="1134" w:right="104" w:hanging="567"/>
        <w:rPr>
          <w:sz w:val="20"/>
          <w:szCs w:val="20"/>
        </w:rPr>
      </w:pPr>
      <w:r w:rsidRPr="00F93DD1">
        <w:rPr>
          <w:w w:val="105"/>
          <w:sz w:val="20"/>
          <w:szCs w:val="20"/>
        </w:rPr>
        <w:t xml:space="preserve">reference to the documentation that demonstrates the criticality safety of the </w:t>
      </w:r>
      <w:ins w:id="514" w:author="Christel Fasten" w:date="2018-04-13T14:11:00Z">
        <w:r w:rsidR="00FC4AC9" w:rsidRPr="00F93DD1">
          <w:rPr>
            <w:w w:val="105"/>
            <w:sz w:val="20"/>
            <w:szCs w:val="20"/>
          </w:rPr>
          <w:t>package</w:t>
        </w:r>
      </w:ins>
      <w:del w:id="515" w:author="Christel Fasten" w:date="2018-04-13T14:11:00Z">
        <w:r w:rsidRPr="00F93DD1" w:rsidDel="00FC4AC9">
          <w:rPr>
            <w:w w:val="105"/>
            <w:sz w:val="20"/>
            <w:szCs w:val="20"/>
          </w:rPr>
          <w:delText>contents</w:delText>
        </w:r>
      </w:del>
      <w:r w:rsidRPr="00F93DD1">
        <w:rPr>
          <w:w w:val="105"/>
          <w:sz w:val="20"/>
          <w:szCs w:val="20"/>
        </w:rPr>
        <w:t>;</w:t>
      </w:r>
    </w:p>
    <w:p w14:paraId="35B48950" w14:textId="77777777" w:rsidR="00571A0C" w:rsidRPr="00F93DD1" w:rsidRDefault="00571A0C" w:rsidP="00F93DD1">
      <w:pPr>
        <w:pStyle w:val="ListParagraph"/>
        <w:numPr>
          <w:ilvl w:val="5"/>
          <w:numId w:val="68"/>
        </w:numPr>
        <w:spacing w:after="120" w:line="247" w:lineRule="auto"/>
        <w:ind w:left="1134" w:right="104" w:hanging="567"/>
        <w:rPr>
          <w:sz w:val="20"/>
          <w:szCs w:val="20"/>
        </w:rPr>
      </w:pPr>
      <w:r w:rsidRPr="00F93DD1">
        <w:rPr>
          <w:w w:val="105"/>
          <w:sz w:val="20"/>
          <w:szCs w:val="20"/>
        </w:rPr>
        <w:t>any special features, on the basis of which the absence of water from certain void</w:t>
      </w:r>
      <w:r w:rsidRPr="00F93DD1">
        <w:rPr>
          <w:spacing w:val="-12"/>
          <w:w w:val="105"/>
          <w:sz w:val="20"/>
          <w:szCs w:val="20"/>
        </w:rPr>
        <w:t xml:space="preserve"> </w:t>
      </w:r>
      <w:r w:rsidRPr="00F93DD1">
        <w:rPr>
          <w:w w:val="105"/>
          <w:sz w:val="20"/>
          <w:szCs w:val="20"/>
        </w:rPr>
        <w:t>spaces</w:t>
      </w:r>
      <w:r w:rsidRPr="00F93DD1">
        <w:rPr>
          <w:spacing w:val="-11"/>
          <w:w w:val="105"/>
          <w:sz w:val="20"/>
          <w:szCs w:val="20"/>
        </w:rPr>
        <w:t xml:space="preserve"> </w:t>
      </w:r>
      <w:r w:rsidRPr="00F93DD1">
        <w:rPr>
          <w:w w:val="105"/>
          <w:sz w:val="20"/>
          <w:szCs w:val="20"/>
        </w:rPr>
        <w:t>has</w:t>
      </w:r>
      <w:r w:rsidRPr="00F93DD1">
        <w:rPr>
          <w:spacing w:val="-12"/>
          <w:w w:val="105"/>
          <w:sz w:val="20"/>
          <w:szCs w:val="20"/>
        </w:rPr>
        <w:t xml:space="preserve"> </w:t>
      </w:r>
      <w:r w:rsidRPr="00F93DD1">
        <w:rPr>
          <w:w w:val="105"/>
          <w:sz w:val="20"/>
          <w:szCs w:val="20"/>
        </w:rPr>
        <w:t>been</w:t>
      </w:r>
      <w:r w:rsidRPr="00F93DD1">
        <w:rPr>
          <w:spacing w:val="-12"/>
          <w:w w:val="105"/>
          <w:sz w:val="20"/>
          <w:szCs w:val="20"/>
        </w:rPr>
        <w:t xml:space="preserve"> </w:t>
      </w:r>
      <w:r w:rsidRPr="00F93DD1">
        <w:rPr>
          <w:w w:val="105"/>
          <w:sz w:val="20"/>
          <w:szCs w:val="20"/>
        </w:rPr>
        <w:t>assumed</w:t>
      </w:r>
      <w:r w:rsidRPr="00F93DD1">
        <w:rPr>
          <w:spacing w:val="-12"/>
          <w:w w:val="105"/>
          <w:sz w:val="20"/>
          <w:szCs w:val="20"/>
        </w:rPr>
        <w:t xml:space="preserve"> </w:t>
      </w:r>
      <w:r w:rsidRPr="00F93DD1">
        <w:rPr>
          <w:w w:val="105"/>
          <w:sz w:val="20"/>
          <w:szCs w:val="20"/>
        </w:rPr>
        <w:t>in</w:t>
      </w:r>
      <w:r w:rsidRPr="00F93DD1">
        <w:rPr>
          <w:spacing w:val="-12"/>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criticality</w:t>
      </w:r>
      <w:r w:rsidRPr="00F93DD1">
        <w:rPr>
          <w:spacing w:val="-10"/>
          <w:w w:val="105"/>
          <w:sz w:val="20"/>
          <w:szCs w:val="20"/>
        </w:rPr>
        <w:t xml:space="preserve"> </w:t>
      </w:r>
      <w:r w:rsidRPr="00F93DD1">
        <w:rPr>
          <w:w w:val="105"/>
          <w:sz w:val="20"/>
          <w:szCs w:val="20"/>
        </w:rPr>
        <w:t>assessment;</w:t>
      </w:r>
    </w:p>
    <w:p w14:paraId="6A0484F9" w14:textId="77777777" w:rsidR="00571A0C" w:rsidRPr="00F93DD1" w:rsidRDefault="00571A0C" w:rsidP="00F93DD1">
      <w:pPr>
        <w:pStyle w:val="ListParagraph"/>
        <w:numPr>
          <w:ilvl w:val="5"/>
          <w:numId w:val="68"/>
        </w:numPr>
        <w:spacing w:after="120" w:line="249" w:lineRule="auto"/>
        <w:ind w:left="1134" w:right="102" w:hanging="567"/>
        <w:rPr>
          <w:sz w:val="20"/>
          <w:szCs w:val="20"/>
        </w:rPr>
      </w:pPr>
      <w:r w:rsidRPr="00F93DD1">
        <w:rPr>
          <w:w w:val="105"/>
          <w:sz w:val="20"/>
          <w:szCs w:val="20"/>
        </w:rPr>
        <w:t>any allowance (based on 6.4.11.5 (b)) for a change in neutron multiplication assumed</w:t>
      </w:r>
      <w:r w:rsidRPr="00F93DD1">
        <w:rPr>
          <w:spacing w:val="-7"/>
          <w:w w:val="105"/>
          <w:sz w:val="20"/>
          <w:szCs w:val="20"/>
        </w:rPr>
        <w:t xml:space="preserve"> </w:t>
      </w:r>
      <w:r w:rsidRPr="00F93DD1">
        <w:rPr>
          <w:w w:val="105"/>
          <w:sz w:val="20"/>
          <w:szCs w:val="20"/>
        </w:rPr>
        <w:t>in</w:t>
      </w:r>
      <w:r w:rsidRPr="00F93DD1">
        <w:rPr>
          <w:spacing w:val="-7"/>
          <w:w w:val="105"/>
          <w:sz w:val="20"/>
          <w:szCs w:val="20"/>
        </w:rPr>
        <w:t xml:space="preserve"> </w:t>
      </w:r>
      <w:r w:rsidRPr="00F93DD1">
        <w:rPr>
          <w:w w:val="105"/>
          <w:sz w:val="20"/>
          <w:szCs w:val="20"/>
        </w:rPr>
        <w:t>the</w:t>
      </w:r>
      <w:r w:rsidRPr="00F93DD1">
        <w:rPr>
          <w:spacing w:val="-7"/>
          <w:w w:val="105"/>
          <w:sz w:val="20"/>
          <w:szCs w:val="20"/>
        </w:rPr>
        <w:t xml:space="preserve"> </w:t>
      </w:r>
      <w:r w:rsidRPr="00F93DD1">
        <w:rPr>
          <w:w w:val="105"/>
          <w:sz w:val="20"/>
          <w:szCs w:val="20"/>
        </w:rPr>
        <w:t>criticality</w:t>
      </w:r>
      <w:r w:rsidRPr="00F93DD1">
        <w:rPr>
          <w:spacing w:val="-4"/>
          <w:w w:val="105"/>
          <w:sz w:val="20"/>
          <w:szCs w:val="20"/>
        </w:rPr>
        <w:t xml:space="preserve"> </w:t>
      </w:r>
      <w:r w:rsidRPr="00F93DD1">
        <w:rPr>
          <w:w w:val="105"/>
          <w:sz w:val="20"/>
          <w:szCs w:val="20"/>
        </w:rPr>
        <w:t>assessment</w:t>
      </w:r>
      <w:r w:rsidRPr="00F93DD1">
        <w:rPr>
          <w:spacing w:val="-6"/>
          <w:w w:val="105"/>
          <w:sz w:val="20"/>
          <w:szCs w:val="20"/>
        </w:rPr>
        <w:t xml:space="preserve"> </w:t>
      </w:r>
      <w:r w:rsidRPr="00F93DD1">
        <w:rPr>
          <w:w w:val="105"/>
          <w:sz w:val="20"/>
          <w:szCs w:val="20"/>
        </w:rPr>
        <w:t>as</w:t>
      </w:r>
      <w:r w:rsidRPr="00F93DD1">
        <w:rPr>
          <w:spacing w:val="-6"/>
          <w:w w:val="105"/>
          <w:sz w:val="20"/>
          <w:szCs w:val="20"/>
        </w:rPr>
        <w:t xml:space="preserve"> </w:t>
      </w:r>
      <w:r w:rsidRPr="00F93DD1">
        <w:rPr>
          <w:w w:val="105"/>
          <w:sz w:val="20"/>
          <w:szCs w:val="20"/>
        </w:rPr>
        <w:t>a</w:t>
      </w:r>
      <w:r w:rsidRPr="00F93DD1">
        <w:rPr>
          <w:spacing w:val="-7"/>
          <w:w w:val="105"/>
          <w:sz w:val="20"/>
          <w:szCs w:val="20"/>
        </w:rPr>
        <w:t xml:space="preserve"> </w:t>
      </w:r>
      <w:r w:rsidRPr="00F93DD1">
        <w:rPr>
          <w:w w:val="105"/>
          <w:sz w:val="20"/>
          <w:szCs w:val="20"/>
        </w:rPr>
        <w:t>result</w:t>
      </w:r>
      <w:r w:rsidRPr="00F93DD1">
        <w:rPr>
          <w:spacing w:val="-7"/>
          <w:w w:val="105"/>
          <w:sz w:val="20"/>
          <w:szCs w:val="20"/>
        </w:rPr>
        <w:t xml:space="preserve"> </w:t>
      </w:r>
      <w:r w:rsidRPr="00F93DD1">
        <w:rPr>
          <w:w w:val="105"/>
          <w:sz w:val="20"/>
          <w:szCs w:val="20"/>
        </w:rPr>
        <w:t>of</w:t>
      </w:r>
      <w:r w:rsidRPr="00F93DD1">
        <w:rPr>
          <w:spacing w:val="-6"/>
          <w:w w:val="105"/>
          <w:sz w:val="20"/>
          <w:szCs w:val="20"/>
        </w:rPr>
        <w:t xml:space="preserve"> </w:t>
      </w:r>
      <w:r w:rsidRPr="00F93DD1">
        <w:rPr>
          <w:w w:val="105"/>
          <w:sz w:val="20"/>
          <w:szCs w:val="20"/>
        </w:rPr>
        <w:t>actual</w:t>
      </w:r>
      <w:r w:rsidRPr="00F93DD1">
        <w:rPr>
          <w:spacing w:val="-7"/>
          <w:w w:val="105"/>
          <w:sz w:val="20"/>
          <w:szCs w:val="20"/>
        </w:rPr>
        <w:t xml:space="preserve"> </w:t>
      </w:r>
      <w:r w:rsidRPr="00F93DD1">
        <w:rPr>
          <w:w w:val="105"/>
          <w:sz w:val="20"/>
          <w:szCs w:val="20"/>
        </w:rPr>
        <w:t>irradiation</w:t>
      </w:r>
      <w:r w:rsidRPr="00F93DD1">
        <w:rPr>
          <w:spacing w:val="-7"/>
          <w:w w:val="105"/>
          <w:sz w:val="20"/>
          <w:szCs w:val="20"/>
        </w:rPr>
        <w:t xml:space="preserve"> </w:t>
      </w:r>
      <w:r w:rsidRPr="00F93DD1">
        <w:rPr>
          <w:w w:val="105"/>
          <w:sz w:val="20"/>
          <w:szCs w:val="20"/>
        </w:rPr>
        <w:t>experience; and</w:t>
      </w:r>
    </w:p>
    <w:p w14:paraId="4A6E262A" w14:textId="77777777" w:rsidR="00571A0C" w:rsidRPr="00F93DD1" w:rsidRDefault="00571A0C" w:rsidP="00F93DD1">
      <w:pPr>
        <w:pStyle w:val="ListParagraph"/>
        <w:numPr>
          <w:ilvl w:val="5"/>
          <w:numId w:val="68"/>
        </w:numPr>
        <w:spacing w:after="120"/>
        <w:ind w:left="1134" w:hanging="567"/>
        <w:rPr>
          <w:sz w:val="20"/>
          <w:szCs w:val="20"/>
        </w:rPr>
      </w:pPr>
      <w:r w:rsidRPr="00F93DD1">
        <w:rPr>
          <w:w w:val="105"/>
          <w:sz w:val="20"/>
          <w:szCs w:val="20"/>
        </w:rPr>
        <w:t>the</w:t>
      </w:r>
      <w:r w:rsidRPr="00F93DD1">
        <w:rPr>
          <w:spacing w:val="-13"/>
          <w:w w:val="105"/>
          <w:sz w:val="20"/>
          <w:szCs w:val="20"/>
        </w:rPr>
        <w:t xml:space="preserve"> </w:t>
      </w:r>
      <w:r w:rsidRPr="00F93DD1">
        <w:rPr>
          <w:w w:val="105"/>
          <w:sz w:val="20"/>
          <w:szCs w:val="20"/>
        </w:rPr>
        <w:t>ambient</w:t>
      </w:r>
      <w:r w:rsidRPr="00F93DD1">
        <w:rPr>
          <w:spacing w:val="-12"/>
          <w:w w:val="105"/>
          <w:sz w:val="20"/>
          <w:szCs w:val="20"/>
        </w:rPr>
        <w:t xml:space="preserve"> </w:t>
      </w:r>
      <w:r w:rsidRPr="00F93DD1">
        <w:rPr>
          <w:w w:val="105"/>
          <w:sz w:val="20"/>
          <w:szCs w:val="20"/>
        </w:rPr>
        <w:t>temperature</w:t>
      </w:r>
      <w:r w:rsidRPr="00F93DD1">
        <w:rPr>
          <w:spacing w:val="-13"/>
          <w:w w:val="105"/>
          <w:sz w:val="20"/>
          <w:szCs w:val="20"/>
        </w:rPr>
        <w:t xml:space="preserve"> </w:t>
      </w:r>
      <w:r w:rsidRPr="00F93DD1">
        <w:rPr>
          <w:w w:val="105"/>
          <w:sz w:val="20"/>
          <w:szCs w:val="20"/>
        </w:rPr>
        <w:t>range</w:t>
      </w:r>
      <w:r w:rsidRPr="00F93DD1">
        <w:rPr>
          <w:spacing w:val="-13"/>
          <w:w w:val="105"/>
          <w:sz w:val="20"/>
          <w:szCs w:val="20"/>
        </w:rPr>
        <w:t xml:space="preserve"> </w:t>
      </w:r>
      <w:r w:rsidRPr="00F93DD1">
        <w:rPr>
          <w:w w:val="105"/>
          <w:sz w:val="20"/>
          <w:szCs w:val="20"/>
        </w:rPr>
        <w:t>for</w:t>
      </w:r>
      <w:r w:rsidRPr="00F93DD1">
        <w:rPr>
          <w:spacing w:val="-12"/>
          <w:w w:val="105"/>
          <w:sz w:val="20"/>
          <w:szCs w:val="20"/>
        </w:rPr>
        <w:t xml:space="preserve"> </w:t>
      </w:r>
      <w:r w:rsidRPr="00F93DD1">
        <w:rPr>
          <w:w w:val="105"/>
          <w:sz w:val="20"/>
          <w:szCs w:val="20"/>
        </w:rPr>
        <w:t>which</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package</w:t>
      </w:r>
      <w:r w:rsidRPr="00F93DD1">
        <w:rPr>
          <w:spacing w:val="-12"/>
          <w:w w:val="105"/>
          <w:sz w:val="20"/>
          <w:szCs w:val="20"/>
        </w:rPr>
        <w:t xml:space="preserve"> </w:t>
      </w:r>
      <w:r w:rsidRPr="00F93DD1">
        <w:rPr>
          <w:w w:val="105"/>
          <w:sz w:val="20"/>
          <w:szCs w:val="20"/>
        </w:rPr>
        <w:t>design</w:t>
      </w:r>
      <w:r w:rsidRPr="00F93DD1">
        <w:rPr>
          <w:spacing w:val="-13"/>
          <w:w w:val="105"/>
          <w:sz w:val="20"/>
          <w:szCs w:val="20"/>
        </w:rPr>
        <w:t xml:space="preserve"> </w:t>
      </w:r>
      <w:r w:rsidRPr="00F93DD1">
        <w:rPr>
          <w:w w:val="105"/>
          <w:sz w:val="20"/>
          <w:szCs w:val="20"/>
        </w:rPr>
        <w:t>has</w:t>
      </w:r>
      <w:r w:rsidRPr="00F93DD1">
        <w:rPr>
          <w:spacing w:val="-13"/>
          <w:w w:val="105"/>
          <w:sz w:val="20"/>
          <w:szCs w:val="20"/>
        </w:rPr>
        <w:t xml:space="preserve"> </w:t>
      </w:r>
      <w:r w:rsidRPr="00F93DD1">
        <w:rPr>
          <w:w w:val="105"/>
          <w:sz w:val="20"/>
          <w:szCs w:val="20"/>
        </w:rPr>
        <w:t>been</w:t>
      </w:r>
      <w:r w:rsidRPr="00F93DD1">
        <w:rPr>
          <w:spacing w:val="-13"/>
          <w:w w:val="105"/>
          <w:sz w:val="20"/>
          <w:szCs w:val="20"/>
        </w:rPr>
        <w:t xml:space="preserve"> </w:t>
      </w:r>
      <w:r w:rsidRPr="00F93DD1">
        <w:rPr>
          <w:w w:val="105"/>
          <w:sz w:val="20"/>
          <w:szCs w:val="20"/>
        </w:rPr>
        <w:t>approved;</w:t>
      </w:r>
    </w:p>
    <w:p w14:paraId="7EBAEDB3" w14:textId="77777777" w:rsidR="00571A0C" w:rsidRPr="00F93DD1" w:rsidRDefault="00571A0C" w:rsidP="00F93DD1">
      <w:pPr>
        <w:pStyle w:val="ListParagraph"/>
        <w:numPr>
          <w:ilvl w:val="4"/>
          <w:numId w:val="68"/>
        </w:numPr>
        <w:tabs>
          <w:tab w:val="left" w:pos="1733"/>
        </w:tabs>
        <w:spacing w:after="120" w:line="247" w:lineRule="auto"/>
        <w:ind w:left="0" w:right="102" w:hanging="32"/>
        <w:rPr>
          <w:ins w:id="516" w:author="Christel Fasten" w:date="2018-04-13T14:21:00Z"/>
          <w:sz w:val="20"/>
          <w:szCs w:val="20"/>
        </w:rPr>
      </w:pPr>
      <w:r w:rsidRPr="00F93DD1">
        <w:rPr>
          <w:w w:val="105"/>
          <w:sz w:val="20"/>
          <w:szCs w:val="20"/>
        </w:rPr>
        <w:t>For Type B(M) packages, a statement specifying those prescriptions of 6.4.7.5, 6.4.8.4, 6.4.8.5, 6.4.8.6 and 6.4.8.9 to 6.4.8.15 with which the package does not conform and any amplifying information which may be useful to other competent authorities;</w:t>
      </w:r>
    </w:p>
    <w:p w14:paraId="643DE110" w14:textId="77777777" w:rsidR="002B5C39" w:rsidRPr="00F93DD1" w:rsidRDefault="002B5C39" w:rsidP="00F93DD1">
      <w:pPr>
        <w:pStyle w:val="ListParagraph"/>
        <w:numPr>
          <w:ilvl w:val="4"/>
          <w:numId w:val="68"/>
        </w:numPr>
        <w:tabs>
          <w:tab w:val="left" w:pos="2268"/>
        </w:tabs>
        <w:spacing w:after="120" w:line="247" w:lineRule="auto"/>
        <w:ind w:left="0" w:right="102" w:hanging="32"/>
        <w:rPr>
          <w:sz w:val="20"/>
          <w:szCs w:val="20"/>
        </w:rPr>
      </w:pPr>
      <w:ins w:id="517" w:author="Christel Fasten" w:date="2018-04-13T14:23:00Z">
        <w:r w:rsidRPr="00F93DD1">
          <w:rPr>
            <w:sz w:val="20"/>
            <w:szCs w:val="20"/>
          </w:rPr>
          <w:t>For package</w:t>
        </w:r>
        <w:r w:rsidRPr="00F93DD1">
          <w:rPr>
            <w:i/>
            <w:sz w:val="20"/>
            <w:szCs w:val="20"/>
          </w:rPr>
          <w:t xml:space="preserve"> </w:t>
        </w:r>
        <w:r w:rsidRPr="00F93DD1">
          <w:rPr>
            <w:sz w:val="20"/>
            <w:szCs w:val="20"/>
          </w:rPr>
          <w:t xml:space="preserve">designs subject to para. </w:t>
        </w:r>
        <w:r w:rsidRPr="00F93DD1">
          <w:rPr>
            <w:sz w:val="20"/>
            <w:szCs w:val="20"/>
            <w:lang w:val="en-GB"/>
          </w:rPr>
          <w:t>6.4.24.2</w:t>
        </w:r>
        <w:r w:rsidRPr="00F93DD1">
          <w:rPr>
            <w:sz w:val="20"/>
            <w:szCs w:val="20"/>
          </w:rPr>
          <w:t>, a statement specifying those requirements of the current regulations with which the package does not conform;</w:t>
        </w:r>
      </w:ins>
    </w:p>
    <w:p w14:paraId="34F01887" w14:textId="77777777" w:rsidR="00571A0C" w:rsidRPr="00F93DD1" w:rsidRDefault="00571A0C" w:rsidP="00F93DD1">
      <w:pPr>
        <w:pStyle w:val="ListParagraph"/>
        <w:numPr>
          <w:ilvl w:val="4"/>
          <w:numId w:val="68"/>
        </w:numPr>
        <w:tabs>
          <w:tab w:val="left" w:pos="2268"/>
        </w:tabs>
        <w:spacing w:after="120" w:line="249" w:lineRule="auto"/>
        <w:ind w:left="0" w:right="101" w:hanging="32"/>
        <w:rPr>
          <w:sz w:val="20"/>
          <w:szCs w:val="20"/>
        </w:rPr>
      </w:pPr>
      <w:r w:rsidRPr="00F93DD1">
        <w:rPr>
          <w:w w:val="105"/>
          <w:sz w:val="20"/>
          <w:szCs w:val="20"/>
        </w:rPr>
        <w:t>For packages containing more than 0.1 kg of uranium hexafluoride, a statement specifying those prescriptions of 6.4.6.4 which apply if any and any amplifying information</w:t>
      </w:r>
      <w:r w:rsidRPr="00F93DD1">
        <w:rPr>
          <w:spacing w:val="-13"/>
          <w:w w:val="105"/>
          <w:sz w:val="20"/>
          <w:szCs w:val="20"/>
        </w:rPr>
        <w:t xml:space="preserve"> </w:t>
      </w:r>
      <w:r w:rsidRPr="00F93DD1">
        <w:rPr>
          <w:w w:val="105"/>
          <w:sz w:val="20"/>
          <w:szCs w:val="20"/>
        </w:rPr>
        <w:t>which</w:t>
      </w:r>
      <w:r w:rsidRPr="00F93DD1">
        <w:rPr>
          <w:spacing w:val="-13"/>
          <w:w w:val="105"/>
          <w:sz w:val="20"/>
          <w:szCs w:val="20"/>
        </w:rPr>
        <w:t xml:space="preserve"> </w:t>
      </w:r>
      <w:r w:rsidRPr="00F93DD1">
        <w:rPr>
          <w:w w:val="105"/>
          <w:sz w:val="20"/>
          <w:szCs w:val="20"/>
        </w:rPr>
        <w:t>may</w:t>
      </w:r>
      <w:r w:rsidRPr="00F93DD1">
        <w:rPr>
          <w:spacing w:val="-10"/>
          <w:w w:val="105"/>
          <w:sz w:val="20"/>
          <w:szCs w:val="20"/>
        </w:rPr>
        <w:t xml:space="preserve"> </w:t>
      </w:r>
      <w:r w:rsidRPr="00F93DD1">
        <w:rPr>
          <w:w w:val="105"/>
          <w:sz w:val="20"/>
          <w:szCs w:val="20"/>
        </w:rPr>
        <w:t>be</w:t>
      </w:r>
      <w:r w:rsidRPr="00F93DD1">
        <w:rPr>
          <w:spacing w:val="-13"/>
          <w:w w:val="105"/>
          <w:sz w:val="20"/>
          <w:szCs w:val="20"/>
        </w:rPr>
        <w:t xml:space="preserve"> </w:t>
      </w:r>
      <w:r w:rsidRPr="00F93DD1">
        <w:rPr>
          <w:w w:val="105"/>
          <w:sz w:val="20"/>
          <w:szCs w:val="20"/>
        </w:rPr>
        <w:t>useful</w:t>
      </w:r>
      <w:r w:rsidRPr="00F93DD1">
        <w:rPr>
          <w:spacing w:val="-12"/>
          <w:w w:val="105"/>
          <w:sz w:val="20"/>
          <w:szCs w:val="20"/>
        </w:rPr>
        <w:t xml:space="preserve"> </w:t>
      </w:r>
      <w:r w:rsidRPr="00F93DD1">
        <w:rPr>
          <w:w w:val="105"/>
          <w:sz w:val="20"/>
          <w:szCs w:val="20"/>
        </w:rPr>
        <w:t>to</w:t>
      </w:r>
      <w:r w:rsidRPr="00F93DD1">
        <w:rPr>
          <w:spacing w:val="-14"/>
          <w:w w:val="105"/>
          <w:sz w:val="20"/>
          <w:szCs w:val="20"/>
        </w:rPr>
        <w:t xml:space="preserve"> </w:t>
      </w:r>
      <w:r w:rsidRPr="00F93DD1">
        <w:rPr>
          <w:w w:val="105"/>
          <w:sz w:val="20"/>
          <w:szCs w:val="20"/>
        </w:rPr>
        <w:t>other</w:t>
      </w:r>
      <w:r w:rsidRPr="00F93DD1">
        <w:rPr>
          <w:spacing w:val="-13"/>
          <w:w w:val="105"/>
          <w:sz w:val="20"/>
          <w:szCs w:val="20"/>
        </w:rPr>
        <w:t xml:space="preserve"> </w:t>
      </w:r>
      <w:r w:rsidRPr="00F93DD1">
        <w:rPr>
          <w:w w:val="105"/>
          <w:sz w:val="20"/>
          <w:szCs w:val="20"/>
        </w:rPr>
        <w:t>competent</w:t>
      </w:r>
      <w:r w:rsidRPr="00F93DD1">
        <w:rPr>
          <w:spacing w:val="-13"/>
          <w:w w:val="105"/>
          <w:sz w:val="20"/>
          <w:szCs w:val="20"/>
        </w:rPr>
        <w:t xml:space="preserve"> </w:t>
      </w:r>
      <w:r w:rsidRPr="00F93DD1">
        <w:rPr>
          <w:w w:val="105"/>
          <w:sz w:val="20"/>
          <w:szCs w:val="20"/>
        </w:rPr>
        <w:t>authorities;</w:t>
      </w:r>
    </w:p>
    <w:p w14:paraId="79E9B43A" w14:textId="77777777" w:rsidR="00571A0C" w:rsidRPr="00F93DD1" w:rsidRDefault="00571A0C" w:rsidP="00F93DD1">
      <w:pPr>
        <w:pStyle w:val="ListParagraph"/>
        <w:numPr>
          <w:ilvl w:val="4"/>
          <w:numId w:val="68"/>
        </w:numPr>
        <w:tabs>
          <w:tab w:val="left" w:pos="1734"/>
        </w:tabs>
        <w:spacing w:after="120" w:line="247" w:lineRule="auto"/>
        <w:ind w:left="0" w:right="104" w:hanging="32"/>
        <w:rPr>
          <w:sz w:val="20"/>
          <w:szCs w:val="20"/>
        </w:rPr>
      </w:pPr>
      <w:r w:rsidRPr="00F93DD1">
        <w:rPr>
          <w:w w:val="105"/>
          <w:sz w:val="20"/>
          <w:szCs w:val="20"/>
        </w:rPr>
        <w:t>A detailed listing of any supplementary operational controls required for preparation, loading, carriage, unloading and handling of the consignment, including any special stowage</w:t>
      </w:r>
      <w:r w:rsidRPr="00F93DD1">
        <w:rPr>
          <w:spacing w:val="-12"/>
          <w:w w:val="105"/>
          <w:sz w:val="20"/>
          <w:szCs w:val="20"/>
        </w:rPr>
        <w:t xml:space="preserve"> </w:t>
      </w:r>
      <w:r w:rsidRPr="00F93DD1">
        <w:rPr>
          <w:w w:val="105"/>
          <w:sz w:val="20"/>
          <w:szCs w:val="20"/>
        </w:rPr>
        <w:t>provisions</w:t>
      </w:r>
      <w:r w:rsidRPr="00F93DD1">
        <w:rPr>
          <w:spacing w:val="-12"/>
          <w:w w:val="105"/>
          <w:sz w:val="20"/>
          <w:szCs w:val="20"/>
        </w:rPr>
        <w:t xml:space="preserve"> </w:t>
      </w:r>
      <w:r w:rsidRPr="00F93DD1">
        <w:rPr>
          <w:w w:val="105"/>
          <w:sz w:val="20"/>
          <w:szCs w:val="20"/>
        </w:rPr>
        <w:t>for</w:t>
      </w:r>
      <w:r w:rsidRPr="00F93DD1">
        <w:rPr>
          <w:spacing w:val="-12"/>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safe</w:t>
      </w:r>
      <w:r w:rsidRPr="00F93DD1">
        <w:rPr>
          <w:spacing w:val="-9"/>
          <w:w w:val="105"/>
          <w:sz w:val="20"/>
          <w:szCs w:val="20"/>
        </w:rPr>
        <w:t xml:space="preserve"> </w:t>
      </w:r>
      <w:r w:rsidRPr="00F93DD1">
        <w:rPr>
          <w:w w:val="105"/>
          <w:sz w:val="20"/>
          <w:szCs w:val="20"/>
        </w:rPr>
        <w:t>dissipation</w:t>
      </w:r>
      <w:r w:rsidRPr="00F93DD1">
        <w:rPr>
          <w:spacing w:val="-11"/>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heat;</w:t>
      </w:r>
    </w:p>
    <w:p w14:paraId="15B41653" w14:textId="77777777" w:rsidR="00571A0C" w:rsidRPr="00F93DD1" w:rsidRDefault="00571A0C" w:rsidP="00F93DD1">
      <w:pPr>
        <w:pStyle w:val="ListParagraph"/>
        <w:numPr>
          <w:ilvl w:val="4"/>
          <w:numId w:val="68"/>
        </w:numPr>
        <w:tabs>
          <w:tab w:val="left" w:pos="1734"/>
        </w:tabs>
        <w:spacing w:after="120" w:line="249" w:lineRule="auto"/>
        <w:ind w:left="0" w:right="101" w:hanging="32"/>
        <w:rPr>
          <w:sz w:val="20"/>
          <w:szCs w:val="20"/>
        </w:rPr>
      </w:pPr>
      <w:r w:rsidRPr="00F93DD1">
        <w:rPr>
          <w:w w:val="105"/>
          <w:sz w:val="20"/>
          <w:szCs w:val="20"/>
        </w:rPr>
        <w:t>Reference to information provided by the applicant relating to the use of the packaging</w:t>
      </w:r>
      <w:r w:rsidRPr="00F93DD1">
        <w:rPr>
          <w:spacing w:val="-10"/>
          <w:w w:val="105"/>
          <w:sz w:val="20"/>
          <w:szCs w:val="20"/>
        </w:rPr>
        <w:t xml:space="preserve"> </w:t>
      </w:r>
      <w:r w:rsidRPr="00F93DD1">
        <w:rPr>
          <w:w w:val="105"/>
          <w:sz w:val="20"/>
          <w:szCs w:val="20"/>
        </w:rPr>
        <w:t>or</w:t>
      </w:r>
      <w:r w:rsidRPr="00F93DD1">
        <w:rPr>
          <w:spacing w:val="-10"/>
          <w:w w:val="105"/>
          <w:sz w:val="20"/>
          <w:szCs w:val="20"/>
        </w:rPr>
        <w:t xml:space="preserve"> </w:t>
      </w:r>
      <w:r w:rsidRPr="00F93DD1">
        <w:rPr>
          <w:w w:val="105"/>
          <w:sz w:val="20"/>
          <w:szCs w:val="20"/>
        </w:rPr>
        <w:t>specific</w:t>
      </w:r>
      <w:r w:rsidRPr="00F93DD1">
        <w:rPr>
          <w:spacing w:val="-10"/>
          <w:w w:val="105"/>
          <w:sz w:val="20"/>
          <w:szCs w:val="20"/>
        </w:rPr>
        <w:t xml:space="preserve"> </w:t>
      </w:r>
      <w:r w:rsidRPr="00F93DD1">
        <w:rPr>
          <w:w w:val="105"/>
          <w:sz w:val="20"/>
          <w:szCs w:val="20"/>
        </w:rPr>
        <w:t>actions</w:t>
      </w:r>
      <w:r w:rsidRPr="00F93DD1">
        <w:rPr>
          <w:spacing w:val="-10"/>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taken</w:t>
      </w:r>
      <w:r w:rsidRPr="00F93DD1">
        <w:rPr>
          <w:spacing w:val="-10"/>
          <w:w w:val="105"/>
          <w:sz w:val="20"/>
          <w:szCs w:val="20"/>
        </w:rPr>
        <w:t xml:space="preserve"> </w:t>
      </w:r>
      <w:r w:rsidRPr="00F93DD1">
        <w:rPr>
          <w:w w:val="105"/>
          <w:sz w:val="20"/>
          <w:szCs w:val="20"/>
        </w:rPr>
        <w:t>prior</w:t>
      </w:r>
      <w:r w:rsidRPr="00F93DD1">
        <w:rPr>
          <w:spacing w:val="-10"/>
          <w:w w:val="105"/>
          <w:sz w:val="20"/>
          <w:szCs w:val="20"/>
        </w:rPr>
        <w:t xml:space="preserve"> </w:t>
      </w:r>
      <w:r w:rsidRPr="00F93DD1">
        <w:rPr>
          <w:w w:val="105"/>
          <w:sz w:val="20"/>
          <w:szCs w:val="20"/>
        </w:rPr>
        <w:t>to</w:t>
      </w:r>
      <w:r w:rsidRPr="00F93DD1">
        <w:rPr>
          <w:spacing w:val="-10"/>
          <w:w w:val="105"/>
          <w:sz w:val="20"/>
          <w:szCs w:val="20"/>
        </w:rPr>
        <w:t xml:space="preserve"> </w:t>
      </w:r>
      <w:r w:rsidRPr="00F93DD1">
        <w:rPr>
          <w:w w:val="105"/>
          <w:sz w:val="20"/>
          <w:szCs w:val="20"/>
        </w:rPr>
        <w:t>shipment;</w:t>
      </w:r>
    </w:p>
    <w:p w14:paraId="38C92E5E" w14:textId="77777777" w:rsidR="00571A0C" w:rsidRPr="00F93DD1" w:rsidRDefault="00571A0C" w:rsidP="00F93DD1">
      <w:pPr>
        <w:pStyle w:val="ListParagraph"/>
        <w:numPr>
          <w:ilvl w:val="4"/>
          <w:numId w:val="68"/>
        </w:numPr>
        <w:tabs>
          <w:tab w:val="left" w:pos="1733"/>
        </w:tabs>
        <w:spacing w:after="120" w:line="249" w:lineRule="auto"/>
        <w:ind w:left="0" w:right="100" w:hanging="32"/>
        <w:rPr>
          <w:sz w:val="20"/>
          <w:szCs w:val="20"/>
        </w:rPr>
      </w:pPr>
      <w:r w:rsidRPr="00F93DD1">
        <w:rPr>
          <w:w w:val="105"/>
          <w:sz w:val="20"/>
          <w:szCs w:val="20"/>
        </w:rPr>
        <w:t>A statement regarding the ambient conditions assumed for purposes of design if these are not in accordance with those specified in 6.4.8.5, 6.4.8.6 and 6.4.8.15, as applicable;</w:t>
      </w:r>
    </w:p>
    <w:p w14:paraId="1904992D" w14:textId="77777777" w:rsidR="00571A0C" w:rsidRPr="00F93DD1" w:rsidRDefault="00571A0C" w:rsidP="00F93DD1">
      <w:pPr>
        <w:pStyle w:val="ListParagraph"/>
        <w:numPr>
          <w:ilvl w:val="4"/>
          <w:numId w:val="68"/>
        </w:numPr>
        <w:tabs>
          <w:tab w:val="left" w:pos="1733"/>
          <w:tab w:val="left" w:pos="1734"/>
        </w:tabs>
        <w:spacing w:after="120"/>
        <w:ind w:left="0" w:hanging="32"/>
        <w:rPr>
          <w:sz w:val="20"/>
          <w:szCs w:val="20"/>
        </w:rPr>
      </w:pPr>
      <w:r w:rsidRPr="00F93DD1">
        <w:rPr>
          <w:w w:val="105"/>
          <w:sz w:val="20"/>
          <w:szCs w:val="20"/>
        </w:rPr>
        <w:t>A</w:t>
      </w:r>
      <w:r w:rsidRPr="00F93DD1">
        <w:rPr>
          <w:spacing w:val="-13"/>
          <w:w w:val="105"/>
          <w:sz w:val="20"/>
          <w:szCs w:val="20"/>
        </w:rPr>
        <w:t xml:space="preserve"> </w:t>
      </w:r>
      <w:r w:rsidRPr="00F93DD1">
        <w:rPr>
          <w:w w:val="105"/>
          <w:sz w:val="20"/>
          <w:szCs w:val="20"/>
        </w:rPr>
        <w:t>specification</w:t>
      </w:r>
      <w:r w:rsidRPr="00F93DD1">
        <w:rPr>
          <w:spacing w:val="-13"/>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applicable</w:t>
      </w:r>
      <w:r w:rsidRPr="00F93DD1">
        <w:rPr>
          <w:spacing w:val="-11"/>
          <w:w w:val="105"/>
          <w:sz w:val="20"/>
          <w:szCs w:val="20"/>
        </w:rPr>
        <w:t xml:space="preserve"> </w:t>
      </w:r>
      <w:r w:rsidRPr="00F93DD1">
        <w:rPr>
          <w:w w:val="105"/>
          <w:sz w:val="20"/>
          <w:szCs w:val="20"/>
        </w:rPr>
        <w:t>management</w:t>
      </w:r>
      <w:r w:rsidRPr="00F93DD1">
        <w:rPr>
          <w:spacing w:val="-13"/>
          <w:w w:val="105"/>
          <w:sz w:val="20"/>
          <w:szCs w:val="20"/>
        </w:rPr>
        <w:t xml:space="preserve"> </w:t>
      </w:r>
      <w:r w:rsidRPr="00F93DD1">
        <w:rPr>
          <w:w w:val="105"/>
          <w:sz w:val="20"/>
          <w:szCs w:val="20"/>
        </w:rPr>
        <w:t>system</w:t>
      </w:r>
      <w:r w:rsidRPr="00F93DD1">
        <w:rPr>
          <w:spacing w:val="-14"/>
          <w:w w:val="105"/>
          <w:sz w:val="20"/>
          <w:szCs w:val="20"/>
        </w:rPr>
        <w:t xml:space="preserve"> </w:t>
      </w:r>
      <w:r w:rsidRPr="00F93DD1">
        <w:rPr>
          <w:w w:val="105"/>
          <w:sz w:val="20"/>
          <w:szCs w:val="20"/>
        </w:rPr>
        <w:t>as</w:t>
      </w:r>
      <w:r w:rsidRPr="00F93DD1">
        <w:rPr>
          <w:spacing w:val="-13"/>
          <w:w w:val="105"/>
          <w:sz w:val="20"/>
          <w:szCs w:val="20"/>
        </w:rPr>
        <w:t xml:space="preserve"> </w:t>
      </w:r>
      <w:r w:rsidRPr="00F93DD1">
        <w:rPr>
          <w:w w:val="105"/>
          <w:sz w:val="20"/>
          <w:szCs w:val="20"/>
        </w:rPr>
        <w:t>required</w:t>
      </w:r>
      <w:r w:rsidRPr="00F93DD1">
        <w:rPr>
          <w:spacing w:val="-13"/>
          <w:w w:val="105"/>
          <w:sz w:val="20"/>
          <w:szCs w:val="20"/>
        </w:rPr>
        <w:t xml:space="preserve"> </w:t>
      </w:r>
      <w:r w:rsidRPr="00F93DD1">
        <w:rPr>
          <w:w w:val="105"/>
          <w:sz w:val="20"/>
          <w:szCs w:val="20"/>
        </w:rPr>
        <w:t>in</w:t>
      </w:r>
      <w:r w:rsidRPr="00F93DD1">
        <w:rPr>
          <w:spacing w:val="-12"/>
          <w:w w:val="105"/>
          <w:sz w:val="20"/>
          <w:szCs w:val="20"/>
        </w:rPr>
        <w:t xml:space="preserve"> </w:t>
      </w:r>
      <w:r w:rsidRPr="00F93DD1">
        <w:rPr>
          <w:w w:val="105"/>
          <w:sz w:val="20"/>
          <w:szCs w:val="20"/>
        </w:rPr>
        <w:t>1.5.3.1;</w:t>
      </w:r>
    </w:p>
    <w:p w14:paraId="607522B2" w14:textId="758F6CB9" w:rsidR="00571A0C" w:rsidRPr="00F93DD1" w:rsidRDefault="00571A0C" w:rsidP="00F93DD1">
      <w:pPr>
        <w:pStyle w:val="ListParagraph"/>
        <w:numPr>
          <w:ilvl w:val="4"/>
          <w:numId w:val="68"/>
        </w:numPr>
        <w:tabs>
          <w:tab w:val="left" w:pos="2268"/>
        </w:tabs>
        <w:spacing w:after="120"/>
        <w:ind w:left="0" w:hanging="32"/>
        <w:rPr>
          <w:sz w:val="20"/>
          <w:szCs w:val="20"/>
        </w:rPr>
      </w:pPr>
      <w:r w:rsidRPr="00F93DD1">
        <w:rPr>
          <w:w w:val="105"/>
          <w:sz w:val="20"/>
          <w:szCs w:val="20"/>
        </w:rPr>
        <w:t>Any</w:t>
      </w:r>
      <w:r w:rsidRPr="00F93DD1">
        <w:rPr>
          <w:spacing w:val="-15"/>
          <w:w w:val="105"/>
          <w:sz w:val="20"/>
          <w:szCs w:val="20"/>
        </w:rPr>
        <w:t xml:space="preserve"> </w:t>
      </w:r>
      <w:r w:rsidRPr="00F93DD1">
        <w:rPr>
          <w:w w:val="105"/>
          <w:sz w:val="20"/>
          <w:szCs w:val="20"/>
        </w:rPr>
        <w:t>emergency</w:t>
      </w:r>
      <w:r w:rsidRPr="00F93DD1">
        <w:rPr>
          <w:spacing w:val="-15"/>
          <w:w w:val="105"/>
          <w:sz w:val="20"/>
          <w:szCs w:val="20"/>
        </w:rPr>
        <w:t xml:space="preserve"> </w:t>
      </w:r>
      <w:r w:rsidRPr="00F93DD1">
        <w:rPr>
          <w:w w:val="105"/>
          <w:sz w:val="20"/>
          <w:szCs w:val="20"/>
        </w:rPr>
        <w:t>arrangements</w:t>
      </w:r>
      <w:r w:rsidRPr="00F93DD1">
        <w:rPr>
          <w:spacing w:val="-17"/>
          <w:w w:val="105"/>
          <w:sz w:val="20"/>
          <w:szCs w:val="20"/>
        </w:rPr>
        <w:t xml:space="preserve"> </w:t>
      </w:r>
      <w:r w:rsidRPr="00F93DD1">
        <w:rPr>
          <w:w w:val="105"/>
          <w:sz w:val="20"/>
          <w:szCs w:val="20"/>
        </w:rPr>
        <w:t>deemed</w:t>
      </w:r>
      <w:r w:rsidRPr="00F93DD1">
        <w:rPr>
          <w:spacing w:val="-18"/>
          <w:w w:val="105"/>
          <w:sz w:val="20"/>
          <w:szCs w:val="20"/>
        </w:rPr>
        <w:t xml:space="preserve"> </w:t>
      </w:r>
      <w:r w:rsidRPr="00F93DD1">
        <w:rPr>
          <w:w w:val="105"/>
          <w:sz w:val="20"/>
          <w:szCs w:val="20"/>
        </w:rPr>
        <w:t>necessary</w:t>
      </w:r>
      <w:r w:rsidRPr="00F93DD1">
        <w:rPr>
          <w:spacing w:val="-15"/>
          <w:w w:val="105"/>
          <w:sz w:val="20"/>
          <w:szCs w:val="20"/>
        </w:rPr>
        <w:t xml:space="preserve"> </w:t>
      </w:r>
      <w:r w:rsidRPr="00F93DD1">
        <w:rPr>
          <w:w w:val="105"/>
          <w:sz w:val="20"/>
          <w:szCs w:val="20"/>
        </w:rPr>
        <w:t>by</w:t>
      </w:r>
      <w:r w:rsidRPr="00F93DD1">
        <w:rPr>
          <w:spacing w:val="-17"/>
          <w:w w:val="105"/>
          <w:sz w:val="20"/>
          <w:szCs w:val="20"/>
        </w:rPr>
        <w:t xml:space="preserve"> </w:t>
      </w:r>
      <w:r w:rsidRPr="00F93DD1">
        <w:rPr>
          <w:w w:val="105"/>
          <w:sz w:val="20"/>
          <w:szCs w:val="20"/>
        </w:rPr>
        <w:t>the</w:t>
      </w:r>
      <w:r w:rsidRPr="00F93DD1">
        <w:rPr>
          <w:spacing w:val="-17"/>
          <w:w w:val="105"/>
          <w:sz w:val="20"/>
          <w:szCs w:val="20"/>
        </w:rPr>
        <w:t xml:space="preserve"> </w:t>
      </w:r>
      <w:r w:rsidRPr="00F93DD1">
        <w:rPr>
          <w:w w:val="105"/>
          <w:sz w:val="20"/>
          <w:szCs w:val="20"/>
        </w:rPr>
        <w:t>competent</w:t>
      </w:r>
      <w:r w:rsidRPr="00F93DD1">
        <w:rPr>
          <w:spacing w:val="-17"/>
          <w:w w:val="105"/>
          <w:sz w:val="20"/>
          <w:szCs w:val="20"/>
        </w:rPr>
        <w:t xml:space="preserve"> </w:t>
      </w:r>
      <w:r w:rsidRPr="00F93DD1">
        <w:rPr>
          <w:w w:val="105"/>
          <w:sz w:val="20"/>
          <w:szCs w:val="20"/>
        </w:rPr>
        <w:t>authority;</w:t>
      </w:r>
    </w:p>
    <w:p w14:paraId="6C7F8EDE" w14:textId="77777777" w:rsidR="00571A0C" w:rsidRPr="00F93DD1" w:rsidRDefault="00571A0C" w:rsidP="00F93DD1">
      <w:pPr>
        <w:pStyle w:val="ListParagraph"/>
        <w:numPr>
          <w:ilvl w:val="4"/>
          <w:numId w:val="68"/>
        </w:numPr>
        <w:tabs>
          <w:tab w:val="left" w:pos="2268"/>
        </w:tabs>
        <w:spacing w:after="120"/>
        <w:ind w:left="0" w:hanging="32"/>
        <w:rPr>
          <w:w w:val="105"/>
          <w:sz w:val="20"/>
          <w:szCs w:val="20"/>
        </w:rPr>
      </w:pPr>
      <w:r w:rsidRPr="00F93DD1">
        <w:rPr>
          <w:w w:val="105"/>
          <w:sz w:val="20"/>
          <w:szCs w:val="20"/>
        </w:rPr>
        <w:t>If deemed appropriate by the competent authority, reference to the identity of the applicant;</w:t>
      </w:r>
    </w:p>
    <w:p w14:paraId="7498C126" w14:textId="77777777" w:rsidR="002416CC" w:rsidRPr="00F93DD1" w:rsidRDefault="00571A0C" w:rsidP="00F93DD1">
      <w:pPr>
        <w:pStyle w:val="ListParagraph"/>
        <w:numPr>
          <w:ilvl w:val="4"/>
          <w:numId w:val="68"/>
        </w:numPr>
        <w:tabs>
          <w:tab w:val="left" w:pos="2410"/>
        </w:tabs>
        <w:spacing w:after="120"/>
        <w:ind w:left="0" w:hanging="32"/>
        <w:rPr>
          <w:w w:val="105"/>
          <w:sz w:val="20"/>
          <w:szCs w:val="20"/>
        </w:rPr>
      </w:pPr>
      <w:r w:rsidRPr="00F93DD1">
        <w:rPr>
          <w:w w:val="105"/>
          <w:sz w:val="20"/>
          <w:szCs w:val="20"/>
        </w:rPr>
        <w:t>Signature and identification of the certifying official.</w:t>
      </w:r>
      <w:r w:rsidR="002416CC" w:rsidRPr="00F93DD1">
        <w:rPr>
          <w:w w:val="105"/>
          <w:sz w:val="20"/>
          <w:szCs w:val="20"/>
        </w:rPr>
        <w:t xml:space="preserve"> </w:t>
      </w:r>
    </w:p>
    <w:p w14:paraId="2336BB3A" w14:textId="3C232E4A" w:rsidR="00571A0C" w:rsidRPr="00F93DD1" w:rsidRDefault="002416CC" w:rsidP="00AD180C">
      <w:pPr>
        <w:pStyle w:val="ListParagraph"/>
        <w:tabs>
          <w:tab w:val="left" w:pos="1973"/>
          <w:tab w:val="left" w:pos="1975"/>
        </w:tabs>
        <w:spacing w:after="120"/>
        <w:ind w:left="0" w:firstLine="0"/>
        <w:rPr>
          <w:w w:val="105"/>
          <w:sz w:val="20"/>
          <w:szCs w:val="20"/>
        </w:rPr>
      </w:pPr>
      <w:r w:rsidRPr="00F93DD1">
        <w:rPr>
          <w:w w:val="105"/>
          <w:sz w:val="20"/>
          <w:szCs w:val="20"/>
        </w:rPr>
        <w:t>[IAEA: 838]</w:t>
      </w:r>
    </w:p>
    <w:p w14:paraId="2CB39C9C" w14:textId="6366B209" w:rsidR="00F7554A" w:rsidRPr="00F93DD1" w:rsidRDefault="00F7554A" w:rsidP="00AD180C">
      <w:pPr>
        <w:pStyle w:val="ListParagraph"/>
        <w:tabs>
          <w:tab w:val="left" w:pos="1973"/>
          <w:tab w:val="left" w:pos="1975"/>
        </w:tabs>
        <w:spacing w:after="120"/>
        <w:ind w:left="0" w:firstLine="0"/>
        <w:rPr>
          <w:b/>
          <w:bCs/>
          <w:sz w:val="20"/>
          <w:szCs w:val="20"/>
        </w:rPr>
      </w:pPr>
      <w:r w:rsidRPr="00F93DD1">
        <w:rPr>
          <w:b/>
          <w:bCs/>
          <w:w w:val="105"/>
          <w:sz w:val="20"/>
          <w:szCs w:val="20"/>
        </w:rPr>
        <w:t>6.4.23.18 to 6.4.23.20 unchanged.</w:t>
      </w:r>
    </w:p>
    <w:p w14:paraId="14206C97" w14:textId="6846CAE3" w:rsidR="00571A0C" w:rsidRPr="00F93DD1" w:rsidRDefault="00571A0C" w:rsidP="00F93DD1">
      <w:pPr>
        <w:pStyle w:val="Heading6"/>
        <w:widowControl w:val="0"/>
        <w:numPr>
          <w:ilvl w:val="2"/>
          <w:numId w:val="68"/>
        </w:numPr>
        <w:tabs>
          <w:tab w:val="left" w:pos="1441"/>
          <w:tab w:val="left" w:pos="1442"/>
        </w:tabs>
        <w:suppressAutoHyphens w:val="0"/>
        <w:autoSpaceDE w:val="0"/>
        <w:autoSpaceDN w:val="0"/>
        <w:spacing w:after="120"/>
        <w:ind w:left="0" w:firstLine="0"/>
        <w:jc w:val="both"/>
        <w:rPr>
          <w:w w:val="105"/>
        </w:rPr>
      </w:pPr>
      <w:bookmarkStart w:id="518" w:name="_Hlk512498532"/>
      <w:r w:rsidRPr="00F93DD1">
        <w:rPr>
          <w:w w:val="105"/>
        </w:rPr>
        <w:t>Transitional</w:t>
      </w:r>
      <w:r w:rsidRPr="00F93DD1">
        <w:rPr>
          <w:spacing w:val="-13"/>
          <w:w w:val="105"/>
        </w:rPr>
        <w:t xml:space="preserve"> </w:t>
      </w:r>
      <w:r w:rsidRPr="00F93DD1">
        <w:rPr>
          <w:w w:val="105"/>
        </w:rPr>
        <w:t>measures</w:t>
      </w:r>
      <w:r w:rsidRPr="00F93DD1">
        <w:rPr>
          <w:spacing w:val="-14"/>
          <w:w w:val="105"/>
        </w:rPr>
        <w:t xml:space="preserve"> </w:t>
      </w:r>
      <w:r w:rsidRPr="00F93DD1">
        <w:rPr>
          <w:w w:val="105"/>
        </w:rPr>
        <w:t>for</w:t>
      </w:r>
      <w:r w:rsidRPr="00F93DD1">
        <w:rPr>
          <w:spacing w:val="-13"/>
          <w:w w:val="105"/>
        </w:rPr>
        <w:t xml:space="preserve"> </w:t>
      </w:r>
      <w:r w:rsidRPr="00F93DD1">
        <w:rPr>
          <w:w w:val="105"/>
        </w:rPr>
        <w:t>Class</w:t>
      </w:r>
      <w:r w:rsidRPr="00F93DD1">
        <w:rPr>
          <w:spacing w:val="-14"/>
          <w:w w:val="105"/>
        </w:rPr>
        <w:t xml:space="preserve"> </w:t>
      </w:r>
      <w:r w:rsidRPr="00F93DD1">
        <w:rPr>
          <w:w w:val="105"/>
        </w:rPr>
        <w:t>7</w:t>
      </w:r>
    </w:p>
    <w:p w14:paraId="528C3872" w14:textId="77777777" w:rsidR="0036378B" w:rsidRPr="00F93DD1" w:rsidRDefault="0036378B" w:rsidP="00AD180C">
      <w:pPr>
        <w:spacing w:after="120" w:line="247" w:lineRule="auto"/>
        <w:ind w:right="105"/>
        <w:jc w:val="both"/>
        <w:rPr>
          <w:ins w:id="519" w:author="Christel" w:date="2018-04-24T19:12:00Z"/>
          <w:b/>
          <w:w w:val="105"/>
        </w:rPr>
      </w:pPr>
      <w:bookmarkStart w:id="520" w:name="_Hlk512522636"/>
      <w:bookmarkStart w:id="521" w:name="_Hlk512522720"/>
      <w:ins w:id="522" w:author="Christel" w:date="2018-04-24T19:12:00Z">
        <w:r w:rsidRPr="00F93DD1" w:rsidDel="0073179A">
          <w:rPr>
            <w:b/>
            <w:w w:val="105"/>
          </w:rPr>
          <w:t>P</w:t>
        </w:r>
      </w:ins>
      <w:del w:id="523" w:author="Christel" w:date="2018-04-23T22:37:00Z">
        <w:r w:rsidRPr="00F93DD1" w:rsidDel="0073179A">
          <w:rPr>
            <w:b/>
            <w:w w:val="105"/>
          </w:rPr>
          <w:delText>ackages  not  requiring  competent  authority  approval  of  design  under  the  1985  and  1985      (as</w:delText>
        </w:r>
        <w:r w:rsidRPr="00F93DD1" w:rsidDel="0073179A">
          <w:rPr>
            <w:b/>
            <w:spacing w:val="-9"/>
            <w:w w:val="105"/>
          </w:rPr>
          <w:delText xml:space="preserve"> </w:delText>
        </w:r>
        <w:r w:rsidRPr="00F93DD1" w:rsidDel="0073179A">
          <w:rPr>
            <w:b/>
            <w:w w:val="105"/>
          </w:rPr>
          <w:delText>amended</w:delText>
        </w:r>
        <w:r w:rsidRPr="00F93DD1" w:rsidDel="0073179A">
          <w:rPr>
            <w:b/>
            <w:spacing w:val="-9"/>
            <w:w w:val="105"/>
          </w:rPr>
          <w:delText xml:space="preserve"> </w:delText>
        </w:r>
        <w:r w:rsidRPr="00F93DD1" w:rsidDel="0073179A">
          <w:rPr>
            <w:b/>
            <w:w w:val="105"/>
          </w:rPr>
          <w:delText>1990)</w:delText>
        </w:r>
        <w:r w:rsidRPr="00F93DD1" w:rsidDel="0073179A">
          <w:rPr>
            <w:b/>
            <w:spacing w:val="-10"/>
            <w:w w:val="105"/>
          </w:rPr>
          <w:delText xml:space="preserve"> </w:delText>
        </w:r>
        <w:r w:rsidRPr="00F93DD1" w:rsidDel="0073179A">
          <w:rPr>
            <w:b/>
            <w:w w:val="105"/>
          </w:rPr>
          <w:delText>editions</w:delText>
        </w:r>
        <w:r w:rsidRPr="00F93DD1" w:rsidDel="0073179A">
          <w:rPr>
            <w:b/>
            <w:spacing w:val="-10"/>
            <w:w w:val="105"/>
          </w:rPr>
          <w:delText xml:space="preserve"> </w:delText>
        </w:r>
        <w:r w:rsidRPr="00F93DD1" w:rsidDel="0073179A">
          <w:rPr>
            <w:b/>
            <w:w w:val="105"/>
          </w:rPr>
          <w:delText>of</w:delText>
        </w:r>
        <w:r w:rsidRPr="00F93DD1" w:rsidDel="0073179A">
          <w:rPr>
            <w:b/>
            <w:spacing w:val="-9"/>
            <w:w w:val="105"/>
          </w:rPr>
          <w:delText xml:space="preserve"> </w:delText>
        </w:r>
        <w:r w:rsidRPr="00F93DD1" w:rsidDel="0073179A">
          <w:rPr>
            <w:b/>
            <w:w w:val="105"/>
          </w:rPr>
          <w:delText>IAEA</w:delText>
        </w:r>
        <w:r w:rsidRPr="00F93DD1" w:rsidDel="0073179A">
          <w:rPr>
            <w:b/>
            <w:spacing w:val="-9"/>
            <w:w w:val="105"/>
          </w:rPr>
          <w:delText xml:space="preserve"> </w:delText>
        </w:r>
        <w:r w:rsidRPr="00F93DD1" w:rsidDel="0073179A">
          <w:rPr>
            <w:b/>
            <w:w w:val="105"/>
          </w:rPr>
          <w:delText>Safety</w:delText>
        </w:r>
        <w:r w:rsidRPr="00F93DD1" w:rsidDel="0073179A">
          <w:rPr>
            <w:b/>
            <w:spacing w:val="-10"/>
            <w:w w:val="105"/>
          </w:rPr>
          <w:delText xml:space="preserve"> </w:delText>
        </w:r>
        <w:r w:rsidRPr="00F93DD1" w:rsidDel="0073179A">
          <w:rPr>
            <w:b/>
            <w:w w:val="105"/>
          </w:rPr>
          <w:delText>Series</w:delText>
        </w:r>
        <w:r w:rsidRPr="00F93DD1" w:rsidDel="0073179A">
          <w:rPr>
            <w:b/>
            <w:spacing w:val="-9"/>
            <w:w w:val="105"/>
          </w:rPr>
          <w:delText xml:space="preserve"> </w:delText>
        </w:r>
        <w:r w:rsidRPr="00F93DD1" w:rsidDel="0073179A">
          <w:rPr>
            <w:b/>
            <w:w w:val="105"/>
          </w:rPr>
          <w:delText>No.</w:delText>
        </w:r>
        <w:r w:rsidRPr="00F93DD1" w:rsidDel="0073179A">
          <w:rPr>
            <w:b/>
            <w:spacing w:val="-10"/>
            <w:w w:val="105"/>
          </w:rPr>
          <w:delText xml:space="preserve"> </w:delText>
        </w:r>
        <w:r w:rsidRPr="00F93DD1" w:rsidDel="0073179A">
          <w:rPr>
            <w:b/>
            <w:w w:val="105"/>
          </w:rPr>
          <w:delText>6</w:delText>
        </w:r>
      </w:del>
      <w:ins w:id="524" w:author="Christel" w:date="2018-04-23T22:37:00Z">
        <w:r w:rsidRPr="00F93DD1">
          <w:rPr>
            <w:b/>
            <w:w w:val="105"/>
          </w:rPr>
          <w:t xml:space="preserve"> </w:t>
        </w:r>
      </w:ins>
    </w:p>
    <w:p w14:paraId="685E4753" w14:textId="77777777" w:rsidR="0036378B" w:rsidRPr="00F93DD1" w:rsidDel="0029273B" w:rsidRDefault="0036378B" w:rsidP="00AD180C">
      <w:pPr>
        <w:spacing w:after="120" w:line="247" w:lineRule="auto"/>
        <w:ind w:right="105"/>
        <w:jc w:val="both"/>
        <w:rPr>
          <w:del w:id="525" w:author="Christel" w:date="2018-04-23T22:37:00Z"/>
          <w:b/>
        </w:rPr>
      </w:pPr>
      <w:ins w:id="526" w:author="Christel" w:date="2018-04-23T22:37:00Z">
        <w:r w:rsidRPr="00F93DD1">
          <w:rPr>
            <w:b/>
          </w:rPr>
          <w:t>Packages not requiring competent authority approval of design under the 1985, 1985 (As Amended 1990), 1996 Edition, 1996 Edition (Revised), 1996 (As Amended 2003), 2005, 2009 Editions of IAEA Safety Series No. 6 and 2012 Edition of IAEA Safety Standards Serie No. SSR-6.</w:t>
        </w:r>
      </w:ins>
    </w:p>
    <w:p w14:paraId="43E74075" w14:textId="24BBCC30" w:rsidR="009557AC" w:rsidRPr="00F93DD1" w:rsidRDefault="00BB7E73" w:rsidP="00AD180C">
      <w:pPr>
        <w:tabs>
          <w:tab w:val="left" w:pos="1440"/>
          <w:tab w:val="left" w:pos="1441"/>
        </w:tabs>
        <w:spacing w:after="120" w:line="247" w:lineRule="auto"/>
        <w:ind w:right="102"/>
        <w:rPr>
          <w:spacing w:val="-7"/>
          <w:w w:val="105"/>
          <w:lang w:val="en-US"/>
        </w:rPr>
      </w:pPr>
      <w:r w:rsidRPr="00F93DD1">
        <w:rPr>
          <w:w w:val="105"/>
          <w:lang w:val="en-US"/>
        </w:rPr>
        <w:t xml:space="preserve">6.4.24.1 </w:t>
      </w:r>
      <w:r w:rsidRPr="00F93DD1">
        <w:rPr>
          <w:w w:val="105"/>
          <w:lang w:val="en-US"/>
        </w:rPr>
        <w:tab/>
      </w:r>
      <w:r w:rsidRPr="00F93DD1">
        <w:rPr>
          <w:w w:val="105"/>
        </w:rPr>
        <w:t>Packages</w:t>
      </w:r>
      <w:r w:rsidRPr="00F93DD1">
        <w:rPr>
          <w:spacing w:val="-10"/>
          <w:w w:val="105"/>
        </w:rPr>
        <w:t xml:space="preserve"> </w:t>
      </w:r>
      <w:r w:rsidRPr="00F93DD1">
        <w:rPr>
          <w:w w:val="105"/>
        </w:rPr>
        <w:t>not</w:t>
      </w:r>
      <w:r w:rsidRPr="00F93DD1">
        <w:rPr>
          <w:spacing w:val="-10"/>
          <w:w w:val="105"/>
        </w:rPr>
        <w:t xml:space="preserve"> </w:t>
      </w:r>
      <w:r w:rsidRPr="00F93DD1">
        <w:rPr>
          <w:w w:val="105"/>
        </w:rPr>
        <w:t>requiring</w:t>
      </w:r>
      <w:r w:rsidRPr="00F93DD1">
        <w:rPr>
          <w:spacing w:val="-10"/>
          <w:w w:val="105"/>
        </w:rPr>
        <w:t xml:space="preserve"> </w:t>
      </w:r>
      <w:r w:rsidRPr="00F93DD1">
        <w:rPr>
          <w:w w:val="105"/>
        </w:rPr>
        <w:t>competent</w:t>
      </w:r>
      <w:r w:rsidRPr="00F93DD1">
        <w:rPr>
          <w:spacing w:val="-10"/>
          <w:w w:val="105"/>
        </w:rPr>
        <w:t xml:space="preserve"> </w:t>
      </w:r>
      <w:r w:rsidRPr="00F93DD1">
        <w:rPr>
          <w:w w:val="105"/>
        </w:rPr>
        <w:t>authority</w:t>
      </w:r>
      <w:r w:rsidRPr="00F93DD1">
        <w:rPr>
          <w:spacing w:val="-9"/>
          <w:w w:val="105"/>
        </w:rPr>
        <w:t xml:space="preserve"> </w:t>
      </w:r>
      <w:r w:rsidRPr="00F93DD1">
        <w:rPr>
          <w:w w:val="105"/>
        </w:rPr>
        <w:t>approval</w:t>
      </w:r>
      <w:r w:rsidRPr="00F93DD1">
        <w:rPr>
          <w:spacing w:val="-11"/>
          <w:w w:val="105"/>
        </w:rPr>
        <w:t xml:space="preserve"> </w:t>
      </w:r>
      <w:r w:rsidRPr="00F93DD1">
        <w:rPr>
          <w:w w:val="105"/>
        </w:rPr>
        <w:t>of</w:t>
      </w:r>
      <w:r w:rsidRPr="00F93DD1">
        <w:rPr>
          <w:spacing w:val="-9"/>
          <w:w w:val="105"/>
        </w:rPr>
        <w:t xml:space="preserve"> </w:t>
      </w:r>
      <w:r w:rsidRPr="00F93DD1">
        <w:rPr>
          <w:w w:val="105"/>
        </w:rPr>
        <w:t>design</w:t>
      </w:r>
      <w:r w:rsidRPr="00F93DD1">
        <w:rPr>
          <w:spacing w:val="-10"/>
          <w:w w:val="105"/>
        </w:rPr>
        <w:t xml:space="preserve"> </w:t>
      </w:r>
      <w:r w:rsidRPr="00F93DD1">
        <w:rPr>
          <w:w w:val="105"/>
        </w:rPr>
        <w:t>(excepted</w:t>
      </w:r>
      <w:r w:rsidRPr="00F93DD1">
        <w:rPr>
          <w:spacing w:val="-10"/>
          <w:w w:val="105"/>
        </w:rPr>
        <w:t xml:space="preserve"> </w:t>
      </w:r>
      <w:r w:rsidRPr="00F93DD1">
        <w:rPr>
          <w:w w:val="105"/>
        </w:rPr>
        <w:t>packages,</w:t>
      </w:r>
      <w:r w:rsidRPr="00F93DD1">
        <w:rPr>
          <w:spacing w:val="-11"/>
          <w:w w:val="105"/>
        </w:rPr>
        <w:t xml:space="preserve"> </w:t>
      </w:r>
      <w:r w:rsidRPr="00F93DD1">
        <w:rPr>
          <w:w w:val="105"/>
        </w:rPr>
        <w:t>Type</w:t>
      </w:r>
      <w:r w:rsidRPr="00F93DD1">
        <w:rPr>
          <w:spacing w:val="-11"/>
          <w:w w:val="105"/>
        </w:rPr>
        <w:t xml:space="preserve"> </w:t>
      </w:r>
      <w:r w:rsidRPr="00F93DD1">
        <w:rPr>
          <w:w w:val="105"/>
        </w:rPr>
        <w:t>IP- 1,</w:t>
      </w:r>
      <w:r w:rsidRPr="00F93DD1">
        <w:rPr>
          <w:spacing w:val="-7"/>
          <w:w w:val="105"/>
        </w:rPr>
        <w:t xml:space="preserve"> </w:t>
      </w:r>
      <w:r w:rsidRPr="00F93DD1">
        <w:rPr>
          <w:w w:val="105"/>
        </w:rPr>
        <w:t>Type</w:t>
      </w:r>
      <w:r w:rsidRPr="00F93DD1">
        <w:rPr>
          <w:spacing w:val="-7"/>
          <w:w w:val="105"/>
        </w:rPr>
        <w:t xml:space="preserve"> </w:t>
      </w:r>
      <w:r w:rsidRPr="00F93DD1">
        <w:rPr>
          <w:w w:val="105"/>
        </w:rPr>
        <w:t>IP-2,</w:t>
      </w:r>
      <w:r w:rsidRPr="00F93DD1">
        <w:rPr>
          <w:spacing w:val="-7"/>
          <w:w w:val="105"/>
        </w:rPr>
        <w:t xml:space="preserve"> </w:t>
      </w:r>
      <w:r w:rsidRPr="00F93DD1">
        <w:rPr>
          <w:w w:val="105"/>
        </w:rPr>
        <w:t>Type</w:t>
      </w:r>
      <w:r w:rsidRPr="00F93DD1">
        <w:rPr>
          <w:spacing w:val="-7"/>
          <w:w w:val="105"/>
        </w:rPr>
        <w:t xml:space="preserve"> </w:t>
      </w:r>
      <w:r w:rsidRPr="00F93DD1">
        <w:rPr>
          <w:w w:val="105"/>
        </w:rPr>
        <w:t>IP-3</w:t>
      </w:r>
      <w:r w:rsidRPr="00F93DD1">
        <w:rPr>
          <w:spacing w:val="-8"/>
          <w:w w:val="105"/>
        </w:rPr>
        <w:t xml:space="preserve"> </w:t>
      </w:r>
      <w:r w:rsidRPr="00F93DD1">
        <w:rPr>
          <w:w w:val="105"/>
        </w:rPr>
        <w:t>and</w:t>
      </w:r>
      <w:r w:rsidRPr="00F93DD1">
        <w:rPr>
          <w:spacing w:val="-7"/>
          <w:w w:val="105"/>
        </w:rPr>
        <w:t xml:space="preserve"> </w:t>
      </w:r>
      <w:r w:rsidRPr="00F93DD1">
        <w:rPr>
          <w:w w:val="105"/>
        </w:rPr>
        <w:t>Type</w:t>
      </w:r>
      <w:r w:rsidRPr="00F93DD1">
        <w:rPr>
          <w:spacing w:val="-7"/>
          <w:w w:val="105"/>
        </w:rPr>
        <w:t xml:space="preserve"> </w:t>
      </w:r>
      <w:r w:rsidRPr="00F93DD1">
        <w:rPr>
          <w:w w:val="105"/>
        </w:rPr>
        <w:t>A</w:t>
      </w:r>
      <w:r w:rsidRPr="00F93DD1">
        <w:rPr>
          <w:spacing w:val="-8"/>
          <w:w w:val="105"/>
        </w:rPr>
        <w:t xml:space="preserve"> </w:t>
      </w:r>
      <w:r w:rsidRPr="00F93DD1">
        <w:rPr>
          <w:w w:val="105"/>
        </w:rPr>
        <w:t>packages)</w:t>
      </w:r>
      <w:r w:rsidRPr="00F93DD1">
        <w:rPr>
          <w:spacing w:val="-7"/>
          <w:w w:val="105"/>
        </w:rPr>
        <w:t xml:space="preserve"> </w:t>
      </w:r>
      <w:r w:rsidRPr="00F93DD1">
        <w:rPr>
          <w:w w:val="105"/>
        </w:rPr>
        <w:t>shall</w:t>
      </w:r>
      <w:r w:rsidRPr="00F93DD1">
        <w:rPr>
          <w:spacing w:val="-7"/>
          <w:w w:val="105"/>
        </w:rPr>
        <w:t xml:space="preserve"> </w:t>
      </w:r>
      <w:r w:rsidRPr="00F93DD1">
        <w:rPr>
          <w:w w:val="105"/>
        </w:rPr>
        <w:t>meet</w:t>
      </w:r>
      <w:ins w:id="527" w:author="Christel" w:date="2018-04-24T19:34:00Z">
        <w:r w:rsidRPr="00F93DD1">
          <w:rPr>
            <w:w w:val="105"/>
            <w:lang w:val="en-US"/>
          </w:rPr>
          <w:t xml:space="preserve"> this Edition of </w:t>
        </w:r>
      </w:ins>
      <w:r w:rsidRPr="00F93DD1">
        <w:rPr>
          <w:spacing w:val="-8"/>
          <w:w w:val="105"/>
        </w:rPr>
        <w:t xml:space="preserve"> </w:t>
      </w:r>
      <w:r w:rsidRPr="00F93DD1">
        <w:rPr>
          <w:w w:val="105"/>
        </w:rPr>
        <w:t>these</w:t>
      </w:r>
      <w:r w:rsidRPr="00F93DD1">
        <w:rPr>
          <w:spacing w:val="-7"/>
          <w:w w:val="105"/>
        </w:rPr>
        <w:t xml:space="preserve"> </w:t>
      </w:r>
      <w:r w:rsidRPr="00F93DD1">
        <w:rPr>
          <w:w w:val="105"/>
        </w:rPr>
        <w:t>Regulations</w:t>
      </w:r>
      <w:r w:rsidRPr="00F93DD1">
        <w:rPr>
          <w:spacing w:val="-7"/>
          <w:w w:val="105"/>
        </w:rPr>
        <w:t xml:space="preserve"> </w:t>
      </w:r>
      <w:r w:rsidRPr="00F93DD1">
        <w:rPr>
          <w:w w:val="105"/>
        </w:rPr>
        <w:t>in</w:t>
      </w:r>
      <w:r w:rsidRPr="00F93DD1">
        <w:rPr>
          <w:spacing w:val="-7"/>
          <w:w w:val="105"/>
        </w:rPr>
        <w:t xml:space="preserve"> </w:t>
      </w:r>
      <w:r w:rsidRPr="00F93DD1">
        <w:rPr>
          <w:w w:val="105"/>
        </w:rPr>
        <w:t>full,</w:t>
      </w:r>
      <w:r w:rsidRPr="00F93DD1">
        <w:rPr>
          <w:spacing w:val="-7"/>
          <w:w w:val="105"/>
        </w:rPr>
        <w:t xml:space="preserve"> </w:t>
      </w:r>
      <w:r w:rsidRPr="00F93DD1">
        <w:rPr>
          <w:w w:val="105"/>
        </w:rPr>
        <w:t>except</w:t>
      </w:r>
      <w:r w:rsidRPr="00F93DD1">
        <w:rPr>
          <w:spacing w:val="-8"/>
          <w:w w:val="105"/>
        </w:rPr>
        <w:t xml:space="preserve"> </w:t>
      </w:r>
      <w:r w:rsidRPr="00F93DD1">
        <w:rPr>
          <w:w w:val="105"/>
        </w:rPr>
        <w:t>that</w:t>
      </w:r>
      <w:ins w:id="528" w:author="Christel" w:date="2018-04-23T22:42:00Z">
        <w:r w:rsidRPr="00F93DD1">
          <w:rPr>
            <w:w w:val="105"/>
          </w:rPr>
          <w:t>:</w:t>
        </w:r>
      </w:ins>
      <w:r w:rsidR="009557AC" w:rsidRPr="00F93DD1">
        <w:rPr>
          <w:spacing w:val="-7"/>
          <w:w w:val="105"/>
        </w:rPr>
        <w:t xml:space="preserve"> </w:t>
      </w:r>
    </w:p>
    <w:p w14:paraId="380F3109" w14:textId="77777777" w:rsidR="00BB7E73" w:rsidRPr="00F93DD1" w:rsidRDefault="00BB7E73" w:rsidP="00E00ACD">
      <w:pPr>
        <w:spacing w:after="120" w:line="247" w:lineRule="auto"/>
        <w:ind w:left="567" w:right="102" w:hanging="567"/>
      </w:pPr>
      <w:r w:rsidRPr="00F93DD1">
        <w:t>(a)</w:t>
      </w:r>
      <w:r w:rsidRPr="00F93DD1">
        <w:tab/>
      </w:r>
      <w:r w:rsidRPr="00F93DD1">
        <w:rPr>
          <w:w w:val="105"/>
          <w:lang w:val="en-US"/>
        </w:rPr>
        <w:t>Packages</w:t>
      </w:r>
      <w:r w:rsidRPr="00F93DD1">
        <w:rPr>
          <w:i/>
        </w:rPr>
        <w:t xml:space="preserve"> </w:t>
      </w:r>
      <w:r w:rsidRPr="00F93DD1">
        <w:t>that meet the requirements of the 1985 or 1985 (As Amended 1990) Editions of IAEA Regulations:</w:t>
      </w:r>
    </w:p>
    <w:p w14:paraId="39D900A2" w14:textId="77777777" w:rsidR="00BB7E73" w:rsidRPr="00F93DD1" w:rsidRDefault="00BB7E73" w:rsidP="00E00ACD">
      <w:pPr>
        <w:spacing w:after="120"/>
        <w:ind w:left="1134" w:right="1134" w:hanging="425"/>
        <w:jc w:val="both"/>
      </w:pPr>
      <w:r w:rsidRPr="00F93DD1">
        <w:t>(i)</w:t>
      </w:r>
      <w:r w:rsidRPr="00F93DD1">
        <w:tab/>
        <w:t>May continue in transport provided that they were prepared for transport prior to 31 December 2003 and are subject to the requirements of 6.4.24.4, if applicable; or</w:t>
      </w:r>
    </w:p>
    <w:p w14:paraId="54FA22F0" w14:textId="77777777" w:rsidR="00BB7E73" w:rsidRPr="00F93DD1" w:rsidRDefault="00BB7E73" w:rsidP="00E00ACD">
      <w:pPr>
        <w:spacing w:after="120"/>
        <w:ind w:left="1134" w:right="1134" w:hanging="425"/>
        <w:jc w:val="both"/>
      </w:pPr>
      <w:r w:rsidRPr="00F93DD1">
        <w:t>(ii)</w:t>
      </w:r>
      <w:r w:rsidRPr="00F93DD1">
        <w:tab/>
        <w:t>May continue to be used, provided that all the following conditions are met:</w:t>
      </w:r>
    </w:p>
    <w:p w14:paraId="1B1B3418" w14:textId="77777777" w:rsidR="00BB7E73" w:rsidRPr="00F93DD1" w:rsidRDefault="00BB7E73" w:rsidP="00E00ACD">
      <w:pPr>
        <w:spacing w:after="120"/>
        <w:ind w:left="1560" w:right="1134" w:hanging="426"/>
        <w:jc w:val="both"/>
      </w:pPr>
      <w:r w:rsidRPr="00F93DD1">
        <w:t>-</w:t>
      </w:r>
      <w:r w:rsidRPr="00F93DD1">
        <w:tab/>
        <w:t>They were not designed to contain uranium hexafluoride;</w:t>
      </w:r>
    </w:p>
    <w:p w14:paraId="7DAA4D90" w14:textId="77777777" w:rsidR="00BB7E73" w:rsidRPr="00F93DD1" w:rsidRDefault="00BB7E73" w:rsidP="00E00ACD">
      <w:pPr>
        <w:spacing w:after="120"/>
        <w:ind w:left="1560" w:right="1134" w:hanging="426"/>
        <w:jc w:val="both"/>
      </w:pPr>
      <w:r w:rsidRPr="00F93DD1">
        <w:t>-</w:t>
      </w:r>
      <w:r w:rsidRPr="00F93DD1">
        <w:tab/>
        <w:t>The applicable requirements of 1.5.3.1 of this Edition of these Regulations are applied;</w:t>
      </w:r>
    </w:p>
    <w:p w14:paraId="096E8D25" w14:textId="77777777" w:rsidR="00BB7E73" w:rsidRPr="00F93DD1" w:rsidRDefault="00BB7E73" w:rsidP="00E00ACD">
      <w:pPr>
        <w:spacing w:after="120"/>
        <w:ind w:left="1560" w:right="1134" w:hanging="426"/>
        <w:jc w:val="both"/>
      </w:pPr>
      <w:r w:rsidRPr="00F93DD1">
        <w:t>-</w:t>
      </w:r>
      <w:r w:rsidRPr="00F93DD1">
        <w:tab/>
        <w:t>The activity limits and classification in Section IV of this Edition of these Regulations are applied;</w:t>
      </w:r>
    </w:p>
    <w:p w14:paraId="7129736B" w14:textId="77777777" w:rsidR="00BB7E73" w:rsidRPr="00F93DD1" w:rsidRDefault="00BB7E73" w:rsidP="00E00ACD">
      <w:pPr>
        <w:spacing w:after="120"/>
        <w:ind w:left="1560" w:right="1134" w:hanging="426"/>
        <w:jc w:val="both"/>
      </w:pPr>
      <w:r w:rsidRPr="00F93DD1">
        <w:t>-</w:t>
      </w:r>
      <w:r w:rsidRPr="00F93DD1">
        <w:tab/>
        <w:t>The requirements and controls for transport in Section V of this Edition of these Regulations are applied;</w:t>
      </w:r>
    </w:p>
    <w:p w14:paraId="5E3DCBCD" w14:textId="77777777" w:rsidR="00BB7E73" w:rsidRPr="00F93DD1" w:rsidRDefault="00BB7E73" w:rsidP="00E00ACD">
      <w:pPr>
        <w:spacing w:after="120"/>
        <w:ind w:left="1560" w:right="1134" w:hanging="426"/>
        <w:jc w:val="both"/>
      </w:pPr>
      <w:r w:rsidRPr="00F93DD1">
        <w:t>-</w:t>
      </w:r>
      <w:r w:rsidRPr="00F93DD1">
        <w:tab/>
        <w:t xml:space="preserve">The </w:t>
      </w:r>
      <w:r w:rsidRPr="00F93DD1">
        <w:rPr>
          <w:i/>
          <w:iCs/>
        </w:rPr>
        <w:t xml:space="preserve">packaging </w:t>
      </w:r>
      <w:r w:rsidRPr="00F93DD1">
        <w:t>was not manufactured or modified after 31 December 2003;</w:t>
      </w:r>
    </w:p>
    <w:p w14:paraId="03C0621A" w14:textId="77777777" w:rsidR="00BB7E73" w:rsidRPr="00F93DD1" w:rsidRDefault="00BB7E73" w:rsidP="00E00ACD">
      <w:pPr>
        <w:tabs>
          <w:tab w:val="left" w:pos="1733"/>
        </w:tabs>
        <w:spacing w:after="120" w:line="247" w:lineRule="auto"/>
        <w:ind w:left="567" w:right="102" w:hanging="567"/>
      </w:pPr>
      <w:r w:rsidRPr="00F93DD1">
        <w:t>(b)</w:t>
      </w:r>
      <w:r w:rsidRPr="00F93DD1">
        <w:tab/>
      </w:r>
      <w:r w:rsidRPr="00F93DD1">
        <w:rPr>
          <w:i/>
        </w:rPr>
        <w:t>Packages</w:t>
      </w:r>
      <w:r w:rsidRPr="00F93DD1">
        <w:t xml:space="preserve"> that meet the requirements of the 1996 Edition, 1996 Edition (Revised), 1996 (As Amended 2003), 2005, 2009 or 2012 Editions of these Regulations:</w:t>
      </w:r>
    </w:p>
    <w:p w14:paraId="06801EC5" w14:textId="77777777" w:rsidR="00BB7E73" w:rsidRPr="00F93DD1" w:rsidRDefault="00BB7E73" w:rsidP="00E00ACD">
      <w:pPr>
        <w:spacing w:after="120"/>
        <w:ind w:left="1134" w:right="1134" w:hanging="567"/>
        <w:jc w:val="both"/>
      </w:pPr>
      <w:r w:rsidRPr="00F93DD1">
        <w:t>(i)</w:t>
      </w:r>
      <w:r w:rsidRPr="00F93DD1">
        <w:tab/>
        <w:t>May continue in transport provided that they were prepared for transport prior to 31 December 2025 and are subject to the requirements of 6.4.24.4, if applicable; or</w:t>
      </w:r>
    </w:p>
    <w:p w14:paraId="7C291C31" w14:textId="77777777" w:rsidR="00BB7E73" w:rsidRPr="00F93DD1" w:rsidRDefault="00BB7E73" w:rsidP="00E00ACD">
      <w:pPr>
        <w:spacing w:after="120"/>
        <w:ind w:left="1134" w:right="1134" w:hanging="567"/>
        <w:jc w:val="both"/>
      </w:pPr>
      <w:r w:rsidRPr="00F93DD1">
        <w:t>(ii)</w:t>
      </w:r>
      <w:r w:rsidRPr="00F93DD1">
        <w:tab/>
        <w:t>May continue to be used, provided that all the following conditions are met:</w:t>
      </w:r>
    </w:p>
    <w:p w14:paraId="502B7F95" w14:textId="77777777" w:rsidR="00BB7E73" w:rsidRPr="00F93DD1" w:rsidRDefault="00BB7E73" w:rsidP="00E00ACD">
      <w:pPr>
        <w:spacing w:after="120"/>
        <w:ind w:left="1560" w:right="1134" w:hanging="426"/>
        <w:jc w:val="both"/>
      </w:pPr>
      <w:r w:rsidRPr="00F93DD1">
        <w:t>-</w:t>
      </w:r>
      <w:r w:rsidRPr="00F93DD1">
        <w:tab/>
        <w:t>The applicable requirements of 1.5.3.1 of this Edition of these Regulations are applied;</w:t>
      </w:r>
    </w:p>
    <w:p w14:paraId="2FCA53AB" w14:textId="77777777" w:rsidR="00BB7E73" w:rsidRPr="00F93DD1" w:rsidRDefault="00BB7E73" w:rsidP="00E00ACD">
      <w:pPr>
        <w:spacing w:after="120"/>
        <w:ind w:left="1560" w:right="1134" w:hanging="426"/>
        <w:jc w:val="both"/>
      </w:pPr>
      <w:r w:rsidRPr="00F93DD1">
        <w:t>-</w:t>
      </w:r>
      <w:r w:rsidRPr="00F93DD1">
        <w:tab/>
        <w:t>The activity limits and classification in Section IV of this Edition of these Regulations are applied;</w:t>
      </w:r>
    </w:p>
    <w:p w14:paraId="7FF8871B" w14:textId="77777777" w:rsidR="00BB7E73" w:rsidRPr="00F93DD1" w:rsidRDefault="00BB7E73" w:rsidP="00E00ACD">
      <w:pPr>
        <w:spacing w:after="120"/>
        <w:ind w:left="1560" w:right="1134" w:hanging="426"/>
        <w:jc w:val="both"/>
      </w:pPr>
      <w:r w:rsidRPr="00F93DD1">
        <w:t>-</w:t>
      </w:r>
      <w:r w:rsidRPr="00F93DD1">
        <w:tab/>
        <w:t>The requirements and controls for transport in Section V of this Edition of these Regulations are applied; and</w:t>
      </w:r>
    </w:p>
    <w:p w14:paraId="7C641BA7" w14:textId="77777777" w:rsidR="00BB7E73" w:rsidRPr="00F93DD1" w:rsidRDefault="00BB7E73" w:rsidP="00E00ACD">
      <w:pPr>
        <w:spacing w:after="120"/>
        <w:ind w:left="1560" w:right="1134" w:hanging="426"/>
        <w:jc w:val="both"/>
      </w:pPr>
      <w:r w:rsidRPr="00F93DD1">
        <w:t>-</w:t>
      </w:r>
      <w:r w:rsidRPr="00F93DD1">
        <w:tab/>
        <w:t xml:space="preserve">The </w:t>
      </w:r>
      <w:r w:rsidRPr="00F93DD1">
        <w:rPr>
          <w:i/>
        </w:rPr>
        <w:t>packaging</w:t>
      </w:r>
      <w:r w:rsidRPr="00F93DD1">
        <w:t xml:space="preserve"> was not manufactured or modified after 31 December 2025.”.</w:t>
      </w:r>
    </w:p>
    <w:p w14:paraId="3953FE3F" w14:textId="2785D7D2" w:rsidR="00BB7E73" w:rsidRPr="00F93DD1" w:rsidRDefault="00BB7E73" w:rsidP="00AD180C">
      <w:pPr>
        <w:tabs>
          <w:tab w:val="left" w:pos="1733"/>
        </w:tabs>
        <w:spacing w:after="120" w:line="247" w:lineRule="auto"/>
        <w:ind w:right="102"/>
      </w:pPr>
      <w:r w:rsidRPr="00F93DD1">
        <w:rPr>
          <w:iCs/>
        </w:rPr>
        <w:t>[IAEA: 819]</w:t>
      </w:r>
    </w:p>
    <w:p w14:paraId="0D4AD10B" w14:textId="77777777" w:rsidR="00B03FDF" w:rsidRPr="00F93DD1" w:rsidDel="002227B3" w:rsidRDefault="00B03FDF" w:rsidP="00F93DD1">
      <w:pPr>
        <w:widowControl w:val="0"/>
        <w:numPr>
          <w:ilvl w:val="3"/>
          <w:numId w:val="68"/>
        </w:numPr>
        <w:tabs>
          <w:tab w:val="left" w:pos="1440"/>
          <w:tab w:val="left" w:pos="1441"/>
        </w:tabs>
        <w:suppressAutoHyphens w:val="0"/>
        <w:overflowPunct w:val="0"/>
        <w:autoSpaceDE w:val="0"/>
        <w:autoSpaceDN w:val="0"/>
        <w:bidi/>
        <w:adjustRightInd w:val="0"/>
        <w:spacing w:after="120" w:line="247" w:lineRule="auto"/>
        <w:ind w:left="0" w:right="103" w:firstLine="36"/>
        <w:jc w:val="both"/>
        <w:textAlignment w:val="baseline"/>
        <w:rPr>
          <w:ins w:id="529" w:author="CAPADONA, Nancy" w:date="2018-04-26T16:31:00Z"/>
          <w:del w:id="530" w:author="Christel" w:date="2018-04-23T22:47:00Z"/>
          <w:lang w:val="en-US"/>
        </w:rPr>
      </w:pPr>
      <w:ins w:id="531" w:author="CAPADONA, Nancy" w:date="2018-04-26T16:31:00Z">
        <w:del w:id="532" w:author="Christel" w:date="2018-04-23T22:47:00Z">
          <w:r w:rsidRPr="00F93DD1" w:rsidDel="002227B3">
            <w:rPr>
              <w:w w:val="105"/>
              <w:lang w:val="en-US"/>
            </w:rPr>
            <w:delText>packages</w:delText>
          </w:r>
        </w:del>
        <w:del w:id="533" w:author="Christel" w:date="2018-04-23T22:49:00Z">
          <w:r w:rsidRPr="00F93DD1" w:rsidDel="002227B3">
            <w:rPr>
              <w:spacing w:val="-7"/>
              <w:w w:val="105"/>
              <w:lang w:val="en-US"/>
            </w:rPr>
            <w:delText xml:space="preserve"> </w:delText>
          </w:r>
          <w:r w:rsidRPr="00F93DD1" w:rsidDel="002227B3">
            <w:rPr>
              <w:w w:val="105"/>
              <w:lang w:val="en-US"/>
            </w:rPr>
            <w:delText>that meet</w:delText>
          </w:r>
        </w:del>
        <w:r w:rsidRPr="00F93DD1">
          <w:rPr>
            <w:w w:val="105"/>
            <w:lang w:val="en-US"/>
          </w:rPr>
          <w:t xml:space="preserve"> </w:t>
        </w:r>
        <w:del w:id="534" w:author="Christel" w:date="2018-04-23T22:47:00Z">
          <w:r w:rsidRPr="00F93DD1" w:rsidDel="002227B3">
            <w:rPr>
              <w:w w:val="105"/>
              <w:lang w:val="en-US"/>
            </w:rPr>
            <w:delText>the requirements of the 1985 or 1985 (as amended 1990) Editions of IAEA Regulations for the Safe Transport</w:delText>
          </w:r>
          <w:r w:rsidRPr="00F93DD1" w:rsidDel="002227B3">
            <w:rPr>
              <w:spacing w:val="-16"/>
              <w:w w:val="105"/>
              <w:lang w:val="en-US"/>
            </w:rPr>
            <w:delText xml:space="preserve"> </w:delText>
          </w:r>
          <w:r w:rsidRPr="00F93DD1" w:rsidDel="002227B3">
            <w:rPr>
              <w:w w:val="105"/>
              <w:lang w:val="en-US"/>
            </w:rPr>
            <w:delText>of</w:delText>
          </w:r>
          <w:r w:rsidRPr="00F93DD1" w:rsidDel="002227B3">
            <w:rPr>
              <w:spacing w:val="-15"/>
              <w:w w:val="105"/>
              <w:lang w:val="en-US"/>
            </w:rPr>
            <w:delText xml:space="preserve"> </w:delText>
          </w:r>
          <w:r w:rsidRPr="00F93DD1" w:rsidDel="002227B3">
            <w:rPr>
              <w:w w:val="105"/>
              <w:lang w:val="en-US"/>
            </w:rPr>
            <w:delText>Radioactive</w:delText>
          </w:r>
          <w:r w:rsidRPr="00F93DD1" w:rsidDel="002227B3">
            <w:rPr>
              <w:spacing w:val="-16"/>
              <w:w w:val="105"/>
              <w:lang w:val="en-US"/>
            </w:rPr>
            <w:delText xml:space="preserve"> </w:delText>
          </w:r>
          <w:r w:rsidRPr="00F93DD1" w:rsidDel="002227B3">
            <w:rPr>
              <w:w w:val="105"/>
              <w:lang w:val="en-US"/>
            </w:rPr>
            <w:delText>Material</w:delText>
          </w:r>
          <w:r w:rsidRPr="00F93DD1" w:rsidDel="002227B3">
            <w:rPr>
              <w:spacing w:val="-15"/>
              <w:w w:val="105"/>
              <w:lang w:val="en-US"/>
            </w:rPr>
            <w:delText xml:space="preserve"> </w:delText>
          </w:r>
          <w:r w:rsidRPr="00F93DD1" w:rsidDel="002227B3">
            <w:rPr>
              <w:w w:val="105"/>
              <w:lang w:val="en-US"/>
            </w:rPr>
            <w:delText>(IAEA</w:delText>
          </w:r>
          <w:r w:rsidRPr="00F93DD1" w:rsidDel="002227B3">
            <w:rPr>
              <w:spacing w:val="-16"/>
              <w:w w:val="105"/>
              <w:lang w:val="en-US"/>
            </w:rPr>
            <w:delText xml:space="preserve"> </w:delText>
          </w:r>
          <w:r w:rsidRPr="00F93DD1" w:rsidDel="002227B3">
            <w:rPr>
              <w:w w:val="105"/>
              <w:lang w:val="en-US"/>
            </w:rPr>
            <w:delText>Safety</w:delText>
          </w:r>
          <w:r w:rsidRPr="00F93DD1" w:rsidDel="002227B3">
            <w:rPr>
              <w:spacing w:val="-14"/>
              <w:w w:val="105"/>
              <w:lang w:val="en-US"/>
            </w:rPr>
            <w:delText xml:space="preserve"> </w:delText>
          </w:r>
          <w:r w:rsidRPr="00F93DD1" w:rsidDel="002227B3">
            <w:rPr>
              <w:w w:val="105"/>
              <w:lang w:val="en-US"/>
            </w:rPr>
            <w:delText>Series</w:delText>
          </w:r>
          <w:r w:rsidRPr="00F93DD1" w:rsidDel="002227B3">
            <w:rPr>
              <w:spacing w:val="-16"/>
              <w:w w:val="105"/>
              <w:lang w:val="en-US"/>
            </w:rPr>
            <w:delText xml:space="preserve"> </w:delText>
          </w:r>
          <w:r w:rsidRPr="00F93DD1" w:rsidDel="002227B3">
            <w:rPr>
              <w:w w:val="105"/>
              <w:lang w:val="en-US"/>
            </w:rPr>
            <w:delText>No.6):</w:delText>
          </w:r>
        </w:del>
      </w:ins>
    </w:p>
    <w:p w14:paraId="0A425C5B" w14:textId="77777777" w:rsidR="00B03FDF" w:rsidRPr="00F93DD1" w:rsidDel="002227B3" w:rsidRDefault="00B03FDF" w:rsidP="00F93DD1">
      <w:pPr>
        <w:widowControl w:val="0"/>
        <w:numPr>
          <w:ilvl w:val="4"/>
          <w:numId w:val="68"/>
        </w:numPr>
        <w:tabs>
          <w:tab w:val="left" w:pos="1974"/>
          <w:tab w:val="left" w:pos="1975"/>
        </w:tabs>
        <w:suppressAutoHyphens w:val="0"/>
        <w:overflowPunct w:val="0"/>
        <w:autoSpaceDE w:val="0"/>
        <w:autoSpaceDN w:val="0"/>
        <w:adjustRightInd w:val="0"/>
        <w:spacing w:after="120" w:line="247" w:lineRule="auto"/>
        <w:ind w:left="0" w:right="102" w:hanging="533"/>
        <w:jc w:val="both"/>
        <w:textAlignment w:val="baseline"/>
        <w:rPr>
          <w:ins w:id="535" w:author="CAPADONA, Nancy" w:date="2018-04-26T16:31:00Z"/>
          <w:del w:id="536" w:author="Christel" w:date="2018-04-23T22:47:00Z"/>
          <w:lang w:val="en-US"/>
        </w:rPr>
      </w:pPr>
      <w:ins w:id="537" w:author="CAPADONA, Nancy" w:date="2018-04-26T16:31:00Z">
        <w:del w:id="538" w:author="Christel" w:date="2018-04-23T22:47:00Z">
          <w:r w:rsidRPr="00F93DD1" w:rsidDel="002227B3">
            <w:rPr>
              <w:w w:val="105"/>
              <w:lang w:val="en-US"/>
            </w:rPr>
            <w:delText>May continue in transport provided that they were prepared for transport prior to 31 December</w:delText>
          </w:r>
          <w:r w:rsidRPr="00F93DD1" w:rsidDel="002227B3">
            <w:rPr>
              <w:spacing w:val="-12"/>
              <w:w w:val="105"/>
              <w:lang w:val="en-US"/>
            </w:rPr>
            <w:delText xml:space="preserve"> </w:delText>
          </w:r>
          <w:r w:rsidRPr="00F93DD1" w:rsidDel="002227B3">
            <w:rPr>
              <w:w w:val="105"/>
              <w:lang w:val="en-US"/>
            </w:rPr>
            <w:delText>2003,</w:delText>
          </w:r>
          <w:r w:rsidRPr="00F93DD1" w:rsidDel="002227B3">
            <w:rPr>
              <w:spacing w:val="-12"/>
              <w:w w:val="105"/>
              <w:lang w:val="en-US"/>
            </w:rPr>
            <w:delText xml:space="preserve"> </w:delText>
          </w:r>
          <w:r w:rsidRPr="00F93DD1" w:rsidDel="002227B3">
            <w:rPr>
              <w:w w:val="105"/>
              <w:lang w:val="en-US"/>
            </w:rPr>
            <w:delText>and</w:delText>
          </w:r>
          <w:r w:rsidRPr="00F93DD1" w:rsidDel="002227B3">
            <w:rPr>
              <w:spacing w:val="-13"/>
              <w:w w:val="105"/>
              <w:lang w:val="en-US"/>
            </w:rPr>
            <w:delText xml:space="preserve"> </w:delText>
          </w:r>
          <w:r w:rsidRPr="00F93DD1" w:rsidDel="002227B3">
            <w:rPr>
              <w:w w:val="105"/>
              <w:lang w:val="en-US"/>
            </w:rPr>
            <w:delText>subject</w:delText>
          </w:r>
          <w:r w:rsidRPr="00F93DD1" w:rsidDel="002227B3">
            <w:rPr>
              <w:spacing w:val="-12"/>
              <w:w w:val="105"/>
              <w:lang w:val="en-US"/>
            </w:rPr>
            <w:delText xml:space="preserve"> </w:delText>
          </w:r>
          <w:r w:rsidRPr="00F93DD1" w:rsidDel="002227B3">
            <w:rPr>
              <w:w w:val="105"/>
              <w:lang w:val="en-US"/>
            </w:rPr>
            <w:delText>to</w:delText>
          </w:r>
          <w:r w:rsidRPr="00F93DD1" w:rsidDel="002227B3">
            <w:rPr>
              <w:spacing w:val="-13"/>
              <w:w w:val="105"/>
              <w:lang w:val="en-US"/>
            </w:rPr>
            <w:delText xml:space="preserve"> </w:delText>
          </w:r>
          <w:r w:rsidRPr="00F93DD1" w:rsidDel="002227B3">
            <w:rPr>
              <w:w w:val="105"/>
              <w:lang w:val="en-US"/>
            </w:rPr>
            <w:delText>the</w:delText>
          </w:r>
          <w:r w:rsidRPr="00F93DD1" w:rsidDel="002227B3">
            <w:rPr>
              <w:spacing w:val="-13"/>
              <w:w w:val="105"/>
              <w:lang w:val="en-US"/>
            </w:rPr>
            <w:delText xml:space="preserve"> </w:delText>
          </w:r>
          <w:r w:rsidRPr="00F93DD1" w:rsidDel="002227B3">
            <w:rPr>
              <w:w w:val="105"/>
              <w:lang w:val="en-US"/>
            </w:rPr>
            <w:delText>requirements</w:delText>
          </w:r>
          <w:r w:rsidRPr="00F93DD1" w:rsidDel="002227B3">
            <w:rPr>
              <w:spacing w:val="-12"/>
              <w:w w:val="105"/>
              <w:lang w:val="en-US"/>
            </w:rPr>
            <w:delText xml:space="preserve"> </w:delText>
          </w:r>
          <w:r w:rsidRPr="00F93DD1" w:rsidDel="002227B3">
            <w:rPr>
              <w:w w:val="105"/>
              <w:lang w:val="en-US"/>
            </w:rPr>
            <w:delText>of</w:delText>
          </w:r>
          <w:r w:rsidRPr="00F93DD1" w:rsidDel="002227B3">
            <w:rPr>
              <w:spacing w:val="-12"/>
              <w:w w:val="105"/>
              <w:lang w:val="en-US"/>
            </w:rPr>
            <w:delText xml:space="preserve"> </w:delText>
          </w:r>
          <w:r w:rsidRPr="00F93DD1" w:rsidDel="002227B3">
            <w:rPr>
              <w:w w:val="105"/>
              <w:lang w:val="en-US"/>
            </w:rPr>
            <w:delText>6.4.24.4,</w:delText>
          </w:r>
          <w:r w:rsidRPr="00F93DD1" w:rsidDel="002227B3">
            <w:rPr>
              <w:spacing w:val="-13"/>
              <w:w w:val="105"/>
              <w:lang w:val="en-US"/>
            </w:rPr>
            <w:delText xml:space="preserve"> </w:delText>
          </w:r>
          <w:r w:rsidRPr="00F93DD1" w:rsidDel="002227B3">
            <w:rPr>
              <w:w w:val="105"/>
              <w:lang w:val="en-US"/>
            </w:rPr>
            <w:delText>if</w:delText>
          </w:r>
          <w:r w:rsidRPr="00F93DD1" w:rsidDel="002227B3">
            <w:rPr>
              <w:spacing w:val="-13"/>
              <w:w w:val="105"/>
              <w:lang w:val="en-US"/>
            </w:rPr>
            <w:delText xml:space="preserve"> </w:delText>
          </w:r>
          <w:r w:rsidRPr="00F93DD1" w:rsidDel="002227B3">
            <w:rPr>
              <w:w w:val="105"/>
              <w:lang w:val="en-US"/>
            </w:rPr>
            <w:delText>applicable;</w:delText>
          </w:r>
        </w:del>
      </w:ins>
    </w:p>
    <w:p w14:paraId="2EDDBBDE" w14:textId="2AE6D682" w:rsidR="00B03FDF" w:rsidRPr="00F93DD1" w:rsidRDefault="00B03FDF" w:rsidP="00AD180C">
      <w:pPr>
        <w:widowControl w:val="0"/>
        <w:tabs>
          <w:tab w:val="left" w:pos="1973"/>
          <w:tab w:val="left" w:pos="1974"/>
        </w:tabs>
        <w:suppressAutoHyphens w:val="0"/>
        <w:overflowPunct w:val="0"/>
        <w:autoSpaceDE w:val="0"/>
        <w:autoSpaceDN w:val="0"/>
        <w:adjustRightInd w:val="0"/>
        <w:spacing w:after="120" w:line="240" w:lineRule="auto"/>
        <w:jc w:val="both"/>
        <w:textAlignment w:val="baseline"/>
        <w:rPr>
          <w:ins w:id="539" w:author="CAPADONA, Nancy" w:date="2018-04-26T16:31:00Z"/>
          <w:lang w:val="en-US"/>
        </w:rPr>
      </w:pPr>
      <w:ins w:id="540" w:author="CAPADONA, Nancy" w:date="2018-04-26T16:32:00Z">
        <w:del w:id="541" w:author="Christel" w:date="2018-04-26T11:51:00Z">
          <w:r w:rsidRPr="00F93DD1" w:rsidDel="004D279F">
            <w:rPr>
              <w:w w:val="105"/>
              <w:lang w:val="en-US"/>
            </w:rPr>
            <w:delText>May</w:delText>
          </w:r>
        </w:del>
        <w:r w:rsidRPr="00F93DD1" w:rsidDel="002227B3">
          <w:rPr>
            <w:w w:val="105"/>
            <w:lang w:val="en-US"/>
          </w:rPr>
          <w:t xml:space="preserve"> </w:t>
        </w:r>
      </w:ins>
      <w:ins w:id="542" w:author="CAPADONA, Nancy" w:date="2018-04-26T16:31:00Z">
        <w:del w:id="543" w:author="Christel" w:date="2018-04-23T22:47:00Z">
          <w:r w:rsidRPr="00F93DD1" w:rsidDel="002227B3">
            <w:rPr>
              <w:w w:val="105"/>
              <w:lang w:val="en-US"/>
            </w:rPr>
            <w:delText>continue</w:delText>
          </w:r>
          <w:r w:rsidRPr="00F93DD1" w:rsidDel="002227B3">
            <w:rPr>
              <w:spacing w:val="-10"/>
              <w:w w:val="105"/>
              <w:lang w:val="en-US"/>
            </w:rPr>
            <w:delText xml:space="preserve"> </w:delText>
          </w:r>
          <w:r w:rsidRPr="00F93DD1" w:rsidDel="002227B3">
            <w:rPr>
              <w:w w:val="105"/>
              <w:lang w:val="en-US"/>
            </w:rPr>
            <w:delText>to</w:delText>
          </w:r>
          <w:r w:rsidRPr="00F93DD1" w:rsidDel="002227B3">
            <w:rPr>
              <w:spacing w:val="-12"/>
              <w:w w:val="105"/>
              <w:lang w:val="en-US"/>
            </w:rPr>
            <w:delText xml:space="preserve"> </w:delText>
          </w:r>
          <w:r w:rsidRPr="00F93DD1" w:rsidDel="002227B3">
            <w:rPr>
              <w:w w:val="105"/>
              <w:lang w:val="en-US"/>
            </w:rPr>
            <w:delText>be</w:delText>
          </w:r>
          <w:r w:rsidRPr="00F93DD1" w:rsidDel="002227B3">
            <w:rPr>
              <w:spacing w:val="-10"/>
              <w:w w:val="105"/>
              <w:lang w:val="en-US"/>
            </w:rPr>
            <w:delText xml:space="preserve"> </w:delText>
          </w:r>
          <w:r w:rsidRPr="00F93DD1" w:rsidDel="002227B3">
            <w:rPr>
              <w:w w:val="105"/>
              <w:lang w:val="en-US"/>
            </w:rPr>
            <w:delText>used</w:delText>
          </w:r>
          <w:r w:rsidRPr="00F93DD1" w:rsidDel="002227B3">
            <w:rPr>
              <w:spacing w:val="-10"/>
              <w:w w:val="105"/>
              <w:lang w:val="en-US"/>
            </w:rPr>
            <w:delText xml:space="preserve"> </w:delText>
          </w:r>
          <w:r w:rsidRPr="00F93DD1" w:rsidDel="002227B3">
            <w:rPr>
              <w:w w:val="105"/>
              <w:lang w:val="en-US"/>
            </w:rPr>
            <w:delText>provided</w:delText>
          </w:r>
          <w:r w:rsidRPr="00F93DD1" w:rsidDel="002227B3">
            <w:rPr>
              <w:spacing w:val="-12"/>
              <w:w w:val="105"/>
              <w:lang w:val="en-US"/>
            </w:rPr>
            <w:delText xml:space="preserve"> </w:delText>
          </w:r>
          <w:r w:rsidRPr="00F93DD1" w:rsidDel="002227B3">
            <w:rPr>
              <w:w w:val="105"/>
              <w:lang w:val="en-US"/>
            </w:rPr>
            <w:delText>that:</w:delText>
          </w:r>
        </w:del>
      </w:ins>
    </w:p>
    <w:bookmarkEnd w:id="520"/>
    <w:p w14:paraId="44721A98" w14:textId="77777777" w:rsidR="00BB7E73" w:rsidRPr="00F93DD1" w:rsidDel="009C683A" w:rsidRDefault="00BB7E73" w:rsidP="00AD180C">
      <w:pPr>
        <w:spacing w:after="120" w:line="249" w:lineRule="auto"/>
        <w:ind w:right="104"/>
        <w:outlineLvl w:val="5"/>
        <w:rPr>
          <w:del w:id="544" w:author="Christel" w:date="2018-04-26T12:11:00Z"/>
          <w:b/>
        </w:rPr>
      </w:pPr>
      <w:ins w:id="545" w:author="Christel" w:date="2018-04-23T22:52:00Z">
        <w:r w:rsidRPr="00F93DD1">
          <w:rPr>
            <w:b/>
          </w:rPr>
          <w:t>Package designs approved under the 1985, 1985 (As Amended 1990), 1996 Edition, 1996 Edition (Revised), 1996 (As Amended 2003), 2005, 2009 Editions of IAEA Safety Series No. 6 and 2012 Edition of IAEA Safety Standards Serie No. SSR-6”</w:t>
        </w:r>
      </w:ins>
    </w:p>
    <w:p w14:paraId="010B91BE" w14:textId="407675C8" w:rsidR="00BB7E73" w:rsidRPr="00F93DD1" w:rsidRDefault="00BB7E73" w:rsidP="00AD180C">
      <w:pPr>
        <w:spacing w:after="120" w:line="249" w:lineRule="auto"/>
        <w:ind w:right="104"/>
        <w:outlineLvl w:val="5"/>
        <w:rPr>
          <w:w w:val="105"/>
          <w:lang w:val="en-US"/>
        </w:rPr>
      </w:pPr>
      <w:bookmarkStart w:id="546" w:name="_Hlk512523572"/>
      <w:r w:rsidRPr="00F93DD1">
        <w:rPr>
          <w:w w:val="105"/>
          <w:lang w:val="en-US"/>
        </w:rPr>
        <w:t xml:space="preserve">6.4.24.2 </w:t>
      </w:r>
      <w:r w:rsidRPr="00F93DD1">
        <w:rPr>
          <w:w w:val="105"/>
          <w:lang w:val="en-US"/>
        </w:rPr>
        <w:tab/>
      </w:r>
      <w:ins w:id="547" w:author="Christel" w:date="2018-04-23T22:56:00Z">
        <w:r w:rsidRPr="00F93DD1">
          <w:rPr>
            <w:w w:val="105"/>
            <w:lang w:val="en-US"/>
          </w:rPr>
          <w:t>P</w:t>
        </w:r>
      </w:ins>
      <w:r w:rsidRPr="00F93DD1">
        <w:rPr>
          <w:w w:val="105"/>
          <w:lang w:val="en-US"/>
        </w:rPr>
        <w:t xml:space="preserve">ackages requiring competent authority approval of the design shall meet </w:t>
      </w:r>
      <w:ins w:id="548" w:author="Christel" w:date="2018-04-23T22:54:00Z">
        <w:r w:rsidRPr="00F93DD1">
          <w:rPr>
            <w:w w:val="105"/>
            <w:lang w:val="en-US"/>
          </w:rPr>
          <w:t>th</w:t>
        </w:r>
      </w:ins>
      <w:ins w:id="549" w:author="Christel" w:date="2018-04-26T12:39:00Z">
        <w:r w:rsidRPr="00F93DD1">
          <w:rPr>
            <w:w w:val="105"/>
            <w:lang w:val="en-US"/>
          </w:rPr>
          <w:t>is</w:t>
        </w:r>
      </w:ins>
      <w:ins w:id="550" w:author="Christel" w:date="2018-04-23T22:54:00Z">
        <w:r w:rsidRPr="00F93DD1">
          <w:rPr>
            <w:w w:val="105"/>
            <w:lang w:val="en-US"/>
          </w:rPr>
          <w:t xml:space="preserve"> Edition of </w:t>
        </w:r>
      </w:ins>
      <w:r w:rsidRPr="00F93DD1">
        <w:rPr>
          <w:w w:val="105"/>
          <w:lang w:val="en-US"/>
        </w:rPr>
        <w:t>these Regulations in</w:t>
      </w:r>
      <w:r w:rsidRPr="00F93DD1">
        <w:rPr>
          <w:spacing w:val="-11"/>
          <w:w w:val="105"/>
          <w:lang w:val="en-US"/>
        </w:rPr>
        <w:t xml:space="preserve"> </w:t>
      </w:r>
      <w:r w:rsidRPr="00F93DD1">
        <w:rPr>
          <w:w w:val="105"/>
          <w:lang w:val="en-US"/>
        </w:rPr>
        <w:t>full</w:t>
      </w:r>
      <w:r w:rsidRPr="00F93DD1">
        <w:rPr>
          <w:spacing w:val="-10"/>
          <w:w w:val="105"/>
          <w:lang w:val="en-US"/>
        </w:rPr>
        <w:t xml:space="preserve"> </w:t>
      </w:r>
      <w:ins w:id="551" w:author="Christel" w:date="2018-04-23T22:55:00Z">
        <w:r w:rsidRPr="00F93DD1">
          <w:rPr>
            <w:spacing w:val="-10"/>
            <w:w w:val="105"/>
            <w:lang w:val="en-US"/>
          </w:rPr>
          <w:t>except that</w:t>
        </w:r>
      </w:ins>
      <w:bookmarkStart w:id="552" w:name="_Hlk512523555"/>
      <w:del w:id="553" w:author="Christel" w:date="2018-04-23T22:55:00Z">
        <w:r w:rsidRPr="00F93DD1" w:rsidDel="00F71F1C">
          <w:rPr>
            <w:w w:val="105"/>
            <w:lang w:val="en-US"/>
          </w:rPr>
          <w:delText>unless</w:delText>
        </w:r>
        <w:r w:rsidRPr="00F93DD1" w:rsidDel="00F71F1C">
          <w:rPr>
            <w:spacing w:val="-10"/>
            <w:w w:val="105"/>
            <w:lang w:val="en-US"/>
          </w:rPr>
          <w:delText xml:space="preserve"> </w:delText>
        </w:r>
        <w:r w:rsidRPr="00F93DD1" w:rsidDel="00F71F1C">
          <w:rPr>
            <w:w w:val="105"/>
            <w:lang w:val="en-US"/>
          </w:rPr>
          <w:delText>the</w:delText>
        </w:r>
        <w:r w:rsidRPr="00F93DD1" w:rsidDel="00F71F1C">
          <w:rPr>
            <w:spacing w:val="-11"/>
            <w:w w:val="105"/>
            <w:lang w:val="en-US"/>
          </w:rPr>
          <w:delText xml:space="preserve"> </w:delText>
        </w:r>
        <w:r w:rsidRPr="00F93DD1" w:rsidDel="00F71F1C">
          <w:rPr>
            <w:w w:val="105"/>
            <w:lang w:val="en-US"/>
          </w:rPr>
          <w:delText>following</w:delText>
        </w:r>
        <w:r w:rsidRPr="00F93DD1" w:rsidDel="00F71F1C">
          <w:rPr>
            <w:spacing w:val="-11"/>
            <w:w w:val="105"/>
            <w:lang w:val="en-US"/>
          </w:rPr>
          <w:delText xml:space="preserve"> </w:delText>
        </w:r>
        <w:r w:rsidRPr="00F93DD1" w:rsidDel="00F71F1C">
          <w:rPr>
            <w:w w:val="105"/>
            <w:lang w:val="en-US"/>
          </w:rPr>
          <w:delText>conditions</w:delText>
        </w:r>
        <w:r w:rsidRPr="00F93DD1" w:rsidDel="00F71F1C">
          <w:rPr>
            <w:spacing w:val="-11"/>
            <w:w w:val="105"/>
            <w:lang w:val="en-US"/>
          </w:rPr>
          <w:delText xml:space="preserve"> </w:delText>
        </w:r>
        <w:r w:rsidRPr="00F93DD1" w:rsidDel="00F71F1C">
          <w:rPr>
            <w:w w:val="105"/>
            <w:lang w:val="en-US"/>
          </w:rPr>
          <w:delText>are</w:delText>
        </w:r>
        <w:r w:rsidRPr="00F93DD1" w:rsidDel="00F71F1C">
          <w:rPr>
            <w:spacing w:val="-9"/>
            <w:w w:val="105"/>
            <w:lang w:val="en-US"/>
          </w:rPr>
          <w:delText xml:space="preserve"> </w:delText>
        </w:r>
        <w:bookmarkEnd w:id="552"/>
        <w:r w:rsidRPr="00F93DD1" w:rsidDel="00F71F1C">
          <w:rPr>
            <w:w w:val="105"/>
            <w:lang w:val="en-US"/>
          </w:rPr>
          <w:delText>met</w:delText>
        </w:r>
      </w:del>
      <w:r w:rsidRPr="00F93DD1">
        <w:rPr>
          <w:w w:val="105"/>
          <w:lang w:val="en-US"/>
        </w:rPr>
        <w:t>:</w:t>
      </w:r>
      <w:ins w:id="554" w:author="Christel" w:date="2018-04-23T22:56:00Z">
        <w:r w:rsidRPr="00F93DD1">
          <w:rPr>
            <w:w w:val="105"/>
            <w:lang w:val="en-US"/>
          </w:rPr>
          <w:t xml:space="preserve"> </w:t>
        </w:r>
      </w:ins>
    </w:p>
    <w:bookmarkEnd w:id="546"/>
    <w:p w14:paraId="287BA85A" w14:textId="77777777" w:rsidR="00BB7E73" w:rsidRPr="00F93DD1" w:rsidRDefault="00BB7E73" w:rsidP="00AD180C">
      <w:pPr>
        <w:tabs>
          <w:tab w:val="left" w:pos="2268"/>
        </w:tabs>
        <w:spacing w:after="120"/>
        <w:ind w:right="1134"/>
        <w:jc w:val="both"/>
      </w:pPr>
      <w:ins w:id="555" w:author="Christel" w:date="2018-04-23T23:00:00Z">
        <w:r w:rsidRPr="00F93DD1">
          <w:rPr>
            <w:lang w:val="en-US"/>
          </w:rPr>
          <w:t>(</w:t>
        </w:r>
      </w:ins>
      <w:ins w:id="556" w:author="Christel" w:date="2018-04-23T23:01:00Z">
        <w:r w:rsidRPr="00F93DD1">
          <w:rPr>
            <w:lang w:val="en-US"/>
          </w:rPr>
          <w:t>a)</w:t>
        </w:r>
        <w:del w:id="557" w:author="Unknown">
          <w:r w:rsidRPr="00F93DD1" w:rsidDel="000A1B60">
            <w:rPr>
              <w:lang w:val="en-US"/>
            </w:rPr>
            <w:delText xml:space="preserve"> </w:delText>
          </w:r>
        </w:del>
      </w:ins>
      <w:ins w:id="558" w:author="CAPADONA, Nancy" w:date="2018-04-26T09:20:00Z">
        <w:r w:rsidRPr="00F93DD1">
          <w:rPr>
            <w:lang w:val="en-US"/>
          </w:rPr>
          <w:tab/>
        </w:r>
      </w:ins>
      <w:r w:rsidRPr="00F93DD1">
        <w:t>Packagings that were manufactured to a package design approved by the competent authority under the provisions of 1985 or 1985 (As Amended 1990) Editions of IAEA Regulations may continue to be used provided that all of the following conditions are met:</w:t>
      </w:r>
    </w:p>
    <w:p w14:paraId="2AF65219" w14:textId="77777777" w:rsidR="00BB7E73" w:rsidRPr="00F93DD1" w:rsidRDefault="00BB7E73" w:rsidP="00E00ACD">
      <w:pPr>
        <w:spacing w:after="120"/>
        <w:ind w:left="1134" w:right="1134" w:hanging="567"/>
        <w:jc w:val="both"/>
      </w:pPr>
      <w:r w:rsidRPr="00F93DD1">
        <w:t>(i)</w:t>
      </w:r>
      <w:r w:rsidRPr="00F93DD1">
        <w:tab/>
        <w:t>The package design is subject to multilateral approval;</w:t>
      </w:r>
    </w:p>
    <w:p w14:paraId="46B854E9" w14:textId="77777777" w:rsidR="00BB7E73" w:rsidRPr="00F93DD1" w:rsidRDefault="00BB7E73" w:rsidP="00E00ACD">
      <w:pPr>
        <w:spacing w:after="120"/>
        <w:ind w:left="1134" w:right="1134" w:hanging="567"/>
        <w:jc w:val="both"/>
      </w:pPr>
      <w:r w:rsidRPr="00F93DD1">
        <w:t>(ii)</w:t>
      </w:r>
      <w:r w:rsidRPr="00F93DD1">
        <w:tab/>
        <w:t>The applicable requirements of 1.5.3.1 of this Edition of these Regulations are applied;</w:t>
      </w:r>
    </w:p>
    <w:p w14:paraId="289E4198" w14:textId="77777777" w:rsidR="00BB7E73" w:rsidRPr="00F93DD1" w:rsidRDefault="00BB7E73" w:rsidP="00E00ACD">
      <w:pPr>
        <w:spacing w:after="120"/>
        <w:ind w:left="1134" w:right="1134" w:hanging="567"/>
        <w:jc w:val="both"/>
      </w:pPr>
      <w:r w:rsidRPr="00F93DD1">
        <w:t>(iii)</w:t>
      </w:r>
      <w:r w:rsidRPr="00F93DD1">
        <w:tab/>
        <w:t>The activity limits and classification in Section IV of this Edition of these Regulations are applied;</w:t>
      </w:r>
    </w:p>
    <w:p w14:paraId="5A471A9E" w14:textId="77777777" w:rsidR="00BB7E73" w:rsidRPr="00F93DD1" w:rsidRDefault="00BB7E73" w:rsidP="00E00ACD">
      <w:pPr>
        <w:spacing w:after="120"/>
        <w:ind w:left="1134" w:right="1134" w:hanging="567"/>
        <w:jc w:val="both"/>
      </w:pPr>
      <w:r w:rsidRPr="00F93DD1">
        <w:t>(iv)</w:t>
      </w:r>
      <w:r w:rsidRPr="00F93DD1">
        <w:tab/>
        <w:t>The requirements and controls for transport in Section V of this Edition of these Regulations are applied;</w:t>
      </w:r>
    </w:p>
    <w:p w14:paraId="74D4F44A" w14:textId="77777777" w:rsidR="00BB7E73" w:rsidRPr="00F93DD1" w:rsidRDefault="00BB7E73" w:rsidP="00E00ACD">
      <w:pPr>
        <w:spacing w:after="120"/>
        <w:ind w:left="1134" w:right="1134" w:hanging="567"/>
        <w:jc w:val="both"/>
      </w:pPr>
      <w:r w:rsidRPr="00F93DD1">
        <w:t>(v)</w:t>
      </w:r>
      <w:r w:rsidRPr="00F93DD1">
        <w:tab/>
        <w:t>For a package containing fissile material and transported by air, the requirement of 6.4.11.11 is met;</w:t>
      </w:r>
    </w:p>
    <w:p w14:paraId="28ACB35F" w14:textId="77777777" w:rsidR="00BB7E73" w:rsidRPr="00F93DD1" w:rsidRDefault="00BB7E73" w:rsidP="00E00ACD">
      <w:pPr>
        <w:spacing w:after="120"/>
        <w:ind w:left="567" w:right="1134" w:hanging="567"/>
        <w:jc w:val="both"/>
      </w:pPr>
      <w:r w:rsidRPr="00F93DD1">
        <w:t>(b)</w:t>
      </w:r>
      <w:r w:rsidRPr="00F93DD1">
        <w:tab/>
        <w:t>Packagings that were manufactured to a package design approved by the competent authority under the provisions of the 1996 Edition, 1996 Edition (Revised), 1996 (As Amended 2003), 2005, 2009 and 2012 Editions of these Regulations may continue to be used provided that all of the following conditions are met:</w:t>
      </w:r>
    </w:p>
    <w:p w14:paraId="0469F9FD" w14:textId="77777777" w:rsidR="00BB7E73" w:rsidRPr="00F93DD1" w:rsidRDefault="00BB7E73" w:rsidP="00E00ACD">
      <w:pPr>
        <w:spacing w:after="120"/>
        <w:ind w:left="1134" w:right="1134" w:hanging="567"/>
        <w:jc w:val="both"/>
      </w:pPr>
      <w:r w:rsidRPr="00F93DD1">
        <w:t>(i)</w:t>
      </w:r>
      <w:r w:rsidRPr="00F93DD1">
        <w:tab/>
        <w:t>The package design is subject to multilateral approval after 31 December 2025;</w:t>
      </w:r>
    </w:p>
    <w:p w14:paraId="70A81468" w14:textId="77777777" w:rsidR="00BB7E73" w:rsidRPr="00F93DD1" w:rsidRDefault="00BB7E73" w:rsidP="00E00ACD">
      <w:pPr>
        <w:spacing w:after="120"/>
        <w:ind w:left="1134" w:right="1134" w:hanging="567"/>
        <w:jc w:val="both"/>
      </w:pPr>
      <w:r w:rsidRPr="00F93DD1">
        <w:t>(ii)</w:t>
      </w:r>
      <w:r w:rsidRPr="00F93DD1">
        <w:tab/>
        <w:t>The applicable requirements of 1.5.3.1 of this Edition of the Regulations are applied;</w:t>
      </w:r>
    </w:p>
    <w:p w14:paraId="7B23CE24" w14:textId="77777777" w:rsidR="00BB7E73" w:rsidRPr="00F93DD1" w:rsidRDefault="00BB7E73" w:rsidP="00E00ACD">
      <w:pPr>
        <w:spacing w:after="120"/>
        <w:ind w:left="1134" w:right="1134" w:hanging="567"/>
        <w:jc w:val="both"/>
      </w:pPr>
      <w:r w:rsidRPr="00F93DD1">
        <w:t>(iii)</w:t>
      </w:r>
      <w:r w:rsidRPr="00F93DD1">
        <w:tab/>
        <w:t>The activity limits and material restrictions of Section IV of this Edition of these Regulations are applied;</w:t>
      </w:r>
    </w:p>
    <w:p w14:paraId="27A83EBB" w14:textId="77777777" w:rsidR="00BB7E73" w:rsidRPr="00F93DD1" w:rsidRDefault="00BB7E73" w:rsidP="00E00ACD">
      <w:pPr>
        <w:spacing w:after="120"/>
        <w:ind w:left="1134" w:right="1134" w:hanging="567"/>
        <w:jc w:val="both"/>
      </w:pPr>
      <w:r w:rsidRPr="00F93DD1">
        <w:t>(iv)</w:t>
      </w:r>
      <w:r w:rsidRPr="00F93DD1">
        <w:tab/>
        <w:t>The requirements and controls for transport in Section V of this Edition of these Regulations are applied.”.</w:t>
      </w:r>
    </w:p>
    <w:p w14:paraId="1E236D89" w14:textId="7C7B44F3" w:rsidR="00B03FDF" w:rsidRPr="00F93DD1" w:rsidRDefault="00BB7E73" w:rsidP="00AD180C">
      <w:pPr>
        <w:spacing w:after="120"/>
        <w:ind w:right="1134"/>
        <w:jc w:val="both"/>
        <w:rPr>
          <w:ins w:id="559" w:author="CAPADONA, Nancy" w:date="2018-04-26T16:33:00Z"/>
          <w:iCs/>
        </w:rPr>
      </w:pPr>
      <w:r w:rsidRPr="00F93DD1">
        <w:rPr>
          <w:iCs/>
        </w:rPr>
        <w:t>[IAEA: 820]</w:t>
      </w:r>
    </w:p>
    <w:p w14:paraId="2E9AC3E0" w14:textId="77777777" w:rsidR="00B03FDF" w:rsidRPr="00F93DD1" w:rsidDel="00F71F1C" w:rsidRDefault="00B03FDF" w:rsidP="00F93DD1">
      <w:pPr>
        <w:widowControl w:val="0"/>
        <w:numPr>
          <w:ilvl w:val="4"/>
          <w:numId w:val="68"/>
        </w:numPr>
        <w:tabs>
          <w:tab w:val="left" w:pos="1974"/>
        </w:tabs>
        <w:suppressAutoHyphens w:val="0"/>
        <w:overflowPunct w:val="0"/>
        <w:autoSpaceDE w:val="0"/>
        <w:autoSpaceDN w:val="0"/>
        <w:adjustRightInd w:val="0"/>
        <w:spacing w:after="120" w:line="249" w:lineRule="auto"/>
        <w:ind w:left="0" w:right="104" w:hanging="533"/>
        <w:jc w:val="both"/>
        <w:textAlignment w:val="baseline"/>
        <w:rPr>
          <w:del w:id="560" w:author="Christel" w:date="2018-04-23T22:55:00Z"/>
          <w:lang w:val="en-US"/>
        </w:rPr>
      </w:pPr>
      <w:del w:id="561" w:author="Christel" w:date="2018-04-23T22:55:00Z">
        <w:r w:rsidRPr="00F93DD1" w:rsidDel="00F71F1C">
          <w:rPr>
            <w:w w:val="105"/>
            <w:lang w:val="en-US"/>
          </w:rPr>
          <w:delText>The packagings were manufactured to a package design approved by the competent authority under the provisions of the 1973 or 1973 (as amended) or the 1985 or 1985 (as</w:delText>
        </w:r>
        <w:r w:rsidRPr="00F93DD1" w:rsidDel="00F71F1C">
          <w:rPr>
            <w:spacing w:val="-13"/>
            <w:w w:val="105"/>
            <w:lang w:val="en-US"/>
          </w:rPr>
          <w:delText xml:space="preserve"> </w:delText>
        </w:r>
        <w:r w:rsidRPr="00F93DD1" w:rsidDel="00F71F1C">
          <w:rPr>
            <w:w w:val="105"/>
            <w:lang w:val="en-US"/>
          </w:rPr>
          <w:delText>amended</w:delText>
        </w:r>
        <w:r w:rsidRPr="00F93DD1" w:rsidDel="00F71F1C">
          <w:rPr>
            <w:spacing w:val="-12"/>
            <w:w w:val="105"/>
            <w:lang w:val="en-US"/>
          </w:rPr>
          <w:delText xml:space="preserve"> </w:delText>
        </w:r>
        <w:r w:rsidRPr="00F93DD1" w:rsidDel="00F71F1C">
          <w:rPr>
            <w:w w:val="105"/>
            <w:lang w:val="en-US"/>
          </w:rPr>
          <w:delText>1990)</w:delText>
        </w:r>
        <w:r w:rsidRPr="00F93DD1" w:rsidDel="00F71F1C">
          <w:rPr>
            <w:spacing w:val="-12"/>
            <w:w w:val="105"/>
            <w:lang w:val="en-US"/>
          </w:rPr>
          <w:delText xml:space="preserve"> </w:delText>
        </w:r>
        <w:r w:rsidRPr="00F93DD1" w:rsidDel="00F71F1C">
          <w:rPr>
            <w:w w:val="105"/>
            <w:lang w:val="en-US"/>
          </w:rPr>
          <w:delText>Editions</w:delText>
        </w:r>
        <w:r w:rsidRPr="00F93DD1" w:rsidDel="00F71F1C">
          <w:rPr>
            <w:spacing w:val="-13"/>
            <w:w w:val="105"/>
            <w:lang w:val="en-US"/>
          </w:rPr>
          <w:delText xml:space="preserve"> </w:delText>
        </w:r>
        <w:r w:rsidRPr="00F93DD1" w:rsidDel="00F71F1C">
          <w:rPr>
            <w:w w:val="105"/>
            <w:lang w:val="en-US"/>
          </w:rPr>
          <w:delText>of</w:delText>
        </w:r>
        <w:r w:rsidRPr="00F93DD1" w:rsidDel="00F71F1C">
          <w:rPr>
            <w:spacing w:val="-13"/>
            <w:w w:val="105"/>
            <w:lang w:val="en-US"/>
          </w:rPr>
          <w:delText xml:space="preserve"> </w:delText>
        </w:r>
        <w:r w:rsidRPr="00F93DD1" w:rsidDel="00F71F1C">
          <w:rPr>
            <w:w w:val="105"/>
            <w:lang w:val="en-US"/>
          </w:rPr>
          <w:delText>IAEA</w:delText>
        </w:r>
        <w:r w:rsidRPr="00F93DD1" w:rsidDel="00F71F1C">
          <w:rPr>
            <w:spacing w:val="-12"/>
            <w:w w:val="105"/>
            <w:lang w:val="en-US"/>
          </w:rPr>
          <w:delText xml:space="preserve"> </w:delText>
        </w:r>
        <w:r w:rsidRPr="00F93DD1" w:rsidDel="00F71F1C">
          <w:rPr>
            <w:w w:val="105"/>
            <w:lang w:val="en-US"/>
          </w:rPr>
          <w:delText>Safety</w:delText>
        </w:r>
        <w:r w:rsidRPr="00F93DD1" w:rsidDel="00F71F1C">
          <w:rPr>
            <w:spacing w:val="-10"/>
            <w:w w:val="105"/>
            <w:lang w:val="en-US"/>
          </w:rPr>
          <w:delText xml:space="preserve"> </w:delText>
        </w:r>
        <w:r w:rsidRPr="00F93DD1" w:rsidDel="00F71F1C">
          <w:rPr>
            <w:w w:val="105"/>
            <w:lang w:val="en-US"/>
          </w:rPr>
          <w:delText>Series</w:delText>
        </w:r>
        <w:r w:rsidRPr="00F93DD1" w:rsidDel="00F71F1C">
          <w:rPr>
            <w:spacing w:val="-13"/>
            <w:w w:val="105"/>
            <w:lang w:val="en-US"/>
          </w:rPr>
          <w:delText xml:space="preserve"> </w:delText>
        </w:r>
        <w:r w:rsidRPr="00F93DD1" w:rsidDel="00F71F1C">
          <w:rPr>
            <w:w w:val="105"/>
            <w:lang w:val="en-US"/>
          </w:rPr>
          <w:delText>No.6;</w:delText>
        </w:r>
      </w:del>
    </w:p>
    <w:p w14:paraId="02592BD1" w14:textId="77777777" w:rsidR="00B03FDF" w:rsidRPr="00F93DD1" w:rsidDel="00F71F1C" w:rsidRDefault="00B03FDF" w:rsidP="00F93DD1">
      <w:pPr>
        <w:widowControl w:val="0"/>
        <w:numPr>
          <w:ilvl w:val="4"/>
          <w:numId w:val="68"/>
        </w:numPr>
        <w:tabs>
          <w:tab w:val="left" w:pos="1973"/>
          <w:tab w:val="left" w:pos="1974"/>
        </w:tabs>
        <w:suppressAutoHyphens w:val="0"/>
        <w:overflowPunct w:val="0"/>
        <w:autoSpaceDE w:val="0"/>
        <w:autoSpaceDN w:val="0"/>
        <w:adjustRightInd w:val="0"/>
        <w:spacing w:after="120" w:line="240" w:lineRule="auto"/>
        <w:ind w:left="0" w:hanging="533"/>
        <w:jc w:val="both"/>
        <w:textAlignment w:val="baseline"/>
        <w:rPr>
          <w:del w:id="562" w:author="Christel" w:date="2018-04-23T22:55:00Z"/>
          <w:lang w:val="en-US"/>
        </w:rPr>
      </w:pPr>
      <w:del w:id="563" w:author="Christel" w:date="2018-04-23T22:55:00Z">
        <w:r w:rsidRPr="00F93DD1" w:rsidDel="00F71F1C">
          <w:rPr>
            <w:w w:val="105"/>
            <w:lang w:val="en-US"/>
          </w:rPr>
          <w:delText>The</w:delText>
        </w:r>
        <w:r w:rsidRPr="00F93DD1" w:rsidDel="00F71F1C">
          <w:rPr>
            <w:spacing w:val="-11"/>
            <w:w w:val="105"/>
            <w:lang w:val="en-US"/>
          </w:rPr>
          <w:delText xml:space="preserve"> </w:delText>
        </w:r>
        <w:r w:rsidRPr="00F93DD1" w:rsidDel="00F71F1C">
          <w:rPr>
            <w:w w:val="105"/>
            <w:lang w:val="en-US"/>
          </w:rPr>
          <w:delText>package</w:delText>
        </w:r>
        <w:r w:rsidRPr="00F93DD1" w:rsidDel="00F71F1C">
          <w:rPr>
            <w:spacing w:val="-12"/>
            <w:w w:val="105"/>
            <w:lang w:val="en-US"/>
          </w:rPr>
          <w:delText xml:space="preserve"> </w:delText>
        </w:r>
        <w:r w:rsidRPr="00F93DD1" w:rsidDel="00F71F1C">
          <w:rPr>
            <w:w w:val="105"/>
            <w:lang w:val="en-US"/>
          </w:rPr>
          <w:delText>design</w:delText>
        </w:r>
        <w:r w:rsidRPr="00F93DD1" w:rsidDel="00F71F1C">
          <w:rPr>
            <w:spacing w:val="-14"/>
            <w:w w:val="105"/>
            <w:lang w:val="en-US"/>
          </w:rPr>
          <w:delText xml:space="preserve"> </w:delText>
        </w:r>
        <w:r w:rsidRPr="00F93DD1" w:rsidDel="00F71F1C">
          <w:rPr>
            <w:w w:val="105"/>
            <w:lang w:val="en-US"/>
          </w:rPr>
          <w:delText>is</w:delText>
        </w:r>
        <w:r w:rsidRPr="00F93DD1" w:rsidDel="00F71F1C">
          <w:rPr>
            <w:spacing w:val="-12"/>
            <w:w w:val="105"/>
            <w:lang w:val="en-US"/>
          </w:rPr>
          <w:delText xml:space="preserve"> </w:delText>
        </w:r>
        <w:r w:rsidRPr="00F93DD1" w:rsidDel="00F71F1C">
          <w:rPr>
            <w:w w:val="105"/>
            <w:lang w:val="en-US"/>
          </w:rPr>
          <w:delText>subject</w:delText>
        </w:r>
        <w:r w:rsidRPr="00F93DD1" w:rsidDel="00F71F1C">
          <w:rPr>
            <w:spacing w:val="-13"/>
            <w:w w:val="105"/>
            <w:lang w:val="en-US"/>
          </w:rPr>
          <w:delText xml:space="preserve"> </w:delText>
        </w:r>
        <w:r w:rsidRPr="00F93DD1" w:rsidDel="00F71F1C">
          <w:rPr>
            <w:w w:val="105"/>
            <w:lang w:val="en-US"/>
          </w:rPr>
          <w:delText>to</w:delText>
        </w:r>
        <w:r w:rsidRPr="00F93DD1" w:rsidDel="00F71F1C">
          <w:rPr>
            <w:spacing w:val="-11"/>
            <w:w w:val="105"/>
            <w:lang w:val="en-US"/>
          </w:rPr>
          <w:delText xml:space="preserve"> </w:delText>
        </w:r>
        <w:r w:rsidRPr="00F93DD1" w:rsidDel="00F71F1C">
          <w:rPr>
            <w:w w:val="105"/>
            <w:lang w:val="en-US"/>
          </w:rPr>
          <w:delText>multilateral</w:delText>
        </w:r>
        <w:r w:rsidRPr="00F93DD1" w:rsidDel="00F71F1C">
          <w:rPr>
            <w:spacing w:val="-13"/>
            <w:w w:val="105"/>
            <w:lang w:val="en-US"/>
          </w:rPr>
          <w:delText xml:space="preserve"> </w:delText>
        </w:r>
        <w:r w:rsidRPr="00F93DD1" w:rsidDel="00F71F1C">
          <w:rPr>
            <w:w w:val="105"/>
            <w:lang w:val="en-US"/>
          </w:rPr>
          <w:delText>approval;</w:delText>
        </w:r>
      </w:del>
    </w:p>
    <w:p w14:paraId="31F29052" w14:textId="77777777" w:rsidR="00B03FDF" w:rsidRPr="00F93DD1" w:rsidDel="00F71F1C" w:rsidRDefault="00B03FDF" w:rsidP="00F93DD1">
      <w:pPr>
        <w:widowControl w:val="0"/>
        <w:numPr>
          <w:ilvl w:val="4"/>
          <w:numId w:val="68"/>
        </w:numPr>
        <w:tabs>
          <w:tab w:val="left" w:pos="1973"/>
          <w:tab w:val="left" w:pos="1974"/>
        </w:tabs>
        <w:suppressAutoHyphens w:val="0"/>
        <w:overflowPunct w:val="0"/>
        <w:autoSpaceDE w:val="0"/>
        <w:autoSpaceDN w:val="0"/>
        <w:adjustRightInd w:val="0"/>
        <w:spacing w:after="120" w:line="240" w:lineRule="auto"/>
        <w:ind w:left="0" w:hanging="533"/>
        <w:jc w:val="both"/>
        <w:textAlignment w:val="baseline"/>
        <w:rPr>
          <w:del w:id="564" w:author="Christel" w:date="2018-04-23T22:55:00Z"/>
          <w:lang w:val="en-US"/>
        </w:rPr>
      </w:pPr>
      <w:del w:id="565" w:author="Christel" w:date="2018-04-23T22:55:00Z">
        <w:r w:rsidRPr="00F93DD1" w:rsidDel="00F71F1C">
          <w:rPr>
            <w:w w:val="105"/>
            <w:lang w:val="en-US"/>
          </w:rPr>
          <w:delText>The</w:delText>
        </w:r>
        <w:r w:rsidRPr="00F93DD1" w:rsidDel="00F71F1C">
          <w:rPr>
            <w:spacing w:val="-12"/>
            <w:w w:val="105"/>
            <w:lang w:val="en-US"/>
          </w:rPr>
          <w:delText xml:space="preserve"> </w:delText>
        </w:r>
        <w:r w:rsidRPr="00F93DD1" w:rsidDel="00F71F1C">
          <w:rPr>
            <w:w w:val="105"/>
            <w:lang w:val="en-US"/>
          </w:rPr>
          <w:delText>applicable</w:delText>
        </w:r>
        <w:r w:rsidRPr="00F93DD1" w:rsidDel="00F71F1C">
          <w:rPr>
            <w:spacing w:val="-13"/>
            <w:w w:val="105"/>
            <w:lang w:val="en-US"/>
          </w:rPr>
          <w:delText xml:space="preserve"> </w:delText>
        </w:r>
        <w:r w:rsidRPr="00F93DD1" w:rsidDel="00F71F1C">
          <w:rPr>
            <w:w w:val="105"/>
            <w:lang w:val="en-US"/>
          </w:rPr>
          <w:delText>requirements</w:delText>
        </w:r>
        <w:r w:rsidRPr="00F93DD1" w:rsidDel="00F71F1C">
          <w:rPr>
            <w:spacing w:val="-13"/>
            <w:w w:val="105"/>
            <w:lang w:val="en-US"/>
          </w:rPr>
          <w:delText xml:space="preserve"> </w:delText>
        </w:r>
        <w:r w:rsidRPr="00F93DD1" w:rsidDel="00F71F1C">
          <w:rPr>
            <w:w w:val="105"/>
            <w:lang w:val="en-US"/>
          </w:rPr>
          <w:delText>of</w:delText>
        </w:r>
        <w:r w:rsidRPr="00F93DD1" w:rsidDel="00F71F1C">
          <w:rPr>
            <w:spacing w:val="-13"/>
            <w:w w:val="105"/>
            <w:lang w:val="en-US"/>
          </w:rPr>
          <w:delText xml:space="preserve"> </w:delText>
        </w:r>
        <w:r w:rsidRPr="00F93DD1" w:rsidDel="00F71F1C">
          <w:rPr>
            <w:w w:val="105"/>
            <w:lang w:val="en-US"/>
          </w:rPr>
          <w:delText>1.5.3.1</w:delText>
        </w:r>
        <w:r w:rsidRPr="00F93DD1" w:rsidDel="00F71F1C">
          <w:rPr>
            <w:spacing w:val="-13"/>
            <w:w w:val="105"/>
            <w:lang w:val="en-US"/>
          </w:rPr>
          <w:delText xml:space="preserve"> </w:delText>
        </w:r>
        <w:r w:rsidRPr="00F93DD1" w:rsidDel="00F71F1C">
          <w:rPr>
            <w:w w:val="105"/>
            <w:lang w:val="en-US"/>
          </w:rPr>
          <w:delText>of</w:delText>
        </w:r>
        <w:r w:rsidRPr="00F93DD1" w:rsidDel="00F71F1C">
          <w:rPr>
            <w:spacing w:val="-12"/>
            <w:w w:val="105"/>
            <w:lang w:val="en-US"/>
          </w:rPr>
          <w:delText xml:space="preserve"> </w:delText>
        </w:r>
        <w:r w:rsidRPr="00F93DD1" w:rsidDel="00F71F1C">
          <w:rPr>
            <w:w w:val="105"/>
            <w:lang w:val="en-US"/>
          </w:rPr>
          <w:delText>these</w:delText>
        </w:r>
        <w:r w:rsidRPr="00F93DD1" w:rsidDel="00F71F1C">
          <w:rPr>
            <w:spacing w:val="-13"/>
            <w:w w:val="105"/>
            <w:lang w:val="en-US"/>
          </w:rPr>
          <w:delText xml:space="preserve"> </w:delText>
        </w:r>
        <w:r w:rsidRPr="00F93DD1" w:rsidDel="00F71F1C">
          <w:rPr>
            <w:w w:val="105"/>
            <w:lang w:val="en-US"/>
          </w:rPr>
          <w:delText>Regulations</w:delText>
        </w:r>
        <w:r w:rsidRPr="00F93DD1" w:rsidDel="00F71F1C">
          <w:rPr>
            <w:spacing w:val="-12"/>
            <w:w w:val="105"/>
            <w:lang w:val="en-US"/>
          </w:rPr>
          <w:delText xml:space="preserve"> </w:delText>
        </w:r>
        <w:r w:rsidRPr="00F93DD1" w:rsidDel="00F71F1C">
          <w:rPr>
            <w:w w:val="105"/>
            <w:lang w:val="en-US"/>
          </w:rPr>
          <w:delText>are</w:delText>
        </w:r>
        <w:r w:rsidRPr="00F93DD1" w:rsidDel="00F71F1C">
          <w:rPr>
            <w:spacing w:val="-12"/>
            <w:w w:val="105"/>
            <w:lang w:val="en-US"/>
          </w:rPr>
          <w:delText xml:space="preserve"> </w:delText>
        </w:r>
        <w:r w:rsidRPr="00F93DD1" w:rsidDel="00F71F1C">
          <w:rPr>
            <w:w w:val="105"/>
            <w:lang w:val="en-US"/>
          </w:rPr>
          <w:delText>applied;</w:delText>
        </w:r>
      </w:del>
    </w:p>
    <w:p w14:paraId="419777C0" w14:textId="77777777" w:rsidR="00B03FDF" w:rsidRPr="00F93DD1" w:rsidDel="00F71F1C" w:rsidRDefault="00B03FDF" w:rsidP="00F93DD1">
      <w:pPr>
        <w:widowControl w:val="0"/>
        <w:numPr>
          <w:ilvl w:val="4"/>
          <w:numId w:val="68"/>
        </w:numPr>
        <w:tabs>
          <w:tab w:val="left" w:pos="1973"/>
          <w:tab w:val="left" w:pos="1974"/>
        </w:tabs>
        <w:suppressAutoHyphens w:val="0"/>
        <w:overflowPunct w:val="0"/>
        <w:autoSpaceDE w:val="0"/>
        <w:autoSpaceDN w:val="0"/>
        <w:adjustRightInd w:val="0"/>
        <w:spacing w:after="120" w:line="240" w:lineRule="auto"/>
        <w:ind w:left="0" w:hanging="533"/>
        <w:jc w:val="both"/>
        <w:textAlignment w:val="baseline"/>
        <w:rPr>
          <w:del w:id="566" w:author="Christel" w:date="2018-04-23T22:55:00Z"/>
          <w:lang w:val="en-US"/>
        </w:rPr>
      </w:pPr>
      <w:del w:id="567" w:author="Christel" w:date="2018-04-23T22:55:00Z">
        <w:r w:rsidRPr="00F93DD1" w:rsidDel="00F71F1C">
          <w:rPr>
            <w:w w:val="105"/>
            <w:lang w:val="en-US"/>
          </w:rPr>
          <w:delText>The</w:delText>
        </w:r>
        <w:r w:rsidRPr="00F93DD1" w:rsidDel="00F71F1C">
          <w:rPr>
            <w:spacing w:val="-13"/>
            <w:w w:val="105"/>
            <w:lang w:val="en-US"/>
          </w:rPr>
          <w:delText xml:space="preserve"> </w:delText>
        </w:r>
        <w:r w:rsidRPr="00F93DD1" w:rsidDel="00F71F1C">
          <w:rPr>
            <w:w w:val="105"/>
            <w:lang w:val="en-US"/>
          </w:rPr>
          <w:delText>activity</w:delText>
        </w:r>
        <w:r w:rsidRPr="00F93DD1" w:rsidDel="00F71F1C">
          <w:rPr>
            <w:spacing w:val="-13"/>
            <w:w w:val="105"/>
            <w:lang w:val="en-US"/>
          </w:rPr>
          <w:delText xml:space="preserve"> </w:delText>
        </w:r>
        <w:r w:rsidRPr="00F93DD1" w:rsidDel="00F71F1C">
          <w:rPr>
            <w:w w:val="105"/>
            <w:lang w:val="en-US"/>
          </w:rPr>
          <w:delText>limits</w:delText>
        </w:r>
        <w:r w:rsidRPr="00F93DD1" w:rsidDel="00F71F1C">
          <w:rPr>
            <w:spacing w:val="-13"/>
            <w:w w:val="105"/>
            <w:lang w:val="en-US"/>
          </w:rPr>
          <w:delText xml:space="preserve"> </w:delText>
        </w:r>
        <w:r w:rsidRPr="00F93DD1" w:rsidDel="00F71F1C">
          <w:rPr>
            <w:w w:val="105"/>
            <w:lang w:val="en-US"/>
          </w:rPr>
          <w:delText>and</w:delText>
        </w:r>
        <w:r w:rsidRPr="00F93DD1" w:rsidDel="00F71F1C">
          <w:rPr>
            <w:spacing w:val="-13"/>
            <w:w w:val="105"/>
            <w:lang w:val="en-US"/>
          </w:rPr>
          <w:delText xml:space="preserve"> </w:delText>
        </w:r>
        <w:r w:rsidRPr="00F93DD1" w:rsidDel="00F71F1C">
          <w:rPr>
            <w:w w:val="105"/>
            <w:lang w:val="en-US"/>
          </w:rPr>
          <w:delText>classification</w:delText>
        </w:r>
        <w:r w:rsidRPr="00F93DD1" w:rsidDel="00F71F1C">
          <w:rPr>
            <w:spacing w:val="-13"/>
            <w:w w:val="105"/>
            <w:lang w:val="en-US"/>
          </w:rPr>
          <w:delText xml:space="preserve"> </w:delText>
        </w:r>
        <w:r w:rsidRPr="00F93DD1" w:rsidDel="00F71F1C">
          <w:rPr>
            <w:w w:val="105"/>
            <w:lang w:val="en-US"/>
          </w:rPr>
          <w:delText>in</w:delText>
        </w:r>
        <w:r w:rsidRPr="00F93DD1" w:rsidDel="00F71F1C">
          <w:rPr>
            <w:spacing w:val="-13"/>
            <w:w w:val="105"/>
            <w:lang w:val="en-US"/>
          </w:rPr>
          <w:delText xml:space="preserve"> </w:delText>
        </w:r>
        <w:r w:rsidRPr="00F93DD1" w:rsidDel="00F71F1C">
          <w:rPr>
            <w:w w:val="105"/>
            <w:lang w:val="en-US"/>
          </w:rPr>
          <w:delText>Chapter</w:delText>
        </w:r>
        <w:r w:rsidRPr="00F93DD1" w:rsidDel="00F71F1C">
          <w:rPr>
            <w:spacing w:val="-12"/>
            <w:w w:val="105"/>
            <w:lang w:val="en-US"/>
          </w:rPr>
          <w:delText xml:space="preserve"> </w:delText>
        </w:r>
        <w:r w:rsidRPr="00F93DD1" w:rsidDel="00F71F1C">
          <w:rPr>
            <w:w w:val="105"/>
            <w:lang w:val="en-US"/>
          </w:rPr>
          <w:delText>2.7</w:delText>
        </w:r>
        <w:r w:rsidRPr="00F93DD1" w:rsidDel="00F71F1C">
          <w:rPr>
            <w:spacing w:val="-13"/>
            <w:w w:val="105"/>
            <w:lang w:val="en-US"/>
          </w:rPr>
          <w:delText xml:space="preserve"> </w:delText>
        </w:r>
        <w:r w:rsidRPr="00F93DD1" w:rsidDel="00F71F1C">
          <w:rPr>
            <w:w w:val="105"/>
            <w:lang w:val="en-US"/>
          </w:rPr>
          <w:delText>of</w:delText>
        </w:r>
        <w:r w:rsidRPr="00F93DD1" w:rsidDel="00F71F1C">
          <w:rPr>
            <w:spacing w:val="-13"/>
            <w:w w:val="105"/>
            <w:lang w:val="en-US"/>
          </w:rPr>
          <w:delText xml:space="preserve"> </w:delText>
        </w:r>
        <w:r w:rsidRPr="00F93DD1" w:rsidDel="00F71F1C">
          <w:rPr>
            <w:w w:val="105"/>
            <w:lang w:val="en-US"/>
          </w:rPr>
          <w:delText>these</w:delText>
        </w:r>
        <w:r w:rsidRPr="00F93DD1" w:rsidDel="00F71F1C">
          <w:rPr>
            <w:spacing w:val="-13"/>
            <w:w w:val="105"/>
            <w:lang w:val="en-US"/>
          </w:rPr>
          <w:delText xml:space="preserve"> </w:delText>
        </w:r>
        <w:r w:rsidRPr="00F93DD1" w:rsidDel="00F71F1C">
          <w:rPr>
            <w:w w:val="105"/>
            <w:lang w:val="en-US"/>
          </w:rPr>
          <w:delText>Regulations</w:delText>
        </w:r>
        <w:r w:rsidRPr="00F93DD1" w:rsidDel="00F71F1C">
          <w:rPr>
            <w:spacing w:val="-13"/>
            <w:w w:val="105"/>
            <w:lang w:val="en-US"/>
          </w:rPr>
          <w:delText xml:space="preserve"> </w:delText>
        </w:r>
        <w:r w:rsidRPr="00F93DD1" w:rsidDel="00F71F1C">
          <w:rPr>
            <w:w w:val="105"/>
            <w:lang w:val="en-US"/>
          </w:rPr>
          <w:delText>are</w:delText>
        </w:r>
        <w:r w:rsidRPr="00F93DD1" w:rsidDel="00F71F1C">
          <w:rPr>
            <w:spacing w:val="-13"/>
            <w:w w:val="105"/>
            <w:lang w:val="en-US"/>
          </w:rPr>
          <w:delText xml:space="preserve"> </w:delText>
        </w:r>
        <w:r w:rsidRPr="00F93DD1" w:rsidDel="00F71F1C">
          <w:rPr>
            <w:w w:val="105"/>
            <w:lang w:val="en-US"/>
          </w:rPr>
          <w:delText>applied;</w:delText>
        </w:r>
      </w:del>
    </w:p>
    <w:p w14:paraId="6AD9E90C" w14:textId="77777777" w:rsidR="00B03FDF" w:rsidRPr="00F93DD1" w:rsidDel="00F71F1C" w:rsidRDefault="00B03FDF" w:rsidP="00F93DD1">
      <w:pPr>
        <w:widowControl w:val="0"/>
        <w:numPr>
          <w:ilvl w:val="4"/>
          <w:numId w:val="68"/>
        </w:numPr>
        <w:tabs>
          <w:tab w:val="left" w:pos="1974"/>
          <w:tab w:val="left" w:pos="1975"/>
        </w:tabs>
        <w:suppressAutoHyphens w:val="0"/>
        <w:overflowPunct w:val="0"/>
        <w:autoSpaceDE w:val="0"/>
        <w:autoSpaceDN w:val="0"/>
        <w:adjustRightInd w:val="0"/>
        <w:spacing w:after="120" w:line="249" w:lineRule="auto"/>
        <w:ind w:left="0" w:right="103" w:hanging="533"/>
        <w:jc w:val="both"/>
        <w:textAlignment w:val="baseline"/>
        <w:rPr>
          <w:del w:id="568" w:author="Christel" w:date="2018-04-23T22:55:00Z"/>
          <w:lang w:val="en-US"/>
        </w:rPr>
      </w:pPr>
      <w:del w:id="569" w:author="Christel" w:date="2018-04-23T22:55:00Z">
        <w:r w:rsidRPr="00F93DD1" w:rsidDel="00F71F1C">
          <w:rPr>
            <w:w w:val="105"/>
            <w:lang w:val="en-US"/>
          </w:rPr>
          <w:delText>The requirements and controls for transport in in Parts 1, 3, 4, 5 and 7 of these Regulations are</w:delText>
        </w:r>
        <w:r w:rsidRPr="00F93DD1" w:rsidDel="00F71F1C">
          <w:rPr>
            <w:spacing w:val="-37"/>
            <w:w w:val="105"/>
            <w:lang w:val="en-US"/>
          </w:rPr>
          <w:delText xml:space="preserve"> </w:delText>
        </w:r>
        <w:r w:rsidRPr="00F93DD1" w:rsidDel="00F71F1C">
          <w:rPr>
            <w:w w:val="105"/>
            <w:lang w:val="en-US"/>
          </w:rPr>
          <w:delText>applied;</w:delText>
        </w:r>
      </w:del>
    </w:p>
    <w:p w14:paraId="44CE6B91" w14:textId="77777777" w:rsidR="00B03FDF" w:rsidRPr="00F93DD1" w:rsidDel="00F71F1C" w:rsidRDefault="00B03FDF" w:rsidP="00F93DD1">
      <w:pPr>
        <w:widowControl w:val="0"/>
        <w:numPr>
          <w:ilvl w:val="4"/>
          <w:numId w:val="68"/>
        </w:numPr>
        <w:tabs>
          <w:tab w:val="left" w:pos="1973"/>
          <w:tab w:val="left" w:pos="1974"/>
        </w:tabs>
        <w:suppressAutoHyphens w:val="0"/>
        <w:overflowPunct w:val="0"/>
        <w:autoSpaceDE w:val="0"/>
        <w:autoSpaceDN w:val="0"/>
        <w:adjustRightInd w:val="0"/>
        <w:spacing w:after="120" w:line="240" w:lineRule="auto"/>
        <w:ind w:left="0" w:hanging="533"/>
        <w:jc w:val="both"/>
        <w:textAlignment w:val="baseline"/>
        <w:rPr>
          <w:del w:id="570" w:author="Christel" w:date="2018-04-23T22:55:00Z"/>
          <w:lang w:val="en-US"/>
        </w:rPr>
      </w:pPr>
      <w:del w:id="571" w:author="Christel" w:date="2018-04-23T22:55:00Z">
        <w:r w:rsidRPr="00F93DD1" w:rsidDel="00F71F1C">
          <w:rPr>
            <w:w w:val="105"/>
            <w:lang w:val="en-US"/>
          </w:rPr>
          <w:delText>For</w:delText>
        </w:r>
        <w:r w:rsidRPr="00F93DD1" w:rsidDel="00F71F1C">
          <w:rPr>
            <w:spacing w:val="16"/>
            <w:w w:val="105"/>
            <w:lang w:val="en-US"/>
          </w:rPr>
          <w:delText xml:space="preserve"> </w:delText>
        </w:r>
        <w:r w:rsidRPr="00F93DD1" w:rsidDel="00F71F1C">
          <w:rPr>
            <w:w w:val="105"/>
            <w:lang w:val="en-US"/>
          </w:rPr>
          <w:delText>a</w:delText>
        </w:r>
        <w:r w:rsidRPr="00F93DD1" w:rsidDel="00F71F1C">
          <w:rPr>
            <w:spacing w:val="17"/>
            <w:w w:val="105"/>
            <w:lang w:val="en-US"/>
          </w:rPr>
          <w:delText xml:space="preserve"> </w:delText>
        </w:r>
        <w:r w:rsidRPr="00F93DD1" w:rsidDel="00F71F1C">
          <w:rPr>
            <w:w w:val="105"/>
            <w:lang w:val="en-US"/>
          </w:rPr>
          <w:delText>package</w:delText>
        </w:r>
        <w:r w:rsidRPr="00F93DD1" w:rsidDel="00F71F1C">
          <w:rPr>
            <w:spacing w:val="16"/>
            <w:w w:val="105"/>
            <w:lang w:val="en-US"/>
          </w:rPr>
          <w:delText xml:space="preserve"> </w:delText>
        </w:r>
        <w:r w:rsidRPr="00F93DD1" w:rsidDel="00F71F1C">
          <w:rPr>
            <w:w w:val="105"/>
            <w:lang w:val="en-US"/>
          </w:rPr>
          <w:delText>containing</w:delText>
        </w:r>
        <w:r w:rsidRPr="00F93DD1" w:rsidDel="00F71F1C">
          <w:rPr>
            <w:spacing w:val="17"/>
            <w:w w:val="105"/>
            <w:lang w:val="en-US"/>
          </w:rPr>
          <w:delText xml:space="preserve"> </w:delText>
        </w:r>
        <w:r w:rsidRPr="00F93DD1" w:rsidDel="00F71F1C">
          <w:rPr>
            <w:w w:val="105"/>
            <w:lang w:val="en-US"/>
          </w:rPr>
          <w:delText>fissile</w:delText>
        </w:r>
        <w:r w:rsidRPr="00F93DD1" w:rsidDel="00F71F1C">
          <w:rPr>
            <w:spacing w:val="18"/>
            <w:w w:val="105"/>
            <w:lang w:val="en-US"/>
          </w:rPr>
          <w:delText xml:space="preserve"> </w:delText>
        </w:r>
        <w:r w:rsidRPr="00F93DD1" w:rsidDel="00F71F1C">
          <w:rPr>
            <w:w w:val="105"/>
            <w:lang w:val="en-US"/>
          </w:rPr>
          <w:delText>material</w:delText>
        </w:r>
        <w:r w:rsidRPr="00F93DD1" w:rsidDel="00F71F1C">
          <w:rPr>
            <w:spacing w:val="16"/>
            <w:w w:val="105"/>
            <w:lang w:val="en-US"/>
          </w:rPr>
          <w:delText xml:space="preserve"> </w:delText>
        </w:r>
        <w:r w:rsidRPr="00F93DD1" w:rsidDel="00F71F1C">
          <w:rPr>
            <w:w w:val="105"/>
            <w:lang w:val="en-US"/>
          </w:rPr>
          <w:delText>and</w:delText>
        </w:r>
        <w:r w:rsidRPr="00F93DD1" w:rsidDel="00F71F1C">
          <w:rPr>
            <w:spacing w:val="16"/>
            <w:w w:val="105"/>
            <w:lang w:val="en-US"/>
          </w:rPr>
          <w:delText xml:space="preserve"> </w:delText>
        </w:r>
        <w:r w:rsidRPr="00F93DD1" w:rsidDel="00F71F1C">
          <w:rPr>
            <w:w w:val="105"/>
            <w:lang w:val="en-US"/>
          </w:rPr>
          <w:delText>transported</w:delText>
        </w:r>
        <w:r w:rsidRPr="00F93DD1" w:rsidDel="00F71F1C">
          <w:rPr>
            <w:spacing w:val="16"/>
            <w:w w:val="105"/>
            <w:lang w:val="en-US"/>
          </w:rPr>
          <w:delText xml:space="preserve"> </w:delText>
        </w:r>
        <w:r w:rsidRPr="00F93DD1" w:rsidDel="00F71F1C">
          <w:rPr>
            <w:w w:val="105"/>
            <w:lang w:val="en-US"/>
          </w:rPr>
          <w:delText>by</w:delText>
        </w:r>
        <w:r w:rsidRPr="00F93DD1" w:rsidDel="00F71F1C">
          <w:rPr>
            <w:spacing w:val="18"/>
            <w:w w:val="105"/>
            <w:lang w:val="en-US"/>
          </w:rPr>
          <w:delText xml:space="preserve"> </w:delText>
        </w:r>
        <w:r w:rsidRPr="00F93DD1" w:rsidDel="00F71F1C">
          <w:rPr>
            <w:w w:val="105"/>
            <w:lang w:val="en-US"/>
          </w:rPr>
          <w:delText>air,</w:delText>
        </w:r>
        <w:r w:rsidRPr="00F93DD1" w:rsidDel="00F71F1C">
          <w:rPr>
            <w:spacing w:val="16"/>
            <w:w w:val="105"/>
            <w:lang w:val="en-US"/>
          </w:rPr>
          <w:delText xml:space="preserve"> </w:delText>
        </w:r>
        <w:r w:rsidRPr="00F93DD1" w:rsidDel="00F71F1C">
          <w:rPr>
            <w:w w:val="105"/>
            <w:lang w:val="en-US"/>
          </w:rPr>
          <w:delText>the</w:delText>
        </w:r>
        <w:r w:rsidRPr="00F93DD1" w:rsidDel="00F71F1C">
          <w:rPr>
            <w:spacing w:val="16"/>
            <w:w w:val="105"/>
            <w:lang w:val="en-US"/>
          </w:rPr>
          <w:delText xml:space="preserve"> </w:delText>
        </w:r>
        <w:r w:rsidRPr="00F93DD1" w:rsidDel="00F71F1C">
          <w:rPr>
            <w:w w:val="105"/>
            <w:lang w:val="en-US"/>
          </w:rPr>
          <w:delText>requirement</w:delText>
        </w:r>
        <w:r w:rsidRPr="00F93DD1" w:rsidDel="00F71F1C">
          <w:rPr>
            <w:spacing w:val="17"/>
            <w:w w:val="105"/>
            <w:lang w:val="en-US"/>
          </w:rPr>
          <w:delText xml:space="preserve"> </w:delText>
        </w:r>
        <w:r w:rsidRPr="00F93DD1" w:rsidDel="00F71F1C">
          <w:rPr>
            <w:w w:val="105"/>
            <w:lang w:val="en-US"/>
          </w:rPr>
          <w:delText>of</w:delText>
        </w:r>
      </w:del>
    </w:p>
    <w:p w14:paraId="3E017D68" w14:textId="77777777" w:rsidR="00B03FDF" w:rsidRPr="00F93DD1" w:rsidDel="00F71F1C" w:rsidRDefault="00B03FDF" w:rsidP="00AD180C">
      <w:pPr>
        <w:spacing w:after="120"/>
        <w:rPr>
          <w:del w:id="572" w:author="Christel" w:date="2018-04-23T22:55:00Z"/>
        </w:rPr>
      </w:pPr>
      <w:del w:id="573" w:author="Christel" w:date="2018-04-23T22:55:00Z">
        <w:r w:rsidRPr="00F93DD1" w:rsidDel="00F71F1C">
          <w:rPr>
            <w:w w:val="105"/>
          </w:rPr>
          <w:delText>6.4.11.11 is met;</w:delText>
        </w:r>
      </w:del>
    </w:p>
    <w:p w14:paraId="5A34CF8D" w14:textId="77777777" w:rsidR="00B03FDF" w:rsidRPr="00F93DD1" w:rsidDel="00F71F1C" w:rsidRDefault="00B03FDF" w:rsidP="00F93DD1">
      <w:pPr>
        <w:widowControl w:val="0"/>
        <w:numPr>
          <w:ilvl w:val="4"/>
          <w:numId w:val="68"/>
        </w:numPr>
        <w:tabs>
          <w:tab w:val="left" w:pos="1972"/>
          <w:tab w:val="left" w:pos="1973"/>
        </w:tabs>
        <w:suppressAutoHyphens w:val="0"/>
        <w:overflowPunct w:val="0"/>
        <w:autoSpaceDE w:val="0"/>
        <w:autoSpaceDN w:val="0"/>
        <w:adjustRightInd w:val="0"/>
        <w:spacing w:after="120" w:line="247" w:lineRule="auto"/>
        <w:ind w:left="0" w:right="103" w:hanging="533"/>
        <w:jc w:val="both"/>
        <w:textAlignment w:val="baseline"/>
        <w:rPr>
          <w:del w:id="574" w:author="Christel" w:date="2018-04-23T22:55:00Z"/>
          <w:lang w:val="en-US"/>
        </w:rPr>
      </w:pPr>
      <w:del w:id="575" w:author="Christel" w:date="2018-04-23T22:55:00Z">
        <w:r w:rsidRPr="00F93DD1" w:rsidDel="00F71F1C">
          <w:rPr>
            <w:w w:val="105"/>
            <w:lang w:val="en-US"/>
          </w:rPr>
          <w:delText>For</w:delText>
        </w:r>
        <w:r w:rsidRPr="00F93DD1" w:rsidDel="00F71F1C">
          <w:rPr>
            <w:spacing w:val="-6"/>
            <w:w w:val="105"/>
            <w:lang w:val="en-US"/>
          </w:rPr>
          <w:delText xml:space="preserve"> </w:delText>
        </w:r>
        <w:r w:rsidRPr="00F93DD1" w:rsidDel="00F71F1C">
          <w:rPr>
            <w:w w:val="105"/>
            <w:lang w:val="en-US"/>
          </w:rPr>
          <w:delText>packages</w:delText>
        </w:r>
        <w:r w:rsidRPr="00F93DD1" w:rsidDel="00F71F1C">
          <w:rPr>
            <w:spacing w:val="-6"/>
            <w:w w:val="105"/>
            <w:lang w:val="en-US"/>
          </w:rPr>
          <w:delText xml:space="preserve"> </w:delText>
        </w:r>
        <w:r w:rsidRPr="00F93DD1" w:rsidDel="00F71F1C">
          <w:rPr>
            <w:w w:val="105"/>
            <w:lang w:val="en-US"/>
          </w:rPr>
          <w:delText>that</w:delText>
        </w:r>
        <w:r w:rsidRPr="00F93DD1" w:rsidDel="00F71F1C">
          <w:rPr>
            <w:spacing w:val="-5"/>
            <w:w w:val="105"/>
            <w:lang w:val="en-US"/>
          </w:rPr>
          <w:delText xml:space="preserve"> </w:delText>
        </w:r>
        <w:r w:rsidRPr="00F93DD1" w:rsidDel="00F71F1C">
          <w:rPr>
            <w:w w:val="105"/>
            <w:lang w:val="en-US"/>
          </w:rPr>
          <w:delText>meet</w:delText>
        </w:r>
        <w:r w:rsidRPr="00F93DD1" w:rsidDel="00F71F1C">
          <w:rPr>
            <w:spacing w:val="-6"/>
            <w:w w:val="105"/>
            <w:lang w:val="en-US"/>
          </w:rPr>
          <w:delText xml:space="preserve"> </w:delText>
        </w:r>
        <w:r w:rsidRPr="00F93DD1" w:rsidDel="00F71F1C">
          <w:rPr>
            <w:w w:val="105"/>
            <w:lang w:val="en-US"/>
          </w:rPr>
          <w:delText>the</w:delText>
        </w:r>
        <w:r w:rsidRPr="00F93DD1" w:rsidDel="00F71F1C">
          <w:rPr>
            <w:spacing w:val="-5"/>
            <w:w w:val="105"/>
            <w:lang w:val="en-US"/>
          </w:rPr>
          <w:delText xml:space="preserve"> </w:delText>
        </w:r>
        <w:r w:rsidRPr="00F93DD1" w:rsidDel="00F71F1C">
          <w:rPr>
            <w:w w:val="105"/>
            <w:lang w:val="en-US"/>
          </w:rPr>
          <w:delText>requirements</w:delText>
        </w:r>
        <w:r w:rsidRPr="00F93DD1" w:rsidDel="00F71F1C">
          <w:rPr>
            <w:spacing w:val="-6"/>
            <w:w w:val="105"/>
            <w:lang w:val="en-US"/>
          </w:rPr>
          <w:delText xml:space="preserve"> </w:delText>
        </w:r>
        <w:r w:rsidRPr="00F93DD1" w:rsidDel="00F71F1C">
          <w:rPr>
            <w:w w:val="105"/>
            <w:lang w:val="en-US"/>
          </w:rPr>
          <w:delText>of</w:delText>
        </w:r>
        <w:r w:rsidRPr="00F93DD1" w:rsidDel="00F71F1C">
          <w:rPr>
            <w:spacing w:val="-7"/>
            <w:w w:val="105"/>
            <w:lang w:val="en-US"/>
          </w:rPr>
          <w:delText xml:space="preserve"> </w:delText>
        </w:r>
        <w:r w:rsidRPr="00F93DD1" w:rsidDel="00F71F1C">
          <w:rPr>
            <w:w w:val="105"/>
            <w:lang w:val="en-US"/>
          </w:rPr>
          <w:delText>the</w:delText>
        </w:r>
        <w:r w:rsidRPr="00F93DD1" w:rsidDel="00F71F1C">
          <w:rPr>
            <w:spacing w:val="-6"/>
            <w:w w:val="105"/>
            <w:lang w:val="en-US"/>
          </w:rPr>
          <w:delText xml:space="preserve"> </w:delText>
        </w:r>
        <w:r w:rsidRPr="00F93DD1" w:rsidDel="00F71F1C">
          <w:rPr>
            <w:w w:val="105"/>
            <w:lang w:val="en-US"/>
          </w:rPr>
          <w:delText>1973</w:delText>
        </w:r>
        <w:r w:rsidRPr="00F93DD1" w:rsidDel="00F71F1C">
          <w:rPr>
            <w:spacing w:val="-6"/>
            <w:w w:val="105"/>
            <w:lang w:val="en-US"/>
          </w:rPr>
          <w:delText xml:space="preserve"> </w:delText>
        </w:r>
        <w:r w:rsidRPr="00F93DD1" w:rsidDel="00F71F1C">
          <w:rPr>
            <w:w w:val="105"/>
            <w:lang w:val="en-US"/>
          </w:rPr>
          <w:delText>or</w:delText>
        </w:r>
        <w:r w:rsidRPr="00F93DD1" w:rsidDel="00F71F1C">
          <w:rPr>
            <w:spacing w:val="-6"/>
            <w:w w:val="105"/>
            <w:lang w:val="en-US"/>
          </w:rPr>
          <w:delText xml:space="preserve"> </w:delText>
        </w:r>
        <w:r w:rsidRPr="00F93DD1" w:rsidDel="00F71F1C">
          <w:rPr>
            <w:w w:val="105"/>
            <w:lang w:val="en-US"/>
          </w:rPr>
          <w:delText>1973</w:delText>
        </w:r>
        <w:r w:rsidRPr="00F93DD1" w:rsidDel="00F71F1C">
          <w:rPr>
            <w:spacing w:val="-7"/>
            <w:w w:val="105"/>
            <w:lang w:val="en-US"/>
          </w:rPr>
          <w:delText xml:space="preserve"> </w:delText>
        </w:r>
        <w:r w:rsidRPr="00F93DD1" w:rsidDel="00F71F1C">
          <w:rPr>
            <w:w w:val="105"/>
            <w:lang w:val="en-US"/>
          </w:rPr>
          <w:delText>(as</w:delText>
        </w:r>
        <w:r w:rsidRPr="00F93DD1" w:rsidDel="00F71F1C">
          <w:rPr>
            <w:spacing w:val="-6"/>
            <w:w w:val="105"/>
            <w:lang w:val="en-US"/>
          </w:rPr>
          <w:delText xml:space="preserve"> </w:delText>
        </w:r>
        <w:r w:rsidRPr="00F93DD1" w:rsidDel="00F71F1C">
          <w:rPr>
            <w:w w:val="105"/>
            <w:lang w:val="en-US"/>
          </w:rPr>
          <w:delText>amended)</w:delText>
        </w:r>
        <w:r w:rsidRPr="00F93DD1" w:rsidDel="00F71F1C">
          <w:rPr>
            <w:spacing w:val="-7"/>
            <w:w w:val="105"/>
            <w:lang w:val="en-US"/>
          </w:rPr>
          <w:delText xml:space="preserve"> </w:delText>
        </w:r>
        <w:r w:rsidRPr="00F93DD1" w:rsidDel="00F71F1C">
          <w:rPr>
            <w:w w:val="105"/>
            <w:lang w:val="en-US"/>
          </w:rPr>
          <w:delText>Editions</w:delText>
        </w:r>
        <w:r w:rsidRPr="00F93DD1" w:rsidDel="00F71F1C">
          <w:rPr>
            <w:spacing w:val="-7"/>
            <w:w w:val="105"/>
            <w:lang w:val="en-US"/>
          </w:rPr>
          <w:delText xml:space="preserve"> </w:delText>
        </w:r>
        <w:r w:rsidRPr="00F93DD1" w:rsidDel="00F71F1C">
          <w:rPr>
            <w:w w:val="105"/>
            <w:lang w:val="en-US"/>
          </w:rPr>
          <w:delText>of IAEA</w:delText>
        </w:r>
        <w:r w:rsidRPr="00F93DD1" w:rsidDel="00F71F1C">
          <w:rPr>
            <w:spacing w:val="-11"/>
            <w:w w:val="105"/>
            <w:lang w:val="en-US"/>
          </w:rPr>
          <w:delText xml:space="preserve"> </w:delText>
        </w:r>
        <w:r w:rsidRPr="00F93DD1" w:rsidDel="00F71F1C">
          <w:rPr>
            <w:w w:val="105"/>
            <w:lang w:val="en-US"/>
          </w:rPr>
          <w:delText>Safety</w:delText>
        </w:r>
        <w:r w:rsidRPr="00F93DD1" w:rsidDel="00F71F1C">
          <w:rPr>
            <w:spacing w:val="-10"/>
            <w:w w:val="105"/>
            <w:lang w:val="en-US"/>
          </w:rPr>
          <w:delText xml:space="preserve"> </w:delText>
        </w:r>
        <w:r w:rsidRPr="00F93DD1" w:rsidDel="00F71F1C">
          <w:rPr>
            <w:w w:val="105"/>
            <w:lang w:val="en-US"/>
          </w:rPr>
          <w:delText>Series</w:delText>
        </w:r>
        <w:r w:rsidRPr="00F93DD1" w:rsidDel="00F71F1C">
          <w:rPr>
            <w:spacing w:val="-11"/>
            <w:w w:val="105"/>
            <w:lang w:val="en-US"/>
          </w:rPr>
          <w:delText xml:space="preserve"> </w:delText>
        </w:r>
        <w:r w:rsidRPr="00F93DD1" w:rsidDel="00F71F1C">
          <w:rPr>
            <w:w w:val="105"/>
            <w:lang w:val="en-US"/>
          </w:rPr>
          <w:delText>No.</w:delText>
        </w:r>
        <w:r w:rsidRPr="00F93DD1" w:rsidDel="00F71F1C">
          <w:rPr>
            <w:spacing w:val="-11"/>
            <w:w w:val="105"/>
            <w:lang w:val="en-US"/>
          </w:rPr>
          <w:delText xml:space="preserve"> </w:delText>
        </w:r>
        <w:r w:rsidRPr="00F93DD1" w:rsidDel="00F71F1C">
          <w:rPr>
            <w:w w:val="105"/>
            <w:lang w:val="en-US"/>
          </w:rPr>
          <w:delText>6:</w:delText>
        </w:r>
      </w:del>
    </w:p>
    <w:p w14:paraId="370B4D15" w14:textId="77777777" w:rsidR="00B03FDF" w:rsidRPr="00F93DD1" w:rsidDel="00F71F1C" w:rsidRDefault="00B03FDF" w:rsidP="00F93DD1">
      <w:pPr>
        <w:widowControl w:val="0"/>
        <w:numPr>
          <w:ilvl w:val="5"/>
          <w:numId w:val="68"/>
        </w:numPr>
        <w:tabs>
          <w:tab w:val="left" w:pos="2508"/>
        </w:tabs>
        <w:suppressAutoHyphens w:val="0"/>
        <w:overflowPunct w:val="0"/>
        <w:autoSpaceDE w:val="0"/>
        <w:autoSpaceDN w:val="0"/>
        <w:adjustRightInd w:val="0"/>
        <w:spacing w:after="120" w:line="247" w:lineRule="auto"/>
        <w:ind w:left="0" w:right="100"/>
        <w:jc w:val="both"/>
        <w:textAlignment w:val="baseline"/>
        <w:rPr>
          <w:del w:id="576" w:author="Christel" w:date="2018-04-23T22:55:00Z"/>
          <w:lang w:val="en-US"/>
        </w:rPr>
      </w:pPr>
      <w:del w:id="577" w:author="Christel" w:date="2018-04-23T22:55:00Z">
        <w:r w:rsidRPr="00F93DD1" w:rsidDel="00F71F1C">
          <w:rPr>
            <w:w w:val="105"/>
            <w:lang w:val="en-US"/>
          </w:rPr>
          <w:delText>The packages retain sufficient shielding to ensure that the radiation level at 1</w:delText>
        </w:r>
        <w:r w:rsidRPr="00F93DD1" w:rsidDel="00F71F1C">
          <w:rPr>
            <w:spacing w:val="-32"/>
            <w:w w:val="105"/>
            <w:lang w:val="en-US"/>
          </w:rPr>
          <w:delText xml:space="preserve"> </w:delText>
        </w:r>
        <w:r w:rsidRPr="00F93DD1" w:rsidDel="00F71F1C">
          <w:rPr>
            <w:w w:val="105"/>
            <w:lang w:val="en-US"/>
          </w:rPr>
          <w:delText>m from the surface of the package would not exceed 10 mSv/h in the accident conditions of transport defined in the 1973 Revised or 1973 Revised (as amended) Editions of IAEA Safety Series No.6 with the maximum radioactive contents</w:delText>
        </w:r>
        <w:r w:rsidRPr="00F93DD1" w:rsidDel="00F71F1C">
          <w:rPr>
            <w:spacing w:val="-11"/>
            <w:w w:val="105"/>
            <w:lang w:val="en-US"/>
          </w:rPr>
          <w:delText xml:space="preserve"> </w:delText>
        </w:r>
        <w:r w:rsidRPr="00F93DD1" w:rsidDel="00F71F1C">
          <w:rPr>
            <w:w w:val="105"/>
            <w:lang w:val="en-US"/>
          </w:rPr>
          <w:delText>which</w:delText>
        </w:r>
        <w:r w:rsidRPr="00F93DD1" w:rsidDel="00F71F1C">
          <w:rPr>
            <w:spacing w:val="-11"/>
            <w:w w:val="105"/>
            <w:lang w:val="en-US"/>
          </w:rPr>
          <w:delText xml:space="preserve"> </w:delText>
        </w:r>
        <w:r w:rsidRPr="00F93DD1" w:rsidDel="00F71F1C">
          <w:rPr>
            <w:w w:val="105"/>
            <w:lang w:val="en-US"/>
          </w:rPr>
          <w:delText>the</w:delText>
        </w:r>
        <w:r w:rsidRPr="00F93DD1" w:rsidDel="00F71F1C">
          <w:rPr>
            <w:spacing w:val="-10"/>
            <w:w w:val="105"/>
            <w:lang w:val="en-US"/>
          </w:rPr>
          <w:delText xml:space="preserve"> </w:delText>
        </w:r>
        <w:r w:rsidRPr="00F93DD1" w:rsidDel="00F71F1C">
          <w:rPr>
            <w:w w:val="105"/>
            <w:lang w:val="en-US"/>
          </w:rPr>
          <w:delText>package</w:delText>
        </w:r>
        <w:r w:rsidRPr="00F93DD1" w:rsidDel="00F71F1C">
          <w:rPr>
            <w:spacing w:val="-11"/>
            <w:w w:val="105"/>
            <w:lang w:val="en-US"/>
          </w:rPr>
          <w:delText xml:space="preserve"> </w:delText>
        </w:r>
        <w:r w:rsidRPr="00F93DD1" w:rsidDel="00F71F1C">
          <w:rPr>
            <w:w w:val="105"/>
            <w:lang w:val="en-US"/>
          </w:rPr>
          <w:delText>is</w:delText>
        </w:r>
        <w:r w:rsidRPr="00F93DD1" w:rsidDel="00F71F1C">
          <w:rPr>
            <w:spacing w:val="-11"/>
            <w:w w:val="105"/>
            <w:lang w:val="en-US"/>
          </w:rPr>
          <w:delText xml:space="preserve"> </w:delText>
        </w:r>
        <w:r w:rsidRPr="00F93DD1" w:rsidDel="00F71F1C">
          <w:rPr>
            <w:w w:val="105"/>
            <w:lang w:val="en-US"/>
          </w:rPr>
          <w:delText>authorized</w:delText>
        </w:r>
        <w:r w:rsidRPr="00F93DD1" w:rsidDel="00F71F1C">
          <w:rPr>
            <w:spacing w:val="-10"/>
            <w:w w:val="105"/>
            <w:lang w:val="en-US"/>
          </w:rPr>
          <w:delText xml:space="preserve"> </w:delText>
        </w:r>
        <w:r w:rsidRPr="00F93DD1" w:rsidDel="00F71F1C">
          <w:rPr>
            <w:w w:val="105"/>
            <w:lang w:val="en-US"/>
          </w:rPr>
          <w:delText>to</w:delText>
        </w:r>
        <w:r w:rsidRPr="00F93DD1" w:rsidDel="00F71F1C">
          <w:rPr>
            <w:spacing w:val="-12"/>
            <w:w w:val="105"/>
            <w:lang w:val="en-US"/>
          </w:rPr>
          <w:delText xml:space="preserve"> </w:delText>
        </w:r>
        <w:r w:rsidRPr="00F93DD1" w:rsidDel="00F71F1C">
          <w:rPr>
            <w:w w:val="105"/>
            <w:lang w:val="en-US"/>
          </w:rPr>
          <w:delText>contain;</w:delText>
        </w:r>
      </w:del>
    </w:p>
    <w:p w14:paraId="4798F7F1" w14:textId="77777777" w:rsidR="00B03FDF" w:rsidRPr="00F93DD1" w:rsidDel="00F71F1C" w:rsidRDefault="00B03FDF" w:rsidP="00F93DD1">
      <w:pPr>
        <w:widowControl w:val="0"/>
        <w:numPr>
          <w:ilvl w:val="5"/>
          <w:numId w:val="68"/>
        </w:numPr>
        <w:tabs>
          <w:tab w:val="left" w:pos="2507"/>
          <w:tab w:val="left" w:pos="2508"/>
        </w:tabs>
        <w:suppressAutoHyphens w:val="0"/>
        <w:overflowPunct w:val="0"/>
        <w:autoSpaceDE w:val="0"/>
        <w:autoSpaceDN w:val="0"/>
        <w:adjustRightInd w:val="0"/>
        <w:spacing w:after="120" w:line="240" w:lineRule="auto"/>
        <w:ind w:left="0"/>
        <w:jc w:val="both"/>
        <w:textAlignment w:val="baseline"/>
        <w:rPr>
          <w:del w:id="578" w:author="Christel" w:date="2018-04-23T22:55:00Z"/>
          <w:lang w:val="en-US"/>
        </w:rPr>
      </w:pPr>
      <w:del w:id="579" w:author="Christel" w:date="2018-04-23T22:55:00Z">
        <w:r w:rsidRPr="00F93DD1" w:rsidDel="00F71F1C">
          <w:rPr>
            <w:w w:val="105"/>
            <w:lang w:val="en-US"/>
          </w:rPr>
          <w:delText>The</w:delText>
        </w:r>
        <w:r w:rsidRPr="00F93DD1" w:rsidDel="00F71F1C">
          <w:rPr>
            <w:spacing w:val="-11"/>
            <w:w w:val="105"/>
            <w:lang w:val="en-US"/>
          </w:rPr>
          <w:delText xml:space="preserve"> </w:delText>
        </w:r>
        <w:r w:rsidRPr="00F93DD1" w:rsidDel="00F71F1C">
          <w:rPr>
            <w:w w:val="105"/>
            <w:lang w:val="en-US"/>
          </w:rPr>
          <w:delText>packages</w:delText>
        </w:r>
        <w:r w:rsidRPr="00F93DD1" w:rsidDel="00F71F1C">
          <w:rPr>
            <w:spacing w:val="-12"/>
            <w:w w:val="105"/>
            <w:lang w:val="en-US"/>
          </w:rPr>
          <w:delText xml:space="preserve"> </w:delText>
        </w:r>
        <w:r w:rsidRPr="00F93DD1" w:rsidDel="00F71F1C">
          <w:rPr>
            <w:w w:val="105"/>
            <w:lang w:val="en-US"/>
          </w:rPr>
          <w:delText>do</w:delText>
        </w:r>
        <w:r w:rsidRPr="00F93DD1" w:rsidDel="00F71F1C">
          <w:rPr>
            <w:spacing w:val="-12"/>
            <w:w w:val="105"/>
            <w:lang w:val="en-US"/>
          </w:rPr>
          <w:delText xml:space="preserve"> </w:delText>
        </w:r>
        <w:r w:rsidRPr="00F93DD1" w:rsidDel="00F71F1C">
          <w:rPr>
            <w:w w:val="105"/>
            <w:lang w:val="en-US"/>
          </w:rPr>
          <w:delText>not</w:delText>
        </w:r>
        <w:r w:rsidRPr="00F93DD1" w:rsidDel="00F71F1C">
          <w:rPr>
            <w:spacing w:val="-12"/>
            <w:w w:val="105"/>
            <w:lang w:val="en-US"/>
          </w:rPr>
          <w:delText xml:space="preserve"> </w:delText>
        </w:r>
        <w:r w:rsidRPr="00F93DD1" w:rsidDel="00F71F1C">
          <w:rPr>
            <w:w w:val="105"/>
            <w:lang w:val="en-US"/>
          </w:rPr>
          <w:delText>utilize</w:delText>
        </w:r>
        <w:r w:rsidRPr="00F93DD1" w:rsidDel="00F71F1C">
          <w:rPr>
            <w:spacing w:val="-13"/>
            <w:w w:val="105"/>
            <w:lang w:val="en-US"/>
          </w:rPr>
          <w:delText xml:space="preserve"> </w:delText>
        </w:r>
        <w:r w:rsidRPr="00F93DD1" w:rsidDel="00F71F1C">
          <w:rPr>
            <w:w w:val="105"/>
            <w:lang w:val="en-US"/>
          </w:rPr>
          <w:delText>continuous</w:delText>
        </w:r>
        <w:r w:rsidRPr="00F93DD1" w:rsidDel="00F71F1C">
          <w:rPr>
            <w:spacing w:val="-12"/>
            <w:w w:val="105"/>
            <w:lang w:val="en-US"/>
          </w:rPr>
          <w:delText xml:space="preserve"> </w:delText>
        </w:r>
        <w:r w:rsidRPr="00F93DD1" w:rsidDel="00F71F1C">
          <w:rPr>
            <w:w w:val="105"/>
            <w:lang w:val="en-US"/>
          </w:rPr>
          <w:delText>venting;</w:delText>
        </w:r>
      </w:del>
    </w:p>
    <w:p w14:paraId="526CC62C" w14:textId="77777777" w:rsidR="00B03FDF" w:rsidRPr="00F93DD1" w:rsidDel="00F71F1C" w:rsidRDefault="00B03FDF" w:rsidP="00F93DD1">
      <w:pPr>
        <w:widowControl w:val="0"/>
        <w:numPr>
          <w:ilvl w:val="5"/>
          <w:numId w:val="68"/>
        </w:numPr>
        <w:tabs>
          <w:tab w:val="left" w:pos="2506"/>
          <w:tab w:val="left" w:pos="2508"/>
        </w:tabs>
        <w:suppressAutoHyphens w:val="0"/>
        <w:overflowPunct w:val="0"/>
        <w:autoSpaceDE w:val="0"/>
        <w:autoSpaceDN w:val="0"/>
        <w:adjustRightInd w:val="0"/>
        <w:spacing w:after="120" w:line="249" w:lineRule="auto"/>
        <w:ind w:left="0" w:right="103"/>
        <w:jc w:val="both"/>
        <w:textAlignment w:val="baseline"/>
        <w:rPr>
          <w:del w:id="580" w:author="Christel" w:date="2018-04-23T22:55:00Z"/>
          <w:lang w:val="en-US"/>
        </w:rPr>
      </w:pPr>
      <w:del w:id="581" w:author="Christel" w:date="2018-04-23T22:55:00Z">
        <w:r w:rsidRPr="00F93DD1" w:rsidDel="00F71F1C">
          <w:rPr>
            <w:w w:val="105"/>
            <w:lang w:val="en-US"/>
          </w:rPr>
          <w:delText>A</w:delText>
        </w:r>
        <w:r w:rsidRPr="00F93DD1" w:rsidDel="00F71F1C">
          <w:rPr>
            <w:spacing w:val="-4"/>
            <w:w w:val="105"/>
            <w:lang w:val="en-US"/>
          </w:rPr>
          <w:delText xml:space="preserve"> </w:delText>
        </w:r>
        <w:r w:rsidRPr="00F93DD1" w:rsidDel="00F71F1C">
          <w:rPr>
            <w:w w:val="105"/>
            <w:lang w:val="en-US"/>
          </w:rPr>
          <w:delText>serial</w:delText>
        </w:r>
        <w:r w:rsidRPr="00F93DD1" w:rsidDel="00F71F1C">
          <w:rPr>
            <w:spacing w:val="-4"/>
            <w:w w:val="105"/>
            <w:lang w:val="en-US"/>
          </w:rPr>
          <w:delText xml:space="preserve"> </w:delText>
        </w:r>
        <w:r w:rsidRPr="00F93DD1" w:rsidDel="00F71F1C">
          <w:rPr>
            <w:w w:val="105"/>
            <w:lang w:val="en-US"/>
          </w:rPr>
          <w:delText>number</w:delText>
        </w:r>
        <w:r w:rsidRPr="00F93DD1" w:rsidDel="00F71F1C">
          <w:rPr>
            <w:spacing w:val="-4"/>
            <w:w w:val="105"/>
            <w:lang w:val="en-US"/>
          </w:rPr>
          <w:delText xml:space="preserve"> </w:delText>
        </w:r>
        <w:r w:rsidRPr="00F93DD1" w:rsidDel="00F71F1C">
          <w:rPr>
            <w:w w:val="105"/>
            <w:lang w:val="en-US"/>
          </w:rPr>
          <w:delText>in</w:delText>
        </w:r>
        <w:r w:rsidRPr="00F93DD1" w:rsidDel="00F71F1C">
          <w:rPr>
            <w:spacing w:val="-4"/>
            <w:w w:val="105"/>
            <w:lang w:val="en-US"/>
          </w:rPr>
          <w:delText xml:space="preserve"> </w:delText>
        </w:r>
        <w:r w:rsidRPr="00F93DD1" w:rsidDel="00F71F1C">
          <w:rPr>
            <w:w w:val="105"/>
            <w:lang w:val="en-US"/>
          </w:rPr>
          <w:delText>accordance</w:delText>
        </w:r>
        <w:r w:rsidRPr="00F93DD1" w:rsidDel="00F71F1C">
          <w:rPr>
            <w:spacing w:val="-4"/>
            <w:w w:val="105"/>
            <w:lang w:val="en-US"/>
          </w:rPr>
          <w:delText xml:space="preserve"> </w:delText>
        </w:r>
        <w:r w:rsidRPr="00F93DD1" w:rsidDel="00F71F1C">
          <w:rPr>
            <w:w w:val="105"/>
            <w:lang w:val="en-US"/>
          </w:rPr>
          <w:delText>with</w:delText>
        </w:r>
        <w:r w:rsidRPr="00F93DD1" w:rsidDel="00F71F1C">
          <w:rPr>
            <w:spacing w:val="-4"/>
            <w:w w:val="105"/>
            <w:lang w:val="en-US"/>
          </w:rPr>
          <w:delText xml:space="preserve"> </w:delText>
        </w:r>
        <w:r w:rsidRPr="00F93DD1" w:rsidDel="00F71F1C">
          <w:rPr>
            <w:w w:val="105"/>
            <w:lang w:val="en-US"/>
          </w:rPr>
          <w:delText>the</w:delText>
        </w:r>
        <w:r w:rsidRPr="00F93DD1" w:rsidDel="00F71F1C">
          <w:rPr>
            <w:spacing w:val="-4"/>
            <w:w w:val="105"/>
            <w:lang w:val="en-US"/>
          </w:rPr>
          <w:delText xml:space="preserve"> </w:delText>
        </w:r>
        <w:r w:rsidRPr="00F93DD1" w:rsidDel="00F71F1C">
          <w:rPr>
            <w:w w:val="105"/>
            <w:lang w:val="en-US"/>
          </w:rPr>
          <w:delText>provision</w:delText>
        </w:r>
        <w:r w:rsidRPr="00F93DD1" w:rsidDel="00F71F1C">
          <w:rPr>
            <w:spacing w:val="-5"/>
            <w:w w:val="105"/>
            <w:lang w:val="en-US"/>
          </w:rPr>
          <w:delText xml:space="preserve"> </w:delText>
        </w:r>
        <w:r w:rsidRPr="00F93DD1" w:rsidDel="00F71F1C">
          <w:rPr>
            <w:w w:val="105"/>
            <w:lang w:val="en-US"/>
          </w:rPr>
          <w:delText>of</w:delText>
        </w:r>
        <w:r w:rsidRPr="00F93DD1" w:rsidDel="00F71F1C">
          <w:rPr>
            <w:spacing w:val="-4"/>
            <w:w w:val="105"/>
            <w:lang w:val="en-US"/>
          </w:rPr>
          <w:delText xml:space="preserve"> </w:delText>
        </w:r>
        <w:r w:rsidRPr="00F93DD1" w:rsidDel="00F71F1C">
          <w:rPr>
            <w:w w:val="105"/>
            <w:lang w:val="en-US"/>
          </w:rPr>
          <w:delText>5.2.1.5.5</w:delText>
        </w:r>
        <w:r w:rsidRPr="00F93DD1" w:rsidDel="00F71F1C">
          <w:rPr>
            <w:spacing w:val="-4"/>
            <w:w w:val="105"/>
            <w:lang w:val="en-US"/>
          </w:rPr>
          <w:delText xml:space="preserve"> </w:delText>
        </w:r>
        <w:r w:rsidRPr="00F93DD1" w:rsidDel="00F71F1C">
          <w:rPr>
            <w:w w:val="105"/>
            <w:lang w:val="en-US"/>
          </w:rPr>
          <w:delText>is</w:delText>
        </w:r>
        <w:r w:rsidRPr="00F93DD1" w:rsidDel="00F71F1C">
          <w:rPr>
            <w:spacing w:val="-5"/>
            <w:w w:val="105"/>
            <w:lang w:val="en-US"/>
          </w:rPr>
          <w:delText xml:space="preserve"> </w:delText>
        </w:r>
        <w:r w:rsidRPr="00F93DD1" w:rsidDel="00F71F1C">
          <w:rPr>
            <w:w w:val="105"/>
            <w:lang w:val="en-US"/>
          </w:rPr>
          <w:delText>assigned</w:delText>
        </w:r>
        <w:r w:rsidRPr="00F93DD1" w:rsidDel="00F71F1C">
          <w:rPr>
            <w:spacing w:val="-4"/>
            <w:w w:val="105"/>
            <w:lang w:val="en-US"/>
          </w:rPr>
          <w:delText xml:space="preserve"> </w:delText>
        </w:r>
        <w:r w:rsidRPr="00F93DD1" w:rsidDel="00F71F1C">
          <w:rPr>
            <w:w w:val="105"/>
            <w:lang w:val="en-US"/>
          </w:rPr>
          <w:delText>to</w:delText>
        </w:r>
        <w:r w:rsidRPr="00F93DD1" w:rsidDel="00F71F1C">
          <w:rPr>
            <w:spacing w:val="-4"/>
            <w:w w:val="105"/>
            <w:lang w:val="en-US"/>
          </w:rPr>
          <w:delText xml:space="preserve"> </w:delText>
        </w:r>
        <w:r w:rsidRPr="00F93DD1" w:rsidDel="00F71F1C">
          <w:rPr>
            <w:w w:val="105"/>
            <w:lang w:val="en-US"/>
          </w:rPr>
          <w:delText>and marked</w:delText>
        </w:r>
        <w:r w:rsidRPr="00F93DD1" w:rsidDel="00F71F1C">
          <w:rPr>
            <w:spacing w:val="-13"/>
            <w:w w:val="105"/>
            <w:lang w:val="en-US"/>
          </w:rPr>
          <w:delText xml:space="preserve"> </w:delText>
        </w:r>
        <w:r w:rsidRPr="00F93DD1" w:rsidDel="00F71F1C">
          <w:rPr>
            <w:w w:val="105"/>
            <w:lang w:val="en-US"/>
          </w:rPr>
          <w:delText>on</w:delText>
        </w:r>
        <w:r w:rsidRPr="00F93DD1" w:rsidDel="00F71F1C">
          <w:rPr>
            <w:spacing w:val="-13"/>
            <w:w w:val="105"/>
            <w:lang w:val="en-US"/>
          </w:rPr>
          <w:delText xml:space="preserve"> </w:delText>
        </w:r>
        <w:r w:rsidRPr="00F93DD1" w:rsidDel="00F71F1C">
          <w:rPr>
            <w:w w:val="105"/>
            <w:lang w:val="en-US"/>
          </w:rPr>
          <w:delText>the</w:delText>
        </w:r>
        <w:r w:rsidRPr="00F93DD1" w:rsidDel="00F71F1C">
          <w:rPr>
            <w:spacing w:val="-12"/>
            <w:w w:val="105"/>
            <w:lang w:val="en-US"/>
          </w:rPr>
          <w:delText xml:space="preserve"> </w:delText>
        </w:r>
        <w:r w:rsidRPr="00F93DD1" w:rsidDel="00F71F1C">
          <w:rPr>
            <w:w w:val="105"/>
            <w:lang w:val="en-US"/>
          </w:rPr>
          <w:delText>outside</w:delText>
        </w:r>
        <w:r w:rsidRPr="00F93DD1" w:rsidDel="00F71F1C">
          <w:rPr>
            <w:spacing w:val="-12"/>
            <w:w w:val="105"/>
            <w:lang w:val="en-US"/>
          </w:rPr>
          <w:delText xml:space="preserve"> </w:delText>
        </w:r>
        <w:r w:rsidRPr="00F93DD1" w:rsidDel="00F71F1C">
          <w:rPr>
            <w:w w:val="105"/>
            <w:lang w:val="en-US"/>
          </w:rPr>
          <w:delText>of</w:delText>
        </w:r>
        <w:r w:rsidRPr="00F93DD1" w:rsidDel="00F71F1C">
          <w:rPr>
            <w:spacing w:val="-11"/>
            <w:w w:val="105"/>
            <w:lang w:val="en-US"/>
          </w:rPr>
          <w:delText xml:space="preserve"> </w:delText>
        </w:r>
        <w:r w:rsidRPr="00F93DD1" w:rsidDel="00F71F1C">
          <w:rPr>
            <w:w w:val="105"/>
            <w:lang w:val="en-US"/>
          </w:rPr>
          <w:delText>each</w:delText>
        </w:r>
        <w:r w:rsidRPr="00F93DD1" w:rsidDel="00F71F1C">
          <w:rPr>
            <w:spacing w:val="-12"/>
            <w:w w:val="105"/>
            <w:lang w:val="en-US"/>
          </w:rPr>
          <w:delText xml:space="preserve"> </w:delText>
        </w:r>
        <w:r w:rsidRPr="00F93DD1" w:rsidDel="00F71F1C">
          <w:rPr>
            <w:w w:val="105"/>
            <w:lang w:val="en-US"/>
          </w:rPr>
          <w:delText>packaging.</w:delText>
        </w:r>
      </w:del>
    </w:p>
    <w:p w14:paraId="425504F2" w14:textId="3D89EF36" w:rsidR="009557AC" w:rsidRPr="00F93DD1" w:rsidRDefault="009557AC" w:rsidP="00AD180C">
      <w:pPr>
        <w:tabs>
          <w:tab w:val="left" w:pos="1440"/>
          <w:tab w:val="left" w:pos="1441"/>
        </w:tabs>
        <w:spacing w:after="120" w:line="249" w:lineRule="auto"/>
        <w:ind w:right="101"/>
        <w:rPr>
          <w:w w:val="105"/>
        </w:rPr>
      </w:pPr>
      <w:r w:rsidRPr="00F93DD1">
        <w:rPr>
          <w:w w:val="105"/>
        </w:rPr>
        <w:t>6.4.24.3</w:t>
      </w:r>
      <w:r w:rsidRPr="00F93DD1">
        <w:rPr>
          <w:w w:val="105"/>
        </w:rPr>
        <w:tab/>
        <w:t xml:space="preserve">No new manufacture of packagings to a package design meeting the provisions of the </w:t>
      </w:r>
      <w:del w:id="582" w:author="Christel" w:date="2018-04-26T12:17:00Z">
        <w:r w:rsidR="00B03FDF" w:rsidRPr="00F93DD1" w:rsidDel="009C683A">
          <w:rPr>
            <w:w w:val="105"/>
          </w:rPr>
          <w:delText xml:space="preserve">1973, 1973 (as amended), </w:delText>
        </w:r>
      </w:del>
      <w:r w:rsidRPr="00F93DD1">
        <w:rPr>
          <w:w w:val="105"/>
        </w:rPr>
        <w:t>1985, and 1985 (as amended 1990) Editions of IAEA Safety Series No.6 shall be permitted to</w:t>
      </w:r>
      <w:r w:rsidRPr="00F93DD1">
        <w:rPr>
          <w:spacing w:val="-37"/>
          <w:w w:val="105"/>
        </w:rPr>
        <w:t xml:space="preserve"> </w:t>
      </w:r>
      <w:r w:rsidRPr="00F93DD1">
        <w:rPr>
          <w:w w:val="105"/>
        </w:rPr>
        <w:t>commence.</w:t>
      </w:r>
    </w:p>
    <w:p w14:paraId="53808436" w14:textId="77777777" w:rsidR="00B03FDF" w:rsidRPr="00F93DD1" w:rsidRDefault="00B03FDF" w:rsidP="00AD180C">
      <w:pPr>
        <w:tabs>
          <w:tab w:val="left" w:pos="1440"/>
          <w:tab w:val="left" w:pos="1441"/>
        </w:tabs>
        <w:spacing w:after="120" w:line="249" w:lineRule="auto"/>
        <w:ind w:right="101"/>
        <w:rPr>
          <w:w w:val="105"/>
        </w:rPr>
      </w:pPr>
      <w:r w:rsidRPr="00F93DD1">
        <w:rPr>
          <w:w w:val="105"/>
        </w:rPr>
        <w:t>[IAEA: 821]</w:t>
      </w:r>
    </w:p>
    <w:p w14:paraId="045CF38C" w14:textId="77777777" w:rsidR="00B03FDF" w:rsidRPr="00F93DD1" w:rsidRDefault="00B03FDF" w:rsidP="00AD180C">
      <w:pPr>
        <w:tabs>
          <w:tab w:val="left" w:pos="1440"/>
          <w:tab w:val="left" w:pos="1441"/>
        </w:tabs>
        <w:spacing w:after="120" w:line="249" w:lineRule="auto"/>
        <w:ind w:right="101"/>
        <w:rPr>
          <w:ins w:id="583" w:author="Christel" w:date="2018-04-26T11:54:00Z"/>
          <w:lang w:val="en-US"/>
        </w:rPr>
      </w:pPr>
      <w:r w:rsidRPr="00F93DD1">
        <w:t xml:space="preserve">6.4.24.4 </w:t>
      </w:r>
      <w:r w:rsidRPr="00F93DD1">
        <w:tab/>
      </w:r>
      <w:ins w:id="584" w:author="Christel" w:date="2018-04-26T11:54:00Z">
        <w:r w:rsidRPr="00F93DD1">
          <w:t>No new manufacture of packagings of a package design</w:t>
        </w:r>
        <w:r w:rsidRPr="00F93DD1">
          <w:rPr>
            <w:i/>
          </w:rPr>
          <w:t xml:space="preserve"> </w:t>
        </w:r>
        <w:r w:rsidRPr="00F93DD1">
          <w:t>meeting the provisions of the 1996 Edition, 1996 Edition (Revised), 1996 (As Amended 2003), 2005, 2009 and 2012</w:t>
        </w:r>
        <w:r w:rsidRPr="00F93DD1">
          <w:rPr>
            <w:b/>
          </w:rPr>
          <w:t xml:space="preserve"> </w:t>
        </w:r>
        <w:r w:rsidRPr="00F93DD1">
          <w:t>Editions of these Regulations shall be permitted to commence after 31 December 2028</w:t>
        </w:r>
        <w:r w:rsidRPr="00F93DD1">
          <w:rPr>
            <w:i/>
          </w:rPr>
          <w:t xml:space="preserve">. </w:t>
        </w:r>
      </w:ins>
    </w:p>
    <w:p w14:paraId="7CF7F2DC" w14:textId="77777777" w:rsidR="00B03FDF" w:rsidRPr="00F93DD1" w:rsidRDefault="00B03FDF" w:rsidP="00AD180C">
      <w:pPr>
        <w:widowControl w:val="0"/>
        <w:tabs>
          <w:tab w:val="left" w:pos="1440"/>
          <w:tab w:val="left" w:pos="1441"/>
        </w:tabs>
        <w:suppressAutoHyphens w:val="0"/>
        <w:autoSpaceDE w:val="0"/>
        <w:autoSpaceDN w:val="0"/>
        <w:spacing w:after="120" w:line="247" w:lineRule="auto"/>
        <w:ind w:right="101"/>
        <w:jc w:val="both"/>
        <w:rPr>
          <w:lang w:val="en-US"/>
        </w:rPr>
      </w:pPr>
      <w:r w:rsidRPr="00F93DD1">
        <w:t>[IAEA: 821A]</w:t>
      </w:r>
    </w:p>
    <w:p w14:paraId="6FA63979" w14:textId="77777777" w:rsidR="009557AC" w:rsidRPr="00F93DD1" w:rsidRDefault="009557AC" w:rsidP="00AD180C">
      <w:pPr>
        <w:spacing w:after="120" w:line="249" w:lineRule="auto"/>
        <w:ind w:right="101"/>
        <w:outlineLvl w:val="5"/>
        <w:rPr>
          <w:b/>
          <w:bCs/>
          <w:w w:val="105"/>
        </w:rPr>
      </w:pPr>
      <w:r w:rsidRPr="00F93DD1">
        <w:rPr>
          <w:b/>
          <w:bCs/>
          <w:w w:val="105"/>
        </w:rPr>
        <w:t>Packages excepted from the requirements for fissile materials under the Regulations annexed to the 16th</w:t>
      </w:r>
      <w:r w:rsidRPr="00F93DD1">
        <w:rPr>
          <w:b/>
          <w:bCs/>
          <w:spacing w:val="-4"/>
          <w:w w:val="105"/>
        </w:rPr>
        <w:t xml:space="preserve"> </w:t>
      </w:r>
      <w:r w:rsidRPr="00F93DD1">
        <w:rPr>
          <w:b/>
          <w:bCs/>
          <w:w w:val="105"/>
        </w:rPr>
        <w:t>revised</w:t>
      </w:r>
      <w:r w:rsidRPr="00F93DD1">
        <w:rPr>
          <w:b/>
          <w:bCs/>
          <w:spacing w:val="-4"/>
          <w:w w:val="105"/>
        </w:rPr>
        <w:t xml:space="preserve"> </w:t>
      </w:r>
      <w:r w:rsidRPr="00F93DD1">
        <w:rPr>
          <w:b/>
          <w:bCs/>
          <w:w w:val="105"/>
        </w:rPr>
        <w:t>edition</w:t>
      </w:r>
      <w:r w:rsidRPr="00F93DD1">
        <w:rPr>
          <w:b/>
          <w:bCs/>
          <w:spacing w:val="-5"/>
          <w:w w:val="105"/>
        </w:rPr>
        <w:t xml:space="preserve"> </w:t>
      </w:r>
      <w:r w:rsidRPr="00F93DD1">
        <w:rPr>
          <w:b/>
          <w:bCs/>
          <w:w w:val="105"/>
        </w:rPr>
        <w:t>or</w:t>
      </w:r>
      <w:r w:rsidRPr="00F93DD1">
        <w:rPr>
          <w:b/>
          <w:bCs/>
          <w:spacing w:val="-5"/>
          <w:w w:val="105"/>
        </w:rPr>
        <w:t xml:space="preserve"> </w:t>
      </w:r>
      <w:r w:rsidRPr="00F93DD1">
        <w:rPr>
          <w:b/>
          <w:bCs/>
          <w:w w:val="105"/>
        </w:rPr>
        <w:t>the</w:t>
      </w:r>
      <w:r w:rsidRPr="00F93DD1">
        <w:rPr>
          <w:b/>
          <w:bCs/>
          <w:spacing w:val="-5"/>
          <w:w w:val="105"/>
        </w:rPr>
        <w:t xml:space="preserve"> </w:t>
      </w:r>
      <w:r w:rsidRPr="00F93DD1">
        <w:rPr>
          <w:b/>
          <w:bCs/>
          <w:w w:val="105"/>
        </w:rPr>
        <w:t>seventeenth</w:t>
      </w:r>
      <w:r w:rsidRPr="00F93DD1">
        <w:rPr>
          <w:b/>
          <w:bCs/>
          <w:spacing w:val="-4"/>
          <w:w w:val="105"/>
        </w:rPr>
        <w:t xml:space="preserve"> </w:t>
      </w:r>
      <w:r w:rsidRPr="00F93DD1">
        <w:rPr>
          <w:b/>
          <w:bCs/>
          <w:w w:val="105"/>
        </w:rPr>
        <w:t>revised</w:t>
      </w:r>
      <w:r w:rsidRPr="00F93DD1">
        <w:rPr>
          <w:b/>
          <w:bCs/>
          <w:spacing w:val="-5"/>
          <w:w w:val="105"/>
        </w:rPr>
        <w:t xml:space="preserve"> </w:t>
      </w:r>
      <w:r w:rsidRPr="00F93DD1">
        <w:rPr>
          <w:b/>
          <w:bCs/>
          <w:w w:val="105"/>
        </w:rPr>
        <w:t>edition</w:t>
      </w:r>
      <w:r w:rsidRPr="00F93DD1">
        <w:rPr>
          <w:b/>
          <w:bCs/>
          <w:spacing w:val="-6"/>
          <w:w w:val="105"/>
        </w:rPr>
        <w:t xml:space="preserve"> </w:t>
      </w:r>
      <w:r w:rsidRPr="00F93DD1">
        <w:rPr>
          <w:b/>
          <w:bCs/>
          <w:w w:val="105"/>
        </w:rPr>
        <w:t>of</w:t>
      </w:r>
      <w:r w:rsidRPr="00F93DD1">
        <w:rPr>
          <w:b/>
          <w:bCs/>
          <w:spacing w:val="-5"/>
          <w:w w:val="105"/>
        </w:rPr>
        <w:t xml:space="preserve"> </w:t>
      </w:r>
      <w:r w:rsidRPr="00F93DD1">
        <w:rPr>
          <w:b/>
          <w:bCs/>
          <w:w w:val="105"/>
        </w:rPr>
        <w:t>the</w:t>
      </w:r>
      <w:r w:rsidRPr="00F93DD1">
        <w:rPr>
          <w:b/>
          <w:bCs/>
          <w:spacing w:val="-4"/>
          <w:w w:val="105"/>
        </w:rPr>
        <w:t xml:space="preserve"> </w:t>
      </w:r>
      <w:r w:rsidRPr="00F93DD1">
        <w:rPr>
          <w:b/>
          <w:bCs/>
          <w:w w:val="105"/>
        </w:rPr>
        <w:t>United</w:t>
      </w:r>
      <w:r w:rsidRPr="00F93DD1">
        <w:rPr>
          <w:b/>
          <w:bCs/>
          <w:spacing w:val="-5"/>
          <w:w w:val="105"/>
        </w:rPr>
        <w:t xml:space="preserve"> </w:t>
      </w:r>
      <w:r w:rsidRPr="00F93DD1">
        <w:rPr>
          <w:b/>
          <w:bCs/>
          <w:w w:val="105"/>
        </w:rPr>
        <w:t>Nations</w:t>
      </w:r>
      <w:r w:rsidRPr="00F93DD1">
        <w:rPr>
          <w:b/>
          <w:bCs/>
          <w:spacing w:val="-5"/>
          <w:w w:val="105"/>
        </w:rPr>
        <w:t xml:space="preserve"> </w:t>
      </w:r>
      <w:r w:rsidRPr="00F93DD1">
        <w:rPr>
          <w:b/>
          <w:bCs/>
          <w:w w:val="105"/>
        </w:rPr>
        <w:t>Recommendations</w:t>
      </w:r>
      <w:r w:rsidRPr="00F93DD1">
        <w:rPr>
          <w:b/>
          <w:bCs/>
          <w:spacing w:val="-5"/>
          <w:w w:val="105"/>
        </w:rPr>
        <w:t xml:space="preserve"> </w:t>
      </w:r>
      <w:r w:rsidRPr="00F93DD1">
        <w:rPr>
          <w:b/>
          <w:bCs/>
          <w:w w:val="105"/>
        </w:rPr>
        <w:t>on</w:t>
      </w:r>
      <w:r w:rsidRPr="00F93DD1">
        <w:rPr>
          <w:b/>
          <w:bCs/>
          <w:spacing w:val="-5"/>
          <w:w w:val="105"/>
        </w:rPr>
        <w:t xml:space="preserve"> </w:t>
      </w:r>
      <w:r w:rsidRPr="00F93DD1">
        <w:rPr>
          <w:b/>
          <w:bCs/>
          <w:w w:val="105"/>
        </w:rPr>
        <w:t>the Transport</w:t>
      </w:r>
      <w:r w:rsidRPr="00F93DD1">
        <w:rPr>
          <w:b/>
          <w:bCs/>
          <w:spacing w:val="-13"/>
          <w:w w:val="105"/>
        </w:rPr>
        <w:t xml:space="preserve"> </w:t>
      </w:r>
      <w:r w:rsidRPr="00F93DD1">
        <w:rPr>
          <w:b/>
          <w:bCs/>
          <w:w w:val="105"/>
        </w:rPr>
        <w:t>of</w:t>
      </w:r>
      <w:r w:rsidRPr="00F93DD1">
        <w:rPr>
          <w:b/>
          <w:bCs/>
          <w:spacing w:val="-12"/>
          <w:w w:val="105"/>
        </w:rPr>
        <w:t xml:space="preserve"> </w:t>
      </w:r>
      <w:r w:rsidRPr="00F93DD1">
        <w:rPr>
          <w:b/>
          <w:bCs/>
          <w:w w:val="105"/>
        </w:rPr>
        <w:t>Dangerous</w:t>
      </w:r>
      <w:r w:rsidRPr="00F93DD1">
        <w:rPr>
          <w:b/>
          <w:bCs/>
          <w:spacing w:val="-13"/>
          <w:w w:val="105"/>
        </w:rPr>
        <w:t xml:space="preserve"> </w:t>
      </w:r>
      <w:r w:rsidRPr="00F93DD1">
        <w:rPr>
          <w:b/>
          <w:bCs/>
          <w:w w:val="105"/>
        </w:rPr>
        <w:t>Goods</w:t>
      </w:r>
      <w:r w:rsidRPr="00F93DD1">
        <w:rPr>
          <w:b/>
          <w:bCs/>
          <w:spacing w:val="-13"/>
          <w:w w:val="105"/>
        </w:rPr>
        <w:t xml:space="preserve"> </w:t>
      </w:r>
      <w:r w:rsidRPr="00F93DD1">
        <w:rPr>
          <w:b/>
          <w:bCs/>
          <w:w w:val="105"/>
        </w:rPr>
        <w:t>(2009</w:t>
      </w:r>
      <w:r w:rsidRPr="00F93DD1">
        <w:rPr>
          <w:b/>
          <w:bCs/>
          <w:spacing w:val="-13"/>
          <w:w w:val="105"/>
        </w:rPr>
        <w:t xml:space="preserve"> </w:t>
      </w:r>
      <w:r w:rsidRPr="00F93DD1">
        <w:rPr>
          <w:b/>
          <w:bCs/>
          <w:w w:val="105"/>
        </w:rPr>
        <w:t>Edition</w:t>
      </w:r>
      <w:r w:rsidRPr="00F93DD1">
        <w:rPr>
          <w:b/>
          <w:bCs/>
          <w:spacing w:val="-13"/>
          <w:w w:val="105"/>
        </w:rPr>
        <w:t xml:space="preserve"> </w:t>
      </w:r>
      <w:r w:rsidRPr="00F93DD1">
        <w:rPr>
          <w:b/>
          <w:bCs/>
          <w:w w:val="105"/>
        </w:rPr>
        <w:t>of</w:t>
      </w:r>
      <w:r w:rsidRPr="00F93DD1">
        <w:rPr>
          <w:b/>
          <w:bCs/>
          <w:spacing w:val="-14"/>
          <w:w w:val="105"/>
        </w:rPr>
        <w:t xml:space="preserve"> </w:t>
      </w:r>
      <w:r w:rsidRPr="00F93DD1">
        <w:rPr>
          <w:b/>
          <w:bCs/>
          <w:w w:val="105"/>
        </w:rPr>
        <w:t>IAEA</w:t>
      </w:r>
      <w:r w:rsidRPr="00F93DD1">
        <w:rPr>
          <w:b/>
          <w:bCs/>
          <w:spacing w:val="-13"/>
          <w:w w:val="105"/>
        </w:rPr>
        <w:t xml:space="preserve"> </w:t>
      </w:r>
      <w:r w:rsidRPr="00F93DD1">
        <w:rPr>
          <w:b/>
          <w:bCs/>
          <w:w w:val="105"/>
        </w:rPr>
        <w:t>Safety</w:t>
      </w:r>
      <w:r w:rsidRPr="00F93DD1">
        <w:rPr>
          <w:b/>
          <w:bCs/>
          <w:spacing w:val="-13"/>
          <w:w w:val="105"/>
        </w:rPr>
        <w:t xml:space="preserve"> </w:t>
      </w:r>
      <w:r w:rsidRPr="00F93DD1">
        <w:rPr>
          <w:b/>
          <w:bCs/>
          <w:w w:val="105"/>
        </w:rPr>
        <w:t>Standard</w:t>
      </w:r>
      <w:r w:rsidRPr="00F93DD1">
        <w:rPr>
          <w:b/>
          <w:bCs/>
          <w:spacing w:val="-13"/>
          <w:w w:val="105"/>
        </w:rPr>
        <w:t xml:space="preserve"> </w:t>
      </w:r>
      <w:r w:rsidRPr="00F93DD1">
        <w:rPr>
          <w:b/>
          <w:bCs/>
          <w:w w:val="105"/>
        </w:rPr>
        <w:t>Series</w:t>
      </w:r>
      <w:r w:rsidRPr="00F93DD1">
        <w:rPr>
          <w:b/>
          <w:bCs/>
          <w:spacing w:val="-13"/>
          <w:w w:val="105"/>
        </w:rPr>
        <w:t xml:space="preserve"> </w:t>
      </w:r>
      <w:r w:rsidRPr="00F93DD1">
        <w:rPr>
          <w:b/>
          <w:bCs/>
          <w:w w:val="105"/>
        </w:rPr>
        <w:t>No.TS-R-1)</w:t>
      </w:r>
    </w:p>
    <w:p w14:paraId="56F7CAA5" w14:textId="563D1C42" w:rsidR="009557AC" w:rsidRPr="00F93DD1" w:rsidRDefault="009557AC" w:rsidP="00AD180C">
      <w:pPr>
        <w:widowControl w:val="0"/>
        <w:tabs>
          <w:tab w:val="left" w:pos="1440"/>
          <w:tab w:val="left" w:pos="1441"/>
        </w:tabs>
        <w:spacing w:after="120" w:line="247" w:lineRule="auto"/>
        <w:ind w:right="101"/>
        <w:jc w:val="both"/>
        <w:rPr>
          <w:lang w:val="en-US"/>
        </w:rPr>
      </w:pPr>
      <w:r w:rsidRPr="00F93DD1">
        <w:rPr>
          <w:w w:val="105"/>
          <w:lang w:val="en-US"/>
        </w:rPr>
        <w:t>6.4.24.</w:t>
      </w:r>
      <w:del w:id="585" w:author="CAPADONA, Nancy" w:date="2018-04-26T16:43:00Z">
        <w:r w:rsidR="00BB7E73" w:rsidRPr="00F93DD1" w:rsidDel="00BB7E73">
          <w:rPr>
            <w:w w:val="105"/>
            <w:lang w:val="en-US"/>
          </w:rPr>
          <w:delText>4</w:delText>
        </w:r>
        <w:r w:rsidRPr="00F93DD1" w:rsidDel="00BB7E73">
          <w:rPr>
            <w:w w:val="105"/>
            <w:lang w:val="en-US"/>
          </w:rPr>
          <w:delText xml:space="preserve"> </w:delText>
        </w:r>
      </w:del>
      <w:ins w:id="586" w:author="CAPADONA, Nancy" w:date="2018-04-26T16:43:00Z">
        <w:r w:rsidR="00BB7E73" w:rsidRPr="00F93DD1">
          <w:rPr>
            <w:w w:val="105"/>
            <w:lang w:val="en-US"/>
          </w:rPr>
          <w:t xml:space="preserve">5 </w:t>
        </w:r>
      </w:ins>
      <w:r w:rsidRPr="00F93DD1">
        <w:rPr>
          <w:w w:val="105"/>
          <w:lang w:val="en-US"/>
        </w:rPr>
        <w:tab/>
        <w:t>Packages containing fissile material that is excepted from classification as “FISSILE” according to 2.7.2.3.5 (a)(i) or (iii) of the Regulations annexed to the sixteenth revised edition or the seventeenth revised edition of the United Nations Recommendations on the Transport of Dangerous Goods (paras. 417 (a) (i) or (iii) of the 2009 Edition of IAEA Regulations for the Safe Transport of Radioactive Material)</w:t>
      </w:r>
      <w:r w:rsidRPr="00F93DD1">
        <w:rPr>
          <w:spacing w:val="-4"/>
          <w:w w:val="105"/>
          <w:lang w:val="en-US"/>
        </w:rPr>
        <w:t xml:space="preserve"> </w:t>
      </w:r>
      <w:r w:rsidRPr="00F93DD1">
        <w:rPr>
          <w:w w:val="105"/>
          <w:lang w:val="en-US"/>
        </w:rPr>
        <w:t>prepared</w:t>
      </w:r>
      <w:r w:rsidRPr="00F93DD1">
        <w:rPr>
          <w:spacing w:val="-6"/>
          <w:w w:val="105"/>
          <w:lang w:val="en-US"/>
        </w:rPr>
        <w:t xml:space="preserve"> </w:t>
      </w:r>
      <w:r w:rsidRPr="00F93DD1">
        <w:rPr>
          <w:w w:val="105"/>
          <w:lang w:val="en-US"/>
        </w:rPr>
        <w:t>for</w:t>
      </w:r>
      <w:r w:rsidRPr="00F93DD1">
        <w:rPr>
          <w:spacing w:val="-6"/>
          <w:w w:val="105"/>
          <w:lang w:val="en-US"/>
        </w:rPr>
        <w:t xml:space="preserve"> </w:t>
      </w:r>
      <w:r w:rsidRPr="00F93DD1">
        <w:rPr>
          <w:w w:val="105"/>
          <w:lang w:val="en-US"/>
        </w:rPr>
        <w:t>transport</w:t>
      </w:r>
      <w:r w:rsidRPr="00F93DD1">
        <w:rPr>
          <w:spacing w:val="-5"/>
          <w:w w:val="105"/>
          <w:lang w:val="en-US"/>
        </w:rPr>
        <w:t xml:space="preserve"> </w:t>
      </w:r>
      <w:r w:rsidRPr="00F93DD1">
        <w:rPr>
          <w:w w:val="105"/>
          <w:lang w:val="en-US"/>
        </w:rPr>
        <w:t>before</w:t>
      </w:r>
      <w:r w:rsidRPr="00F93DD1">
        <w:rPr>
          <w:spacing w:val="-5"/>
          <w:w w:val="105"/>
          <w:lang w:val="en-US"/>
        </w:rPr>
        <w:t xml:space="preserve"> </w:t>
      </w:r>
      <w:r w:rsidRPr="00F93DD1">
        <w:rPr>
          <w:w w:val="105"/>
          <w:lang w:val="en-US"/>
        </w:rPr>
        <w:t>31</w:t>
      </w:r>
      <w:r w:rsidRPr="00F93DD1">
        <w:rPr>
          <w:spacing w:val="-6"/>
          <w:w w:val="105"/>
          <w:lang w:val="en-US"/>
        </w:rPr>
        <w:t xml:space="preserve"> </w:t>
      </w:r>
      <w:r w:rsidRPr="00F93DD1">
        <w:rPr>
          <w:w w:val="105"/>
          <w:lang w:val="en-US"/>
        </w:rPr>
        <w:t>December</w:t>
      </w:r>
      <w:r w:rsidRPr="00F93DD1">
        <w:rPr>
          <w:spacing w:val="-4"/>
          <w:w w:val="105"/>
          <w:lang w:val="en-US"/>
        </w:rPr>
        <w:t xml:space="preserve"> </w:t>
      </w:r>
      <w:r w:rsidRPr="00F93DD1">
        <w:rPr>
          <w:w w:val="105"/>
          <w:lang w:val="en-US"/>
        </w:rPr>
        <w:t>2014</w:t>
      </w:r>
      <w:r w:rsidRPr="00F93DD1">
        <w:rPr>
          <w:spacing w:val="-5"/>
          <w:w w:val="105"/>
          <w:lang w:val="en-US"/>
        </w:rPr>
        <w:t xml:space="preserve"> </w:t>
      </w:r>
      <w:r w:rsidRPr="00F93DD1">
        <w:rPr>
          <w:w w:val="105"/>
          <w:lang w:val="en-US"/>
        </w:rPr>
        <w:t>may</w:t>
      </w:r>
      <w:r w:rsidRPr="00F93DD1">
        <w:rPr>
          <w:spacing w:val="-4"/>
          <w:w w:val="105"/>
          <w:lang w:val="en-US"/>
        </w:rPr>
        <w:t xml:space="preserve"> </w:t>
      </w:r>
      <w:r w:rsidRPr="00F93DD1">
        <w:rPr>
          <w:w w:val="105"/>
          <w:lang w:val="en-US"/>
        </w:rPr>
        <w:t>continue</w:t>
      </w:r>
      <w:r w:rsidRPr="00F93DD1">
        <w:rPr>
          <w:spacing w:val="-6"/>
          <w:w w:val="105"/>
          <w:lang w:val="en-US"/>
        </w:rPr>
        <w:t xml:space="preserve"> </w:t>
      </w:r>
      <w:r w:rsidRPr="00F93DD1">
        <w:rPr>
          <w:w w:val="105"/>
          <w:lang w:val="en-US"/>
        </w:rPr>
        <w:t>in</w:t>
      </w:r>
      <w:r w:rsidRPr="00F93DD1">
        <w:rPr>
          <w:spacing w:val="-6"/>
          <w:w w:val="105"/>
          <w:lang w:val="en-US"/>
        </w:rPr>
        <w:t xml:space="preserve"> </w:t>
      </w:r>
      <w:r w:rsidRPr="00F93DD1">
        <w:rPr>
          <w:w w:val="105"/>
          <w:lang w:val="en-US"/>
        </w:rPr>
        <w:t>transport</w:t>
      </w:r>
      <w:r w:rsidRPr="00F93DD1">
        <w:rPr>
          <w:spacing w:val="-6"/>
          <w:w w:val="105"/>
          <w:lang w:val="en-US"/>
        </w:rPr>
        <w:t xml:space="preserve"> </w:t>
      </w:r>
      <w:r w:rsidRPr="00F93DD1">
        <w:rPr>
          <w:w w:val="105"/>
          <w:lang w:val="en-US"/>
        </w:rPr>
        <w:t>and</w:t>
      </w:r>
      <w:r w:rsidRPr="00F93DD1">
        <w:rPr>
          <w:spacing w:val="-5"/>
          <w:w w:val="105"/>
          <w:lang w:val="en-US"/>
        </w:rPr>
        <w:t xml:space="preserve"> </w:t>
      </w:r>
      <w:r w:rsidRPr="00F93DD1">
        <w:rPr>
          <w:w w:val="105"/>
          <w:lang w:val="en-US"/>
        </w:rPr>
        <w:t>may</w:t>
      </w:r>
      <w:r w:rsidRPr="00F93DD1">
        <w:rPr>
          <w:spacing w:val="-4"/>
          <w:w w:val="105"/>
          <w:lang w:val="en-US"/>
        </w:rPr>
        <w:t xml:space="preserve"> </w:t>
      </w:r>
      <w:r w:rsidRPr="00F93DD1">
        <w:rPr>
          <w:w w:val="105"/>
          <w:lang w:val="en-US"/>
        </w:rPr>
        <w:t>continue</w:t>
      </w:r>
      <w:r w:rsidRPr="00F93DD1">
        <w:rPr>
          <w:spacing w:val="-5"/>
          <w:w w:val="105"/>
          <w:lang w:val="en-US"/>
        </w:rPr>
        <w:t xml:space="preserve"> </w:t>
      </w:r>
      <w:r w:rsidRPr="00F93DD1">
        <w:rPr>
          <w:w w:val="105"/>
          <w:lang w:val="en-US"/>
        </w:rPr>
        <w:t>to</w:t>
      </w:r>
      <w:r w:rsidRPr="00F93DD1">
        <w:rPr>
          <w:spacing w:val="-6"/>
          <w:w w:val="105"/>
          <w:lang w:val="en-US"/>
        </w:rPr>
        <w:t xml:space="preserve"> </w:t>
      </w:r>
      <w:r w:rsidRPr="00F93DD1">
        <w:rPr>
          <w:w w:val="105"/>
          <w:lang w:val="en-US"/>
        </w:rPr>
        <w:t>be classified as non-fissile or fissile-excepted except that the consignment limits in Table 2.7.2.3.5 of these editions</w:t>
      </w:r>
      <w:r w:rsidRPr="00F93DD1">
        <w:rPr>
          <w:spacing w:val="-12"/>
          <w:w w:val="105"/>
          <w:lang w:val="en-US"/>
        </w:rPr>
        <w:t xml:space="preserve"> </w:t>
      </w:r>
      <w:r w:rsidRPr="00F93DD1">
        <w:rPr>
          <w:w w:val="105"/>
          <w:lang w:val="en-US"/>
        </w:rPr>
        <w:t>shall</w:t>
      </w:r>
      <w:r w:rsidRPr="00F93DD1">
        <w:rPr>
          <w:spacing w:val="-11"/>
          <w:w w:val="105"/>
          <w:lang w:val="en-US"/>
        </w:rPr>
        <w:t xml:space="preserve"> </w:t>
      </w:r>
      <w:r w:rsidRPr="00F93DD1">
        <w:rPr>
          <w:w w:val="105"/>
          <w:lang w:val="en-US"/>
        </w:rPr>
        <w:t>apply</w:t>
      </w:r>
      <w:r w:rsidRPr="00F93DD1">
        <w:rPr>
          <w:spacing w:val="-9"/>
          <w:w w:val="105"/>
          <w:lang w:val="en-US"/>
        </w:rPr>
        <w:t xml:space="preserve"> </w:t>
      </w:r>
      <w:r w:rsidRPr="00F93DD1">
        <w:rPr>
          <w:w w:val="105"/>
          <w:lang w:val="en-US"/>
        </w:rPr>
        <w:t>to</w:t>
      </w:r>
      <w:r w:rsidRPr="00F93DD1">
        <w:rPr>
          <w:spacing w:val="-12"/>
          <w:w w:val="105"/>
          <w:lang w:val="en-US"/>
        </w:rPr>
        <w:t xml:space="preserve"> </w:t>
      </w:r>
      <w:r w:rsidRPr="00F93DD1">
        <w:rPr>
          <w:w w:val="105"/>
          <w:lang w:val="en-US"/>
        </w:rPr>
        <w:t>the</w:t>
      </w:r>
      <w:r w:rsidRPr="00F93DD1">
        <w:rPr>
          <w:spacing w:val="-12"/>
          <w:w w:val="105"/>
          <w:lang w:val="en-US"/>
        </w:rPr>
        <w:t xml:space="preserve"> </w:t>
      </w:r>
      <w:r w:rsidRPr="00F93DD1">
        <w:rPr>
          <w:w w:val="105"/>
          <w:lang w:val="en-US"/>
        </w:rPr>
        <w:t>conveyance.</w:t>
      </w:r>
      <w:r w:rsidRPr="00F93DD1">
        <w:rPr>
          <w:spacing w:val="-12"/>
          <w:w w:val="105"/>
          <w:lang w:val="en-US"/>
        </w:rPr>
        <w:t xml:space="preserve"> </w:t>
      </w:r>
      <w:r w:rsidRPr="00F93DD1">
        <w:rPr>
          <w:w w:val="105"/>
          <w:lang w:val="en-US"/>
        </w:rPr>
        <w:t>The</w:t>
      </w:r>
      <w:r w:rsidRPr="00F93DD1">
        <w:rPr>
          <w:spacing w:val="-12"/>
          <w:w w:val="105"/>
          <w:lang w:val="en-US"/>
        </w:rPr>
        <w:t xml:space="preserve"> </w:t>
      </w:r>
      <w:r w:rsidRPr="00F93DD1">
        <w:rPr>
          <w:w w:val="105"/>
          <w:lang w:val="en-US"/>
        </w:rPr>
        <w:t>consignment</w:t>
      </w:r>
      <w:r w:rsidRPr="00F93DD1">
        <w:rPr>
          <w:spacing w:val="-11"/>
          <w:w w:val="105"/>
          <w:lang w:val="en-US"/>
        </w:rPr>
        <w:t xml:space="preserve"> </w:t>
      </w:r>
      <w:r w:rsidRPr="00F93DD1">
        <w:rPr>
          <w:w w:val="105"/>
          <w:lang w:val="en-US"/>
        </w:rPr>
        <w:t>shall</w:t>
      </w:r>
      <w:r w:rsidRPr="00F93DD1">
        <w:rPr>
          <w:spacing w:val="-12"/>
          <w:w w:val="105"/>
          <w:lang w:val="en-US"/>
        </w:rPr>
        <w:t xml:space="preserve"> </w:t>
      </w:r>
      <w:r w:rsidRPr="00F93DD1">
        <w:rPr>
          <w:w w:val="105"/>
          <w:lang w:val="en-US"/>
        </w:rPr>
        <w:t>be</w:t>
      </w:r>
      <w:r w:rsidRPr="00F93DD1">
        <w:rPr>
          <w:spacing w:val="-11"/>
          <w:w w:val="105"/>
          <w:lang w:val="en-US"/>
        </w:rPr>
        <w:t xml:space="preserve"> </w:t>
      </w:r>
      <w:r w:rsidRPr="00F93DD1">
        <w:rPr>
          <w:w w:val="105"/>
          <w:lang w:val="en-US"/>
        </w:rPr>
        <w:t>transported</w:t>
      </w:r>
      <w:r w:rsidRPr="00F93DD1">
        <w:rPr>
          <w:spacing w:val="-11"/>
          <w:w w:val="105"/>
          <w:lang w:val="en-US"/>
        </w:rPr>
        <w:t xml:space="preserve"> </w:t>
      </w:r>
      <w:r w:rsidRPr="00F93DD1">
        <w:rPr>
          <w:w w:val="105"/>
          <w:lang w:val="en-US"/>
        </w:rPr>
        <w:t>under</w:t>
      </w:r>
      <w:r w:rsidRPr="00F93DD1">
        <w:rPr>
          <w:spacing w:val="-11"/>
          <w:w w:val="105"/>
          <w:lang w:val="en-US"/>
        </w:rPr>
        <w:t xml:space="preserve"> </w:t>
      </w:r>
      <w:r w:rsidRPr="00F93DD1">
        <w:rPr>
          <w:w w:val="105"/>
          <w:lang w:val="en-US"/>
        </w:rPr>
        <w:t>exclusive</w:t>
      </w:r>
      <w:r w:rsidRPr="00F93DD1">
        <w:rPr>
          <w:spacing w:val="-12"/>
          <w:w w:val="105"/>
          <w:lang w:val="en-US"/>
        </w:rPr>
        <w:t xml:space="preserve"> </w:t>
      </w:r>
      <w:r w:rsidRPr="00F93DD1">
        <w:rPr>
          <w:w w:val="105"/>
          <w:lang w:val="en-US"/>
        </w:rPr>
        <w:t>use.</w:t>
      </w:r>
    </w:p>
    <w:p w14:paraId="754267D2" w14:textId="77777777" w:rsidR="00B03FDF" w:rsidRPr="00F93DD1" w:rsidRDefault="00B03FDF" w:rsidP="00AD180C">
      <w:pPr>
        <w:spacing w:after="120" w:line="247" w:lineRule="auto"/>
        <w:ind w:right="105"/>
        <w:outlineLvl w:val="5"/>
        <w:rPr>
          <w:ins w:id="587" w:author="Christel" w:date="2018-04-24T19:56:00Z"/>
          <w:bCs/>
        </w:rPr>
      </w:pPr>
      <w:ins w:id="588" w:author="Christel" w:date="2018-04-24T19:56:00Z">
        <w:r w:rsidRPr="00F93DD1" w:rsidDel="004A7004">
          <w:rPr>
            <w:w w:val="105"/>
          </w:rPr>
          <w:t>S</w:t>
        </w:r>
      </w:ins>
      <w:del w:id="589" w:author="Christel" w:date="2018-04-23T23:13:00Z">
        <w:r w:rsidRPr="00F93DD1" w:rsidDel="004A7004">
          <w:rPr>
            <w:w w:val="105"/>
          </w:rPr>
          <w:delText>pecial form radioactive material approved under the 1973, 1973 (as Amended), 1985 and 1985       (as</w:delText>
        </w:r>
        <w:r w:rsidRPr="00F93DD1" w:rsidDel="004A7004">
          <w:rPr>
            <w:spacing w:val="-11"/>
            <w:w w:val="105"/>
          </w:rPr>
          <w:delText xml:space="preserve"> </w:delText>
        </w:r>
        <w:r w:rsidRPr="00F93DD1" w:rsidDel="004A7004">
          <w:rPr>
            <w:w w:val="105"/>
          </w:rPr>
          <w:delText>Amended</w:delText>
        </w:r>
        <w:r w:rsidRPr="00F93DD1" w:rsidDel="004A7004">
          <w:rPr>
            <w:spacing w:val="-11"/>
            <w:w w:val="105"/>
          </w:rPr>
          <w:delText xml:space="preserve"> </w:delText>
        </w:r>
        <w:r w:rsidRPr="00F93DD1" w:rsidDel="004A7004">
          <w:rPr>
            <w:w w:val="105"/>
          </w:rPr>
          <w:delText>1990)</w:delText>
        </w:r>
        <w:r w:rsidRPr="00F93DD1" w:rsidDel="004A7004">
          <w:rPr>
            <w:spacing w:val="-11"/>
            <w:w w:val="105"/>
          </w:rPr>
          <w:delText xml:space="preserve"> </w:delText>
        </w:r>
        <w:r w:rsidRPr="00F93DD1" w:rsidDel="004A7004">
          <w:rPr>
            <w:w w:val="105"/>
          </w:rPr>
          <w:delText>Editions</w:delText>
        </w:r>
        <w:r w:rsidRPr="00F93DD1" w:rsidDel="004A7004">
          <w:rPr>
            <w:spacing w:val="-11"/>
            <w:w w:val="105"/>
          </w:rPr>
          <w:delText xml:space="preserve"> </w:delText>
        </w:r>
        <w:r w:rsidRPr="00F93DD1" w:rsidDel="004A7004">
          <w:rPr>
            <w:w w:val="105"/>
          </w:rPr>
          <w:delText>of</w:delText>
        </w:r>
        <w:r w:rsidRPr="00F93DD1" w:rsidDel="004A7004">
          <w:rPr>
            <w:spacing w:val="-11"/>
            <w:w w:val="105"/>
          </w:rPr>
          <w:delText xml:space="preserve"> </w:delText>
        </w:r>
        <w:r w:rsidRPr="00F93DD1" w:rsidDel="004A7004">
          <w:rPr>
            <w:w w:val="105"/>
          </w:rPr>
          <w:delText>these</w:delText>
        </w:r>
        <w:r w:rsidRPr="00F93DD1" w:rsidDel="004A7004">
          <w:rPr>
            <w:spacing w:val="-9"/>
            <w:w w:val="105"/>
          </w:rPr>
          <w:delText xml:space="preserve"> </w:delText>
        </w:r>
        <w:r w:rsidRPr="00F93DD1" w:rsidDel="004A7004">
          <w:rPr>
            <w:w w:val="105"/>
          </w:rPr>
          <w:delText>Regulations</w:delText>
        </w:r>
        <w:r w:rsidRPr="00F93DD1" w:rsidDel="004A7004">
          <w:rPr>
            <w:spacing w:val="-11"/>
            <w:w w:val="105"/>
          </w:rPr>
          <w:delText xml:space="preserve"> </w:delText>
        </w:r>
        <w:r w:rsidRPr="00F93DD1" w:rsidDel="004A7004">
          <w:rPr>
            <w:w w:val="105"/>
          </w:rPr>
          <w:delText>editions</w:delText>
        </w:r>
        <w:r w:rsidRPr="00F93DD1" w:rsidDel="004A7004">
          <w:rPr>
            <w:spacing w:val="-11"/>
            <w:w w:val="105"/>
          </w:rPr>
          <w:delText xml:space="preserve"> </w:delText>
        </w:r>
        <w:r w:rsidRPr="00F93DD1" w:rsidDel="004A7004">
          <w:rPr>
            <w:w w:val="105"/>
          </w:rPr>
          <w:delText>of</w:delText>
        </w:r>
        <w:r w:rsidRPr="00F93DD1" w:rsidDel="004A7004">
          <w:rPr>
            <w:spacing w:val="-11"/>
            <w:w w:val="105"/>
          </w:rPr>
          <w:delText xml:space="preserve"> </w:delText>
        </w:r>
        <w:r w:rsidRPr="00F93DD1" w:rsidDel="004A7004">
          <w:rPr>
            <w:w w:val="105"/>
          </w:rPr>
          <w:delText>IAEA</w:delText>
        </w:r>
        <w:r w:rsidRPr="00F93DD1" w:rsidDel="004A7004">
          <w:rPr>
            <w:spacing w:val="-11"/>
            <w:w w:val="105"/>
          </w:rPr>
          <w:delText xml:space="preserve"> </w:delText>
        </w:r>
        <w:r w:rsidRPr="00F93DD1" w:rsidDel="004A7004">
          <w:rPr>
            <w:w w:val="105"/>
          </w:rPr>
          <w:delText>Safety</w:delText>
        </w:r>
        <w:r w:rsidRPr="00F93DD1" w:rsidDel="004A7004">
          <w:rPr>
            <w:spacing w:val="-11"/>
            <w:w w:val="105"/>
          </w:rPr>
          <w:delText xml:space="preserve"> </w:delText>
        </w:r>
        <w:r w:rsidRPr="00F93DD1" w:rsidDel="004A7004">
          <w:rPr>
            <w:w w:val="105"/>
          </w:rPr>
          <w:delText>Series</w:delText>
        </w:r>
        <w:r w:rsidRPr="00F93DD1" w:rsidDel="004A7004">
          <w:rPr>
            <w:spacing w:val="-11"/>
            <w:w w:val="105"/>
          </w:rPr>
          <w:delText xml:space="preserve"> </w:delText>
        </w:r>
        <w:r w:rsidRPr="00F93DD1" w:rsidDel="004A7004">
          <w:rPr>
            <w:w w:val="105"/>
          </w:rPr>
          <w:delText>No.</w:delText>
        </w:r>
        <w:r w:rsidRPr="00F93DD1" w:rsidDel="004A7004">
          <w:rPr>
            <w:spacing w:val="-10"/>
            <w:w w:val="105"/>
          </w:rPr>
          <w:delText xml:space="preserve"> </w:delText>
        </w:r>
        <w:r w:rsidRPr="00F93DD1" w:rsidDel="004A7004">
          <w:rPr>
            <w:w w:val="105"/>
          </w:rPr>
          <w:delText>6</w:delText>
        </w:r>
      </w:del>
      <w:ins w:id="590" w:author="Christel" w:date="2018-04-23T23:14:00Z">
        <w:r w:rsidRPr="00F93DD1">
          <w:rPr>
            <w:bCs/>
          </w:rPr>
          <w:t xml:space="preserve"> </w:t>
        </w:r>
      </w:ins>
    </w:p>
    <w:p w14:paraId="0F95E452" w14:textId="2BC101E7" w:rsidR="00B03FDF" w:rsidRPr="00F93DD1" w:rsidRDefault="00B03FDF" w:rsidP="00AD180C">
      <w:pPr>
        <w:spacing w:after="120" w:line="247" w:lineRule="auto"/>
        <w:ind w:right="105"/>
        <w:outlineLvl w:val="5"/>
        <w:rPr>
          <w:b/>
        </w:rPr>
      </w:pPr>
      <w:ins w:id="591" w:author="Christel" w:date="2018-04-26T12:33:00Z">
        <w:r w:rsidRPr="00F93DD1">
          <w:rPr>
            <w:b/>
            <w:bCs/>
          </w:rPr>
          <w:t>Special form radioact</w:t>
        </w:r>
      </w:ins>
      <w:ins w:id="592" w:author="Christel" w:date="2018-04-23T23:14:00Z">
        <w:r w:rsidRPr="00F93DD1">
          <w:rPr>
            <w:b/>
            <w:bCs/>
          </w:rPr>
          <w:t xml:space="preserve">ive material approved under the 1985, 1985 (As Amended 1990), 1996 Edition, 1996 </w:t>
        </w:r>
        <w:r w:rsidRPr="00F93DD1">
          <w:rPr>
            <w:b/>
          </w:rPr>
          <w:t>Edition</w:t>
        </w:r>
        <w:r w:rsidRPr="00F93DD1">
          <w:rPr>
            <w:b/>
            <w:bCs/>
          </w:rPr>
          <w:t xml:space="preserve"> (Revised), 1996 (As Amended 2003), 2005, 2009 Editions of IAEA Safety Series No. 6 and 2012 Edition of IAEA Safety Standards Serie No. SSR-6</w:t>
        </w:r>
      </w:ins>
    </w:p>
    <w:p w14:paraId="451F25B0" w14:textId="3ECB6FC5" w:rsidR="009557AC" w:rsidRPr="00F93DD1" w:rsidRDefault="00B03FDF" w:rsidP="00AD180C">
      <w:pPr>
        <w:widowControl w:val="0"/>
        <w:tabs>
          <w:tab w:val="left" w:pos="1440"/>
          <w:tab w:val="left" w:pos="1441"/>
        </w:tabs>
        <w:spacing w:after="120" w:line="247" w:lineRule="auto"/>
        <w:ind w:right="103"/>
        <w:jc w:val="both"/>
        <w:rPr>
          <w:lang w:val="en-US"/>
        </w:rPr>
      </w:pPr>
      <w:del w:id="593" w:author="Christel" w:date="2018-04-23T23:18:00Z">
        <w:r w:rsidRPr="00F93DD1" w:rsidDel="004A7004">
          <w:rPr>
            <w:w w:val="105"/>
            <w:lang w:val="en-US"/>
          </w:rPr>
          <w:delText>Special form radioactive material manufactured to a design which had received unilateral approval by the competent authority under the 1973, 1973 (as amended), 1985 or 1985 (as amended 1990) Editions of IAEA Safety Series No. 6 may continue to be used when in compliance with the mandatory management</w:delText>
        </w:r>
        <w:r w:rsidRPr="00F93DD1" w:rsidDel="004A7004">
          <w:rPr>
            <w:spacing w:val="-6"/>
            <w:w w:val="105"/>
            <w:lang w:val="en-US"/>
          </w:rPr>
          <w:delText xml:space="preserve"> </w:delText>
        </w:r>
        <w:r w:rsidRPr="00F93DD1" w:rsidDel="004A7004">
          <w:rPr>
            <w:w w:val="105"/>
            <w:lang w:val="en-US"/>
          </w:rPr>
          <w:delText>system</w:delText>
        </w:r>
        <w:r w:rsidRPr="00F93DD1" w:rsidDel="004A7004">
          <w:rPr>
            <w:spacing w:val="-8"/>
            <w:w w:val="105"/>
            <w:lang w:val="en-US"/>
          </w:rPr>
          <w:delText xml:space="preserve"> </w:delText>
        </w:r>
        <w:r w:rsidRPr="00F93DD1" w:rsidDel="004A7004">
          <w:rPr>
            <w:w w:val="105"/>
            <w:lang w:val="en-US"/>
          </w:rPr>
          <w:delText>in</w:delText>
        </w:r>
        <w:r w:rsidRPr="00F93DD1" w:rsidDel="004A7004">
          <w:rPr>
            <w:spacing w:val="-7"/>
            <w:w w:val="105"/>
            <w:lang w:val="en-US"/>
          </w:rPr>
          <w:delText xml:space="preserve"> </w:delText>
        </w:r>
        <w:r w:rsidRPr="00F93DD1" w:rsidDel="004A7004">
          <w:rPr>
            <w:w w:val="105"/>
            <w:lang w:val="en-US"/>
          </w:rPr>
          <w:delText>accordance</w:delText>
        </w:r>
        <w:r w:rsidRPr="00F93DD1" w:rsidDel="004A7004">
          <w:rPr>
            <w:spacing w:val="-7"/>
            <w:w w:val="105"/>
            <w:lang w:val="en-US"/>
          </w:rPr>
          <w:delText xml:space="preserve"> </w:delText>
        </w:r>
        <w:r w:rsidRPr="00F93DD1" w:rsidDel="004A7004">
          <w:rPr>
            <w:w w:val="105"/>
            <w:lang w:val="en-US"/>
          </w:rPr>
          <w:delText>with</w:delText>
        </w:r>
        <w:r w:rsidRPr="00F93DD1" w:rsidDel="004A7004">
          <w:rPr>
            <w:spacing w:val="-6"/>
            <w:w w:val="105"/>
            <w:lang w:val="en-US"/>
          </w:rPr>
          <w:delText xml:space="preserve"> </w:delText>
        </w:r>
        <w:r w:rsidRPr="00F93DD1" w:rsidDel="004A7004">
          <w:rPr>
            <w:w w:val="105"/>
            <w:lang w:val="en-US"/>
          </w:rPr>
          <w:delText>the</w:delText>
        </w:r>
        <w:r w:rsidRPr="00F93DD1" w:rsidDel="004A7004">
          <w:rPr>
            <w:spacing w:val="-6"/>
            <w:w w:val="105"/>
            <w:lang w:val="en-US"/>
          </w:rPr>
          <w:delText xml:space="preserve"> </w:delText>
        </w:r>
        <w:r w:rsidRPr="00F93DD1" w:rsidDel="004A7004">
          <w:rPr>
            <w:w w:val="105"/>
            <w:lang w:val="en-US"/>
          </w:rPr>
          <w:delText>applicable</w:delText>
        </w:r>
        <w:r w:rsidRPr="00F93DD1" w:rsidDel="004A7004">
          <w:rPr>
            <w:spacing w:val="-8"/>
            <w:w w:val="105"/>
            <w:lang w:val="en-US"/>
          </w:rPr>
          <w:delText xml:space="preserve"> </w:delText>
        </w:r>
        <w:r w:rsidRPr="00F93DD1" w:rsidDel="004A7004">
          <w:rPr>
            <w:w w:val="105"/>
            <w:lang w:val="en-US"/>
          </w:rPr>
          <w:delText>requirements</w:delText>
        </w:r>
        <w:r w:rsidRPr="00F93DD1" w:rsidDel="004A7004">
          <w:rPr>
            <w:spacing w:val="-7"/>
            <w:w w:val="105"/>
            <w:lang w:val="en-US"/>
          </w:rPr>
          <w:delText xml:space="preserve"> </w:delText>
        </w:r>
        <w:r w:rsidRPr="00F93DD1" w:rsidDel="004A7004">
          <w:rPr>
            <w:w w:val="105"/>
            <w:lang w:val="en-US"/>
          </w:rPr>
          <w:delText>of</w:delText>
        </w:r>
        <w:r w:rsidRPr="00F93DD1" w:rsidDel="004A7004">
          <w:rPr>
            <w:spacing w:val="-7"/>
            <w:w w:val="105"/>
            <w:lang w:val="en-US"/>
          </w:rPr>
          <w:delText xml:space="preserve"> </w:delText>
        </w:r>
        <w:r w:rsidRPr="00F93DD1" w:rsidDel="004A7004">
          <w:rPr>
            <w:w w:val="105"/>
            <w:lang w:val="en-US"/>
          </w:rPr>
          <w:delText>1.1.5.1.</w:delText>
        </w:r>
        <w:r w:rsidRPr="00F93DD1" w:rsidDel="004A7004">
          <w:rPr>
            <w:spacing w:val="-4"/>
            <w:w w:val="105"/>
            <w:lang w:val="en-US"/>
          </w:rPr>
          <w:delText xml:space="preserve"> </w:delText>
        </w:r>
        <w:r w:rsidRPr="00F93DD1" w:rsidDel="004A7004">
          <w:rPr>
            <w:w w:val="105"/>
            <w:lang w:val="en-US"/>
          </w:rPr>
          <w:delText>No</w:delText>
        </w:r>
        <w:r w:rsidRPr="00F93DD1" w:rsidDel="004A7004">
          <w:rPr>
            <w:spacing w:val="-7"/>
            <w:w w:val="105"/>
            <w:lang w:val="en-US"/>
          </w:rPr>
          <w:delText xml:space="preserve"> </w:delText>
        </w:r>
        <w:r w:rsidRPr="00F93DD1" w:rsidDel="004A7004">
          <w:rPr>
            <w:w w:val="105"/>
            <w:lang w:val="en-US"/>
          </w:rPr>
          <w:delText>new</w:delText>
        </w:r>
        <w:r w:rsidRPr="00F93DD1" w:rsidDel="004A7004">
          <w:rPr>
            <w:spacing w:val="-6"/>
            <w:w w:val="105"/>
            <w:lang w:val="en-US"/>
          </w:rPr>
          <w:delText xml:space="preserve"> </w:delText>
        </w:r>
        <w:r w:rsidRPr="00F93DD1" w:rsidDel="004A7004">
          <w:rPr>
            <w:w w:val="105"/>
            <w:lang w:val="en-US"/>
          </w:rPr>
          <w:delText>manufacture</w:delText>
        </w:r>
        <w:r w:rsidRPr="00F93DD1" w:rsidDel="004A7004">
          <w:rPr>
            <w:spacing w:val="-6"/>
            <w:w w:val="105"/>
            <w:lang w:val="en-US"/>
          </w:rPr>
          <w:delText xml:space="preserve"> </w:delText>
        </w:r>
        <w:r w:rsidRPr="00F93DD1" w:rsidDel="004A7004">
          <w:rPr>
            <w:w w:val="105"/>
            <w:lang w:val="en-US"/>
          </w:rPr>
          <w:delText>of</w:delText>
        </w:r>
        <w:r w:rsidRPr="00F93DD1" w:rsidDel="004A7004">
          <w:rPr>
            <w:spacing w:val="-7"/>
            <w:w w:val="105"/>
            <w:lang w:val="en-US"/>
          </w:rPr>
          <w:delText xml:space="preserve"> </w:delText>
        </w:r>
        <w:r w:rsidRPr="00F93DD1" w:rsidDel="004A7004">
          <w:rPr>
            <w:w w:val="105"/>
            <w:lang w:val="en-US"/>
          </w:rPr>
          <w:delText>such special</w:delText>
        </w:r>
        <w:r w:rsidRPr="00F93DD1" w:rsidDel="004A7004">
          <w:rPr>
            <w:spacing w:val="-12"/>
            <w:w w:val="105"/>
            <w:lang w:val="en-US"/>
          </w:rPr>
          <w:delText xml:space="preserve"> </w:delText>
        </w:r>
        <w:r w:rsidRPr="00F93DD1" w:rsidDel="004A7004">
          <w:rPr>
            <w:w w:val="105"/>
            <w:lang w:val="en-US"/>
          </w:rPr>
          <w:delText>form</w:delText>
        </w:r>
        <w:r w:rsidRPr="00F93DD1" w:rsidDel="004A7004">
          <w:rPr>
            <w:spacing w:val="-14"/>
            <w:w w:val="105"/>
            <w:lang w:val="en-US"/>
          </w:rPr>
          <w:delText xml:space="preserve"> </w:delText>
        </w:r>
        <w:r w:rsidRPr="00F93DD1" w:rsidDel="004A7004">
          <w:rPr>
            <w:w w:val="105"/>
            <w:lang w:val="en-US"/>
          </w:rPr>
          <w:delText>radioactive</w:delText>
        </w:r>
        <w:r w:rsidRPr="00F93DD1" w:rsidDel="004A7004">
          <w:rPr>
            <w:spacing w:val="-10"/>
            <w:w w:val="105"/>
            <w:lang w:val="en-US"/>
          </w:rPr>
          <w:delText xml:space="preserve"> </w:delText>
        </w:r>
        <w:r w:rsidRPr="00F93DD1" w:rsidDel="004A7004">
          <w:rPr>
            <w:w w:val="105"/>
            <w:lang w:val="en-US"/>
          </w:rPr>
          <w:delText>material</w:delText>
        </w:r>
        <w:r w:rsidRPr="00F93DD1" w:rsidDel="004A7004">
          <w:rPr>
            <w:spacing w:val="-14"/>
            <w:w w:val="105"/>
            <w:lang w:val="en-US"/>
          </w:rPr>
          <w:delText xml:space="preserve"> </w:delText>
        </w:r>
        <w:r w:rsidRPr="00F93DD1" w:rsidDel="004A7004">
          <w:rPr>
            <w:w w:val="105"/>
            <w:lang w:val="en-US"/>
          </w:rPr>
          <w:delText>shall</w:delText>
        </w:r>
        <w:r w:rsidRPr="00F93DD1" w:rsidDel="004A7004">
          <w:rPr>
            <w:spacing w:val="-12"/>
            <w:w w:val="105"/>
            <w:lang w:val="en-US"/>
          </w:rPr>
          <w:delText xml:space="preserve"> </w:delText>
        </w:r>
        <w:r w:rsidRPr="00F93DD1" w:rsidDel="004A7004">
          <w:rPr>
            <w:w w:val="105"/>
            <w:lang w:val="en-US"/>
          </w:rPr>
          <w:delText>be</w:delText>
        </w:r>
        <w:r w:rsidRPr="00F93DD1" w:rsidDel="004A7004">
          <w:rPr>
            <w:spacing w:val="-13"/>
            <w:w w:val="105"/>
            <w:lang w:val="en-US"/>
          </w:rPr>
          <w:delText xml:space="preserve"> </w:delText>
        </w:r>
        <w:r w:rsidRPr="00F93DD1" w:rsidDel="004A7004">
          <w:rPr>
            <w:w w:val="105"/>
            <w:lang w:val="en-US"/>
          </w:rPr>
          <w:delText>permitted</w:delText>
        </w:r>
        <w:r w:rsidRPr="00F93DD1" w:rsidDel="004A7004">
          <w:rPr>
            <w:spacing w:val="-13"/>
            <w:w w:val="105"/>
            <w:lang w:val="en-US"/>
          </w:rPr>
          <w:delText xml:space="preserve"> </w:delText>
        </w:r>
        <w:r w:rsidRPr="00F93DD1" w:rsidDel="004A7004">
          <w:rPr>
            <w:w w:val="105"/>
            <w:lang w:val="en-US"/>
          </w:rPr>
          <w:delText>to</w:delText>
        </w:r>
        <w:r w:rsidRPr="00F93DD1" w:rsidDel="004A7004">
          <w:rPr>
            <w:spacing w:val="-12"/>
            <w:w w:val="105"/>
            <w:lang w:val="en-US"/>
          </w:rPr>
          <w:delText xml:space="preserve"> </w:delText>
        </w:r>
        <w:r w:rsidRPr="00F93DD1" w:rsidDel="004A7004">
          <w:rPr>
            <w:w w:val="105"/>
            <w:lang w:val="en-US"/>
          </w:rPr>
          <w:delText>commence</w:delText>
        </w:r>
      </w:del>
      <w:r w:rsidRPr="00F93DD1">
        <w:rPr>
          <w:w w:val="105"/>
          <w:lang w:val="en-US"/>
        </w:rPr>
        <w:t>.</w:t>
      </w:r>
      <w:ins w:id="594" w:author="Christel" w:date="2018-04-23T23:20:00Z">
        <w:r w:rsidRPr="00F93DD1">
          <w:rPr>
            <w:w w:val="105"/>
            <w:lang w:val="en-US"/>
          </w:rPr>
          <w:t xml:space="preserve"> </w:t>
        </w:r>
      </w:ins>
      <w:r w:rsidR="009557AC" w:rsidRPr="00F93DD1">
        <w:rPr>
          <w:w w:val="105"/>
          <w:lang w:val="en-US"/>
        </w:rPr>
        <w:t xml:space="preserve"> </w:t>
      </w:r>
    </w:p>
    <w:bookmarkEnd w:id="521"/>
    <w:p w14:paraId="650BB8BF" w14:textId="77777777" w:rsidR="00D27FFE" w:rsidRPr="00F93DD1" w:rsidRDefault="00D27FFE" w:rsidP="00AD180C">
      <w:pPr>
        <w:widowControl w:val="0"/>
        <w:tabs>
          <w:tab w:val="left" w:pos="1440"/>
          <w:tab w:val="left" w:pos="1441"/>
        </w:tabs>
        <w:spacing w:after="120" w:line="247" w:lineRule="auto"/>
        <w:ind w:right="103"/>
        <w:jc w:val="both"/>
        <w:rPr>
          <w:lang w:val="en-US"/>
        </w:rPr>
      </w:pPr>
      <w:r w:rsidRPr="00F93DD1">
        <w:rPr>
          <w:w w:val="105"/>
          <w:lang w:val="en-US"/>
        </w:rPr>
        <w:t>6.4.24.</w:t>
      </w:r>
      <w:ins w:id="595" w:author="Christel" w:date="2018-04-26T12:47:00Z">
        <w:r w:rsidRPr="00F93DD1">
          <w:rPr>
            <w:w w:val="105"/>
            <w:lang w:val="en-US"/>
          </w:rPr>
          <w:t>6</w:t>
        </w:r>
      </w:ins>
      <w:del w:id="596" w:author="Christel" w:date="2018-04-26T12:47:00Z">
        <w:r w:rsidRPr="00F93DD1" w:rsidDel="000C11D2">
          <w:rPr>
            <w:w w:val="105"/>
            <w:lang w:val="en-US"/>
          </w:rPr>
          <w:delText>5</w:delText>
        </w:r>
      </w:del>
      <w:r w:rsidRPr="00F93DD1">
        <w:rPr>
          <w:w w:val="105"/>
          <w:lang w:val="en-US"/>
        </w:rPr>
        <w:t xml:space="preserve"> </w:t>
      </w:r>
      <w:r w:rsidRPr="00F93DD1">
        <w:rPr>
          <w:w w:val="105"/>
          <w:lang w:val="en-US"/>
        </w:rPr>
        <w:tab/>
      </w:r>
      <w:ins w:id="597" w:author="Christel" w:date="2018-04-23T23:20:00Z">
        <w:r w:rsidRPr="00F93DD1">
          <w:rPr>
            <w:w w:val="105"/>
            <w:lang w:val="en-US"/>
          </w:rPr>
          <w:t xml:space="preserve">Special </w:t>
        </w:r>
      </w:ins>
      <w:ins w:id="598" w:author="Christel" w:date="2018-04-23T23:21:00Z">
        <w:r w:rsidRPr="00F93DD1">
          <w:rPr>
            <w:w w:val="105"/>
            <w:lang w:val="en-US"/>
          </w:rPr>
          <w:t xml:space="preserve">form </w:t>
        </w:r>
      </w:ins>
      <w:ins w:id="599" w:author="Christel" w:date="2018-04-23T23:20:00Z">
        <w:r w:rsidRPr="00F93DD1">
          <w:rPr>
            <w:w w:val="105"/>
            <w:lang w:val="en-US"/>
          </w:rPr>
          <w:t>radioactive material</w:t>
        </w:r>
      </w:ins>
      <w:ins w:id="600" w:author="Christel" w:date="2018-04-23T23:21:00Z">
        <w:r w:rsidRPr="00F93DD1">
          <w:rPr>
            <w:w w:val="105"/>
            <w:lang w:val="en-US"/>
          </w:rPr>
          <w:t xml:space="preserve"> </w:t>
        </w:r>
        <w:r w:rsidRPr="00F93DD1">
          <w:t>manufactured to a design that had received unilateral approval by the competent authority under the 1985, 1985 (As Amended 1990), 1996 Edition, 1996 Edition (Revised), 1996 (As Amended 2003), 2005, 2009 and 2012</w:t>
        </w:r>
        <w:r w:rsidRPr="00F93DD1">
          <w:rPr>
            <w:b/>
          </w:rPr>
          <w:t xml:space="preserve"> </w:t>
        </w:r>
        <w:r w:rsidRPr="00F93DD1">
          <w:t>Editions of IAEA Regulations may continue to be used when in compliance with the mandatory management system in accordance with the applicable requirements of 1.5.3.1 . There shall be no new manufacture of special form radioactive material to a design that had received unilateral approval by the competent authority under the 1985 or 1985 (As Amended 1990) Editions of these Regulations. No new manufacture of special form radioactive material to a design that had received unilateral approval by the competent authority under the 1996 Edition, 1996 Edition (Revised), 1996 (As Amended 2003), 2005, 2009 and 2012 Editions of these Regulations shall be permitted to commence after 31 December 2025.</w:t>
        </w:r>
      </w:ins>
    </w:p>
    <w:p w14:paraId="68303855" w14:textId="77777777" w:rsidR="00D27FFE" w:rsidRPr="00F93DD1" w:rsidRDefault="00D27FFE" w:rsidP="00AD180C">
      <w:pPr>
        <w:spacing w:after="120" w:line="240" w:lineRule="auto"/>
        <w:outlineLvl w:val="3"/>
        <w:rPr>
          <w:lang w:val="en-US"/>
        </w:rPr>
      </w:pPr>
      <w:r w:rsidRPr="00F93DD1">
        <w:rPr>
          <w:lang w:val="en-US"/>
        </w:rPr>
        <w:t>[IAEA: 823]</w:t>
      </w:r>
    </w:p>
    <w:bookmarkEnd w:id="518"/>
    <w:p w14:paraId="74CEA0DB" w14:textId="6BD12884" w:rsidR="00571A0C" w:rsidRPr="00F93DD1" w:rsidRDefault="00571A0C" w:rsidP="00AD180C">
      <w:pPr>
        <w:spacing w:after="120" w:line="240" w:lineRule="auto"/>
        <w:outlineLvl w:val="3"/>
        <w:rPr>
          <w:lang w:val="en-US"/>
        </w:rPr>
      </w:pPr>
      <w:r w:rsidRPr="00F93DD1">
        <w:rPr>
          <w:lang w:val="en-US"/>
        </w:rPr>
        <w:t>CHAPTER 7.1</w:t>
      </w:r>
      <w:r w:rsidR="00F7554A" w:rsidRPr="00F93DD1">
        <w:rPr>
          <w:lang w:val="en-US"/>
        </w:rPr>
        <w:t xml:space="preserve"> </w:t>
      </w:r>
      <w:r w:rsidRPr="00F93DD1">
        <w:rPr>
          <w:lang w:val="en-US"/>
        </w:rPr>
        <w:t>PROVISIONS CONCERNING TRANSPORT OPERATIONS BY ALL MODES OF TRANSPORT</w:t>
      </w:r>
    </w:p>
    <w:p w14:paraId="35FDF44F" w14:textId="45878CB4" w:rsidR="00571A0C" w:rsidRPr="00F93DD1" w:rsidRDefault="00F7554A" w:rsidP="00AD180C">
      <w:pPr>
        <w:pStyle w:val="Heading6"/>
        <w:widowControl w:val="0"/>
        <w:tabs>
          <w:tab w:val="left" w:pos="1441"/>
          <w:tab w:val="left" w:pos="1442"/>
        </w:tabs>
        <w:suppressAutoHyphens w:val="0"/>
        <w:autoSpaceDE w:val="0"/>
        <w:autoSpaceDN w:val="0"/>
        <w:spacing w:after="120"/>
        <w:jc w:val="both"/>
        <w:rPr>
          <w:b/>
          <w:lang w:val="en-US"/>
        </w:rPr>
      </w:pPr>
      <w:r w:rsidRPr="00F93DD1">
        <w:rPr>
          <w:w w:val="105"/>
        </w:rPr>
        <w:t>…</w:t>
      </w:r>
    </w:p>
    <w:p w14:paraId="4CB21F26" w14:textId="77777777" w:rsidR="00571A0C" w:rsidRPr="00F93DD1" w:rsidRDefault="00571A0C" w:rsidP="00E00ACD">
      <w:pPr>
        <w:pStyle w:val="Heading7"/>
        <w:widowControl w:val="0"/>
        <w:numPr>
          <w:ilvl w:val="2"/>
          <w:numId w:val="29"/>
        </w:numPr>
        <w:tabs>
          <w:tab w:val="left" w:pos="1440"/>
          <w:tab w:val="left" w:pos="1441"/>
        </w:tabs>
        <w:suppressAutoHyphens w:val="0"/>
        <w:autoSpaceDE w:val="0"/>
        <w:autoSpaceDN w:val="0"/>
        <w:spacing w:after="120"/>
        <w:ind w:left="0" w:firstLine="0"/>
        <w:jc w:val="both"/>
        <w:rPr>
          <w:b/>
          <w:bCs/>
        </w:rPr>
      </w:pPr>
      <w:r w:rsidRPr="00F93DD1">
        <w:rPr>
          <w:b/>
          <w:bCs/>
          <w:w w:val="105"/>
        </w:rPr>
        <w:t>Segregation</w:t>
      </w:r>
    </w:p>
    <w:p w14:paraId="6861CBB8" w14:textId="5318B7E7" w:rsidR="00571A0C" w:rsidRPr="00F93DD1" w:rsidRDefault="00F7554A" w:rsidP="00E00ACD">
      <w:pPr>
        <w:pStyle w:val="ListParagraph"/>
        <w:numPr>
          <w:ilvl w:val="4"/>
          <w:numId w:val="29"/>
        </w:numPr>
        <w:tabs>
          <w:tab w:val="left" w:pos="1441"/>
          <w:tab w:val="left" w:pos="1442"/>
        </w:tabs>
        <w:spacing w:after="120" w:line="247" w:lineRule="auto"/>
        <w:ind w:left="0" w:right="103" w:firstLine="0"/>
        <w:rPr>
          <w:sz w:val="20"/>
          <w:szCs w:val="20"/>
        </w:rPr>
      </w:pPr>
      <w:r w:rsidRPr="00F93DD1">
        <w:rPr>
          <w:b/>
          <w:bCs/>
          <w:w w:val="105"/>
          <w:sz w:val="20"/>
          <w:szCs w:val="20"/>
        </w:rPr>
        <w:t>Unchanged.</w:t>
      </w:r>
    </w:p>
    <w:p w14:paraId="253B3E69" w14:textId="0B678DC3" w:rsidR="00571A0C" w:rsidRPr="00F93DD1" w:rsidRDefault="00F7554A" w:rsidP="00E00ACD">
      <w:pPr>
        <w:pStyle w:val="ListParagraph"/>
        <w:numPr>
          <w:ilvl w:val="4"/>
          <w:numId w:val="29"/>
        </w:numPr>
        <w:tabs>
          <w:tab w:val="left" w:pos="1441"/>
          <w:tab w:val="left" w:pos="1442"/>
        </w:tabs>
        <w:spacing w:after="120" w:line="249" w:lineRule="auto"/>
        <w:ind w:left="0" w:right="105" w:firstLine="0"/>
        <w:rPr>
          <w:sz w:val="20"/>
          <w:szCs w:val="20"/>
        </w:rPr>
      </w:pPr>
      <w:r w:rsidRPr="00F93DD1">
        <w:rPr>
          <w:b/>
          <w:bCs/>
          <w:w w:val="105"/>
          <w:sz w:val="20"/>
          <w:szCs w:val="20"/>
        </w:rPr>
        <w:t>Unchanged.</w:t>
      </w:r>
    </w:p>
    <w:p w14:paraId="6CD60055" w14:textId="77777777" w:rsidR="00571A0C" w:rsidRPr="00F93DD1" w:rsidRDefault="00571A0C" w:rsidP="00E00ACD">
      <w:pPr>
        <w:pStyle w:val="Heading7"/>
        <w:widowControl w:val="0"/>
        <w:numPr>
          <w:ilvl w:val="3"/>
          <w:numId w:val="29"/>
        </w:numPr>
        <w:tabs>
          <w:tab w:val="left" w:pos="1440"/>
          <w:tab w:val="left" w:pos="1441"/>
        </w:tabs>
        <w:suppressAutoHyphens w:val="0"/>
        <w:autoSpaceDE w:val="0"/>
        <w:autoSpaceDN w:val="0"/>
        <w:spacing w:after="120"/>
        <w:ind w:left="0" w:firstLine="0"/>
        <w:jc w:val="both"/>
      </w:pPr>
      <w:r w:rsidRPr="00F93DD1">
        <w:rPr>
          <w:w w:val="105"/>
        </w:rPr>
        <w:t>Activity</w:t>
      </w:r>
      <w:r w:rsidRPr="00F93DD1">
        <w:rPr>
          <w:spacing w:val="-21"/>
          <w:w w:val="105"/>
        </w:rPr>
        <w:t xml:space="preserve"> </w:t>
      </w:r>
      <w:r w:rsidRPr="00F93DD1">
        <w:rPr>
          <w:w w:val="105"/>
        </w:rPr>
        <w:t>limits</w:t>
      </w:r>
    </w:p>
    <w:p w14:paraId="68D7B3F0" w14:textId="77777777" w:rsidR="00571A0C" w:rsidRPr="00F93DD1" w:rsidRDefault="00571A0C" w:rsidP="00AD180C">
      <w:pPr>
        <w:pStyle w:val="BodyText"/>
        <w:spacing w:after="120" w:line="249" w:lineRule="auto"/>
        <w:ind w:right="102" w:firstLine="1334"/>
        <w:jc w:val="both"/>
        <w:rPr>
          <w:ins w:id="601" w:author="Christel" w:date="2018-04-05T15:18:00Z"/>
          <w:lang w:val="en-US"/>
        </w:rPr>
      </w:pPr>
      <w:r w:rsidRPr="00F93DD1">
        <w:rPr>
          <w:w w:val="105"/>
        </w:rPr>
        <w:t>The total activity in a single hold or compartment of an inland waterway craft, or in another conveyance, for carriage of LSA material or SCO in Type IP-1, Type IP-2, Type IP-3 or unpackaged, shall not exceed the limits shown in Table 7.1.8.2.</w:t>
      </w:r>
      <w:r w:rsidR="007E270C" w:rsidRPr="00F93DD1">
        <w:rPr>
          <w:w w:val="105"/>
          <w:lang w:val="en-US"/>
        </w:rPr>
        <w:t xml:space="preserve"> </w:t>
      </w:r>
      <w:ins w:id="602" w:author="Christel" w:date="2018-04-05T15:17:00Z">
        <w:r w:rsidR="007E270C" w:rsidRPr="00F93DD1">
          <w:rPr>
            <w:lang w:val="en-US"/>
          </w:rPr>
          <w:t xml:space="preserve">For SCO-III, the limits in Table </w:t>
        </w:r>
      </w:ins>
      <w:ins w:id="603" w:author="Christel" w:date="2018-04-05T15:18:00Z">
        <w:r w:rsidR="007E270C" w:rsidRPr="00F93DD1">
          <w:rPr>
            <w:lang w:val="en-US"/>
          </w:rPr>
          <w:t>7.1.8.2</w:t>
        </w:r>
      </w:ins>
      <w:ins w:id="604" w:author="Christel" w:date="2018-04-05T15:17:00Z">
        <w:r w:rsidR="007E270C" w:rsidRPr="00F93DD1">
          <w:rPr>
            <w:lang w:val="en-US"/>
          </w:rPr>
          <w:t xml:space="preserve"> may be exceeded provided that the transport plan contains precautions which are to be employed during transport to obtain an overall level of safety at least equivalent to that which would be provided if the limits had been applied.</w:t>
        </w:r>
      </w:ins>
    </w:p>
    <w:p w14:paraId="361EF028" w14:textId="77777777" w:rsidR="007E270C" w:rsidRPr="00F93DD1" w:rsidRDefault="007E270C" w:rsidP="00AD180C">
      <w:pPr>
        <w:spacing w:after="120"/>
        <w:rPr>
          <w:lang w:val="en-US"/>
        </w:rPr>
      </w:pPr>
      <w:r w:rsidRPr="00F93DD1">
        <w:rPr>
          <w:lang w:val="en-US"/>
        </w:rPr>
        <w:t>[IAEA: 522]</w:t>
      </w:r>
    </w:p>
    <w:p w14:paraId="5BEFEC92" w14:textId="2B7BB2D0" w:rsidR="00571A0C" w:rsidRDefault="00571A0C" w:rsidP="00E00ACD">
      <w:pPr>
        <w:pStyle w:val="Heading6"/>
        <w:spacing w:after="120" w:line="249" w:lineRule="auto"/>
        <w:ind w:right="1576"/>
        <w:rPr>
          <w:w w:val="105"/>
        </w:rPr>
      </w:pPr>
      <w:r w:rsidRPr="00F93DD1">
        <w:rPr>
          <w:w w:val="105"/>
        </w:rPr>
        <w:t>Table 7.1.8.2: Conveyance activity limits for LSA material and SCO in industrial packages or unpackaged</w:t>
      </w:r>
    </w:p>
    <w:p w14:paraId="4387A24A" w14:textId="32EF4754" w:rsidR="00F93DD1" w:rsidRPr="00F93DD1" w:rsidRDefault="00F93DD1" w:rsidP="00F93DD1">
      <w:pPr>
        <w:rPr>
          <w:b/>
          <w:bCs/>
          <w:i/>
          <w:iCs/>
        </w:rPr>
      </w:pPr>
      <w:r w:rsidRPr="00F93DD1">
        <w:rPr>
          <w:b/>
          <w:bCs/>
          <w:i/>
          <w:iCs/>
        </w:rPr>
        <w:t>Unchanged.</w:t>
      </w:r>
    </w:p>
    <w:p w14:paraId="27E57A90" w14:textId="77777777" w:rsidR="00571A0C" w:rsidRPr="00F93DD1" w:rsidRDefault="00571A0C" w:rsidP="00E00ACD">
      <w:pPr>
        <w:pStyle w:val="Heading7"/>
        <w:widowControl w:val="0"/>
        <w:numPr>
          <w:ilvl w:val="3"/>
          <w:numId w:val="29"/>
        </w:numPr>
        <w:tabs>
          <w:tab w:val="left" w:pos="1440"/>
          <w:tab w:val="left" w:pos="1441"/>
        </w:tabs>
        <w:suppressAutoHyphens w:val="0"/>
        <w:autoSpaceDE w:val="0"/>
        <w:autoSpaceDN w:val="0"/>
        <w:spacing w:before="120" w:after="120"/>
        <w:ind w:left="0" w:firstLine="0"/>
        <w:jc w:val="both"/>
      </w:pPr>
      <w:r w:rsidRPr="00F93DD1">
        <w:rPr>
          <w:w w:val="105"/>
        </w:rPr>
        <w:t>Stowage</w:t>
      </w:r>
      <w:r w:rsidRPr="00F93DD1">
        <w:rPr>
          <w:spacing w:val="-15"/>
          <w:w w:val="105"/>
        </w:rPr>
        <w:t xml:space="preserve"> </w:t>
      </w:r>
      <w:r w:rsidRPr="00F93DD1">
        <w:rPr>
          <w:w w:val="105"/>
        </w:rPr>
        <w:t>during</w:t>
      </w:r>
      <w:r w:rsidRPr="00F93DD1">
        <w:rPr>
          <w:spacing w:val="-15"/>
          <w:w w:val="105"/>
        </w:rPr>
        <w:t xml:space="preserve"> </w:t>
      </w:r>
      <w:r w:rsidRPr="00F93DD1">
        <w:rPr>
          <w:w w:val="105"/>
        </w:rPr>
        <w:t>transport</w:t>
      </w:r>
      <w:r w:rsidRPr="00F93DD1">
        <w:rPr>
          <w:spacing w:val="-13"/>
          <w:w w:val="105"/>
        </w:rPr>
        <w:t xml:space="preserve"> </w:t>
      </w:r>
      <w:r w:rsidRPr="00F93DD1">
        <w:rPr>
          <w:w w:val="105"/>
        </w:rPr>
        <w:t>and</w:t>
      </w:r>
      <w:r w:rsidRPr="00F93DD1">
        <w:rPr>
          <w:spacing w:val="-15"/>
          <w:w w:val="105"/>
        </w:rPr>
        <w:t xml:space="preserve"> </w:t>
      </w:r>
      <w:r w:rsidRPr="00F93DD1">
        <w:rPr>
          <w:w w:val="105"/>
        </w:rPr>
        <w:t>storage</w:t>
      </w:r>
      <w:r w:rsidRPr="00F93DD1">
        <w:rPr>
          <w:spacing w:val="-15"/>
          <w:w w:val="105"/>
        </w:rPr>
        <w:t xml:space="preserve"> </w:t>
      </w:r>
      <w:r w:rsidRPr="00F93DD1">
        <w:rPr>
          <w:w w:val="105"/>
        </w:rPr>
        <w:t>in</w:t>
      </w:r>
      <w:r w:rsidRPr="00F93DD1">
        <w:rPr>
          <w:spacing w:val="-15"/>
          <w:w w:val="105"/>
        </w:rPr>
        <w:t xml:space="preserve"> </w:t>
      </w:r>
      <w:r w:rsidRPr="00F93DD1">
        <w:rPr>
          <w:w w:val="105"/>
        </w:rPr>
        <w:t>transit</w:t>
      </w:r>
    </w:p>
    <w:p w14:paraId="299BA721" w14:textId="5A542618" w:rsidR="00571A0C" w:rsidRPr="00F93DD1" w:rsidRDefault="00F7554A" w:rsidP="00E00ACD">
      <w:pPr>
        <w:pStyle w:val="ListParagraph"/>
        <w:numPr>
          <w:ilvl w:val="4"/>
          <w:numId w:val="29"/>
        </w:numPr>
        <w:tabs>
          <w:tab w:val="left" w:pos="1441"/>
          <w:tab w:val="left" w:pos="1442"/>
        </w:tabs>
        <w:spacing w:after="120"/>
        <w:ind w:left="0" w:firstLine="0"/>
        <w:rPr>
          <w:sz w:val="20"/>
          <w:szCs w:val="20"/>
        </w:rPr>
      </w:pPr>
      <w:r w:rsidRPr="00F93DD1">
        <w:rPr>
          <w:b/>
          <w:bCs/>
          <w:w w:val="105"/>
          <w:sz w:val="20"/>
          <w:szCs w:val="20"/>
        </w:rPr>
        <w:t>Unchanged.</w:t>
      </w:r>
    </w:p>
    <w:p w14:paraId="53675509" w14:textId="36D19EE4" w:rsidR="00571A0C" w:rsidRPr="00F93DD1" w:rsidRDefault="00F7554A" w:rsidP="00E00ACD">
      <w:pPr>
        <w:pStyle w:val="ListParagraph"/>
        <w:numPr>
          <w:ilvl w:val="4"/>
          <w:numId w:val="29"/>
        </w:numPr>
        <w:tabs>
          <w:tab w:val="left" w:pos="1441"/>
          <w:tab w:val="left" w:pos="1442"/>
        </w:tabs>
        <w:spacing w:after="120" w:line="247" w:lineRule="auto"/>
        <w:ind w:left="0" w:right="124" w:firstLine="0"/>
        <w:rPr>
          <w:sz w:val="20"/>
          <w:szCs w:val="20"/>
        </w:rPr>
      </w:pPr>
      <w:r w:rsidRPr="00F93DD1">
        <w:rPr>
          <w:b/>
          <w:bCs/>
          <w:w w:val="105"/>
          <w:sz w:val="20"/>
          <w:szCs w:val="20"/>
        </w:rPr>
        <w:t>Unchanged.</w:t>
      </w:r>
    </w:p>
    <w:p w14:paraId="3E360F04" w14:textId="77777777" w:rsidR="00571A0C" w:rsidRPr="00F93DD1" w:rsidRDefault="00571A0C" w:rsidP="00E00ACD">
      <w:pPr>
        <w:pStyle w:val="ListParagraph"/>
        <w:numPr>
          <w:ilvl w:val="4"/>
          <w:numId w:val="29"/>
        </w:numPr>
        <w:tabs>
          <w:tab w:val="left" w:pos="1441"/>
          <w:tab w:val="left" w:pos="1442"/>
        </w:tabs>
        <w:spacing w:after="120" w:line="247" w:lineRule="auto"/>
        <w:ind w:left="0" w:right="127" w:firstLine="0"/>
        <w:rPr>
          <w:sz w:val="20"/>
          <w:szCs w:val="20"/>
        </w:rPr>
      </w:pPr>
      <w:r w:rsidRPr="00F93DD1">
        <w:rPr>
          <w:w w:val="105"/>
          <w:sz w:val="20"/>
          <w:szCs w:val="20"/>
        </w:rPr>
        <w:t>Loading of freight containers and accumulation of packages, overpacks and freight containers</w:t>
      </w:r>
      <w:r w:rsidRPr="00F93DD1">
        <w:rPr>
          <w:spacing w:val="-12"/>
          <w:w w:val="105"/>
          <w:sz w:val="20"/>
          <w:szCs w:val="20"/>
        </w:rPr>
        <w:t xml:space="preserve"> </w:t>
      </w:r>
      <w:r w:rsidRPr="00F93DD1">
        <w:rPr>
          <w:w w:val="105"/>
          <w:sz w:val="20"/>
          <w:szCs w:val="20"/>
        </w:rPr>
        <w:t>shall</w:t>
      </w:r>
      <w:r w:rsidRPr="00F93DD1">
        <w:rPr>
          <w:spacing w:val="-12"/>
          <w:w w:val="105"/>
          <w:sz w:val="20"/>
          <w:szCs w:val="20"/>
        </w:rPr>
        <w:t xml:space="preserve"> </w:t>
      </w:r>
      <w:r w:rsidRPr="00F93DD1">
        <w:rPr>
          <w:w w:val="105"/>
          <w:sz w:val="20"/>
          <w:szCs w:val="20"/>
        </w:rPr>
        <w:t>be</w:t>
      </w:r>
      <w:r w:rsidRPr="00F93DD1">
        <w:rPr>
          <w:spacing w:val="-12"/>
          <w:w w:val="105"/>
          <w:sz w:val="20"/>
          <w:szCs w:val="20"/>
        </w:rPr>
        <w:t xml:space="preserve"> </w:t>
      </w:r>
      <w:r w:rsidRPr="00F93DD1">
        <w:rPr>
          <w:w w:val="105"/>
          <w:sz w:val="20"/>
          <w:szCs w:val="20"/>
        </w:rPr>
        <w:t>controlled</w:t>
      </w:r>
      <w:r w:rsidRPr="00F93DD1">
        <w:rPr>
          <w:spacing w:val="-13"/>
          <w:w w:val="105"/>
          <w:sz w:val="20"/>
          <w:szCs w:val="20"/>
        </w:rPr>
        <w:t xml:space="preserve"> </w:t>
      </w:r>
      <w:r w:rsidRPr="00F93DD1">
        <w:rPr>
          <w:w w:val="105"/>
          <w:sz w:val="20"/>
          <w:szCs w:val="20"/>
        </w:rPr>
        <w:t>as</w:t>
      </w:r>
      <w:r w:rsidRPr="00F93DD1">
        <w:rPr>
          <w:spacing w:val="-13"/>
          <w:w w:val="105"/>
          <w:sz w:val="20"/>
          <w:szCs w:val="20"/>
        </w:rPr>
        <w:t xml:space="preserve"> </w:t>
      </w:r>
      <w:r w:rsidRPr="00F93DD1">
        <w:rPr>
          <w:w w:val="105"/>
          <w:sz w:val="20"/>
          <w:szCs w:val="20"/>
        </w:rPr>
        <w:t>follows:</w:t>
      </w:r>
    </w:p>
    <w:p w14:paraId="3AEAD0A3" w14:textId="77777777" w:rsidR="00571A0C" w:rsidRPr="00F93DD1" w:rsidRDefault="00571A0C" w:rsidP="00E00ACD">
      <w:pPr>
        <w:pStyle w:val="ListParagraph"/>
        <w:numPr>
          <w:ilvl w:val="5"/>
          <w:numId w:val="29"/>
        </w:numPr>
        <w:tabs>
          <w:tab w:val="left" w:pos="1974"/>
        </w:tabs>
        <w:spacing w:after="120" w:line="247" w:lineRule="auto"/>
        <w:ind w:left="567" w:right="123"/>
        <w:rPr>
          <w:sz w:val="20"/>
          <w:szCs w:val="20"/>
        </w:rPr>
      </w:pPr>
      <w:r w:rsidRPr="00F93DD1">
        <w:rPr>
          <w:w w:val="105"/>
          <w:sz w:val="20"/>
          <w:szCs w:val="20"/>
        </w:rPr>
        <w:t>Except under the condition of exclusive use, and for consignments of LSA-I material, the total number of packages, overpacks and freight containers aboard a single conveyance shall be so limited that the total sum of the transport indexes aboard the conveyance</w:t>
      </w:r>
      <w:r w:rsidRPr="00F93DD1">
        <w:rPr>
          <w:spacing w:val="-12"/>
          <w:w w:val="105"/>
          <w:sz w:val="20"/>
          <w:szCs w:val="20"/>
        </w:rPr>
        <w:t xml:space="preserve"> </w:t>
      </w:r>
      <w:r w:rsidRPr="00F93DD1">
        <w:rPr>
          <w:w w:val="105"/>
          <w:sz w:val="20"/>
          <w:szCs w:val="20"/>
        </w:rPr>
        <w:t>does</w:t>
      </w:r>
      <w:r w:rsidRPr="00F93DD1">
        <w:rPr>
          <w:spacing w:val="-12"/>
          <w:w w:val="105"/>
          <w:sz w:val="20"/>
          <w:szCs w:val="20"/>
        </w:rPr>
        <w:t xml:space="preserve"> </w:t>
      </w:r>
      <w:r w:rsidRPr="00F93DD1">
        <w:rPr>
          <w:w w:val="105"/>
          <w:sz w:val="20"/>
          <w:szCs w:val="20"/>
        </w:rPr>
        <w:t>not</w:t>
      </w:r>
      <w:r w:rsidRPr="00F93DD1">
        <w:rPr>
          <w:spacing w:val="-13"/>
          <w:w w:val="105"/>
          <w:sz w:val="20"/>
          <w:szCs w:val="20"/>
        </w:rPr>
        <w:t xml:space="preserve"> </w:t>
      </w:r>
      <w:r w:rsidRPr="00F93DD1">
        <w:rPr>
          <w:w w:val="105"/>
          <w:sz w:val="20"/>
          <w:szCs w:val="20"/>
        </w:rPr>
        <w:t>exceed</w:t>
      </w:r>
      <w:r w:rsidRPr="00F93DD1">
        <w:rPr>
          <w:spacing w:val="-14"/>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values</w:t>
      </w:r>
      <w:r w:rsidRPr="00F93DD1">
        <w:rPr>
          <w:spacing w:val="-13"/>
          <w:w w:val="105"/>
          <w:sz w:val="20"/>
          <w:szCs w:val="20"/>
        </w:rPr>
        <w:t xml:space="preserve"> </w:t>
      </w:r>
      <w:r w:rsidRPr="00F93DD1">
        <w:rPr>
          <w:w w:val="105"/>
          <w:sz w:val="20"/>
          <w:szCs w:val="20"/>
        </w:rPr>
        <w:t>shown</w:t>
      </w:r>
      <w:r w:rsidRPr="00F93DD1">
        <w:rPr>
          <w:spacing w:val="-13"/>
          <w:w w:val="105"/>
          <w:sz w:val="20"/>
          <w:szCs w:val="20"/>
        </w:rPr>
        <w:t xml:space="preserve"> </w:t>
      </w:r>
      <w:r w:rsidRPr="00F93DD1">
        <w:rPr>
          <w:w w:val="105"/>
          <w:sz w:val="20"/>
          <w:szCs w:val="20"/>
        </w:rPr>
        <w:t>in</w:t>
      </w:r>
      <w:r w:rsidRPr="00F93DD1">
        <w:rPr>
          <w:spacing w:val="-13"/>
          <w:w w:val="105"/>
          <w:sz w:val="20"/>
          <w:szCs w:val="20"/>
        </w:rPr>
        <w:t xml:space="preserve"> </w:t>
      </w:r>
      <w:r w:rsidRPr="00F93DD1">
        <w:rPr>
          <w:w w:val="105"/>
          <w:sz w:val="20"/>
          <w:szCs w:val="20"/>
        </w:rPr>
        <w:t>Table</w:t>
      </w:r>
      <w:r w:rsidRPr="00F93DD1">
        <w:rPr>
          <w:spacing w:val="-13"/>
          <w:w w:val="105"/>
          <w:sz w:val="20"/>
          <w:szCs w:val="20"/>
        </w:rPr>
        <w:t xml:space="preserve"> </w:t>
      </w:r>
      <w:r w:rsidRPr="00F93DD1">
        <w:rPr>
          <w:w w:val="105"/>
          <w:sz w:val="20"/>
          <w:szCs w:val="20"/>
        </w:rPr>
        <w:t>7.1.8.3.3;</w:t>
      </w:r>
    </w:p>
    <w:p w14:paraId="5D52E24B" w14:textId="77777777" w:rsidR="00571A0C" w:rsidRPr="00F93DD1" w:rsidRDefault="00571A0C" w:rsidP="00E00ACD">
      <w:pPr>
        <w:pStyle w:val="ListParagraph"/>
        <w:numPr>
          <w:ilvl w:val="5"/>
          <w:numId w:val="29"/>
        </w:numPr>
        <w:tabs>
          <w:tab w:val="left" w:pos="1973"/>
        </w:tabs>
        <w:spacing w:after="120" w:line="249" w:lineRule="auto"/>
        <w:ind w:left="567" w:right="122"/>
        <w:rPr>
          <w:sz w:val="20"/>
          <w:szCs w:val="20"/>
        </w:rPr>
      </w:pPr>
      <w:r w:rsidRPr="00F93DD1">
        <w:rPr>
          <w:w w:val="105"/>
          <w:sz w:val="20"/>
          <w:szCs w:val="20"/>
        </w:rPr>
        <w:t xml:space="preserve">The </w:t>
      </w:r>
      <w:del w:id="605" w:author="Christel" w:date="2018-04-05T15:19:00Z">
        <w:r w:rsidRPr="00F93DD1" w:rsidDel="00690BA7">
          <w:rPr>
            <w:w w:val="105"/>
            <w:sz w:val="20"/>
            <w:szCs w:val="20"/>
          </w:rPr>
          <w:delText>radiation level</w:delText>
        </w:r>
      </w:del>
      <w:ins w:id="606" w:author="Christel" w:date="2018-04-05T15:19:00Z">
        <w:r w:rsidR="00690BA7" w:rsidRPr="00F93DD1">
          <w:rPr>
            <w:w w:val="105"/>
            <w:sz w:val="20"/>
            <w:szCs w:val="20"/>
          </w:rPr>
          <w:t>dose rate</w:t>
        </w:r>
      </w:ins>
      <w:r w:rsidRPr="00F93DD1">
        <w:rPr>
          <w:w w:val="105"/>
          <w:sz w:val="20"/>
          <w:szCs w:val="20"/>
        </w:rPr>
        <w:t xml:space="preserve"> under routine conditions of transport shall not exceed 2 mSv/h at any point on</w:t>
      </w:r>
      <w:ins w:id="607" w:author="Christel" w:date="2018-04-05T15:22:00Z">
        <w:r w:rsidR="000652D6" w:rsidRPr="00F93DD1">
          <w:rPr>
            <w:sz w:val="20"/>
            <w:szCs w:val="20"/>
          </w:rPr>
          <w:t xml:space="preserve"> the external surface of the </w:t>
        </w:r>
        <w:r w:rsidR="000652D6" w:rsidRPr="00F93DD1">
          <w:rPr>
            <w:i/>
            <w:sz w:val="20"/>
            <w:szCs w:val="20"/>
          </w:rPr>
          <w:t xml:space="preserve">vehicle </w:t>
        </w:r>
        <w:r w:rsidR="000652D6" w:rsidRPr="00F93DD1">
          <w:rPr>
            <w:sz w:val="20"/>
            <w:szCs w:val="20"/>
          </w:rPr>
          <w:t xml:space="preserve">or </w:t>
        </w:r>
        <w:r w:rsidR="000652D6" w:rsidRPr="00F93DD1">
          <w:rPr>
            <w:i/>
            <w:sz w:val="20"/>
            <w:szCs w:val="20"/>
          </w:rPr>
          <w:t>freight container</w:t>
        </w:r>
        <w:r w:rsidR="000652D6" w:rsidRPr="00F93DD1">
          <w:rPr>
            <w:sz w:val="20"/>
            <w:szCs w:val="20"/>
          </w:rPr>
          <w:t xml:space="preserve">, and 0.1 mSv/h at 2 m </w:t>
        </w:r>
      </w:ins>
      <w:ins w:id="608" w:author="Christel" w:date="2018-04-05T15:29:00Z">
        <w:r w:rsidR="00AD7375" w:rsidRPr="00F93DD1">
          <w:rPr>
            <w:sz w:val="20"/>
            <w:szCs w:val="20"/>
          </w:rPr>
          <w:t xml:space="preserve">from </w:t>
        </w:r>
      </w:ins>
      <w:ins w:id="609" w:author="Christel" w:date="2018-04-05T15:22:00Z">
        <w:r w:rsidR="000652D6" w:rsidRPr="00F93DD1">
          <w:rPr>
            <w:sz w:val="20"/>
            <w:szCs w:val="20"/>
          </w:rPr>
          <w:t xml:space="preserve">the external surface of the </w:t>
        </w:r>
        <w:r w:rsidR="000652D6" w:rsidRPr="00F93DD1">
          <w:rPr>
            <w:i/>
            <w:sz w:val="20"/>
            <w:szCs w:val="20"/>
          </w:rPr>
          <w:t xml:space="preserve">vehicle </w:t>
        </w:r>
        <w:r w:rsidR="000652D6" w:rsidRPr="00F93DD1">
          <w:rPr>
            <w:sz w:val="20"/>
            <w:szCs w:val="20"/>
          </w:rPr>
          <w:t xml:space="preserve">or </w:t>
        </w:r>
        <w:r w:rsidR="000652D6" w:rsidRPr="00F93DD1">
          <w:rPr>
            <w:i/>
            <w:sz w:val="20"/>
            <w:szCs w:val="20"/>
          </w:rPr>
          <w:t>freight containe</w:t>
        </w:r>
      </w:ins>
      <w:ins w:id="610" w:author="Christel" w:date="2018-04-05T15:23:00Z">
        <w:r w:rsidR="000652D6" w:rsidRPr="00F93DD1">
          <w:rPr>
            <w:i/>
            <w:sz w:val="20"/>
            <w:szCs w:val="20"/>
          </w:rPr>
          <w:t>r</w:t>
        </w:r>
      </w:ins>
      <w:r w:rsidRPr="00F93DD1">
        <w:rPr>
          <w:w w:val="105"/>
          <w:sz w:val="20"/>
          <w:szCs w:val="20"/>
        </w:rPr>
        <w:t xml:space="preserve">, </w:t>
      </w:r>
      <w:del w:id="611" w:author="Christel" w:date="2018-04-05T15:25:00Z">
        <w:r w:rsidRPr="00F93DD1" w:rsidDel="000652D6">
          <w:rPr>
            <w:w w:val="105"/>
            <w:sz w:val="20"/>
            <w:szCs w:val="20"/>
          </w:rPr>
          <w:delText>and 0.1 mSv/h at 2 m from, the external surface of the conveyance</w:delText>
        </w:r>
      </w:del>
      <w:r w:rsidRPr="00F93DD1">
        <w:rPr>
          <w:w w:val="105"/>
          <w:sz w:val="20"/>
          <w:szCs w:val="20"/>
        </w:rPr>
        <w:t>, except</w:t>
      </w:r>
      <w:r w:rsidRPr="00F93DD1">
        <w:rPr>
          <w:spacing w:val="-4"/>
          <w:w w:val="105"/>
          <w:sz w:val="20"/>
          <w:szCs w:val="20"/>
        </w:rPr>
        <w:t xml:space="preserve"> </w:t>
      </w:r>
      <w:r w:rsidRPr="00F93DD1">
        <w:rPr>
          <w:w w:val="105"/>
          <w:sz w:val="20"/>
          <w:szCs w:val="20"/>
        </w:rPr>
        <w:t>for</w:t>
      </w:r>
      <w:r w:rsidRPr="00F93DD1">
        <w:rPr>
          <w:spacing w:val="-4"/>
          <w:w w:val="105"/>
          <w:sz w:val="20"/>
          <w:szCs w:val="20"/>
        </w:rPr>
        <w:t xml:space="preserve"> </w:t>
      </w:r>
      <w:r w:rsidRPr="00F93DD1">
        <w:rPr>
          <w:w w:val="105"/>
          <w:sz w:val="20"/>
          <w:szCs w:val="20"/>
        </w:rPr>
        <w:t>consignments</w:t>
      </w:r>
      <w:r w:rsidRPr="00F93DD1">
        <w:rPr>
          <w:spacing w:val="-4"/>
          <w:w w:val="105"/>
          <w:sz w:val="20"/>
          <w:szCs w:val="20"/>
        </w:rPr>
        <w:t xml:space="preserve"> </w:t>
      </w:r>
      <w:r w:rsidRPr="00F93DD1">
        <w:rPr>
          <w:w w:val="105"/>
          <w:sz w:val="20"/>
          <w:szCs w:val="20"/>
        </w:rPr>
        <w:t>transported</w:t>
      </w:r>
      <w:r w:rsidRPr="00F93DD1">
        <w:rPr>
          <w:spacing w:val="-4"/>
          <w:w w:val="105"/>
          <w:sz w:val="20"/>
          <w:szCs w:val="20"/>
        </w:rPr>
        <w:t xml:space="preserve"> </w:t>
      </w:r>
      <w:r w:rsidRPr="00F93DD1">
        <w:rPr>
          <w:w w:val="105"/>
          <w:sz w:val="20"/>
          <w:szCs w:val="20"/>
        </w:rPr>
        <w:t>under</w:t>
      </w:r>
      <w:r w:rsidRPr="00F93DD1">
        <w:rPr>
          <w:spacing w:val="-4"/>
          <w:w w:val="105"/>
          <w:sz w:val="20"/>
          <w:szCs w:val="20"/>
        </w:rPr>
        <w:t xml:space="preserve"> </w:t>
      </w:r>
      <w:r w:rsidRPr="00F93DD1">
        <w:rPr>
          <w:w w:val="105"/>
          <w:sz w:val="20"/>
          <w:szCs w:val="20"/>
        </w:rPr>
        <w:t>exclusive</w:t>
      </w:r>
      <w:r w:rsidRPr="00F93DD1">
        <w:rPr>
          <w:spacing w:val="-4"/>
          <w:w w:val="105"/>
          <w:sz w:val="20"/>
          <w:szCs w:val="20"/>
        </w:rPr>
        <w:t xml:space="preserve"> </w:t>
      </w:r>
      <w:r w:rsidRPr="00F93DD1">
        <w:rPr>
          <w:w w:val="105"/>
          <w:sz w:val="20"/>
          <w:szCs w:val="20"/>
        </w:rPr>
        <w:t>use</w:t>
      </w:r>
      <w:r w:rsidRPr="00F93DD1">
        <w:rPr>
          <w:spacing w:val="-4"/>
          <w:w w:val="105"/>
          <w:sz w:val="20"/>
          <w:szCs w:val="20"/>
        </w:rPr>
        <w:t xml:space="preserve"> </w:t>
      </w:r>
      <w:r w:rsidRPr="00F93DD1">
        <w:rPr>
          <w:w w:val="105"/>
          <w:sz w:val="20"/>
          <w:szCs w:val="20"/>
        </w:rPr>
        <w:t>by</w:t>
      </w:r>
      <w:r w:rsidRPr="00F93DD1">
        <w:rPr>
          <w:spacing w:val="-1"/>
          <w:w w:val="105"/>
          <w:sz w:val="20"/>
          <w:szCs w:val="20"/>
        </w:rPr>
        <w:t xml:space="preserve"> </w:t>
      </w:r>
      <w:r w:rsidRPr="00F93DD1">
        <w:rPr>
          <w:w w:val="105"/>
          <w:sz w:val="20"/>
          <w:szCs w:val="20"/>
        </w:rPr>
        <w:t>road</w:t>
      </w:r>
      <w:r w:rsidRPr="00F93DD1">
        <w:rPr>
          <w:spacing w:val="-4"/>
          <w:w w:val="105"/>
          <w:sz w:val="20"/>
          <w:szCs w:val="20"/>
        </w:rPr>
        <w:t xml:space="preserve"> </w:t>
      </w:r>
      <w:r w:rsidRPr="00F93DD1">
        <w:rPr>
          <w:w w:val="105"/>
          <w:sz w:val="20"/>
          <w:szCs w:val="20"/>
        </w:rPr>
        <w:t>or</w:t>
      </w:r>
      <w:r w:rsidRPr="00F93DD1">
        <w:rPr>
          <w:spacing w:val="-4"/>
          <w:w w:val="105"/>
          <w:sz w:val="20"/>
          <w:szCs w:val="20"/>
        </w:rPr>
        <w:t xml:space="preserve"> </w:t>
      </w:r>
      <w:r w:rsidRPr="00F93DD1">
        <w:rPr>
          <w:w w:val="105"/>
          <w:sz w:val="20"/>
          <w:szCs w:val="20"/>
        </w:rPr>
        <w:t>rail,</w:t>
      </w:r>
      <w:r w:rsidRPr="00F93DD1">
        <w:rPr>
          <w:spacing w:val="-4"/>
          <w:w w:val="105"/>
          <w:sz w:val="20"/>
          <w:szCs w:val="20"/>
        </w:rPr>
        <w:t xml:space="preserve"> </w:t>
      </w:r>
      <w:r w:rsidRPr="00F93DD1">
        <w:rPr>
          <w:w w:val="105"/>
          <w:sz w:val="20"/>
          <w:szCs w:val="20"/>
        </w:rPr>
        <w:t>for</w:t>
      </w:r>
      <w:r w:rsidRPr="00F93DD1">
        <w:rPr>
          <w:spacing w:val="-4"/>
          <w:w w:val="105"/>
          <w:sz w:val="20"/>
          <w:szCs w:val="20"/>
        </w:rPr>
        <w:t xml:space="preserve"> </w:t>
      </w:r>
      <w:r w:rsidRPr="00F93DD1">
        <w:rPr>
          <w:w w:val="105"/>
          <w:sz w:val="20"/>
          <w:szCs w:val="20"/>
        </w:rPr>
        <w:t>which</w:t>
      </w:r>
      <w:r w:rsidRPr="00F93DD1">
        <w:rPr>
          <w:spacing w:val="-5"/>
          <w:w w:val="105"/>
          <w:sz w:val="20"/>
          <w:szCs w:val="20"/>
        </w:rPr>
        <w:t xml:space="preserve"> </w:t>
      </w:r>
      <w:r w:rsidRPr="00F93DD1">
        <w:rPr>
          <w:w w:val="105"/>
          <w:sz w:val="20"/>
          <w:szCs w:val="20"/>
        </w:rPr>
        <w:t>the radiation</w:t>
      </w:r>
      <w:r w:rsidRPr="00F93DD1">
        <w:rPr>
          <w:spacing w:val="-9"/>
          <w:w w:val="105"/>
          <w:sz w:val="20"/>
          <w:szCs w:val="20"/>
        </w:rPr>
        <w:t xml:space="preserve"> </w:t>
      </w:r>
      <w:r w:rsidRPr="00F93DD1">
        <w:rPr>
          <w:w w:val="105"/>
          <w:sz w:val="20"/>
          <w:szCs w:val="20"/>
        </w:rPr>
        <w:t>limits</w:t>
      </w:r>
      <w:r w:rsidRPr="00F93DD1">
        <w:rPr>
          <w:spacing w:val="-9"/>
          <w:w w:val="105"/>
          <w:sz w:val="20"/>
          <w:szCs w:val="20"/>
        </w:rPr>
        <w:t xml:space="preserve"> </w:t>
      </w:r>
      <w:r w:rsidRPr="00F93DD1">
        <w:rPr>
          <w:w w:val="105"/>
          <w:sz w:val="20"/>
          <w:szCs w:val="20"/>
        </w:rPr>
        <w:t>around</w:t>
      </w:r>
      <w:r w:rsidRPr="00F93DD1">
        <w:rPr>
          <w:spacing w:val="-9"/>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vehicle</w:t>
      </w:r>
      <w:r w:rsidRPr="00F93DD1">
        <w:rPr>
          <w:spacing w:val="-8"/>
          <w:w w:val="105"/>
          <w:sz w:val="20"/>
          <w:szCs w:val="20"/>
        </w:rPr>
        <w:t xml:space="preserve"> </w:t>
      </w:r>
      <w:r w:rsidRPr="00F93DD1">
        <w:rPr>
          <w:w w:val="105"/>
          <w:sz w:val="20"/>
          <w:szCs w:val="20"/>
        </w:rPr>
        <w:t>are</w:t>
      </w:r>
      <w:r w:rsidRPr="00F93DD1">
        <w:rPr>
          <w:spacing w:val="-9"/>
          <w:w w:val="105"/>
          <w:sz w:val="20"/>
          <w:szCs w:val="20"/>
        </w:rPr>
        <w:t xml:space="preserve"> </w:t>
      </w:r>
      <w:r w:rsidRPr="00F93DD1">
        <w:rPr>
          <w:w w:val="105"/>
          <w:sz w:val="20"/>
          <w:szCs w:val="20"/>
        </w:rPr>
        <w:t>set</w:t>
      </w:r>
      <w:r w:rsidRPr="00F93DD1">
        <w:rPr>
          <w:spacing w:val="-9"/>
          <w:w w:val="105"/>
          <w:sz w:val="20"/>
          <w:szCs w:val="20"/>
        </w:rPr>
        <w:t xml:space="preserve"> </w:t>
      </w:r>
      <w:r w:rsidRPr="00F93DD1">
        <w:rPr>
          <w:w w:val="105"/>
          <w:sz w:val="20"/>
          <w:szCs w:val="20"/>
        </w:rPr>
        <w:t>forth</w:t>
      </w:r>
      <w:r w:rsidRPr="00F93DD1">
        <w:rPr>
          <w:spacing w:val="-9"/>
          <w:w w:val="105"/>
          <w:sz w:val="20"/>
          <w:szCs w:val="20"/>
        </w:rPr>
        <w:t xml:space="preserve"> </w:t>
      </w:r>
      <w:r w:rsidRPr="00F93DD1">
        <w:rPr>
          <w:w w:val="105"/>
          <w:sz w:val="20"/>
          <w:szCs w:val="20"/>
        </w:rPr>
        <w:t>in</w:t>
      </w:r>
      <w:r w:rsidRPr="00F93DD1">
        <w:rPr>
          <w:spacing w:val="-9"/>
          <w:w w:val="105"/>
          <w:sz w:val="20"/>
          <w:szCs w:val="20"/>
        </w:rPr>
        <w:t xml:space="preserve"> </w:t>
      </w:r>
      <w:r w:rsidRPr="00F93DD1">
        <w:rPr>
          <w:w w:val="105"/>
          <w:sz w:val="20"/>
          <w:szCs w:val="20"/>
        </w:rPr>
        <w:t>7.2.3.1.2</w:t>
      </w:r>
      <w:r w:rsidRPr="00F93DD1">
        <w:rPr>
          <w:spacing w:val="-10"/>
          <w:w w:val="105"/>
          <w:sz w:val="20"/>
          <w:szCs w:val="20"/>
        </w:rPr>
        <w:t xml:space="preserve"> </w:t>
      </w:r>
      <w:r w:rsidRPr="00F93DD1">
        <w:rPr>
          <w:w w:val="105"/>
          <w:sz w:val="20"/>
          <w:szCs w:val="20"/>
        </w:rPr>
        <w:t>(b)</w:t>
      </w:r>
      <w:r w:rsidRPr="00F93DD1">
        <w:rPr>
          <w:spacing w:val="-9"/>
          <w:w w:val="105"/>
          <w:sz w:val="20"/>
          <w:szCs w:val="20"/>
        </w:rPr>
        <w:t xml:space="preserve"> </w:t>
      </w:r>
      <w:r w:rsidRPr="00F93DD1">
        <w:rPr>
          <w:w w:val="105"/>
          <w:sz w:val="20"/>
          <w:szCs w:val="20"/>
        </w:rPr>
        <w:t>and</w:t>
      </w:r>
      <w:r w:rsidRPr="00F93DD1">
        <w:rPr>
          <w:spacing w:val="-8"/>
          <w:w w:val="105"/>
          <w:sz w:val="20"/>
          <w:szCs w:val="20"/>
        </w:rPr>
        <w:t xml:space="preserve"> </w:t>
      </w:r>
      <w:r w:rsidRPr="00F93DD1">
        <w:rPr>
          <w:w w:val="105"/>
          <w:sz w:val="20"/>
          <w:szCs w:val="20"/>
        </w:rPr>
        <w:t>(c);</w:t>
      </w:r>
    </w:p>
    <w:p w14:paraId="4FC0325C" w14:textId="77777777" w:rsidR="00571A0C" w:rsidRPr="00F93DD1" w:rsidRDefault="00571A0C" w:rsidP="00E00ACD">
      <w:pPr>
        <w:pStyle w:val="ListParagraph"/>
        <w:numPr>
          <w:ilvl w:val="5"/>
          <w:numId w:val="29"/>
        </w:numPr>
        <w:tabs>
          <w:tab w:val="left" w:pos="1974"/>
        </w:tabs>
        <w:spacing w:after="120" w:line="249" w:lineRule="auto"/>
        <w:ind w:left="567" w:right="125"/>
        <w:rPr>
          <w:sz w:val="20"/>
          <w:szCs w:val="20"/>
        </w:rPr>
      </w:pPr>
      <w:r w:rsidRPr="00F93DD1">
        <w:rPr>
          <w:w w:val="105"/>
          <w:sz w:val="20"/>
          <w:szCs w:val="20"/>
        </w:rPr>
        <w:t>The total sum of the criticality safety indexes in a freight container and aboard a conveyance</w:t>
      </w:r>
      <w:r w:rsidRPr="00F93DD1">
        <w:rPr>
          <w:spacing w:val="-14"/>
          <w:w w:val="105"/>
          <w:sz w:val="20"/>
          <w:szCs w:val="20"/>
        </w:rPr>
        <w:t xml:space="preserve"> </w:t>
      </w:r>
      <w:r w:rsidRPr="00F93DD1">
        <w:rPr>
          <w:w w:val="105"/>
          <w:sz w:val="20"/>
          <w:szCs w:val="20"/>
        </w:rPr>
        <w:t>shall</w:t>
      </w:r>
      <w:r w:rsidRPr="00F93DD1">
        <w:rPr>
          <w:spacing w:val="-13"/>
          <w:w w:val="105"/>
          <w:sz w:val="20"/>
          <w:szCs w:val="20"/>
        </w:rPr>
        <w:t xml:space="preserve"> </w:t>
      </w:r>
      <w:r w:rsidRPr="00F93DD1">
        <w:rPr>
          <w:w w:val="105"/>
          <w:sz w:val="20"/>
          <w:szCs w:val="20"/>
        </w:rPr>
        <w:t>not</w:t>
      </w:r>
      <w:r w:rsidRPr="00F93DD1">
        <w:rPr>
          <w:spacing w:val="-11"/>
          <w:w w:val="105"/>
          <w:sz w:val="20"/>
          <w:szCs w:val="20"/>
        </w:rPr>
        <w:t xml:space="preserve"> </w:t>
      </w:r>
      <w:r w:rsidRPr="00F93DD1">
        <w:rPr>
          <w:w w:val="105"/>
          <w:sz w:val="20"/>
          <w:szCs w:val="20"/>
        </w:rPr>
        <w:t>exceed</w:t>
      </w:r>
      <w:r w:rsidRPr="00F93DD1">
        <w:rPr>
          <w:spacing w:val="-13"/>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values</w:t>
      </w:r>
      <w:r w:rsidRPr="00F93DD1">
        <w:rPr>
          <w:spacing w:val="-13"/>
          <w:w w:val="105"/>
          <w:sz w:val="20"/>
          <w:szCs w:val="20"/>
        </w:rPr>
        <w:t xml:space="preserve"> </w:t>
      </w:r>
      <w:r w:rsidRPr="00F93DD1">
        <w:rPr>
          <w:w w:val="105"/>
          <w:sz w:val="20"/>
          <w:szCs w:val="20"/>
        </w:rPr>
        <w:t>shown</w:t>
      </w:r>
      <w:r w:rsidRPr="00F93DD1">
        <w:rPr>
          <w:spacing w:val="-14"/>
          <w:w w:val="105"/>
          <w:sz w:val="20"/>
          <w:szCs w:val="20"/>
        </w:rPr>
        <w:t xml:space="preserve"> </w:t>
      </w:r>
      <w:r w:rsidRPr="00F93DD1">
        <w:rPr>
          <w:w w:val="105"/>
          <w:sz w:val="20"/>
          <w:szCs w:val="20"/>
        </w:rPr>
        <w:t>in</w:t>
      </w:r>
      <w:r w:rsidRPr="00F93DD1">
        <w:rPr>
          <w:spacing w:val="-13"/>
          <w:w w:val="105"/>
          <w:sz w:val="20"/>
          <w:szCs w:val="20"/>
        </w:rPr>
        <w:t xml:space="preserve"> </w:t>
      </w:r>
      <w:r w:rsidRPr="00F93DD1">
        <w:rPr>
          <w:w w:val="105"/>
          <w:sz w:val="20"/>
          <w:szCs w:val="20"/>
        </w:rPr>
        <w:t>Table</w:t>
      </w:r>
      <w:r w:rsidRPr="00F93DD1">
        <w:rPr>
          <w:spacing w:val="-12"/>
          <w:w w:val="105"/>
          <w:sz w:val="20"/>
          <w:szCs w:val="20"/>
        </w:rPr>
        <w:t xml:space="preserve"> </w:t>
      </w:r>
      <w:r w:rsidRPr="00F93DD1">
        <w:rPr>
          <w:w w:val="105"/>
          <w:sz w:val="20"/>
          <w:szCs w:val="20"/>
        </w:rPr>
        <w:t>7.1.8.4.2.</w:t>
      </w:r>
    </w:p>
    <w:p w14:paraId="1B58C878" w14:textId="77777777" w:rsidR="000652D6" w:rsidRPr="00F93DD1" w:rsidRDefault="000652D6" w:rsidP="00AD180C">
      <w:pPr>
        <w:pStyle w:val="Heading6"/>
        <w:spacing w:after="120"/>
        <w:rPr>
          <w:w w:val="105"/>
        </w:rPr>
      </w:pPr>
      <w:r w:rsidRPr="00F93DD1">
        <w:rPr>
          <w:w w:val="105"/>
        </w:rPr>
        <w:t>[IAEA: 566]</w:t>
      </w:r>
    </w:p>
    <w:p w14:paraId="380F5D4A" w14:textId="77777777" w:rsidR="00571A0C" w:rsidRPr="00F93DD1" w:rsidRDefault="00571A0C" w:rsidP="00AD180C">
      <w:pPr>
        <w:pStyle w:val="Heading6"/>
        <w:spacing w:after="120"/>
      </w:pPr>
      <w:r w:rsidRPr="00F93DD1">
        <w:rPr>
          <w:w w:val="105"/>
        </w:rPr>
        <w:t>Table 7.1.8.3.3: TI limits for freight containers and conveyances not under exclusive use</w:t>
      </w:r>
    </w:p>
    <w:p w14:paraId="407AB47A" w14:textId="312DF28C" w:rsidR="00571A0C" w:rsidRPr="00F93DD1" w:rsidRDefault="00E00ACD" w:rsidP="00AD180C">
      <w:pPr>
        <w:pStyle w:val="BodyText"/>
        <w:spacing w:after="120"/>
        <w:rPr>
          <w:b/>
          <w:i/>
          <w:iCs/>
          <w:lang w:val="fr-CH"/>
        </w:rPr>
      </w:pPr>
      <w:r w:rsidRPr="00F93DD1">
        <w:rPr>
          <w:b/>
          <w:i/>
          <w:iCs/>
          <w:lang w:val="fr-CH"/>
        </w:rPr>
        <w:t>Unchanged.</w:t>
      </w:r>
    </w:p>
    <w:p w14:paraId="58DBFD28" w14:textId="77777777" w:rsidR="00F7554A" w:rsidRPr="00F93DD1" w:rsidRDefault="00F7554A" w:rsidP="00E00ACD">
      <w:pPr>
        <w:pStyle w:val="ListParagraph"/>
        <w:numPr>
          <w:ilvl w:val="4"/>
          <w:numId w:val="29"/>
        </w:numPr>
        <w:tabs>
          <w:tab w:val="left" w:pos="1440"/>
          <w:tab w:val="left" w:pos="1442"/>
        </w:tabs>
        <w:spacing w:after="120" w:line="249" w:lineRule="auto"/>
        <w:ind w:left="0" w:right="123" w:firstLine="0"/>
        <w:rPr>
          <w:sz w:val="20"/>
          <w:szCs w:val="20"/>
        </w:rPr>
      </w:pPr>
      <w:r w:rsidRPr="00F93DD1">
        <w:rPr>
          <w:b/>
          <w:bCs/>
          <w:w w:val="105"/>
          <w:sz w:val="20"/>
          <w:szCs w:val="20"/>
        </w:rPr>
        <w:t>Unchanged.</w:t>
      </w:r>
    </w:p>
    <w:p w14:paraId="66F3754F" w14:textId="6E215069" w:rsidR="00571A0C" w:rsidRPr="00F93DD1" w:rsidRDefault="00F7554A" w:rsidP="00E00ACD">
      <w:pPr>
        <w:pStyle w:val="Heading7"/>
        <w:widowControl w:val="0"/>
        <w:numPr>
          <w:ilvl w:val="3"/>
          <w:numId w:val="29"/>
        </w:numPr>
        <w:tabs>
          <w:tab w:val="left" w:pos="1440"/>
          <w:tab w:val="left" w:pos="1441"/>
        </w:tabs>
        <w:suppressAutoHyphens w:val="0"/>
        <w:autoSpaceDE w:val="0"/>
        <w:autoSpaceDN w:val="0"/>
        <w:spacing w:after="120"/>
        <w:ind w:left="0" w:firstLine="0"/>
        <w:jc w:val="both"/>
        <w:rPr>
          <w:b/>
          <w:bCs/>
        </w:rPr>
      </w:pPr>
      <w:r w:rsidRPr="00F93DD1">
        <w:rPr>
          <w:b/>
          <w:bCs/>
          <w:i/>
          <w:iCs/>
          <w:w w:val="105"/>
        </w:rPr>
        <w:t>A</w:t>
      </w:r>
      <w:r w:rsidR="00571A0C" w:rsidRPr="00F93DD1">
        <w:rPr>
          <w:b/>
          <w:bCs/>
          <w:i/>
          <w:iCs/>
          <w:w w:val="105"/>
        </w:rPr>
        <w:t>dditional</w:t>
      </w:r>
      <w:r w:rsidR="00571A0C" w:rsidRPr="00F93DD1">
        <w:rPr>
          <w:b/>
          <w:bCs/>
          <w:i/>
          <w:iCs/>
          <w:spacing w:val="-13"/>
          <w:w w:val="105"/>
        </w:rPr>
        <w:t xml:space="preserve"> </w:t>
      </w:r>
      <w:r w:rsidR="00571A0C" w:rsidRPr="00F93DD1">
        <w:rPr>
          <w:b/>
          <w:bCs/>
          <w:i/>
          <w:iCs/>
          <w:w w:val="105"/>
        </w:rPr>
        <w:t>requirements</w:t>
      </w:r>
      <w:r w:rsidR="00571A0C" w:rsidRPr="00F93DD1">
        <w:rPr>
          <w:b/>
          <w:bCs/>
          <w:i/>
          <w:iCs/>
          <w:spacing w:val="-11"/>
          <w:w w:val="105"/>
        </w:rPr>
        <w:t xml:space="preserve"> </w:t>
      </w:r>
      <w:r w:rsidR="00571A0C" w:rsidRPr="00F93DD1">
        <w:rPr>
          <w:b/>
          <w:bCs/>
          <w:i/>
          <w:iCs/>
          <w:w w:val="105"/>
        </w:rPr>
        <w:t>relating</w:t>
      </w:r>
      <w:r w:rsidR="00571A0C" w:rsidRPr="00F93DD1">
        <w:rPr>
          <w:b/>
          <w:bCs/>
          <w:i/>
          <w:iCs/>
          <w:spacing w:val="-13"/>
          <w:w w:val="105"/>
        </w:rPr>
        <w:t xml:space="preserve"> </w:t>
      </w:r>
      <w:r w:rsidR="00571A0C" w:rsidRPr="00F93DD1">
        <w:rPr>
          <w:b/>
          <w:bCs/>
          <w:i/>
          <w:iCs/>
          <w:w w:val="105"/>
        </w:rPr>
        <w:t>to</w:t>
      </w:r>
      <w:r w:rsidR="00571A0C" w:rsidRPr="00F93DD1">
        <w:rPr>
          <w:b/>
          <w:bCs/>
          <w:i/>
          <w:iCs/>
          <w:spacing w:val="-13"/>
          <w:w w:val="105"/>
        </w:rPr>
        <w:t xml:space="preserve"> </w:t>
      </w:r>
      <w:r w:rsidR="00571A0C" w:rsidRPr="00F93DD1">
        <w:rPr>
          <w:b/>
          <w:bCs/>
          <w:i/>
          <w:iCs/>
          <w:w w:val="105"/>
        </w:rPr>
        <w:t>transport</w:t>
      </w:r>
      <w:r w:rsidR="00571A0C" w:rsidRPr="00F93DD1">
        <w:rPr>
          <w:b/>
          <w:bCs/>
          <w:i/>
          <w:iCs/>
          <w:spacing w:val="-13"/>
          <w:w w:val="105"/>
        </w:rPr>
        <w:t xml:space="preserve"> </w:t>
      </w:r>
      <w:r w:rsidR="00571A0C" w:rsidRPr="00F93DD1">
        <w:rPr>
          <w:b/>
          <w:bCs/>
          <w:i/>
          <w:iCs/>
          <w:w w:val="105"/>
        </w:rPr>
        <w:t>and</w:t>
      </w:r>
      <w:r w:rsidR="00571A0C" w:rsidRPr="00F93DD1">
        <w:rPr>
          <w:b/>
          <w:bCs/>
          <w:i/>
          <w:iCs/>
          <w:spacing w:val="-13"/>
          <w:w w:val="105"/>
        </w:rPr>
        <w:t xml:space="preserve"> </w:t>
      </w:r>
      <w:r w:rsidR="00571A0C" w:rsidRPr="00F93DD1">
        <w:rPr>
          <w:b/>
          <w:bCs/>
          <w:i/>
          <w:iCs/>
          <w:w w:val="105"/>
        </w:rPr>
        <w:t>storage</w:t>
      </w:r>
      <w:r w:rsidR="00571A0C" w:rsidRPr="00F93DD1">
        <w:rPr>
          <w:b/>
          <w:bCs/>
          <w:i/>
          <w:iCs/>
          <w:spacing w:val="-13"/>
          <w:w w:val="105"/>
        </w:rPr>
        <w:t xml:space="preserve"> </w:t>
      </w:r>
      <w:r w:rsidR="00571A0C" w:rsidRPr="00F93DD1">
        <w:rPr>
          <w:b/>
          <w:bCs/>
          <w:i/>
          <w:iCs/>
          <w:w w:val="105"/>
        </w:rPr>
        <w:t>in</w:t>
      </w:r>
      <w:r w:rsidR="00571A0C" w:rsidRPr="00F93DD1">
        <w:rPr>
          <w:b/>
          <w:bCs/>
          <w:i/>
          <w:iCs/>
          <w:spacing w:val="-12"/>
          <w:w w:val="105"/>
        </w:rPr>
        <w:t xml:space="preserve"> </w:t>
      </w:r>
      <w:r w:rsidR="00571A0C" w:rsidRPr="00F93DD1">
        <w:rPr>
          <w:b/>
          <w:bCs/>
          <w:i/>
          <w:iCs/>
          <w:w w:val="105"/>
        </w:rPr>
        <w:t>transit</w:t>
      </w:r>
      <w:r w:rsidR="00571A0C" w:rsidRPr="00F93DD1">
        <w:rPr>
          <w:b/>
          <w:bCs/>
          <w:i/>
          <w:iCs/>
          <w:spacing w:val="-13"/>
          <w:w w:val="105"/>
        </w:rPr>
        <w:t xml:space="preserve"> </w:t>
      </w:r>
      <w:r w:rsidR="00571A0C" w:rsidRPr="00F93DD1">
        <w:rPr>
          <w:b/>
          <w:bCs/>
          <w:i/>
          <w:iCs/>
          <w:w w:val="105"/>
        </w:rPr>
        <w:t>of</w:t>
      </w:r>
      <w:r w:rsidR="00571A0C" w:rsidRPr="00F93DD1">
        <w:rPr>
          <w:b/>
          <w:bCs/>
          <w:i/>
          <w:iCs/>
          <w:spacing w:val="-12"/>
          <w:w w:val="105"/>
        </w:rPr>
        <w:t xml:space="preserve"> </w:t>
      </w:r>
      <w:r w:rsidR="00571A0C" w:rsidRPr="00F93DD1">
        <w:rPr>
          <w:b/>
          <w:bCs/>
          <w:i/>
          <w:iCs/>
          <w:w w:val="105"/>
        </w:rPr>
        <w:t>fissile</w:t>
      </w:r>
      <w:r w:rsidR="00571A0C" w:rsidRPr="00F93DD1">
        <w:rPr>
          <w:b/>
          <w:bCs/>
          <w:i/>
          <w:iCs/>
          <w:spacing w:val="-11"/>
          <w:w w:val="105"/>
        </w:rPr>
        <w:t xml:space="preserve"> </w:t>
      </w:r>
      <w:r w:rsidR="00571A0C" w:rsidRPr="00F93DD1">
        <w:rPr>
          <w:b/>
          <w:bCs/>
          <w:i/>
          <w:iCs/>
          <w:w w:val="105"/>
        </w:rPr>
        <w:t>material</w:t>
      </w:r>
    </w:p>
    <w:p w14:paraId="71F6CCE6" w14:textId="42391094" w:rsidR="00F7554A" w:rsidRPr="00F93DD1" w:rsidRDefault="00F7554A" w:rsidP="00AD180C">
      <w:pPr>
        <w:pStyle w:val="Heading7"/>
        <w:widowControl w:val="0"/>
        <w:tabs>
          <w:tab w:val="left" w:pos="1440"/>
          <w:tab w:val="left" w:pos="1441"/>
        </w:tabs>
        <w:suppressAutoHyphens w:val="0"/>
        <w:autoSpaceDE w:val="0"/>
        <w:autoSpaceDN w:val="0"/>
        <w:spacing w:after="120"/>
        <w:jc w:val="both"/>
        <w:rPr>
          <w:b/>
          <w:bCs/>
          <w:i/>
          <w:iCs/>
        </w:rPr>
      </w:pPr>
      <w:r w:rsidRPr="00F93DD1">
        <w:rPr>
          <w:b/>
          <w:bCs/>
          <w:i/>
          <w:iCs/>
        </w:rPr>
        <w:t>Unchanged.</w:t>
      </w:r>
    </w:p>
    <w:p w14:paraId="2D7E5DFF" w14:textId="29DBD7E9" w:rsidR="00571A0C" w:rsidRPr="00F93DD1" w:rsidRDefault="00571A0C" w:rsidP="00E00ACD">
      <w:pPr>
        <w:pStyle w:val="Heading7"/>
        <w:widowControl w:val="0"/>
        <w:numPr>
          <w:ilvl w:val="3"/>
          <w:numId w:val="29"/>
        </w:numPr>
        <w:tabs>
          <w:tab w:val="left" w:pos="1440"/>
          <w:tab w:val="left" w:pos="1441"/>
        </w:tabs>
        <w:suppressAutoHyphens w:val="0"/>
        <w:autoSpaceDE w:val="0"/>
        <w:autoSpaceDN w:val="0"/>
        <w:spacing w:after="120"/>
        <w:ind w:left="0" w:firstLine="0"/>
        <w:jc w:val="both"/>
        <w:rPr>
          <w:b/>
          <w:bCs/>
        </w:rPr>
      </w:pPr>
      <w:r w:rsidRPr="00F93DD1">
        <w:rPr>
          <w:b/>
          <w:bCs/>
          <w:i/>
          <w:iCs/>
          <w:w w:val="105"/>
        </w:rPr>
        <w:t>Damaged</w:t>
      </w:r>
      <w:r w:rsidRPr="00F93DD1">
        <w:rPr>
          <w:b/>
          <w:bCs/>
          <w:i/>
          <w:iCs/>
          <w:spacing w:val="-16"/>
          <w:w w:val="105"/>
        </w:rPr>
        <w:t xml:space="preserve"> </w:t>
      </w:r>
      <w:r w:rsidRPr="00F93DD1">
        <w:rPr>
          <w:b/>
          <w:bCs/>
          <w:i/>
          <w:iCs/>
          <w:w w:val="105"/>
        </w:rPr>
        <w:t>or</w:t>
      </w:r>
      <w:r w:rsidRPr="00F93DD1">
        <w:rPr>
          <w:b/>
          <w:bCs/>
          <w:i/>
          <w:iCs/>
          <w:spacing w:val="-16"/>
          <w:w w:val="105"/>
        </w:rPr>
        <w:t xml:space="preserve"> </w:t>
      </w:r>
      <w:r w:rsidRPr="00F93DD1">
        <w:rPr>
          <w:b/>
          <w:bCs/>
          <w:i/>
          <w:iCs/>
          <w:w w:val="105"/>
        </w:rPr>
        <w:t>leaking</w:t>
      </w:r>
      <w:r w:rsidRPr="00F93DD1">
        <w:rPr>
          <w:b/>
          <w:bCs/>
          <w:i/>
          <w:iCs/>
          <w:spacing w:val="-17"/>
          <w:w w:val="105"/>
        </w:rPr>
        <w:t xml:space="preserve"> </w:t>
      </w:r>
      <w:r w:rsidRPr="00F93DD1">
        <w:rPr>
          <w:b/>
          <w:bCs/>
          <w:i/>
          <w:iCs/>
          <w:w w:val="105"/>
        </w:rPr>
        <w:t>packages,</w:t>
      </w:r>
      <w:r w:rsidRPr="00F93DD1">
        <w:rPr>
          <w:b/>
          <w:bCs/>
          <w:i/>
          <w:iCs/>
          <w:spacing w:val="-17"/>
          <w:w w:val="105"/>
        </w:rPr>
        <w:t xml:space="preserve"> </w:t>
      </w:r>
      <w:r w:rsidRPr="00F93DD1">
        <w:rPr>
          <w:b/>
          <w:bCs/>
          <w:i/>
          <w:iCs/>
          <w:w w:val="105"/>
        </w:rPr>
        <w:t>contaminated</w:t>
      </w:r>
      <w:r w:rsidRPr="00F93DD1">
        <w:rPr>
          <w:b/>
          <w:bCs/>
          <w:i/>
          <w:iCs/>
          <w:spacing w:val="-17"/>
          <w:w w:val="105"/>
        </w:rPr>
        <w:t xml:space="preserve"> </w:t>
      </w:r>
      <w:r w:rsidRPr="00F93DD1">
        <w:rPr>
          <w:b/>
          <w:bCs/>
          <w:i/>
          <w:iCs/>
          <w:w w:val="105"/>
        </w:rPr>
        <w:t>packagings</w:t>
      </w:r>
    </w:p>
    <w:p w14:paraId="63E8C64B" w14:textId="77777777" w:rsidR="00571A0C" w:rsidRPr="00F93DD1" w:rsidRDefault="00571A0C" w:rsidP="00E00ACD">
      <w:pPr>
        <w:pStyle w:val="ListParagraph"/>
        <w:numPr>
          <w:ilvl w:val="4"/>
          <w:numId w:val="29"/>
        </w:numPr>
        <w:tabs>
          <w:tab w:val="left" w:pos="1441"/>
          <w:tab w:val="left" w:pos="1442"/>
        </w:tabs>
        <w:spacing w:after="120" w:line="249" w:lineRule="auto"/>
        <w:ind w:left="0" w:right="99" w:firstLine="0"/>
        <w:rPr>
          <w:sz w:val="20"/>
          <w:szCs w:val="20"/>
        </w:rPr>
      </w:pPr>
      <w:r w:rsidRPr="00F93DD1">
        <w:rPr>
          <w:w w:val="105"/>
          <w:sz w:val="20"/>
          <w:szCs w:val="20"/>
        </w:rPr>
        <w:t xml:space="preserve">If it is evident that a package is damaged or leaking, or if it is suspected that the package may have leaked or been damaged, access to the package shall be restricted and a qualified person shall, as soon as possible, assess the extent of contamination and the resultant </w:t>
      </w:r>
      <w:ins w:id="612" w:author="Christel" w:date="2018-04-24T12:12:00Z">
        <w:r w:rsidR="00D87F3F" w:rsidRPr="00F93DD1">
          <w:rPr>
            <w:w w:val="105"/>
            <w:sz w:val="20"/>
            <w:szCs w:val="20"/>
          </w:rPr>
          <w:t>dose rate</w:t>
        </w:r>
      </w:ins>
      <w:del w:id="613" w:author="Christel" w:date="2018-04-24T12:12:00Z">
        <w:r w:rsidRPr="00F93DD1" w:rsidDel="00D87F3F">
          <w:rPr>
            <w:w w:val="105"/>
            <w:sz w:val="20"/>
            <w:szCs w:val="20"/>
          </w:rPr>
          <w:delText>radiation level</w:delText>
        </w:r>
      </w:del>
      <w:r w:rsidRPr="00F93DD1">
        <w:rPr>
          <w:w w:val="105"/>
          <w:sz w:val="20"/>
          <w:szCs w:val="20"/>
        </w:rPr>
        <w:t xml:space="preserve"> of the package. The scope</w:t>
      </w:r>
      <w:r w:rsidRPr="00F93DD1">
        <w:rPr>
          <w:spacing w:val="-7"/>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the</w:t>
      </w:r>
      <w:r w:rsidRPr="00F93DD1">
        <w:rPr>
          <w:spacing w:val="-6"/>
          <w:w w:val="105"/>
          <w:sz w:val="20"/>
          <w:szCs w:val="20"/>
        </w:rPr>
        <w:t xml:space="preserve"> </w:t>
      </w:r>
      <w:r w:rsidRPr="00F93DD1">
        <w:rPr>
          <w:w w:val="105"/>
          <w:sz w:val="20"/>
          <w:szCs w:val="20"/>
        </w:rPr>
        <w:t>assessment</w:t>
      </w:r>
      <w:r w:rsidRPr="00F93DD1">
        <w:rPr>
          <w:spacing w:val="-7"/>
          <w:w w:val="105"/>
          <w:sz w:val="20"/>
          <w:szCs w:val="20"/>
        </w:rPr>
        <w:t xml:space="preserve"> </w:t>
      </w:r>
      <w:r w:rsidRPr="00F93DD1">
        <w:rPr>
          <w:w w:val="105"/>
          <w:sz w:val="20"/>
          <w:szCs w:val="20"/>
        </w:rPr>
        <w:t>shall</w:t>
      </w:r>
      <w:r w:rsidRPr="00F93DD1">
        <w:rPr>
          <w:spacing w:val="-8"/>
          <w:w w:val="105"/>
          <w:sz w:val="20"/>
          <w:szCs w:val="20"/>
        </w:rPr>
        <w:t xml:space="preserve"> </w:t>
      </w:r>
      <w:r w:rsidRPr="00F93DD1">
        <w:rPr>
          <w:w w:val="105"/>
          <w:sz w:val="20"/>
          <w:szCs w:val="20"/>
        </w:rPr>
        <w:t>include</w:t>
      </w:r>
      <w:r w:rsidRPr="00F93DD1">
        <w:rPr>
          <w:spacing w:val="-8"/>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package,</w:t>
      </w:r>
      <w:r w:rsidRPr="00F93DD1">
        <w:rPr>
          <w:spacing w:val="-8"/>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conveyance,</w:t>
      </w:r>
      <w:r w:rsidRPr="00F93DD1">
        <w:rPr>
          <w:spacing w:val="-8"/>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adjacent</w:t>
      </w:r>
      <w:r w:rsidRPr="00F93DD1">
        <w:rPr>
          <w:spacing w:val="-7"/>
          <w:w w:val="105"/>
          <w:sz w:val="20"/>
          <w:szCs w:val="20"/>
        </w:rPr>
        <w:t xml:space="preserve"> </w:t>
      </w:r>
      <w:r w:rsidRPr="00F93DD1">
        <w:rPr>
          <w:w w:val="105"/>
          <w:sz w:val="20"/>
          <w:szCs w:val="20"/>
        </w:rPr>
        <w:t>loading</w:t>
      </w:r>
      <w:r w:rsidRPr="00F93DD1">
        <w:rPr>
          <w:spacing w:val="-7"/>
          <w:w w:val="105"/>
          <w:sz w:val="20"/>
          <w:szCs w:val="20"/>
        </w:rPr>
        <w:t xml:space="preserve"> </w:t>
      </w:r>
      <w:r w:rsidRPr="00F93DD1">
        <w:rPr>
          <w:w w:val="105"/>
          <w:sz w:val="20"/>
          <w:szCs w:val="20"/>
        </w:rPr>
        <w:t>and</w:t>
      </w:r>
      <w:r w:rsidRPr="00F93DD1">
        <w:rPr>
          <w:spacing w:val="-7"/>
          <w:w w:val="105"/>
          <w:sz w:val="20"/>
          <w:szCs w:val="20"/>
        </w:rPr>
        <w:t xml:space="preserve"> </w:t>
      </w:r>
      <w:r w:rsidRPr="00F93DD1">
        <w:rPr>
          <w:w w:val="105"/>
          <w:sz w:val="20"/>
          <w:szCs w:val="20"/>
        </w:rPr>
        <w:t>unloading</w:t>
      </w:r>
      <w:r w:rsidRPr="00F93DD1">
        <w:rPr>
          <w:spacing w:val="-7"/>
          <w:w w:val="105"/>
          <w:sz w:val="20"/>
          <w:szCs w:val="20"/>
        </w:rPr>
        <w:t xml:space="preserve"> </w:t>
      </w:r>
      <w:r w:rsidRPr="00F93DD1">
        <w:rPr>
          <w:w w:val="105"/>
          <w:sz w:val="20"/>
          <w:szCs w:val="20"/>
        </w:rPr>
        <w:t xml:space="preserve">areas, and, if necessary, all other material which has been carried in the conveyance. When necessary, additional steps for the protection of </w:t>
      </w:r>
      <w:ins w:id="614" w:author="Christel" w:date="2018-04-03T23:10:00Z">
        <w:r w:rsidR="00785007" w:rsidRPr="00F93DD1">
          <w:rPr>
            <w:w w:val="105"/>
            <w:sz w:val="20"/>
            <w:szCs w:val="20"/>
          </w:rPr>
          <w:t xml:space="preserve">people </w:t>
        </w:r>
      </w:ins>
      <w:del w:id="615" w:author="Christel" w:date="2018-04-03T23:10:00Z">
        <w:r w:rsidRPr="00F93DD1" w:rsidDel="00785007">
          <w:rPr>
            <w:w w:val="105"/>
            <w:sz w:val="20"/>
            <w:szCs w:val="20"/>
          </w:rPr>
          <w:delText xml:space="preserve">persons </w:delText>
        </w:r>
      </w:del>
      <w:r w:rsidRPr="00F93DD1">
        <w:rPr>
          <w:w w:val="105"/>
          <w:sz w:val="20"/>
          <w:szCs w:val="20"/>
        </w:rPr>
        <w:t>property and the environment, in accordance with provisions established by the relevant competent authority, shall be taken to overcome and minimize the consequences of such leakage or</w:t>
      </w:r>
      <w:r w:rsidRPr="00F93DD1">
        <w:rPr>
          <w:spacing w:val="-31"/>
          <w:w w:val="105"/>
          <w:sz w:val="20"/>
          <w:szCs w:val="20"/>
        </w:rPr>
        <w:t xml:space="preserve"> </w:t>
      </w:r>
      <w:r w:rsidRPr="00F93DD1">
        <w:rPr>
          <w:w w:val="105"/>
          <w:sz w:val="20"/>
          <w:szCs w:val="20"/>
        </w:rPr>
        <w:t>damage.</w:t>
      </w:r>
    </w:p>
    <w:p w14:paraId="740C1019" w14:textId="56D21615" w:rsidR="00571A0C" w:rsidRPr="00F93DD1" w:rsidRDefault="00F7554A" w:rsidP="00E00ACD">
      <w:pPr>
        <w:pStyle w:val="ListParagraph"/>
        <w:numPr>
          <w:ilvl w:val="4"/>
          <w:numId w:val="29"/>
        </w:numPr>
        <w:tabs>
          <w:tab w:val="left" w:pos="1440"/>
          <w:tab w:val="left" w:pos="1441"/>
        </w:tabs>
        <w:spacing w:after="120" w:line="249" w:lineRule="auto"/>
        <w:ind w:left="0" w:right="103" w:firstLine="0"/>
        <w:rPr>
          <w:sz w:val="20"/>
          <w:szCs w:val="20"/>
        </w:rPr>
      </w:pPr>
      <w:r w:rsidRPr="00F93DD1">
        <w:rPr>
          <w:b/>
          <w:bCs/>
          <w:w w:val="105"/>
          <w:sz w:val="20"/>
          <w:szCs w:val="20"/>
        </w:rPr>
        <w:t>Unchanged.</w:t>
      </w:r>
    </w:p>
    <w:p w14:paraId="0DD27BA8" w14:textId="4FCF93DA" w:rsidR="00571A0C" w:rsidRPr="00F93DD1" w:rsidRDefault="00F7554A" w:rsidP="00E00ACD">
      <w:pPr>
        <w:pStyle w:val="ListParagraph"/>
        <w:numPr>
          <w:ilvl w:val="4"/>
          <w:numId w:val="29"/>
        </w:numPr>
        <w:tabs>
          <w:tab w:val="left" w:pos="1441"/>
          <w:tab w:val="left" w:pos="1442"/>
        </w:tabs>
        <w:spacing w:after="120" w:line="249" w:lineRule="auto"/>
        <w:ind w:left="0" w:right="104" w:firstLine="0"/>
        <w:rPr>
          <w:sz w:val="20"/>
          <w:szCs w:val="20"/>
        </w:rPr>
      </w:pPr>
      <w:r w:rsidRPr="00F93DD1">
        <w:rPr>
          <w:b/>
          <w:bCs/>
          <w:w w:val="105"/>
          <w:sz w:val="20"/>
          <w:szCs w:val="20"/>
        </w:rPr>
        <w:t>Unchanged.</w:t>
      </w:r>
    </w:p>
    <w:p w14:paraId="5EDE9726" w14:textId="77777777" w:rsidR="00571A0C" w:rsidRPr="00F93DD1" w:rsidRDefault="00571A0C" w:rsidP="00E00ACD">
      <w:pPr>
        <w:pStyle w:val="ListParagraph"/>
        <w:numPr>
          <w:ilvl w:val="4"/>
          <w:numId w:val="29"/>
        </w:numPr>
        <w:tabs>
          <w:tab w:val="left" w:pos="1441"/>
          <w:tab w:val="left" w:pos="1442"/>
        </w:tabs>
        <w:spacing w:after="120" w:line="247" w:lineRule="auto"/>
        <w:ind w:left="0" w:right="104" w:firstLine="0"/>
        <w:rPr>
          <w:sz w:val="20"/>
          <w:szCs w:val="20"/>
        </w:rPr>
      </w:pPr>
      <w:r w:rsidRPr="00F93DD1">
        <w:rPr>
          <w:w w:val="105"/>
          <w:sz w:val="20"/>
          <w:szCs w:val="20"/>
        </w:rPr>
        <w:t xml:space="preserve">Except as provided in 7.1.8.5.5, any conveyance, or equipment or part thereof which has become contaminated above the limits specified in 4.1.9.1.2 in the course of the transport of radioactive material, or which shows a </w:t>
      </w:r>
      <w:ins w:id="616" w:author="Christel" w:date="2018-04-24T12:13:00Z">
        <w:r w:rsidR="00D87F3F" w:rsidRPr="00F93DD1">
          <w:rPr>
            <w:w w:val="105"/>
            <w:sz w:val="20"/>
            <w:szCs w:val="20"/>
          </w:rPr>
          <w:t>dose rate</w:t>
        </w:r>
      </w:ins>
      <w:del w:id="617" w:author="Christel" w:date="2018-04-24T12:13:00Z">
        <w:r w:rsidRPr="00F93DD1" w:rsidDel="00D87F3F">
          <w:rPr>
            <w:w w:val="105"/>
            <w:sz w:val="20"/>
            <w:szCs w:val="20"/>
          </w:rPr>
          <w:delText>radiation level</w:delText>
        </w:r>
      </w:del>
      <w:r w:rsidRPr="00F93DD1">
        <w:rPr>
          <w:w w:val="105"/>
          <w:sz w:val="20"/>
          <w:szCs w:val="20"/>
        </w:rPr>
        <w:t xml:space="preserve"> in excess of 5 </w:t>
      </w:r>
      <w:r w:rsidRPr="00F93DD1">
        <w:rPr>
          <w:rFonts w:ascii="Symbol" w:hAnsi="Symbol"/>
          <w:w w:val="105"/>
          <w:sz w:val="20"/>
          <w:szCs w:val="20"/>
        </w:rPr>
        <w:t></w:t>
      </w:r>
      <w:r w:rsidRPr="00F93DD1">
        <w:rPr>
          <w:w w:val="105"/>
          <w:sz w:val="20"/>
          <w:szCs w:val="20"/>
        </w:rPr>
        <w:t>Sv/h at the surface, shall be decontaminated as soon</w:t>
      </w:r>
      <w:r w:rsidRPr="00F93DD1">
        <w:rPr>
          <w:spacing w:val="-9"/>
          <w:w w:val="105"/>
          <w:sz w:val="20"/>
          <w:szCs w:val="20"/>
        </w:rPr>
        <w:t xml:space="preserve"> </w:t>
      </w:r>
      <w:r w:rsidRPr="00F93DD1">
        <w:rPr>
          <w:w w:val="105"/>
          <w:sz w:val="20"/>
          <w:szCs w:val="20"/>
        </w:rPr>
        <w:t>as</w:t>
      </w:r>
      <w:r w:rsidRPr="00F93DD1">
        <w:rPr>
          <w:spacing w:val="-10"/>
          <w:w w:val="105"/>
          <w:sz w:val="20"/>
          <w:szCs w:val="20"/>
        </w:rPr>
        <w:t xml:space="preserve"> </w:t>
      </w:r>
      <w:r w:rsidRPr="00F93DD1">
        <w:rPr>
          <w:w w:val="105"/>
          <w:sz w:val="20"/>
          <w:szCs w:val="20"/>
        </w:rPr>
        <w:t>possible</w:t>
      </w:r>
      <w:r w:rsidRPr="00F93DD1">
        <w:rPr>
          <w:spacing w:val="-10"/>
          <w:w w:val="105"/>
          <w:sz w:val="20"/>
          <w:szCs w:val="20"/>
        </w:rPr>
        <w:t xml:space="preserve"> </w:t>
      </w:r>
      <w:r w:rsidRPr="00F93DD1">
        <w:rPr>
          <w:w w:val="105"/>
          <w:sz w:val="20"/>
          <w:szCs w:val="20"/>
        </w:rPr>
        <w:t>by</w:t>
      </w:r>
      <w:r w:rsidRPr="00F93DD1">
        <w:rPr>
          <w:spacing w:val="-8"/>
          <w:w w:val="105"/>
          <w:sz w:val="20"/>
          <w:szCs w:val="20"/>
        </w:rPr>
        <w:t xml:space="preserve"> </w:t>
      </w:r>
      <w:r w:rsidRPr="00F93DD1">
        <w:rPr>
          <w:w w:val="105"/>
          <w:sz w:val="20"/>
          <w:szCs w:val="20"/>
        </w:rPr>
        <w:t>a</w:t>
      </w:r>
      <w:r w:rsidRPr="00F93DD1">
        <w:rPr>
          <w:spacing w:val="-9"/>
          <w:w w:val="105"/>
          <w:sz w:val="20"/>
          <w:szCs w:val="20"/>
        </w:rPr>
        <w:t xml:space="preserve"> </w:t>
      </w:r>
      <w:r w:rsidRPr="00F93DD1">
        <w:rPr>
          <w:w w:val="105"/>
          <w:sz w:val="20"/>
          <w:szCs w:val="20"/>
        </w:rPr>
        <w:t>qualified</w:t>
      </w:r>
      <w:r w:rsidRPr="00F93DD1">
        <w:rPr>
          <w:spacing w:val="-10"/>
          <w:w w:val="105"/>
          <w:sz w:val="20"/>
          <w:szCs w:val="20"/>
        </w:rPr>
        <w:t xml:space="preserve"> </w:t>
      </w:r>
      <w:r w:rsidRPr="00F93DD1">
        <w:rPr>
          <w:w w:val="105"/>
          <w:sz w:val="20"/>
          <w:szCs w:val="20"/>
        </w:rPr>
        <w:t>person</w:t>
      </w:r>
      <w:r w:rsidRPr="00F93DD1">
        <w:rPr>
          <w:spacing w:val="-10"/>
          <w:w w:val="105"/>
          <w:sz w:val="20"/>
          <w:szCs w:val="20"/>
        </w:rPr>
        <w:t xml:space="preserve"> </w:t>
      </w:r>
      <w:r w:rsidRPr="00F93DD1">
        <w:rPr>
          <w:w w:val="105"/>
          <w:sz w:val="20"/>
          <w:szCs w:val="20"/>
        </w:rPr>
        <w:t>and</w:t>
      </w:r>
      <w:r w:rsidRPr="00F93DD1">
        <w:rPr>
          <w:spacing w:val="-9"/>
          <w:w w:val="105"/>
          <w:sz w:val="20"/>
          <w:szCs w:val="20"/>
        </w:rPr>
        <w:t xml:space="preserve"> </w:t>
      </w:r>
      <w:r w:rsidRPr="00F93DD1">
        <w:rPr>
          <w:w w:val="105"/>
          <w:sz w:val="20"/>
          <w:szCs w:val="20"/>
        </w:rPr>
        <w:t>shall</w:t>
      </w:r>
      <w:r w:rsidRPr="00F93DD1">
        <w:rPr>
          <w:spacing w:val="-10"/>
          <w:w w:val="105"/>
          <w:sz w:val="20"/>
          <w:szCs w:val="20"/>
        </w:rPr>
        <w:t xml:space="preserve"> </w:t>
      </w:r>
      <w:r w:rsidRPr="00F93DD1">
        <w:rPr>
          <w:w w:val="105"/>
          <w:sz w:val="20"/>
          <w:szCs w:val="20"/>
        </w:rPr>
        <w:t>not</w:t>
      </w:r>
      <w:r w:rsidRPr="00F93DD1">
        <w:rPr>
          <w:spacing w:val="-9"/>
          <w:w w:val="105"/>
          <w:sz w:val="20"/>
          <w:szCs w:val="20"/>
        </w:rPr>
        <w:t xml:space="preserve"> </w:t>
      </w:r>
      <w:r w:rsidRPr="00F93DD1">
        <w:rPr>
          <w:w w:val="105"/>
          <w:sz w:val="20"/>
          <w:szCs w:val="20"/>
        </w:rPr>
        <w:t>be</w:t>
      </w:r>
      <w:r w:rsidRPr="00F93DD1">
        <w:rPr>
          <w:spacing w:val="-10"/>
          <w:w w:val="105"/>
          <w:sz w:val="20"/>
          <w:szCs w:val="20"/>
        </w:rPr>
        <w:t xml:space="preserve"> </w:t>
      </w:r>
      <w:r w:rsidRPr="00F93DD1">
        <w:rPr>
          <w:w w:val="105"/>
          <w:sz w:val="20"/>
          <w:szCs w:val="20"/>
        </w:rPr>
        <w:t>re-used</w:t>
      </w:r>
      <w:r w:rsidRPr="00F93DD1">
        <w:rPr>
          <w:spacing w:val="-10"/>
          <w:w w:val="105"/>
          <w:sz w:val="20"/>
          <w:szCs w:val="20"/>
        </w:rPr>
        <w:t xml:space="preserve"> </w:t>
      </w:r>
      <w:r w:rsidRPr="00F93DD1">
        <w:rPr>
          <w:w w:val="105"/>
          <w:sz w:val="20"/>
          <w:szCs w:val="20"/>
        </w:rPr>
        <w:t>unless</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following</w:t>
      </w:r>
      <w:r w:rsidRPr="00F93DD1">
        <w:rPr>
          <w:spacing w:val="-10"/>
          <w:w w:val="105"/>
          <w:sz w:val="20"/>
          <w:szCs w:val="20"/>
        </w:rPr>
        <w:t xml:space="preserve"> </w:t>
      </w:r>
      <w:r w:rsidRPr="00F93DD1">
        <w:rPr>
          <w:w w:val="105"/>
          <w:sz w:val="20"/>
          <w:szCs w:val="20"/>
        </w:rPr>
        <w:t>conditions</w:t>
      </w:r>
      <w:r w:rsidRPr="00F93DD1">
        <w:rPr>
          <w:spacing w:val="-9"/>
          <w:w w:val="105"/>
          <w:sz w:val="20"/>
          <w:szCs w:val="20"/>
        </w:rPr>
        <w:t xml:space="preserve"> </w:t>
      </w:r>
      <w:r w:rsidRPr="00F93DD1">
        <w:rPr>
          <w:w w:val="105"/>
          <w:sz w:val="20"/>
          <w:szCs w:val="20"/>
        </w:rPr>
        <w:t>are</w:t>
      </w:r>
      <w:r w:rsidRPr="00F93DD1">
        <w:rPr>
          <w:spacing w:val="-9"/>
          <w:w w:val="105"/>
          <w:sz w:val="20"/>
          <w:szCs w:val="20"/>
        </w:rPr>
        <w:t xml:space="preserve"> </w:t>
      </w:r>
      <w:r w:rsidRPr="00F93DD1">
        <w:rPr>
          <w:w w:val="105"/>
          <w:sz w:val="20"/>
          <w:szCs w:val="20"/>
        </w:rPr>
        <w:t>fulfilled:</w:t>
      </w:r>
    </w:p>
    <w:p w14:paraId="1C5972B6" w14:textId="77777777" w:rsidR="00571A0C" w:rsidRPr="00F93DD1" w:rsidRDefault="00571A0C" w:rsidP="00E00ACD">
      <w:pPr>
        <w:pStyle w:val="ListParagraph"/>
        <w:numPr>
          <w:ilvl w:val="5"/>
          <w:numId w:val="29"/>
        </w:numPr>
        <w:tabs>
          <w:tab w:val="left" w:pos="1973"/>
          <w:tab w:val="left" w:pos="1974"/>
        </w:tabs>
        <w:spacing w:after="120"/>
        <w:ind w:left="567"/>
        <w:rPr>
          <w:sz w:val="20"/>
          <w:szCs w:val="20"/>
        </w:rPr>
      </w:pPr>
      <w:r w:rsidRPr="00F93DD1">
        <w:rPr>
          <w:w w:val="105"/>
          <w:sz w:val="20"/>
          <w:szCs w:val="20"/>
        </w:rPr>
        <w:t>the</w:t>
      </w:r>
      <w:r w:rsidRPr="00F93DD1">
        <w:rPr>
          <w:spacing w:val="-11"/>
          <w:w w:val="105"/>
          <w:sz w:val="20"/>
          <w:szCs w:val="20"/>
        </w:rPr>
        <w:t xml:space="preserve"> </w:t>
      </w:r>
      <w:r w:rsidRPr="00F93DD1">
        <w:rPr>
          <w:w w:val="105"/>
          <w:sz w:val="20"/>
          <w:szCs w:val="20"/>
        </w:rPr>
        <w:t>non-fixed</w:t>
      </w:r>
      <w:r w:rsidRPr="00F93DD1">
        <w:rPr>
          <w:spacing w:val="-11"/>
          <w:w w:val="105"/>
          <w:sz w:val="20"/>
          <w:szCs w:val="20"/>
        </w:rPr>
        <w:t xml:space="preserve"> </w:t>
      </w:r>
      <w:r w:rsidRPr="00F93DD1">
        <w:rPr>
          <w:w w:val="105"/>
          <w:sz w:val="20"/>
          <w:szCs w:val="20"/>
        </w:rPr>
        <w:t>contamination</w:t>
      </w:r>
      <w:r w:rsidRPr="00F93DD1">
        <w:rPr>
          <w:spacing w:val="-11"/>
          <w:w w:val="105"/>
          <w:sz w:val="20"/>
          <w:szCs w:val="20"/>
        </w:rPr>
        <w:t xml:space="preserve"> </w:t>
      </w:r>
      <w:r w:rsidRPr="00F93DD1">
        <w:rPr>
          <w:w w:val="105"/>
          <w:sz w:val="20"/>
          <w:szCs w:val="20"/>
        </w:rPr>
        <w:t>shall</w:t>
      </w:r>
      <w:r w:rsidRPr="00F93DD1">
        <w:rPr>
          <w:spacing w:val="-11"/>
          <w:w w:val="105"/>
          <w:sz w:val="20"/>
          <w:szCs w:val="20"/>
        </w:rPr>
        <w:t xml:space="preserve"> </w:t>
      </w:r>
      <w:r w:rsidRPr="00F93DD1">
        <w:rPr>
          <w:w w:val="105"/>
          <w:sz w:val="20"/>
          <w:szCs w:val="20"/>
        </w:rPr>
        <w:t>not</w:t>
      </w:r>
      <w:r w:rsidRPr="00F93DD1">
        <w:rPr>
          <w:spacing w:val="-11"/>
          <w:w w:val="105"/>
          <w:sz w:val="20"/>
          <w:szCs w:val="20"/>
        </w:rPr>
        <w:t xml:space="preserve"> </w:t>
      </w:r>
      <w:r w:rsidRPr="00F93DD1">
        <w:rPr>
          <w:w w:val="105"/>
          <w:sz w:val="20"/>
          <w:szCs w:val="20"/>
        </w:rPr>
        <w:t>exceed</w:t>
      </w:r>
      <w:r w:rsidRPr="00F93DD1">
        <w:rPr>
          <w:spacing w:val="-11"/>
          <w:w w:val="105"/>
          <w:sz w:val="20"/>
          <w:szCs w:val="20"/>
        </w:rPr>
        <w:t xml:space="preserve"> </w:t>
      </w:r>
      <w:r w:rsidRPr="00F93DD1">
        <w:rPr>
          <w:w w:val="105"/>
          <w:sz w:val="20"/>
          <w:szCs w:val="20"/>
        </w:rPr>
        <w:t>the</w:t>
      </w:r>
      <w:r w:rsidRPr="00F93DD1">
        <w:rPr>
          <w:spacing w:val="-11"/>
          <w:w w:val="105"/>
          <w:sz w:val="20"/>
          <w:szCs w:val="20"/>
        </w:rPr>
        <w:t xml:space="preserve"> </w:t>
      </w:r>
      <w:r w:rsidRPr="00F93DD1">
        <w:rPr>
          <w:w w:val="105"/>
          <w:sz w:val="20"/>
          <w:szCs w:val="20"/>
        </w:rPr>
        <w:t>limits</w:t>
      </w:r>
      <w:r w:rsidRPr="00F93DD1">
        <w:rPr>
          <w:spacing w:val="-11"/>
          <w:w w:val="105"/>
          <w:sz w:val="20"/>
          <w:szCs w:val="20"/>
        </w:rPr>
        <w:t xml:space="preserve"> </w:t>
      </w:r>
      <w:r w:rsidRPr="00F93DD1">
        <w:rPr>
          <w:w w:val="105"/>
          <w:sz w:val="20"/>
          <w:szCs w:val="20"/>
        </w:rPr>
        <w:t>specified</w:t>
      </w:r>
      <w:r w:rsidRPr="00F93DD1">
        <w:rPr>
          <w:spacing w:val="-11"/>
          <w:w w:val="105"/>
          <w:sz w:val="20"/>
          <w:szCs w:val="20"/>
        </w:rPr>
        <w:t xml:space="preserve"> </w:t>
      </w:r>
      <w:r w:rsidRPr="00F93DD1">
        <w:rPr>
          <w:w w:val="105"/>
          <w:sz w:val="20"/>
          <w:szCs w:val="20"/>
        </w:rPr>
        <w:t>in</w:t>
      </w:r>
      <w:r w:rsidRPr="00F93DD1">
        <w:rPr>
          <w:spacing w:val="-10"/>
          <w:w w:val="105"/>
          <w:sz w:val="20"/>
          <w:szCs w:val="20"/>
        </w:rPr>
        <w:t xml:space="preserve"> </w:t>
      </w:r>
      <w:r w:rsidRPr="00F93DD1">
        <w:rPr>
          <w:w w:val="105"/>
          <w:sz w:val="20"/>
          <w:szCs w:val="20"/>
        </w:rPr>
        <w:t>4.1.9.1.2;</w:t>
      </w:r>
    </w:p>
    <w:p w14:paraId="41318DD2" w14:textId="77777777" w:rsidR="00571A0C" w:rsidRPr="00F93DD1" w:rsidRDefault="00571A0C" w:rsidP="00E00ACD">
      <w:pPr>
        <w:pStyle w:val="ListParagraph"/>
        <w:numPr>
          <w:ilvl w:val="5"/>
          <w:numId w:val="29"/>
        </w:numPr>
        <w:tabs>
          <w:tab w:val="left" w:pos="1973"/>
        </w:tabs>
        <w:spacing w:after="120" w:line="244" w:lineRule="auto"/>
        <w:ind w:left="567" w:right="105"/>
        <w:rPr>
          <w:sz w:val="20"/>
          <w:szCs w:val="20"/>
        </w:rPr>
      </w:pPr>
      <w:r w:rsidRPr="00F93DD1">
        <w:rPr>
          <w:w w:val="105"/>
          <w:sz w:val="20"/>
          <w:szCs w:val="20"/>
        </w:rPr>
        <w:t xml:space="preserve">the </w:t>
      </w:r>
      <w:ins w:id="618" w:author="Christel" w:date="2018-04-24T12:13:00Z">
        <w:r w:rsidR="00D87F3F" w:rsidRPr="00F93DD1">
          <w:rPr>
            <w:w w:val="105"/>
            <w:sz w:val="20"/>
            <w:szCs w:val="20"/>
          </w:rPr>
          <w:t>dose rate</w:t>
        </w:r>
      </w:ins>
      <w:del w:id="619" w:author="Christel" w:date="2018-04-24T12:13:00Z">
        <w:r w:rsidRPr="00F93DD1" w:rsidDel="00D87F3F">
          <w:rPr>
            <w:w w:val="105"/>
            <w:sz w:val="20"/>
            <w:szCs w:val="20"/>
          </w:rPr>
          <w:delText>radiation level</w:delText>
        </w:r>
      </w:del>
      <w:r w:rsidRPr="00F93DD1">
        <w:rPr>
          <w:w w:val="105"/>
          <w:sz w:val="20"/>
          <w:szCs w:val="20"/>
        </w:rPr>
        <w:t xml:space="preserve"> resulting from the fixed contamination shall not exceed 5 </w:t>
      </w:r>
      <w:r w:rsidRPr="00F93DD1">
        <w:rPr>
          <w:rFonts w:ascii="Symbol" w:hAnsi="Symbol"/>
          <w:w w:val="105"/>
          <w:sz w:val="20"/>
          <w:szCs w:val="20"/>
        </w:rPr>
        <w:t></w:t>
      </w:r>
      <w:r w:rsidRPr="00F93DD1">
        <w:rPr>
          <w:w w:val="105"/>
          <w:sz w:val="20"/>
          <w:szCs w:val="20"/>
        </w:rPr>
        <w:t>Sv/h at the</w:t>
      </w:r>
      <w:r w:rsidRPr="00F93DD1">
        <w:rPr>
          <w:spacing w:val="-23"/>
          <w:w w:val="105"/>
          <w:sz w:val="20"/>
          <w:szCs w:val="20"/>
        </w:rPr>
        <w:t xml:space="preserve"> </w:t>
      </w:r>
      <w:r w:rsidRPr="00F93DD1">
        <w:rPr>
          <w:w w:val="105"/>
          <w:sz w:val="20"/>
          <w:szCs w:val="20"/>
        </w:rPr>
        <w:t>surface.</w:t>
      </w:r>
    </w:p>
    <w:p w14:paraId="07E4F0D1" w14:textId="5A939C64" w:rsidR="00571A0C" w:rsidRPr="00F93DD1" w:rsidDel="0035726A" w:rsidRDefault="00F93DD1" w:rsidP="00F93DD1">
      <w:pPr>
        <w:pStyle w:val="ListParagraph"/>
        <w:tabs>
          <w:tab w:val="left" w:pos="1441"/>
          <w:tab w:val="left" w:pos="1442"/>
        </w:tabs>
        <w:spacing w:after="120" w:line="247" w:lineRule="auto"/>
        <w:ind w:left="0" w:right="105" w:firstLine="0"/>
        <w:rPr>
          <w:del w:id="620" w:author="Christel" w:date="2018-04-05T15:35:00Z"/>
          <w:w w:val="105"/>
          <w:sz w:val="20"/>
          <w:szCs w:val="20"/>
        </w:rPr>
      </w:pPr>
      <w:r>
        <w:rPr>
          <w:w w:val="105"/>
          <w:sz w:val="20"/>
          <w:szCs w:val="20"/>
        </w:rPr>
        <w:t>7.1.8.5.5</w:t>
      </w:r>
      <w:r>
        <w:rPr>
          <w:w w:val="105"/>
          <w:sz w:val="20"/>
          <w:szCs w:val="20"/>
        </w:rPr>
        <w:tab/>
      </w:r>
      <w:r w:rsidR="00571A0C" w:rsidRPr="00F93DD1">
        <w:rPr>
          <w:w w:val="105"/>
          <w:sz w:val="20"/>
          <w:szCs w:val="20"/>
        </w:rPr>
        <w:t>A freight container</w:t>
      </w:r>
      <w:del w:id="621" w:author="Christel Fasten" w:date="2018-04-13T14:41:00Z">
        <w:r w:rsidR="00571A0C" w:rsidRPr="00F93DD1" w:rsidDel="00E8218B">
          <w:rPr>
            <w:w w:val="105"/>
            <w:sz w:val="20"/>
            <w:szCs w:val="20"/>
          </w:rPr>
          <w:delText>,</w:delText>
        </w:r>
      </w:del>
      <w:r w:rsidR="00571A0C" w:rsidRPr="00F93DD1">
        <w:rPr>
          <w:w w:val="105"/>
          <w:sz w:val="20"/>
          <w:szCs w:val="20"/>
        </w:rPr>
        <w:t xml:space="preserve"> </w:t>
      </w:r>
      <w:del w:id="622" w:author="Christel" w:date="2018-04-05T15:33:00Z">
        <w:r w:rsidR="00571A0C" w:rsidRPr="00F93DD1" w:rsidDel="00E04DDB">
          <w:rPr>
            <w:w w:val="105"/>
            <w:sz w:val="20"/>
            <w:szCs w:val="20"/>
          </w:rPr>
          <w:delText xml:space="preserve">tank, intermediate bulk container </w:delText>
        </w:r>
      </w:del>
      <w:r w:rsidR="00571A0C" w:rsidRPr="00F93DD1">
        <w:rPr>
          <w:w w:val="105"/>
          <w:sz w:val="20"/>
          <w:szCs w:val="20"/>
        </w:rPr>
        <w:t>or conveyance dedicated to the transport</w:t>
      </w:r>
      <w:r w:rsidR="00571A0C" w:rsidRPr="00F93DD1">
        <w:rPr>
          <w:spacing w:val="-8"/>
          <w:w w:val="105"/>
          <w:sz w:val="20"/>
          <w:szCs w:val="20"/>
        </w:rPr>
        <w:t xml:space="preserve"> </w:t>
      </w:r>
      <w:r w:rsidR="00571A0C" w:rsidRPr="00F93DD1">
        <w:rPr>
          <w:w w:val="105"/>
          <w:sz w:val="20"/>
          <w:szCs w:val="20"/>
        </w:rPr>
        <w:t>of</w:t>
      </w:r>
      <w:r w:rsidR="00571A0C" w:rsidRPr="00F93DD1">
        <w:rPr>
          <w:spacing w:val="-8"/>
          <w:w w:val="105"/>
          <w:sz w:val="20"/>
          <w:szCs w:val="20"/>
        </w:rPr>
        <w:t xml:space="preserve"> </w:t>
      </w:r>
      <w:r w:rsidR="00571A0C" w:rsidRPr="00F93DD1">
        <w:rPr>
          <w:w w:val="105"/>
          <w:sz w:val="20"/>
          <w:szCs w:val="20"/>
        </w:rPr>
        <w:t>unpackaged</w:t>
      </w:r>
      <w:r w:rsidR="00571A0C" w:rsidRPr="00F93DD1">
        <w:rPr>
          <w:spacing w:val="-7"/>
          <w:w w:val="105"/>
          <w:sz w:val="20"/>
          <w:szCs w:val="20"/>
        </w:rPr>
        <w:t xml:space="preserve"> </w:t>
      </w:r>
      <w:r w:rsidR="00571A0C" w:rsidRPr="00F93DD1">
        <w:rPr>
          <w:w w:val="105"/>
          <w:sz w:val="20"/>
          <w:szCs w:val="20"/>
        </w:rPr>
        <w:t>radioactive</w:t>
      </w:r>
      <w:r w:rsidR="00571A0C" w:rsidRPr="00F93DD1">
        <w:rPr>
          <w:spacing w:val="-5"/>
          <w:w w:val="105"/>
          <w:sz w:val="20"/>
          <w:szCs w:val="20"/>
        </w:rPr>
        <w:t xml:space="preserve"> </w:t>
      </w:r>
      <w:r w:rsidR="00571A0C" w:rsidRPr="00F93DD1">
        <w:rPr>
          <w:w w:val="105"/>
          <w:sz w:val="20"/>
          <w:szCs w:val="20"/>
        </w:rPr>
        <w:t>material</w:t>
      </w:r>
      <w:r w:rsidR="00571A0C" w:rsidRPr="00F93DD1">
        <w:rPr>
          <w:spacing w:val="-7"/>
          <w:w w:val="105"/>
          <w:sz w:val="20"/>
          <w:szCs w:val="20"/>
        </w:rPr>
        <w:t xml:space="preserve"> </w:t>
      </w:r>
      <w:r w:rsidR="00571A0C" w:rsidRPr="00F93DD1">
        <w:rPr>
          <w:w w:val="105"/>
          <w:sz w:val="20"/>
          <w:szCs w:val="20"/>
        </w:rPr>
        <w:t>under</w:t>
      </w:r>
      <w:r w:rsidR="00571A0C" w:rsidRPr="00F93DD1">
        <w:rPr>
          <w:spacing w:val="-7"/>
          <w:w w:val="105"/>
          <w:sz w:val="20"/>
          <w:szCs w:val="20"/>
        </w:rPr>
        <w:t xml:space="preserve"> </w:t>
      </w:r>
      <w:r w:rsidR="00571A0C" w:rsidRPr="00F93DD1">
        <w:rPr>
          <w:w w:val="105"/>
          <w:sz w:val="20"/>
          <w:szCs w:val="20"/>
        </w:rPr>
        <w:t>exclusive</w:t>
      </w:r>
      <w:r w:rsidR="00571A0C" w:rsidRPr="00F93DD1">
        <w:rPr>
          <w:spacing w:val="-7"/>
          <w:w w:val="105"/>
          <w:sz w:val="20"/>
          <w:szCs w:val="20"/>
        </w:rPr>
        <w:t xml:space="preserve"> </w:t>
      </w:r>
      <w:r w:rsidR="00571A0C" w:rsidRPr="00F93DD1">
        <w:rPr>
          <w:w w:val="105"/>
          <w:sz w:val="20"/>
          <w:szCs w:val="20"/>
        </w:rPr>
        <w:t>use</w:t>
      </w:r>
      <w:r w:rsidR="00571A0C" w:rsidRPr="00F93DD1">
        <w:rPr>
          <w:spacing w:val="-6"/>
          <w:w w:val="105"/>
          <w:sz w:val="20"/>
          <w:szCs w:val="20"/>
        </w:rPr>
        <w:t xml:space="preserve"> </w:t>
      </w:r>
      <w:r w:rsidR="00571A0C" w:rsidRPr="00F93DD1">
        <w:rPr>
          <w:w w:val="105"/>
          <w:sz w:val="20"/>
          <w:szCs w:val="20"/>
        </w:rPr>
        <w:t>shall</w:t>
      </w:r>
      <w:r w:rsidR="00571A0C" w:rsidRPr="00F93DD1">
        <w:rPr>
          <w:spacing w:val="-6"/>
          <w:w w:val="105"/>
          <w:sz w:val="20"/>
          <w:szCs w:val="20"/>
        </w:rPr>
        <w:t xml:space="preserve"> </w:t>
      </w:r>
      <w:r w:rsidR="00571A0C" w:rsidRPr="00F93DD1">
        <w:rPr>
          <w:w w:val="105"/>
          <w:sz w:val="20"/>
          <w:szCs w:val="20"/>
        </w:rPr>
        <w:t>be</w:t>
      </w:r>
      <w:r w:rsidR="00571A0C" w:rsidRPr="00F93DD1">
        <w:rPr>
          <w:spacing w:val="-7"/>
          <w:w w:val="105"/>
          <w:sz w:val="20"/>
          <w:szCs w:val="20"/>
        </w:rPr>
        <w:t xml:space="preserve"> </w:t>
      </w:r>
      <w:r w:rsidR="00571A0C" w:rsidRPr="00F93DD1">
        <w:rPr>
          <w:w w:val="105"/>
          <w:sz w:val="20"/>
          <w:szCs w:val="20"/>
        </w:rPr>
        <w:t>excepted</w:t>
      </w:r>
      <w:r w:rsidR="00571A0C" w:rsidRPr="00F93DD1">
        <w:rPr>
          <w:spacing w:val="-8"/>
          <w:w w:val="105"/>
          <w:sz w:val="20"/>
          <w:szCs w:val="20"/>
        </w:rPr>
        <w:t xml:space="preserve"> </w:t>
      </w:r>
      <w:r w:rsidR="00571A0C" w:rsidRPr="00F93DD1">
        <w:rPr>
          <w:w w:val="105"/>
          <w:sz w:val="20"/>
          <w:szCs w:val="20"/>
        </w:rPr>
        <w:t>from</w:t>
      </w:r>
      <w:r w:rsidR="00571A0C" w:rsidRPr="00F93DD1">
        <w:rPr>
          <w:spacing w:val="-9"/>
          <w:w w:val="105"/>
          <w:sz w:val="20"/>
          <w:szCs w:val="20"/>
        </w:rPr>
        <w:t xml:space="preserve"> </w:t>
      </w:r>
      <w:r w:rsidR="00571A0C" w:rsidRPr="00F93DD1">
        <w:rPr>
          <w:w w:val="105"/>
          <w:sz w:val="20"/>
          <w:szCs w:val="20"/>
        </w:rPr>
        <w:t>the</w:t>
      </w:r>
      <w:r w:rsidR="00571A0C" w:rsidRPr="00F93DD1">
        <w:rPr>
          <w:spacing w:val="-7"/>
          <w:w w:val="105"/>
          <w:sz w:val="20"/>
          <w:szCs w:val="20"/>
        </w:rPr>
        <w:t xml:space="preserve"> </w:t>
      </w:r>
      <w:r w:rsidR="00571A0C" w:rsidRPr="00F93DD1">
        <w:rPr>
          <w:w w:val="105"/>
          <w:sz w:val="20"/>
          <w:szCs w:val="20"/>
        </w:rPr>
        <w:t>requirements</w:t>
      </w:r>
      <w:r w:rsidR="00571A0C" w:rsidRPr="00F93DD1">
        <w:rPr>
          <w:spacing w:val="-6"/>
          <w:w w:val="105"/>
          <w:sz w:val="20"/>
          <w:szCs w:val="20"/>
        </w:rPr>
        <w:t xml:space="preserve"> </w:t>
      </w:r>
      <w:r w:rsidR="00571A0C" w:rsidRPr="00F93DD1">
        <w:rPr>
          <w:w w:val="105"/>
          <w:sz w:val="20"/>
          <w:szCs w:val="20"/>
        </w:rPr>
        <w:t>of</w:t>
      </w:r>
      <w:r w:rsidRPr="00F93DD1">
        <w:rPr>
          <w:w w:val="105"/>
          <w:sz w:val="20"/>
          <w:szCs w:val="20"/>
        </w:rPr>
        <w:t xml:space="preserve"> </w:t>
      </w:r>
      <w:r w:rsidR="00571A0C" w:rsidRPr="00F93DD1">
        <w:rPr>
          <w:w w:val="105"/>
          <w:sz w:val="20"/>
          <w:szCs w:val="20"/>
        </w:rPr>
        <w:t>4.1.9.1.4</w:t>
      </w:r>
      <w:r w:rsidR="00571A0C" w:rsidRPr="00F93DD1">
        <w:rPr>
          <w:spacing w:val="-5"/>
          <w:w w:val="105"/>
          <w:sz w:val="20"/>
          <w:szCs w:val="20"/>
        </w:rPr>
        <w:t xml:space="preserve"> </w:t>
      </w:r>
      <w:r w:rsidR="00571A0C" w:rsidRPr="00F93DD1">
        <w:rPr>
          <w:w w:val="105"/>
          <w:sz w:val="20"/>
          <w:szCs w:val="20"/>
        </w:rPr>
        <w:t>and</w:t>
      </w:r>
      <w:r w:rsidR="00571A0C" w:rsidRPr="00F93DD1">
        <w:rPr>
          <w:spacing w:val="-7"/>
          <w:w w:val="105"/>
          <w:sz w:val="20"/>
          <w:szCs w:val="20"/>
        </w:rPr>
        <w:t xml:space="preserve"> </w:t>
      </w:r>
      <w:r w:rsidR="00571A0C" w:rsidRPr="00F93DD1">
        <w:rPr>
          <w:w w:val="105"/>
          <w:sz w:val="20"/>
          <w:szCs w:val="20"/>
        </w:rPr>
        <w:t>7.1.8.5.4</w:t>
      </w:r>
      <w:r w:rsidR="00571A0C" w:rsidRPr="00F93DD1">
        <w:rPr>
          <w:spacing w:val="-4"/>
          <w:w w:val="105"/>
          <w:sz w:val="20"/>
          <w:szCs w:val="20"/>
        </w:rPr>
        <w:t xml:space="preserve"> </w:t>
      </w:r>
      <w:r w:rsidR="00571A0C" w:rsidRPr="00F93DD1">
        <w:rPr>
          <w:w w:val="105"/>
          <w:sz w:val="20"/>
          <w:szCs w:val="20"/>
        </w:rPr>
        <w:t>solely with</w:t>
      </w:r>
      <w:r w:rsidR="00571A0C" w:rsidRPr="00F93DD1">
        <w:rPr>
          <w:spacing w:val="-4"/>
          <w:w w:val="105"/>
          <w:sz w:val="20"/>
          <w:szCs w:val="20"/>
        </w:rPr>
        <w:t xml:space="preserve"> </w:t>
      </w:r>
      <w:r w:rsidR="00571A0C" w:rsidRPr="00F93DD1">
        <w:rPr>
          <w:w w:val="105"/>
          <w:sz w:val="20"/>
          <w:szCs w:val="20"/>
        </w:rPr>
        <w:t>regard</w:t>
      </w:r>
      <w:r w:rsidR="00571A0C" w:rsidRPr="00F93DD1">
        <w:rPr>
          <w:spacing w:val="-4"/>
          <w:w w:val="105"/>
          <w:sz w:val="20"/>
          <w:szCs w:val="20"/>
        </w:rPr>
        <w:t xml:space="preserve"> </w:t>
      </w:r>
      <w:r w:rsidR="00571A0C" w:rsidRPr="00F93DD1">
        <w:rPr>
          <w:w w:val="105"/>
          <w:sz w:val="20"/>
          <w:szCs w:val="20"/>
        </w:rPr>
        <w:t>to</w:t>
      </w:r>
      <w:r w:rsidR="00571A0C" w:rsidRPr="00F93DD1">
        <w:rPr>
          <w:spacing w:val="-5"/>
          <w:w w:val="105"/>
          <w:sz w:val="20"/>
          <w:szCs w:val="20"/>
        </w:rPr>
        <w:t xml:space="preserve"> </w:t>
      </w:r>
      <w:r w:rsidR="00571A0C" w:rsidRPr="00F93DD1">
        <w:rPr>
          <w:w w:val="105"/>
          <w:sz w:val="20"/>
          <w:szCs w:val="20"/>
        </w:rPr>
        <w:t>its</w:t>
      </w:r>
      <w:r w:rsidR="00571A0C" w:rsidRPr="00F93DD1">
        <w:rPr>
          <w:spacing w:val="-4"/>
          <w:w w:val="105"/>
          <w:sz w:val="20"/>
          <w:szCs w:val="20"/>
        </w:rPr>
        <w:t xml:space="preserve"> </w:t>
      </w:r>
      <w:r w:rsidR="00571A0C" w:rsidRPr="00F93DD1">
        <w:rPr>
          <w:w w:val="105"/>
          <w:sz w:val="20"/>
          <w:szCs w:val="20"/>
        </w:rPr>
        <w:t>internal</w:t>
      </w:r>
      <w:r w:rsidR="00571A0C" w:rsidRPr="00F93DD1">
        <w:rPr>
          <w:spacing w:val="-4"/>
          <w:w w:val="105"/>
          <w:sz w:val="20"/>
          <w:szCs w:val="20"/>
        </w:rPr>
        <w:t xml:space="preserve"> </w:t>
      </w:r>
      <w:r w:rsidR="00571A0C" w:rsidRPr="00F93DD1">
        <w:rPr>
          <w:w w:val="105"/>
          <w:sz w:val="20"/>
          <w:szCs w:val="20"/>
        </w:rPr>
        <w:t>surfaces</w:t>
      </w:r>
      <w:r w:rsidR="00571A0C" w:rsidRPr="00F93DD1">
        <w:rPr>
          <w:spacing w:val="-5"/>
          <w:w w:val="105"/>
          <w:sz w:val="20"/>
          <w:szCs w:val="20"/>
        </w:rPr>
        <w:t xml:space="preserve"> </w:t>
      </w:r>
      <w:r w:rsidR="00571A0C" w:rsidRPr="00F93DD1">
        <w:rPr>
          <w:w w:val="105"/>
          <w:sz w:val="20"/>
          <w:szCs w:val="20"/>
        </w:rPr>
        <w:t>and</w:t>
      </w:r>
      <w:r w:rsidR="00571A0C" w:rsidRPr="00F93DD1">
        <w:rPr>
          <w:spacing w:val="-4"/>
          <w:w w:val="105"/>
          <w:sz w:val="20"/>
          <w:szCs w:val="20"/>
        </w:rPr>
        <w:t xml:space="preserve"> </w:t>
      </w:r>
      <w:r w:rsidR="00571A0C" w:rsidRPr="00F93DD1">
        <w:rPr>
          <w:w w:val="105"/>
          <w:sz w:val="20"/>
          <w:szCs w:val="20"/>
        </w:rPr>
        <w:t>only</w:t>
      </w:r>
      <w:r w:rsidR="00571A0C" w:rsidRPr="00F93DD1">
        <w:rPr>
          <w:spacing w:val="-2"/>
          <w:w w:val="105"/>
          <w:sz w:val="20"/>
          <w:szCs w:val="20"/>
        </w:rPr>
        <w:t xml:space="preserve"> </w:t>
      </w:r>
      <w:r w:rsidR="00571A0C" w:rsidRPr="00F93DD1">
        <w:rPr>
          <w:w w:val="105"/>
          <w:sz w:val="20"/>
          <w:szCs w:val="20"/>
        </w:rPr>
        <w:t>for</w:t>
      </w:r>
      <w:r w:rsidR="00571A0C" w:rsidRPr="00F93DD1">
        <w:rPr>
          <w:spacing w:val="-4"/>
          <w:w w:val="105"/>
          <w:sz w:val="20"/>
          <w:szCs w:val="20"/>
        </w:rPr>
        <w:t xml:space="preserve"> </w:t>
      </w:r>
      <w:r w:rsidR="00571A0C" w:rsidRPr="00F93DD1">
        <w:rPr>
          <w:w w:val="105"/>
          <w:sz w:val="20"/>
          <w:szCs w:val="20"/>
        </w:rPr>
        <w:t>as</w:t>
      </w:r>
      <w:r w:rsidR="00571A0C" w:rsidRPr="00F93DD1">
        <w:rPr>
          <w:spacing w:val="-4"/>
          <w:w w:val="105"/>
          <w:sz w:val="20"/>
          <w:szCs w:val="20"/>
        </w:rPr>
        <w:t xml:space="preserve"> </w:t>
      </w:r>
      <w:r w:rsidR="00571A0C" w:rsidRPr="00F93DD1">
        <w:rPr>
          <w:w w:val="105"/>
          <w:sz w:val="20"/>
          <w:szCs w:val="20"/>
        </w:rPr>
        <w:t>long</w:t>
      </w:r>
      <w:r w:rsidR="00571A0C" w:rsidRPr="00F93DD1">
        <w:rPr>
          <w:spacing w:val="-5"/>
          <w:w w:val="105"/>
          <w:sz w:val="20"/>
          <w:szCs w:val="20"/>
        </w:rPr>
        <w:t xml:space="preserve"> </w:t>
      </w:r>
      <w:r w:rsidR="00571A0C" w:rsidRPr="00F93DD1">
        <w:rPr>
          <w:w w:val="105"/>
          <w:sz w:val="20"/>
          <w:szCs w:val="20"/>
        </w:rPr>
        <w:t>as</w:t>
      </w:r>
      <w:r w:rsidR="00571A0C" w:rsidRPr="00F93DD1">
        <w:rPr>
          <w:spacing w:val="-5"/>
          <w:w w:val="105"/>
          <w:sz w:val="20"/>
          <w:szCs w:val="20"/>
        </w:rPr>
        <w:t xml:space="preserve"> </w:t>
      </w:r>
      <w:r w:rsidR="00571A0C" w:rsidRPr="00F93DD1">
        <w:rPr>
          <w:w w:val="105"/>
          <w:sz w:val="20"/>
          <w:szCs w:val="20"/>
        </w:rPr>
        <w:t>it</w:t>
      </w:r>
      <w:r w:rsidR="00571A0C" w:rsidRPr="00F93DD1">
        <w:rPr>
          <w:spacing w:val="-4"/>
          <w:w w:val="105"/>
          <w:sz w:val="20"/>
          <w:szCs w:val="20"/>
        </w:rPr>
        <w:t xml:space="preserve"> </w:t>
      </w:r>
      <w:r w:rsidR="00571A0C" w:rsidRPr="00F93DD1">
        <w:rPr>
          <w:w w:val="105"/>
          <w:sz w:val="20"/>
          <w:szCs w:val="20"/>
        </w:rPr>
        <w:t>remains</w:t>
      </w:r>
      <w:r w:rsidR="00571A0C" w:rsidRPr="00F93DD1">
        <w:rPr>
          <w:spacing w:val="-2"/>
          <w:w w:val="105"/>
          <w:sz w:val="20"/>
          <w:szCs w:val="20"/>
        </w:rPr>
        <w:t xml:space="preserve"> </w:t>
      </w:r>
      <w:r w:rsidR="00571A0C" w:rsidRPr="00F93DD1">
        <w:rPr>
          <w:w w:val="105"/>
          <w:sz w:val="20"/>
          <w:szCs w:val="20"/>
        </w:rPr>
        <w:t>under</w:t>
      </w:r>
      <w:r w:rsidR="00571A0C" w:rsidRPr="00F93DD1">
        <w:rPr>
          <w:spacing w:val="-4"/>
          <w:w w:val="105"/>
          <w:sz w:val="20"/>
          <w:szCs w:val="20"/>
        </w:rPr>
        <w:t xml:space="preserve"> </w:t>
      </w:r>
      <w:r w:rsidR="00571A0C" w:rsidRPr="00F93DD1">
        <w:rPr>
          <w:w w:val="105"/>
          <w:sz w:val="20"/>
          <w:szCs w:val="20"/>
        </w:rPr>
        <w:t>that specific exclusive</w:t>
      </w:r>
      <w:r w:rsidR="00571A0C" w:rsidRPr="00F93DD1">
        <w:rPr>
          <w:spacing w:val="-34"/>
          <w:w w:val="105"/>
          <w:sz w:val="20"/>
          <w:szCs w:val="20"/>
        </w:rPr>
        <w:t xml:space="preserve"> </w:t>
      </w:r>
      <w:r w:rsidR="00571A0C" w:rsidRPr="00F93DD1">
        <w:rPr>
          <w:w w:val="105"/>
          <w:sz w:val="20"/>
          <w:szCs w:val="20"/>
        </w:rPr>
        <w:t>use.</w:t>
      </w:r>
    </w:p>
    <w:p w14:paraId="4BB9F73A" w14:textId="77777777" w:rsidR="00C25AEF" w:rsidRPr="00F93DD1" w:rsidRDefault="00C25AEF" w:rsidP="00AD180C">
      <w:pPr>
        <w:pStyle w:val="BodyText"/>
        <w:spacing w:after="120" w:line="247" w:lineRule="auto"/>
        <w:ind w:right="105"/>
        <w:jc w:val="both"/>
        <w:rPr>
          <w:b/>
          <w:w w:val="105"/>
        </w:rPr>
      </w:pPr>
      <w:r w:rsidRPr="00F93DD1">
        <w:rPr>
          <w:w w:val="105"/>
          <w:lang w:val="en-US"/>
        </w:rPr>
        <w:t>[IAEA: 514]</w:t>
      </w:r>
    </w:p>
    <w:p w14:paraId="7A52954A" w14:textId="4E9285C6" w:rsidR="00F7554A" w:rsidRPr="00F93DD1" w:rsidRDefault="00F7554A" w:rsidP="00AD180C">
      <w:pPr>
        <w:suppressAutoHyphens w:val="0"/>
        <w:spacing w:after="120" w:line="240" w:lineRule="auto"/>
        <w:rPr>
          <w:b/>
          <w:bCs/>
          <w:i/>
          <w:iCs/>
          <w:w w:val="105"/>
        </w:rPr>
      </w:pPr>
      <w:r w:rsidRPr="00F93DD1">
        <w:rPr>
          <w:b/>
          <w:bCs/>
          <w:i/>
          <w:iCs/>
          <w:w w:val="105"/>
        </w:rPr>
        <w:t>Remainder unchanged.</w:t>
      </w:r>
    </w:p>
    <w:p w14:paraId="2CDA541B" w14:textId="77777777" w:rsidR="00571A0C" w:rsidRPr="00F93DD1" w:rsidRDefault="00571A0C" w:rsidP="00AD180C">
      <w:pPr>
        <w:pStyle w:val="BodyText"/>
        <w:spacing w:after="120" w:line="247" w:lineRule="auto"/>
        <w:ind w:right="105"/>
        <w:jc w:val="both"/>
        <w:rPr>
          <w:w w:val="105"/>
          <w:lang w:val="en-US"/>
        </w:rPr>
      </w:pPr>
      <w:r w:rsidRPr="00F93DD1">
        <w:rPr>
          <w:w w:val="105"/>
          <w:lang w:val="en-US"/>
        </w:rPr>
        <w:t>CHAPTER 7.2  MODAL PROVISIONS</w:t>
      </w:r>
    </w:p>
    <w:p w14:paraId="1248BB3C" w14:textId="252215ED" w:rsidR="00F7554A" w:rsidRPr="00F93DD1" w:rsidRDefault="00F7554A" w:rsidP="00AD180C">
      <w:pPr>
        <w:pStyle w:val="ListParagraph"/>
        <w:tabs>
          <w:tab w:val="left" w:pos="1441"/>
          <w:tab w:val="left" w:pos="1442"/>
        </w:tabs>
        <w:spacing w:after="120" w:line="249" w:lineRule="auto"/>
        <w:ind w:left="0" w:right="103" w:firstLine="0"/>
        <w:rPr>
          <w:w w:val="105"/>
          <w:sz w:val="20"/>
          <w:szCs w:val="20"/>
        </w:rPr>
      </w:pPr>
      <w:r w:rsidRPr="00F93DD1">
        <w:rPr>
          <w:w w:val="105"/>
          <w:sz w:val="20"/>
          <w:szCs w:val="20"/>
        </w:rPr>
        <w:t>…</w:t>
      </w:r>
    </w:p>
    <w:p w14:paraId="5596609C" w14:textId="0D87154C" w:rsidR="00571A0C" w:rsidRPr="00F93DD1" w:rsidRDefault="00F7554A" w:rsidP="00AD180C">
      <w:pPr>
        <w:pStyle w:val="ListParagraph"/>
        <w:tabs>
          <w:tab w:val="left" w:pos="1441"/>
          <w:tab w:val="left" w:pos="1442"/>
        </w:tabs>
        <w:spacing w:after="120" w:line="249" w:lineRule="auto"/>
        <w:ind w:left="0" w:right="103" w:firstLine="0"/>
        <w:rPr>
          <w:sz w:val="20"/>
          <w:szCs w:val="20"/>
        </w:rPr>
      </w:pPr>
      <w:r w:rsidRPr="00F93DD1">
        <w:rPr>
          <w:w w:val="105"/>
          <w:sz w:val="20"/>
          <w:szCs w:val="20"/>
        </w:rPr>
        <w:t>7.2.3.1.1</w:t>
      </w:r>
      <w:r w:rsidRPr="00F93DD1">
        <w:rPr>
          <w:w w:val="105"/>
          <w:sz w:val="20"/>
          <w:szCs w:val="20"/>
        </w:rPr>
        <w:tab/>
      </w:r>
      <w:r w:rsidR="00571A0C" w:rsidRPr="00F93DD1">
        <w:rPr>
          <w:w w:val="105"/>
          <w:sz w:val="20"/>
          <w:szCs w:val="20"/>
        </w:rPr>
        <w:t>Rail and road vehicles carrying packages, overpacks or freight containers labelled with any of the labels shown in 5.2.2.2.2 as models No. 7A, 7B, 7C or 7E or carrying</w:t>
      </w:r>
      <w:ins w:id="623" w:author="Christel" w:date="2018-04-03T23:35:00Z">
        <w:r w:rsidR="007C6AE2" w:rsidRPr="00F93DD1">
          <w:rPr>
            <w:w w:val="105"/>
            <w:sz w:val="20"/>
            <w:szCs w:val="20"/>
          </w:rPr>
          <w:t xml:space="preserve"> unpacked LSA-I material, SCO-I or SCO-III</w:t>
        </w:r>
      </w:ins>
      <w:del w:id="624" w:author="Christel" w:date="2018-04-03T23:35:00Z">
        <w:r w:rsidR="00571A0C" w:rsidRPr="00F93DD1" w:rsidDel="007C6AE2">
          <w:rPr>
            <w:w w:val="105"/>
            <w:sz w:val="20"/>
            <w:szCs w:val="20"/>
          </w:rPr>
          <w:delText xml:space="preserve"> consignments under exclusive use</w:delText>
        </w:r>
      </w:del>
      <w:r w:rsidR="00571A0C" w:rsidRPr="00F93DD1">
        <w:rPr>
          <w:w w:val="105"/>
          <w:sz w:val="20"/>
          <w:szCs w:val="20"/>
        </w:rPr>
        <w:t>,</w:t>
      </w:r>
      <w:r w:rsidR="00571A0C" w:rsidRPr="00F93DD1">
        <w:rPr>
          <w:spacing w:val="-9"/>
          <w:w w:val="105"/>
          <w:sz w:val="20"/>
          <w:szCs w:val="20"/>
        </w:rPr>
        <w:t xml:space="preserve"> </w:t>
      </w:r>
      <w:r w:rsidR="00571A0C" w:rsidRPr="00F93DD1">
        <w:rPr>
          <w:w w:val="105"/>
          <w:sz w:val="20"/>
          <w:szCs w:val="20"/>
        </w:rPr>
        <w:t>shall</w:t>
      </w:r>
      <w:r w:rsidR="00571A0C" w:rsidRPr="00F93DD1">
        <w:rPr>
          <w:spacing w:val="-8"/>
          <w:w w:val="105"/>
          <w:sz w:val="20"/>
          <w:szCs w:val="20"/>
        </w:rPr>
        <w:t xml:space="preserve"> </w:t>
      </w:r>
      <w:r w:rsidR="00571A0C" w:rsidRPr="00F93DD1">
        <w:rPr>
          <w:w w:val="105"/>
          <w:sz w:val="20"/>
          <w:szCs w:val="20"/>
        </w:rPr>
        <w:t>display</w:t>
      </w:r>
      <w:r w:rsidR="00571A0C" w:rsidRPr="00F93DD1">
        <w:rPr>
          <w:spacing w:val="-6"/>
          <w:w w:val="105"/>
          <w:sz w:val="20"/>
          <w:szCs w:val="20"/>
        </w:rPr>
        <w:t xml:space="preserve"> </w:t>
      </w:r>
      <w:r w:rsidR="00571A0C" w:rsidRPr="00F93DD1">
        <w:rPr>
          <w:w w:val="105"/>
          <w:sz w:val="20"/>
          <w:szCs w:val="20"/>
        </w:rPr>
        <w:t>the</w:t>
      </w:r>
      <w:r w:rsidR="00571A0C" w:rsidRPr="00F93DD1">
        <w:rPr>
          <w:spacing w:val="-9"/>
          <w:w w:val="105"/>
          <w:sz w:val="20"/>
          <w:szCs w:val="20"/>
        </w:rPr>
        <w:t xml:space="preserve"> </w:t>
      </w:r>
      <w:r w:rsidR="00571A0C" w:rsidRPr="00F93DD1">
        <w:rPr>
          <w:w w:val="105"/>
          <w:sz w:val="20"/>
          <w:szCs w:val="20"/>
        </w:rPr>
        <w:t>placard</w:t>
      </w:r>
      <w:r w:rsidR="00571A0C" w:rsidRPr="00F93DD1">
        <w:rPr>
          <w:spacing w:val="-10"/>
          <w:w w:val="105"/>
          <w:sz w:val="20"/>
          <w:szCs w:val="20"/>
        </w:rPr>
        <w:t xml:space="preserve"> </w:t>
      </w:r>
      <w:r w:rsidR="00571A0C" w:rsidRPr="00F93DD1">
        <w:rPr>
          <w:w w:val="105"/>
          <w:sz w:val="20"/>
          <w:szCs w:val="20"/>
        </w:rPr>
        <w:t>shown</w:t>
      </w:r>
      <w:r w:rsidR="00571A0C" w:rsidRPr="00F93DD1">
        <w:rPr>
          <w:spacing w:val="-10"/>
          <w:w w:val="105"/>
          <w:sz w:val="20"/>
          <w:szCs w:val="20"/>
        </w:rPr>
        <w:t xml:space="preserve"> </w:t>
      </w:r>
      <w:r w:rsidR="00571A0C" w:rsidRPr="00F93DD1">
        <w:rPr>
          <w:w w:val="105"/>
          <w:sz w:val="20"/>
          <w:szCs w:val="20"/>
        </w:rPr>
        <w:t>in</w:t>
      </w:r>
      <w:r w:rsidR="00571A0C" w:rsidRPr="00F93DD1">
        <w:rPr>
          <w:spacing w:val="-9"/>
          <w:w w:val="105"/>
          <w:sz w:val="20"/>
          <w:szCs w:val="20"/>
        </w:rPr>
        <w:t xml:space="preserve"> </w:t>
      </w:r>
      <w:r w:rsidR="00571A0C" w:rsidRPr="00F93DD1">
        <w:rPr>
          <w:w w:val="105"/>
          <w:sz w:val="20"/>
          <w:szCs w:val="20"/>
        </w:rPr>
        <w:t>Figure</w:t>
      </w:r>
      <w:r w:rsidR="00571A0C" w:rsidRPr="00F93DD1">
        <w:rPr>
          <w:spacing w:val="-9"/>
          <w:w w:val="105"/>
          <w:sz w:val="20"/>
          <w:szCs w:val="20"/>
        </w:rPr>
        <w:t xml:space="preserve"> </w:t>
      </w:r>
      <w:r w:rsidR="00571A0C" w:rsidRPr="00F93DD1">
        <w:rPr>
          <w:w w:val="105"/>
          <w:sz w:val="20"/>
          <w:szCs w:val="20"/>
        </w:rPr>
        <w:t>5.3.1</w:t>
      </w:r>
      <w:r w:rsidR="00571A0C" w:rsidRPr="00F93DD1">
        <w:rPr>
          <w:spacing w:val="-9"/>
          <w:w w:val="105"/>
          <w:sz w:val="20"/>
          <w:szCs w:val="20"/>
        </w:rPr>
        <w:t xml:space="preserve"> </w:t>
      </w:r>
      <w:r w:rsidR="00571A0C" w:rsidRPr="00F93DD1">
        <w:rPr>
          <w:w w:val="105"/>
          <w:sz w:val="20"/>
          <w:szCs w:val="20"/>
        </w:rPr>
        <w:t>(Model</w:t>
      </w:r>
      <w:r w:rsidR="00571A0C" w:rsidRPr="00F93DD1">
        <w:rPr>
          <w:spacing w:val="-9"/>
          <w:w w:val="105"/>
          <w:sz w:val="20"/>
          <w:szCs w:val="20"/>
        </w:rPr>
        <w:t xml:space="preserve"> </w:t>
      </w:r>
      <w:r w:rsidR="00571A0C" w:rsidRPr="00F93DD1">
        <w:rPr>
          <w:w w:val="105"/>
          <w:sz w:val="20"/>
          <w:szCs w:val="20"/>
        </w:rPr>
        <w:t>7D)</w:t>
      </w:r>
      <w:r w:rsidR="00571A0C" w:rsidRPr="00F93DD1">
        <w:rPr>
          <w:spacing w:val="-8"/>
          <w:w w:val="105"/>
          <w:sz w:val="20"/>
          <w:szCs w:val="20"/>
        </w:rPr>
        <w:t xml:space="preserve"> </w:t>
      </w:r>
      <w:r w:rsidR="00571A0C" w:rsidRPr="00F93DD1">
        <w:rPr>
          <w:w w:val="105"/>
          <w:sz w:val="20"/>
          <w:szCs w:val="20"/>
        </w:rPr>
        <w:t>on</w:t>
      </w:r>
      <w:r w:rsidR="00571A0C" w:rsidRPr="00F93DD1">
        <w:rPr>
          <w:spacing w:val="-9"/>
          <w:w w:val="105"/>
          <w:sz w:val="20"/>
          <w:szCs w:val="20"/>
        </w:rPr>
        <w:t xml:space="preserve"> </w:t>
      </w:r>
      <w:r w:rsidR="00571A0C" w:rsidRPr="00F93DD1">
        <w:rPr>
          <w:w w:val="105"/>
          <w:sz w:val="20"/>
          <w:szCs w:val="20"/>
        </w:rPr>
        <w:t>each</w:t>
      </w:r>
      <w:r w:rsidR="00571A0C" w:rsidRPr="00F93DD1">
        <w:rPr>
          <w:spacing w:val="-9"/>
          <w:w w:val="105"/>
          <w:sz w:val="20"/>
          <w:szCs w:val="20"/>
        </w:rPr>
        <w:t xml:space="preserve"> </w:t>
      </w:r>
      <w:r w:rsidR="00571A0C" w:rsidRPr="00F93DD1">
        <w:rPr>
          <w:w w:val="105"/>
          <w:sz w:val="20"/>
          <w:szCs w:val="20"/>
        </w:rPr>
        <w:t>of:</w:t>
      </w:r>
    </w:p>
    <w:p w14:paraId="050513FF" w14:textId="77777777" w:rsidR="00571A0C" w:rsidRPr="00F93DD1" w:rsidRDefault="00571A0C" w:rsidP="00E00ACD">
      <w:pPr>
        <w:pStyle w:val="ListParagraph"/>
        <w:numPr>
          <w:ilvl w:val="5"/>
          <w:numId w:val="28"/>
        </w:numPr>
        <w:tabs>
          <w:tab w:val="left" w:pos="1974"/>
          <w:tab w:val="left" w:pos="1975"/>
        </w:tabs>
        <w:spacing w:after="120"/>
        <w:ind w:left="567"/>
        <w:rPr>
          <w:sz w:val="20"/>
          <w:szCs w:val="20"/>
        </w:rPr>
      </w:pPr>
      <w:r w:rsidRPr="00F93DD1">
        <w:rPr>
          <w:w w:val="105"/>
          <w:sz w:val="20"/>
          <w:szCs w:val="20"/>
        </w:rPr>
        <w:t>The</w:t>
      </w:r>
      <w:r w:rsidRPr="00F93DD1">
        <w:rPr>
          <w:spacing w:val="-7"/>
          <w:w w:val="105"/>
          <w:sz w:val="20"/>
          <w:szCs w:val="20"/>
        </w:rPr>
        <w:t xml:space="preserve"> </w:t>
      </w:r>
      <w:r w:rsidRPr="00F93DD1">
        <w:rPr>
          <w:w w:val="105"/>
          <w:sz w:val="20"/>
          <w:szCs w:val="20"/>
        </w:rPr>
        <w:t>two</w:t>
      </w:r>
      <w:r w:rsidRPr="00F93DD1">
        <w:rPr>
          <w:spacing w:val="-9"/>
          <w:w w:val="105"/>
          <w:sz w:val="20"/>
          <w:szCs w:val="20"/>
        </w:rPr>
        <w:t xml:space="preserve"> </w:t>
      </w:r>
      <w:r w:rsidRPr="00F93DD1">
        <w:rPr>
          <w:w w:val="105"/>
          <w:sz w:val="20"/>
          <w:szCs w:val="20"/>
        </w:rPr>
        <w:t>external</w:t>
      </w:r>
      <w:r w:rsidRPr="00F93DD1">
        <w:rPr>
          <w:spacing w:val="-9"/>
          <w:w w:val="105"/>
          <w:sz w:val="20"/>
          <w:szCs w:val="20"/>
        </w:rPr>
        <w:t xml:space="preserve"> </w:t>
      </w:r>
      <w:r w:rsidRPr="00F93DD1">
        <w:rPr>
          <w:w w:val="105"/>
          <w:sz w:val="20"/>
          <w:szCs w:val="20"/>
        </w:rPr>
        <w:t>lateral</w:t>
      </w:r>
      <w:r w:rsidRPr="00F93DD1">
        <w:rPr>
          <w:spacing w:val="-9"/>
          <w:w w:val="105"/>
          <w:sz w:val="20"/>
          <w:szCs w:val="20"/>
        </w:rPr>
        <w:t xml:space="preserve"> </w:t>
      </w:r>
      <w:r w:rsidRPr="00F93DD1">
        <w:rPr>
          <w:w w:val="105"/>
          <w:sz w:val="20"/>
          <w:szCs w:val="20"/>
        </w:rPr>
        <w:t>walls</w:t>
      </w:r>
      <w:r w:rsidRPr="00F93DD1">
        <w:rPr>
          <w:spacing w:val="-9"/>
          <w:w w:val="105"/>
          <w:sz w:val="20"/>
          <w:szCs w:val="20"/>
        </w:rPr>
        <w:t xml:space="preserve"> </w:t>
      </w:r>
      <w:r w:rsidRPr="00F93DD1">
        <w:rPr>
          <w:w w:val="105"/>
          <w:sz w:val="20"/>
          <w:szCs w:val="20"/>
        </w:rPr>
        <w:t>in</w:t>
      </w:r>
      <w:r w:rsidRPr="00F93DD1">
        <w:rPr>
          <w:spacing w:val="-9"/>
          <w:w w:val="105"/>
          <w:sz w:val="20"/>
          <w:szCs w:val="20"/>
        </w:rPr>
        <w:t xml:space="preserve"> </w:t>
      </w:r>
      <w:r w:rsidRPr="00F93DD1">
        <w:rPr>
          <w:w w:val="105"/>
          <w:sz w:val="20"/>
          <w:szCs w:val="20"/>
        </w:rPr>
        <w:t>the</w:t>
      </w:r>
      <w:r w:rsidRPr="00F93DD1">
        <w:rPr>
          <w:spacing w:val="-6"/>
          <w:w w:val="105"/>
          <w:sz w:val="20"/>
          <w:szCs w:val="20"/>
        </w:rPr>
        <w:t xml:space="preserve"> </w:t>
      </w:r>
      <w:r w:rsidRPr="00F93DD1">
        <w:rPr>
          <w:w w:val="105"/>
          <w:sz w:val="20"/>
          <w:szCs w:val="20"/>
        </w:rPr>
        <w:t>case</w:t>
      </w:r>
      <w:r w:rsidRPr="00F93DD1">
        <w:rPr>
          <w:spacing w:val="-9"/>
          <w:w w:val="105"/>
          <w:sz w:val="20"/>
          <w:szCs w:val="20"/>
        </w:rPr>
        <w:t xml:space="preserve"> </w:t>
      </w:r>
      <w:r w:rsidRPr="00F93DD1">
        <w:rPr>
          <w:w w:val="105"/>
          <w:sz w:val="20"/>
          <w:szCs w:val="20"/>
        </w:rPr>
        <w:t>of</w:t>
      </w:r>
      <w:r w:rsidRPr="00F93DD1">
        <w:rPr>
          <w:spacing w:val="-9"/>
          <w:w w:val="105"/>
          <w:sz w:val="20"/>
          <w:szCs w:val="20"/>
        </w:rPr>
        <w:t xml:space="preserve"> </w:t>
      </w:r>
      <w:r w:rsidRPr="00F93DD1">
        <w:rPr>
          <w:w w:val="105"/>
          <w:sz w:val="20"/>
          <w:szCs w:val="20"/>
        </w:rPr>
        <w:t>a</w:t>
      </w:r>
      <w:r w:rsidRPr="00F93DD1">
        <w:rPr>
          <w:spacing w:val="-9"/>
          <w:w w:val="105"/>
          <w:sz w:val="20"/>
          <w:szCs w:val="20"/>
        </w:rPr>
        <w:t xml:space="preserve"> </w:t>
      </w:r>
      <w:r w:rsidRPr="00F93DD1">
        <w:rPr>
          <w:w w:val="105"/>
          <w:sz w:val="20"/>
          <w:szCs w:val="20"/>
        </w:rPr>
        <w:t>rail</w:t>
      </w:r>
      <w:r w:rsidRPr="00F93DD1">
        <w:rPr>
          <w:spacing w:val="-9"/>
          <w:w w:val="105"/>
          <w:sz w:val="20"/>
          <w:szCs w:val="20"/>
        </w:rPr>
        <w:t xml:space="preserve"> </w:t>
      </w:r>
      <w:r w:rsidRPr="00F93DD1">
        <w:rPr>
          <w:w w:val="105"/>
          <w:sz w:val="20"/>
          <w:szCs w:val="20"/>
        </w:rPr>
        <w:t>vehicle;</w:t>
      </w:r>
    </w:p>
    <w:p w14:paraId="2EDCD084" w14:textId="77777777" w:rsidR="00571A0C" w:rsidRPr="00F93DD1" w:rsidRDefault="00571A0C" w:rsidP="00E00ACD">
      <w:pPr>
        <w:pStyle w:val="ListParagraph"/>
        <w:numPr>
          <w:ilvl w:val="5"/>
          <w:numId w:val="28"/>
        </w:numPr>
        <w:tabs>
          <w:tab w:val="left" w:pos="1973"/>
          <w:tab w:val="left" w:pos="1974"/>
        </w:tabs>
        <w:spacing w:after="120"/>
        <w:ind w:left="567" w:hanging="533"/>
        <w:rPr>
          <w:sz w:val="20"/>
          <w:szCs w:val="20"/>
        </w:rPr>
      </w:pPr>
      <w:r w:rsidRPr="00F93DD1">
        <w:rPr>
          <w:w w:val="105"/>
          <w:sz w:val="20"/>
          <w:szCs w:val="20"/>
        </w:rPr>
        <w:t>The</w:t>
      </w:r>
      <w:r w:rsidRPr="00F93DD1">
        <w:rPr>
          <w:spacing w:val="-8"/>
          <w:w w:val="105"/>
          <w:sz w:val="20"/>
          <w:szCs w:val="20"/>
        </w:rPr>
        <w:t xml:space="preserve"> </w:t>
      </w:r>
      <w:r w:rsidRPr="00F93DD1">
        <w:rPr>
          <w:w w:val="105"/>
          <w:sz w:val="20"/>
          <w:szCs w:val="20"/>
        </w:rPr>
        <w:t>two</w:t>
      </w:r>
      <w:r w:rsidRPr="00F93DD1">
        <w:rPr>
          <w:spacing w:val="-9"/>
          <w:w w:val="105"/>
          <w:sz w:val="20"/>
          <w:szCs w:val="20"/>
        </w:rPr>
        <w:t xml:space="preserve"> </w:t>
      </w:r>
      <w:r w:rsidRPr="00F93DD1">
        <w:rPr>
          <w:w w:val="105"/>
          <w:sz w:val="20"/>
          <w:szCs w:val="20"/>
        </w:rPr>
        <w:t>external</w:t>
      </w:r>
      <w:r w:rsidRPr="00F93DD1">
        <w:rPr>
          <w:spacing w:val="-9"/>
          <w:w w:val="105"/>
          <w:sz w:val="20"/>
          <w:szCs w:val="20"/>
        </w:rPr>
        <w:t xml:space="preserve"> </w:t>
      </w:r>
      <w:r w:rsidRPr="00F93DD1">
        <w:rPr>
          <w:w w:val="105"/>
          <w:sz w:val="20"/>
          <w:szCs w:val="20"/>
        </w:rPr>
        <w:t>lateral</w:t>
      </w:r>
      <w:r w:rsidRPr="00F93DD1">
        <w:rPr>
          <w:spacing w:val="-9"/>
          <w:w w:val="105"/>
          <w:sz w:val="20"/>
          <w:szCs w:val="20"/>
        </w:rPr>
        <w:t xml:space="preserve"> </w:t>
      </w:r>
      <w:r w:rsidRPr="00F93DD1">
        <w:rPr>
          <w:w w:val="105"/>
          <w:sz w:val="20"/>
          <w:szCs w:val="20"/>
        </w:rPr>
        <w:t>walls</w:t>
      </w:r>
      <w:r w:rsidRPr="00F93DD1">
        <w:rPr>
          <w:spacing w:val="-9"/>
          <w:w w:val="105"/>
          <w:sz w:val="20"/>
          <w:szCs w:val="20"/>
        </w:rPr>
        <w:t xml:space="preserve"> </w:t>
      </w:r>
      <w:r w:rsidRPr="00F93DD1">
        <w:rPr>
          <w:w w:val="105"/>
          <w:sz w:val="20"/>
          <w:szCs w:val="20"/>
        </w:rPr>
        <w:t>and</w:t>
      </w:r>
      <w:r w:rsidRPr="00F93DD1">
        <w:rPr>
          <w:spacing w:val="-9"/>
          <w:w w:val="105"/>
          <w:sz w:val="20"/>
          <w:szCs w:val="20"/>
        </w:rPr>
        <w:t xml:space="preserve"> </w:t>
      </w:r>
      <w:r w:rsidRPr="00F93DD1">
        <w:rPr>
          <w:w w:val="105"/>
          <w:sz w:val="20"/>
          <w:szCs w:val="20"/>
        </w:rPr>
        <w:t>the</w:t>
      </w:r>
      <w:r w:rsidRPr="00F93DD1">
        <w:rPr>
          <w:spacing w:val="-9"/>
          <w:w w:val="105"/>
          <w:sz w:val="20"/>
          <w:szCs w:val="20"/>
        </w:rPr>
        <w:t xml:space="preserve"> </w:t>
      </w:r>
      <w:r w:rsidRPr="00F93DD1">
        <w:rPr>
          <w:w w:val="105"/>
          <w:sz w:val="20"/>
          <w:szCs w:val="20"/>
        </w:rPr>
        <w:t>external</w:t>
      </w:r>
      <w:r w:rsidRPr="00F93DD1">
        <w:rPr>
          <w:spacing w:val="-8"/>
          <w:w w:val="105"/>
          <w:sz w:val="20"/>
          <w:szCs w:val="20"/>
        </w:rPr>
        <w:t xml:space="preserve"> </w:t>
      </w:r>
      <w:r w:rsidRPr="00F93DD1">
        <w:rPr>
          <w:w w:val="105"/>
          <w:sz w:val="20"/>
          <w:szCs w:val="20"/>
        </w:rPr>
        <w:t>rear</w:t>
      </w:r>
      <w:r w:rsidRPr="00F93DD1">
        <w:rPr>
          <w:spacing w:val="-9"/>
          <w:w w:val="105"/>
          <w:sz w:val="20"/>
          <w:szCs w:val="20"/>
        </w:rPr>
        <w:t xml:space="preserve"> </w:t>
      </w:r>
      <w:r w:rsidRPr="00F93DD1">
        <w:rPr>
          <w:w w:val="105"/>
          <w:sz w:val="20"/>
          <w:szCs w:val="20"/>
        </w:rPr>
        <w:t>wall</w:t>
      </w:r>
      <w:r w:rsidRPr="00F93DD1">
        <w:rPr>
          <w:spacing w:val="-8"/>
          <w:w w:val="105"/>
          <w:sz w:val="20"/>
          <w:szCs w:val="20"/>
        </w:rPr>
        <w:t xml:space="preserve"> </w:t>
      </w:r>
      <w:r w:rsidRPr="00F93DD1">
        <w:rPr>
          <w:w w:val="105"/>
          <w:sz w:val="20"/>
          <w:szCs w:val="20"/>
        </w:rPr>
        <w:t>in</w:t>
      </w:r>
      <w:r w:rsidRPr="00F93DD1">
        <w:rPr>
          <w:spacing w:val="-9"/>
          <w:w w:val="105"/>
          <w:sz w:val="20"/>
          <w:szCs w:val="20"/>
        </w:rPr>
        <w:t xml:space="preserve"> </w:t>
      </w:r>
      <w:r w:rsidRPr="00F93DD1">
        <w:rPr>
          <w:w w:val="105"/>
          <w:sz w:val="20"/>
          <w:szCs w:val="20"/>
        </w:rPr>
        <w:t>the</w:t>
      </w:r>
      <w:r w:rsidRPr="00F93DD1">
        <w:rPr>
          <w:spacing w:val="-8"/>
          <w:w w:val="105"/>
          <w:sz w:val="20"/>
          <w:szCs w:val="20"/>
        </w:rPr>
        <w:t xml:space="preserve"> </w:t>
      </w:r>
      <w:r w:rsidRPr="00F93DD1">
        <w:rPr>
          <w:w w:val="105"/>
          <w:sz w:val="20"/>
          <w:szCs w:val="20"/>
        </w:rPr>
        <w:t>case</w:t>
      </w:r>
      <w:r w:rsidRPr="00F93DD1">
        <w:rPr>
          <w:spacing w:val="-8"/>
          <w:w w:val="105"/>
          <w:sz w:val="20"/>
          <w:szCs w:val="20"/>
        </w:rPr>
        <w:t xml:space="preserve"> </w:t>
      </w:r>
      <w:r w:rsidRPr="00F93DD1">
        <w:rPr>
          <w:w w:val="105"/>
          <w:sz w:val="20"/>
          <w:szCs w:val="20"/>
        </w:rPr>
        <w:t>of</w:t>
      </w:r>
      <w:r w:rsidRPr="00F93DD1">
        <w:rPr>
          <w:spacing w:val="-8"/>
          <w:w w:val="105"/>
          <w:sz w:val="20"/>
          <w:szCs w:val="20"/>
        </w:rPr>
        <w:t xml:space="preserve"> </w:t>
      </w:r>
      <w:r w:rsidRPr="00F93DD1">
        <w:rPr>
          <w:w w:val="105"/>
          <w:sz w:val="20"/>
          <w:szCs w:val="20"/>
        </w:rPr>
        <w:t>a</w:t>
      </w:r>
      <w:r w:rsidRPr="00F93DD1">
        <w:rPr>
          <w:spacing w:val="-9"/>
          <w:w w:val="105"/>
          <w:sz w:val="20"/>
          <w:szCs w:val="20"/>
        </w:rPr>
        <w:t xml:space="preserve"> </w:t>
      </w:r>
      <w:r w:rsidRPr="00F93DD1">
        <w:rPr>
          <w:w w:val="105"/>
          <w:sz w:val="20"/>
          <w:szCs w:val="20"/>
        </w:rPr>
        <w:t>road</w:t>
      </w:r>
      <w:r w:rsidRPr="00F93DD1">
        <w:rPr>
          <w:spacing w:val="-8"/>
          <w:w w:val="105"/>
          <w:sz w:val="20"/>
          <w:szCs w:val="20"/>
        </w:rPr>
        <w:t xml:space="preserve"> </w:t>
      </w:r>
      <w:r w:rsidRPr="00F93DD1">
        <w:rPr>
          <w:w w:val="105"/>
          <w:sz w:val="20"/>
          <w:szCs w:val="20"/>
        </w:rPr>
        <w:t>vehicle.</w:t>
      </w:r>
    </w:p>
    <w:p w14:paraId="4B06D685" w14:textId="42520483" w:rsidR="00571A0C" w:rsidRPr="00F93DD1" w:rsidRDefault="00571A0C" w:rsidP="00F041CF">
      <w:pPr>
        <w:pStyle w:val="BodyText"/>
        <w:spacing w:after="120" w:line="247" w:lineRule="auto"/>
        <w:ind w:right="103" w:firstLine="1334"/>
        <w:jc w:val="both"/>
        <w:rPr>
          <w:w w:val="105"/>
          <w:lang w:val="en-US"/>
        </w:rPr>
      </w:pPr>
      <w:r w:rsidRPr="00F93DD1">
        <w:rPr>
          <w:w w:val="105"/>
        </w:rPr>
        <w:t>In the case of a vehicle without sides the placards may be affixed directly on the cargo-carrying unit provided that they are readily visible; in the case of physically large tanks or freight containers, the placards on the tanks or freight containers shall suffice. In the case of vehicles which have insufficient area to allow the fixing of larger placards, the dimensions of the placard as described in Figure</w:t>
      </w:r>
      <w:r w:rsidR="00F041CF">
        <w:rPr>
          <w:w w:val="105"/>
          <w:lang w:val="fr-CH"/>
        </w:rPr>
        <w:t xml:space="preserve"> </w:t>
      </w:r>
      <w:r w:rsidRPr="00F93DD1">
        <w:rPr>
          <w:w w:val="105"/>
        </w:rPr>
        <w:t>5.3.1 may be reduced to 100 mm. Any placards which do not relate to the contents shall be removed.</w:t>
      </w:r>
    </w:p>
    <w:p w14:paraId="6060778B" w14:textId="77777777" w:rsidR="007C6AE2" w:rsidRPr="00F93DD1" w:rsidRDefault="007C6AE2" w:rsidP="00AD180C">
      <w:pPr>
        <w:spacing w:after="120"/>
        <w:rPr>
          <w:lang w:val="de-DE"/>
        </w:rPr>
      </w:pPr>
      <w:r w:rsidRPr="00F93DD1">
        <w:t>[IAEA: 571]</w:t>
      </w:r>
    </w:p>
    <w:p w14:paraId="6FD6F76B" w14:textId="77777777" w:rsidR="00571A0C" w:rsidRPr="00F93DD1" w:rsidRDefault="00571A0C" w:rsidP="00E00ACD">
      <w:pPr>
        <w:pStyle w:val="ListParagraph"/>
        <w:numPr>
          <w:ilvl w:val="4"/>
          <w:numId w:val="27"/>
        </w:numPr>
        <w:tabs>
          <w:tab w:val="left" w:pos="1440"/>
          <w:tab w:val="left" w:pos="1441"/>
        </w:tabs>
        <w:spacing w:after="120"/>
        <w:ind w:left="0" w:firstLine="0"/>
        <w:rPr>
          <w:sz w:val="20"/>
          <w:szCs w:val="20"/>
        </w:rPr>
      </w:pPr>
      <w:r w:rsidRPr="00F93DD1">
        <w:rPr>
          <w:w w:val="105"/>
          <w:sz w:val="20"/>
          <w:szCs w:val="20"/>
        </w:rPr>
        <w:t>For</w:t>
      </w:r>
      <w:r w:rsidRPr="00F93DD1">
        <w:rPr>
          <w:spacing w:val="-12"/>
          <w:w w:val="105"/>
          <w:sz w:val="20"/>
          <w:szCs w:val="20"/>
        </w:rPr>
        <w:t xml:space="preserve"> </w:t>
      </w:r>
      <w:r w:rsidRPr="00F93DD1">
        <w:rPr>
          <w:w w:val="105"/>
          <w:sz w:val="20"/>
          <w:szCs w:val="20"/>
        </w:rPr>
        <w:t>consignments</w:t>
      </w:r>
      <w:r w:rsidRPr="00F93DD1">
        <w:rPr>
          <w:spacing w:val="-12"/>
          <w:w w:val="105"/>
          <w:sz w:val="20"/>
          <w:szCs w:val="20"/>
        </w:rPr>
        <w:t xml:space="preserve"> </w:t>
      </w:r>
      <w:r w:rsidRPr="00F93DD1">
        <w:rPr>
          <w:w w:val="105"/>
          <w:sz w:val="20"/>
          <w:szCs w:val="20"/>
        </w:rPr>
        <w:t>under</w:t>
      </w:r>
      <w:r w:rsidRPr="00F93DD1">
        <w:rPr>
          <w:spacing w:val="-11"/>
          <w:w w:val="105"/>
          <w:sz w:val="20"/>
          <w:szCs w:val="20"/>
        </w:rPr>
        <w:t xml:space="preserve"> </w:t>
      </w:r>
      <w:r w:rsidRPr="00F93DD1">
        <w:rPr>
          <w:w w:val="105"/>
          <w:sz w:val="20"/>
          <w:szCs w:val="20"/>
        </w:rPr>
        <w:t>exclusive</w:t>
      </w:r>
      <w:r w:rsidRPr="00F93DD1">
        <w:rPr>
          <w:spacing w:val="-11"/>
          <w:w w:val="105"/>
          <w:sz w:val="20"/>
          <w:szCs w:val="20"/>
        </w:rPr>
        <w:t xml:space="preserve"> </w:t>
      </w:r>
      <w:r w:rsidRPr="00F93DD1">
        <w:rPr>
          <w:w w:val="105"/>
          <w:sz w:val="20"/>
          <w:szCs w:val="20"/>
        </w:rPr>
        <w:t>use,</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ins w:id="625" w:author="Christel" w:date="2018-04-24T12:14:00Z">
        <w:r w:rsidR="00D87F3F" w:rsidRPr="00F93DD1">
          <w:rPr>
            <w:w w:val="105"/>
            <w:sz w:val="20"/>
            <w:szCs w:val="20"/>
          </w:rPr>
          <w:t>dose rate</w:t>
        </w:r>
      </w:ins>
      <w:del w:id="626" w:author="Christel" w:date="2018-04-24T12:14:00Z">
        <w:r w:rsidRPr="00F93DD1" w:rsidDel="00D87F3F">
          <w:rPr>
            <w:w w:val="105"/>
            <w:sz w:val="20"/>
            <w:szCs w:val="20"/>
          </w:rPr>
          <w:delText>radiation</w:delText>
        </w:r>
        <w:r w:rsidRPr="00F93DD1" w:rsidDel="00D87F3F">
          <w:rPr>
            <w:spacing w:val="-12"/>
            <w:w w:val="105"/>
            <w:sz w:val="20"/>
            <w:szCs w:val="20"/>
          </w:rPr>
          <w:delText xml:space="preserve"> </w:delText>
        </w:r>
        <w:r w:rsidRPr="00F93DD1" w:rsidDel="00D87F3F">
          <w:rPr>
            <w:w w:val="105"/>
            <w:sz w:val="20"/>
            <w:szCs w:val="20"/>
          </w:rPr>
          <w:delText>level</w:delText>
        </w:r>
      </w:del>
      <w:r w:rsidRPr="00F93DD1">
        <w:rPr>
          <w:spacing w:val="-11"/>
          <w:w w:val="105"/>
          <w:sz w:val="20"/>
          <w:szCs w:val="20"/>
        </w:rPr>
        <w:t xml:space="preserve"> </w:t>
      </w:r>
      <w:r w:rsidRPr="00F93DD1">
        <w:rPr>
          <w:w w:val="105"/>
          <w:sz w:val="20"/>
          <w:szCs w:val="20"/>
        </w:rPr>
        <w:t>shall</w:t>
      </w:r>
      <w:r w:rsidRPr="00F93DD1">
        <w:rPr>
          <w:spacing w:val="-12"/>
          <w:w w:val="105"/>
          <w:sz w:val="20"/>
          <w:szCs w:val="20"/>
        </w:rPr>
        <w:t xml:space="preserve"> </w:t>
      </w:r>
      <w:r w:rsidRPr="00F93DD1">
        <w:rPr>
          <w:w w:val="105"/>
          <w:sz w:val="20"/>
          <w:szCs w:val="20"/>
        </w:rPr>
        <w:t>not</w:t>
      </w:r>
      <w:r w:rsidRPr="00F93DD1">
        <w:rPr>
          <w:spacing w:val="-12"/>
          <w:w w:val="105"/>
          <w:sz w:val="20"/>
          <w:szCs w:val="20"/>
        </w:rPr>
        <w:t xml:space="preserve"> </w:t>
      </w:r>
      <w:r w:rsidRPr="00F93DD1">
        <w:rPr>
          <w:w w:val="105"/>
          <w:sz w:val="20"/>
          <w:szCs w:val="20"/>
        </w:rPr>
        <w:t>exceed:</w:t>
      </w:r>
    </w:p>
    <w:p w14:paraId="24DEC19A" w14:textId="77777777" w:rsidR="00571A0C" w:rsidRPr="00F93DD1" w:rsidRDefault="00571A0C" w:rsidP="00E00ACD">
      <w:pPr>
        <w:pStyle w:val="ListParagraph"/>
        <w:numPr>
          <w:ilvl w:val="5"/>
          <w:numId w:val="27"/>
        </w:numPr>
        <w:tabs>
          <w:tab w:val="left" w:pos="1974"/>
        </w:tabs>
        <w:spacing w:after="120" w:line="247" w:lineRule="auto"/>
        <w:ind w:left="567" w:right="106"/>
        <w:rPr>
          <w:sz w:val="20"/>
          <w:szCs w:val="20"/>
        </w:rPr>
      </w:pPr>
      <w:r w:rsidRPr="00F93DD1">
        <w:rPr>
          <w:w w:val="105"/>
          <w:sz w:val="20"/>
          <w:szCs w:val="20"/>
        </w:rPr>
        <w:t>10 mSv/h at any point on the external surface of any package or overpack, and may only</w:t>
      </w:r>
      <w:r w:rsidRPr="00F93DD1">
        <w:rPr>
          <w:spacing w:val="-12"/>
          <w:w w:val="105"/>
          <w:sz w:val="20"/>
          <w:szCs w:val="20"/>
        </w:rPr>
        <w:t xml:space="preserve"> </w:t>
      </w:r>
      <w:r w:rsidRPr="00F93DD1">
        <w:rPr>
          <w:w w:val="105"/>
          <w:sz w:val="20"/>
          <w:szCs w:val="20"/>
        </w:rPr>
        <w:t>exceed</w:t>
      </w:r>
      <w:r w:rsidRPr="00F93DD1">
        <w:rPr>
          <w:spacing w:val="-15"/>
          <w:w w:val="105"/>
          <w:sz w:val="20"/>
          <w:szCs w:val="20"/>
        </w:rPr>
        <w:t xml:space="preserve"> </w:t>
      </w:r>
      <w:r w:rsidRPr="00F93DD1">
        <w:rPr>
          <w:w w:val="105"/>
          <w:sz w:val="20"/>
          <w:szCs w:val="20"/>
        </w:rPr>
        <w:t>2</w:t>
      </w:r>
      <w:r w:rsidRPr="00F93DD1">
        <w:rPr>
          <w:spacing w:val="-13"/>
          <w:w w:val="105"/>
          <w:sz w:val="20"/>
          <w:szCs w:val="20"/>
        </w:rPr>
        <w:t xml:space="preserve"> </w:t>
      </w:r>
      <w:r w:rsidRPr="00F93DD1">
        <w:rPr>
          <w:w w:val="105"/>
          <w:sz w:val="20"/>
          <w:szCs w:val="20"/>
        </w:rPr>
        <w:t>mSv/h</w:t>
      </w:r>
      <w:r w:rsidRPr="00F93DD1">
        <w:rPr>
          <w:spacing w:val="-15"/>
          <w:w w:val="105"/>
          <w:sz w:val="20"/>
          <w:szCs w:val="20"/>
        </w:rPr>
        <w:t xml:space="preserve"> </w:t>
      </w:r>
      <w:r w:rsidRPr="00F93DD1">
        <w:rPr>
          <w:w w:val="105"/>
          <w:sz w:val="20"/>
          <w:szCs w:val="20"/>
        </w:rPr>
        <w:t>provided</w:t>
      </w:r>
      <w:r w:rsidRPr="00F93DD1">
        <w:rPr>
          <w:spacing w:val="-15"/>
          <w:w w:val="105"/>
          <w:sz w:val="20"/>
          <w:szCs w:val="20"/>
        </w:rPr>
        <w:t xml:space="preserve"> </w:t>
      </w:r>
      <w:r w:rsidRPr="00F93DD1">
        <w:rPr>
          <w:w w:val="105"/>
          <w:sz w:val="20"/>
          <w:szCs w:val="20"/>
        </w:rPr>
        <w:t>that:</w:t>
      </w:r>
    </w:p>
    <w:p w14:paraId="10B602FF" w14:textId="77777777" w:rsidR="00571A0C" w:rsidRPr="00F93DD1" w:rsidRDefault="00571A0C" w:rsidP="00E00ACD">
      <w:pPr>
        <w:pStyle w:val="ListParagraph"/>
        <w:numPr>
          <w:ilvl w:val="6"/>
          <w:numId w:val="27"/>
        </w:numPr>
        <w:tabs>
          <w:tab w:val="left" w:pos="2508"/>
        </w:tabs>
        <w:spacing w:after="120" w:line="249" w:lineRule="auto"/>
        <w:ind w:left="1134" w:right="104" w:hanging="534"/>
        <w:rPr>
          <w:sz w:val="20"/>
          <w:szCs w:val="20"/>
        </w:rPr>
      </w:pPr>
      <w:r w:rsidRPr="00F93DD1">
        <w:rPr>
          <w:w w:val="105"/>
          <w:sz w:val="20"/>
          <w:szCs w:val="20"/>
        </w:rPr>
        <w:t>The vehicle is equipped with an enclosure which, during routine conditions of transport, prevents the access of unauthorized persons to the interior of the enclosure,</w:t>
      </w:r>
      <w:r w:rsidRPr="00F93DD1">
        <w:rPr>
          <w:spacing w:val="-25"/>
          <w:w w:val="105"/>
          <w:sz w:val="20"/>
          <w:szCs w:val="20"/>
        </w:rPr>
        <w:t xml:space="preserve"> </w:t>
      </w:r>
      <w:r w:rsidRPr="00F93DD1">
        <w:rPr>
          <w:w w:val="105"/>
          <w:sz w:val="20"/>
          <w:szCs w:val="20"/>
        </w:rPr>
        <w:t>and</w:t>
      </w:r>
    </w:p>
    <w:p w14:paraId="319DA024" w14:textId="77777777" w:rsidR="00571A0C" w:rsidRPr="00F93DD1" w:rsidRDefault="00571A0C" w:rsidP="00E00ACD">
      <w:pPr>
        <w:pStyle w:val="ListParagraph"/>
        <w:numPr>
          <w:ilvl w:val="6"/>
          <w:numId w:val="27"/>
        </w:numPr>
        <w:tabs>
          <w:tab w:val="left" w:pos="2509"/>
        </w:tabs>
        <w:spacing w:after="120" w:line="247" w:lineRule="auto"/>
        <w:ind w:left="1134" w:right="103" w:hanging="534"/>
        <w:rPr>
          <w:sz w:val="20"/>
          <w:szCs w:val="20"/>
        </w:rPr>
      </w:pPr>
      <w:r w:rsidRPr="00F93DD1">
        <w:rPr>
          <w:w w:val="105"/>
          <w:sz w:val="20"/>
          <w:szCs w:val="20"/>
        </w:rPr>
        <w:t>Provisions are made to secure the package or overpack so that its position within the vehicle enclosure remains fixed during routine conditions of transport,</w:t>
      </w:r>
      <w:r w:rsidRPr="00F93DD1">
        <w:rPr>
          <w:spacing w:val="-23"/>
          <w:w w:val="105"/>
          <w:sz w:val="20"/>
          <w:szCs w:val="20"/>
        </w:rPr>
        <w:t xml:space="preserve"> </w:t>
      </w:r>
      <w:r w:rsidRPr="00F93DD1">
        <w:rPr>
          <w:w w:val="105"/>
          <w:sz w:val="20"/>
          <w:szCs w:val="20"/>
        </w:rPr>
        <w:t>and</w:t>
      </w:r>
    </w:p>
    <w:p w14:paraId="07156511" w14:textId="77777777" w:rsidR="00571A0C" w:rsidRPr="00F93DD1" w:rsidRDefault="00571A0C" w:rsidP="00E00ACD">
      <w:pPr>
        <w:pStyle w:val="ListParagraph"/>
        <w:numPr>
          <w:ilvl w:val="6"/>
          <w:numId w:val="27"/>
        </w:numPr>
        <w:tabs>
          <w:tab w:val="left" w:pos="2507"/>
          <w:tab w:val="left" w:pos="2508"/>
        </w:tabs>
        <w:spacing w:after="120"/>
        <w:ind w:left="1134" w:hanging="534"/>
        <w:rPr>
          <w:sz w:val="20"/>
          <w:szCs w:val="20"/>
        </w:rPr>
      </w:pPr>
      <w:r w:rsidRPr="00F93DD1">
        <w:rPr>
          <w:w w:val="105"/>
          <w:sz w:val="20"/>
          <w:szCs w:val="20"/>
        </w:rPr>
        <w:t>There</w:t>
      </w:r>
      <w:r w:rsidRPr="00F93DD1">
        <w:rPr>
          <w:spacing w:val="-11"/>
          <w:w w:val="105"/>
          <w:sz w:val="20"/>
          <w:szCs w:val="20"/>
        </w:rPr>
        <w:t xml:space="preserve"> </w:t>
      </w:r>
      <w:r w:rsidRPr="00F93DD1">
        <w:rPr>
          <w:w w:val="105"/>
          <w:sz w:val="20"/>
          <w:szCs w:val="20"/>
        </w:rPr>
        <w:t>is</w:t>
      </w:r>
      <w:r w:rsidRPr="00F93DD1">
        <w:rPr>
          <w:spacing w:val="-11"/>
          <w:w w:val="105"/>
          <w:sz w:val="20"/>
          <w:szCs w:val="20"/>
        </w:rPr>
        <w:t xml:space="preserve"> </w:t>
      </w:r>
      <w:r w:rsidRPr="00F93DD1">
        <w:rPr>
          <w:w w:val="105"/>
          <w:sz w:val="20"/>
          <w:szCs w:val="20"/>
        </w:rPr>
        <w:t>no</w:t>
      </w:r>
      <w:r w:rsidRPr="00F93DD1">
        <w:rPr>
          <w:spacing w:val="-11"/>
          <w:w w:val="105"/>
          <w:sz w:val="20"/>
          <w:szCs w:val="20"/>
        </w:rPr>
        <w:t xml:space="preserve"> </w:t>
      </w:r>
      <w:r w:rsidRPr="00F93DD1">
        <w:rPr>
          <w:w w:val="105"/>
          <w:sz w:val="20"/>
          <w:szCs w:val="20"/>
        </w:rPr>
        <w:t>loading</w:t>
      </w:r>
      <w:r w:rsidRPr="00F93DD1">
        <w:rPr>
          <w:spacing w:val="-11"/>
          <w:w w:val="105"/>
          <w:sz w:val="20"/>
          <w:szCs w:val="20"/>
        </w:rPr>
        <w:t xml:space="preserve"> </w:t>
      </w:r>
      <w:r w:rsidRPr="00F93DD1">
        <w:rPr>
          <w:w w:val="105"/>
          <w:sz w:val="20"/>
          <w:szCs w:val="20"/>
        </w:rPr>
        <w:t>or</w:t>
      </w:r>
      <w:r w:rsidRPr="00F93DD1">
        <w:rPr>
          <w:spacing w:val="-11"/>
          <w:w w:val="105"/>
          <w:sz w:val="20"/>
          <w:szCs w:val="20"/>
        </w:rPr>
        <w:t xml:space="preserve"> </w:t>
      </w:r>
      <w:r w:rsidRPr="00F93DD1">
        <w:rPr>
          <w:w w:val="105"/>
          <w:sz w:val="20"/>
          <w:szCs w:val="20"/>
        </w:rPr>
        <w:t>unloading</w:t>
      </w:r>
      <w:r w:rsidRPr="00F93DD1">
        <w:rPr>
          <w:spacing w:val="-11"/>
          <w:w w:val="105"/>
          <w:sz w:val="20"/>
          <w:szCs w:val="20"/>
        </w:rPr>
        <w:t xml:space="preserve"> </w:t>
      </w:r>
      <w:r w:rsidRPr="00F93DD1">
        <w:rPr>
          <w:w w:val="105"/>
          <w:sz w:val="20"/>
          <w:szCs w:val="20"/>
        </w:rPr>
        <w:t>during</w:t>
      </w:r>
      <w:r w:rsidRPr="00F93DD1">
        <w:rPr>
          <w:spacing w:val="-11"/>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shipment;</w:t>
      </w:r>
    </w:p>
    <w:p w14:paraId="5AD2E470" w14:textId="77777777" w:rsidR="00571A0C" w:rsidRPr="00F93DD1" w:rsidRDefault="00571A0C" w:rsidP="00E00ACD">
      <w:pPr>
        <w:pStyle w:val="ListParagraph"/>
        <w:numPr>
          <w:ilvl w:val="5"/>
          <w:numId w:val="27"/>
        </w:numPr>
        <w:tabs>
          <w:tab w:val="left" w:pos="1974"/>
        </w:tabs>
        <w:spacing w:after="120" w:line="249" w:lineRule="auto"/>
        <w:ind w:left="567" w:right="102"/>
        <w:rPr>
          <w:sz w:val="20"/>
          <w:szCs w:val="20"/>
        </w:rPr>
      </w:pPr>
      <w:r w:rsidRPr="00F93DD1">
        <w:rPr>
          <w:w w:val="105"/>
          <w:sz w:val="20"/>
          <w:szCs w:val="20"/>
        </w:rPr>
        <w:t>2 mSv/h at any point on the outer surfaces of the vehicle, including the upper and lower surfaces, or, in the case of an open vehicle, at any point on the vertical planes projected from the outer edges of the vehicle, on the upper surface of the load, and on the</w:t>
      </w:r>
      <w:r w:rsidRPr="00F93DD1">
        <w:rPr>
          <w:spacing w:val="-13"/>
          <w:w w:val="105"/>
          <w:sz w:val="20"/>
          <w:szCs w:val="20"/>
        </w:rPr>
        <w:t xml:space="preserve"> </w:t>
      </w:r>
      <w:r w:rsidRPr="00F93DD1">
        <w:rPr>
          <w:w w:val="105"/>
          <w:sz w:val="20"/>
          <w:szCs w:val="20"/>
        </w:rPr>
        <w:t>lower</w:t>
      </w:r>
      <w:r w:rsidRPr="00F93DD1">
        <w:rPr>
          <w:spacing w:val="-12"/>
          <w:w w:val="105"/>
          <w:sz w:val="20"/>
          <w:szCs w:val="20"/>
        </w:rPr>
        <w:t xml:space="preserve"> </w:t>
      </w:r>
      <w:r w:rsidRPr="00F93DD1">
        <w:rPr>
          <w:w w:val="105"/>
          <w:sz w:val="20"/>
          <w:szCs w:val="20"/>
        </w:rPr>
        <w:t>external</w:t>
      </w:r>
      <w:r w:rsidRPr="00F93DD1">
        <w:rPr>
          <w:spacing w:val="-12"/>
          <w:w w:val="105"/>
          <w:sz w:val="20"/>
          <w:szCs w:val="20"/>
        </w:rPr>
        <w:t xml:space="preserve"> </w:t>
      </w:r>
      <w:r w:rsidRPr="00F93DD1">
        <w:rPr>
          <w:w w:val="105"/>
          <w:sz w:val="20"/>
          <w:szCs w:val="20"/>
        </w:rPr>
        <w:t>surface</w:t>
      </w:r>
      <w:r w:rsidRPr="00F93DD1">
        <w:rPr>
          <w:spacing w:val="-12"/>
          <w:w w:val="105"/>
          <w:sz w:val="20"/>
          <w:szCs w:val="20"/>
        </w:rPr>
        <w:t xml:space="preserve"> </w:t>
      </w:r>
      <w:r w:rsidRPr="00F93DD1">
        <w:rPr>
          <w:w w:val="105"/>
          <w:sz w:val="20"/>
          <w:szCs w:val="20"/>
        </w:rPr>
        <w:t>of</w:t>
      </w:r>
      <w:r w:rsidRPr="00F93DD1">
        <w:rPr>
          <w:spacing w:val="-12"/>
          <w:w w:val="105"/>
          <w:sz w:val="20"/>
          <w:szCs w:val="20"/>
        </w:rPr>
        <w:t xml:space="preserve"> </w:t>
      </w:r>
      <w:r w:rsidRPr="00F93DD1">
        <w:rPr>
          <w:w w:val="105"/>
          <w:sz w:val="20"/>
          <w:szCs w:val="20"/>
        </w:rPr>
        <w:t>the</w:t>
      </w:r>
      <w:r w:rsidRPr="00F93DD1">
        <w:rPr>
          <w:spacing w:val="-12"/>
          <w:w w:val="105"/>
          <w:sz w:val="20"/>
          <w:szCs w:val="20"/>
        </w:rPr>
        <w:t xml:space="preserve"> </w:t>
      </w:r>
      <w:r w:rsidRPr="00F93DD1">
        <w:rPr>
          <w:w w:val="105"/>
          <w:sz w:val="20"/>
          <w:szCs w:val="20"/>
        </w:rPr>
        <w:t>vehicle;</w:t>
      </w:r>
      <w:r w:rsidRPr="00F93DD1">
        <w:rPr>
          <w:spacing w:val="-13"/>
          <w:w w:val="105"/>
          <w:sz w:val="20"/>
          <w:szCs w:val="20"/>
        </w:rPr>
        <w:t xml:space="preserve"> </w:t>
      </w:r>
      <w:r w:rsidRPr="00F93DD1">
        <w:rPr>
          <w:w w:val="105"/>
          <w:sz w:val="20"/>
          <w:szCs w:val="20"/>
        </w:rPr>
        <w:t>and</w:t>
      </w:r>
    </w:p>
    <w:p w14:paraId="67927D6B" w14:textId="6974AF38" w:rsidR="00571A0C" w:rsidRPr="00F93DD1" w:rsidRDefault="00571A0C" w:rsidP="00E00ACD">
      <w:pPr>
        <w:pStyle w:val="ListParagraph"/>
        <w:numPr>
          <w:ilvl w:val="5"/>
          <w:numId w:val="27"/>
        </w:numPr>
        <w:tabs>
          <w:tab w:val="left" w:pos="1974"/>
        </w:tabs>
        <w:spacing w:after="120" w:line="249" w:lineRule="auto"/>
        <w:ind w:left="567" w:right="104"/>
        <w:rPr>
          <w:sz w:val="20"/>
          <w:szCs w:val="20"/>
        </w:rPr>
      </w:pPr>
      <w:r w:rsidRPr="00F93DD1">
        <w:rPr>
          <w:w w:val="105"/>
          <w:sz w:val="20"/>
          <w:szCs w:val="20"/>
        </w:rPr>
        <w:t>0.1 mSv/h at any point 2 m from the vertical planes represented by the outer lateral surfaces of the vehicle, or, if the load is transported in an open vehicle, at any point   2</w:t>
      </w:r>
      <w:r w:rsidRPr="00F93DD1">
        <w:rPr>
          <w:spacing w:val="-10"/>
          <w:w w:val="105"/>
          <w:sz w:val="20"/>
          <w:szCs w:val="20"/>
        </w:rPr>
        <w:t xml:space="preserve"> </w:t>
      </w:r>
      <w:r w:rsidRPr="00F93DD1">
        <w:rPr>
          <w:w w:val="105"/>
          <w:sz w:val="20"/>
          <w:szCs w:val="20"/>
        </w:rPr>
        <w:t>m</w:t>
      </w:r>
      <w:r w:rsidRPr="00F93DD1">
        <w:rPr>
          <w:spacing w:val="-11"/>
          <w:w w:val="105"/>
          <w:sz w:val="20"/>
          <w:szCs w:val="20"/>
        </w:rPr>
        <w:t xml:space="preserve"> </w:t>
      </w:r>
      <w:r w:rsidRPr="00F93DD1">
        <w:rPr>
          <w:w w:val="105"/>
          <w:sz w:val="20"/>
          <w:szCs w:val="20"/>
        </w:rPr>
        <w:t>from</w:t>
      </w:r>
      <w:r w:rsidRPr="00F93DD1">
        <w:rPr>
          <w:spacing w:val="-11"/>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vertical</w:t>
      </w:r>
      <w:r w:rsidRPr="00F93DD1">
        <w:rPr>
          <w:spacing w:val="-11"/>
          <w:w w:val="105"/>
          <w:sz w:val="20"/>
          <w:szCs w:val="20"/>
        </w:rPr>
        <w:t xml:space="preserve"> </w:t>
      </w:r>
      <w:r w:rsidRPr="00F93DD1">
        <w:rPr>
          <w:w w:val="105"/>
          <w:sz w:val="20"/>
          <w:szCs w:val="20"/>
        </w:rPr>
        <w:t>planes</w:t>
      </w:r>
      <w:r w:rsidRPr="00F93DD1">
        <w:rPr>
          <w:spacing w:val="-11"/>
          <w:w w:val="105"/>
          <w:sz w:val="20"/>
          <w:szCs w:val="20"/>
        </w:rPr>
        <w:t xml:space="preserve"> </w:t>
      </w:r>
      <w:r w:rsidRPr="00F93DD1">
        <w:rPr>
          <w:w w:val="105"/>
          <w:sz w:val="20"/>
          <w:szCs w:val="20"/>
        </w:rPr>
        <w:t>projected</w:t>
      </w:r>
      <w:r w:rsidRPr="00F93DD1">
        <w:rPr>
          <w:spacing w:val="-11"/>
          <w:w w:val="105"/>
          <w:sz w:val="20"/>
          <w:szCs w:val="20"/>
        </w:rPr>
        <w:t xml:space="preserve"> </w:t>
      </w:r>
      <w:r w:rsidRPr="00F93DD1">
        <w:rPr>
          <w:w w:val="105"/>
          <w:sz w:val="20"/>
          <w:szCs w:val="20"/>
        </w:rPr>
        <w:t>from</w:t>
      </w:r>
      <w:r w:rsidRPr="00F93DD1">
        <w:rPr>
          <w:spacing w:val="-12"/>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outer</w:t>
      </w:r>
      <w:r w:rsidRPr="00F93DD1">
        <w:rPr>
          <w:spacing w:val="-11"/>
          <w:w w:val="105"/>
          <w:sz w:val="20"/>
          <w:szCs w:val="20"/>
        </w:rPr>
        <w:t xml:space="preserve"> </w:t>
      </w:r>
      <w:r w:rsidRPr="00F93DD1">
        <w:rPr>
          <w:w w:val="105"/>
          <w:sz w:val="20"/>
          <w:szCs w:val="20"/>
        </w:rPr>
        <w:t>edges</w:t>
      </w:r>
      <w:r w:rsidRPr="00F93DD1">
        <w:rPr>
          <w:spacing w:val="-10"/>
          <w:w w:val="105"/>
          <w:sz w:val="20"/>
          <w:szCs w:val="20"/>
        </w:rPr>
        <w:t xml:space="preserve"> </w:t>
      </w:r>
      <w:r w:rsidRPr="00F93DD1">
        <w:rPr>
          <w:w w:val="105"/>
          <w:sz w:val="20"/>
          <w:szCs w:val="20"/>
        </w:rPr>
        <w:t>of</w:t>
      </w:r>
      <w:r w:rsidRPr="00F93DD1">
        <w:rPr>
          <w:spacing w:val="-10"/>
          <w:w w:val="105"/>
          <w:sz w:val="20"/>
          <w:szCs w:val="20"/>
        </w:rPr>
        <w:t xml:space="preserve"> </w:t>
      </w:r>
      <w:r w:rsidRPr="00F93DD1">
        <w:rPr>
          <w:w w:val="105"/>
          <w:sz w:val="20"/>
          <w:szCs w:val="20"/>
        </w:rPr>
        <w:t>the</w:t>
      </w:r>
      <w:r w:rsidRPr="00F93DD1">
        <w:rPr>
          <w:spacing w:val="-10"/>
          <w:w w:val="105"/>
          <w:sz w:val="20"/>
          <w:szCs w:val="20"/>
        </w:rPr>
        <w:t xml:space="preserve"> </w:t>
      </w:r>
      <w:r w:rsidRPr="00F93DD1">
        <w:rPr>
          <w:w w:val="105"/>
          <w:sz w:val="20"/>
          <w:szCs w:val="20"/>
        </w:rPr>
        <w:t>vehicle.</w:t>
      </w:r>
    </w:p>
    <w:p w14:paraId="7C5C55CF" w14:textId="761264FF" w:rsidR="00571A0C" w:rsidRPr="00F93DD1" w:rsidRDefault="00F7554A" w:rsidP="00E00ACD">
      <w:pPr>
        <w:pStyle w:val="ListParagraph"/>
        <w:numPr>
          <w:ilvl w:val="4"/>
          <w:numId w:val="27"/>
        </w:numPr>
        <w:tabs>
          <w:tab w:val="left" w:pos="1441"/>
          <w:tab w:val="left" w:pos="1442"/>
        </w:tabs>
        <w:spacing w:after="120" w:line="249" w:lineRule="auto"/>
        <w:ind w:left="0" w:right="101" w:firstLine="0"/>
        <w:rPr>
          <w:sz w:val="20"/>
          <w:szCs w:val="20"/>
        </w:rPr>
      </w:pPr>
      <w:r w:rsidRPr="00F93DD1">
        <w:rPr>
          <w:b/>
          <w:bCs/>
          <w:w w:val="105"/>
          <w:sz w:val="20"/>
          <w:szCs w:val="20"/>
        </w:rPr>
        <w:t>Unchanged.</w:t>
      </w:r>
    </w:p>
    <w:p w14:paraId="7D54D6F6" w14:textId="77777777" w:rsidR="00571A0C" w:rsidRPr="00F93DD1" w:rsidRDefault="00571A0C" w:rsidP="00E00ACD">
      <w:pPr>
        <w:pStyle w:val="Heading7"/>
        <w:widowControl w:val="0"/>
        <w:numPr>
          <w:ilvl w:val="3"/>
          <w:numId w:val="27"/>
        </w:numPr>
        <w:tabs>
          <w:tab w:val="left" w:pos="1440"/>
          <w:tab w:val="left" w:pos="1441"/>
        </w:tabs>
        <w:suppressAutoHyphens w:val="0"/>
        <w:autoSpaceDE w:val="0"/>
        <w:autoSpaceDN w:val="0"/>
        <w:spacing w:after="120"/>
        <w:ind w:left="0" w:firstLine="0"/>
        <w:jc w:val="both"/>
        <w:rPr>
          <w:b/>
          <w:bCs/>
        </w:rPr>
      </w:pPr>
      <w:r w:rsidRPr="00F93DD1">
        <w:rPr>
          <w:b/>
          <w:bCs/>
          <w:i/>
          <w:iCs/>
          <w:w w:val="105"/>
        </w:rPr>
        <w:t>Transport by</w:t>
      </w:r>
      <w:r w:rsidRPr="00F93DD1">
        <w:rPr>
          <w:b/>
          <w:bCs/>
          <w:i/>
          <w:iCs/>
          <w:spacing w:val="-29"/>
          <w:w w:val="105"/>
        </w:rPr>
        <w:t xml:space="preserve"> </w:t>
      </w:r>
      <w:r w:rsidRPr="00F93DD1">
        <w:rPr>
          <w:b/>
          <w:bCs/>
          <w:i/>
          <w:iCs/>
          <w:w w:val="105"/>
        </w:rPr>
        <w:t>vessels</w:t>
      </w:r>
    </w:p>
    <w:p w14:paraId="3AC7A9CE" w14:textId="77777777" w:rsidR="00571A0C" w:rsidRPr="00F93DD1" w:rsidRDefault="00571A0C" w:rsidP="00E00ACD">
      <w:pPr>
        <w:pStyle w:val="ListParagraph"/>
        <w:numPr>
          <w:ilvl w:val="4"/>
          <w:numId w:val="26"/>
        </w:numPr>
        <w:tabs>
          <w:tab w:val="left" w:pos="1440"/>
          <w:tab w:val="left" w:pos="1441"/>
        </w:tabs>
        <w:spacing w:after="120" w:line="249" w:lineRule="auto"/>
        <w:ind w:left="0" w:right="105" w:firstLine="0"/>
        <w:rPr>
          <w:sz w:val="20"/>
          <w:szCs w:val="20"/>
        </w:rPr>
      </w:pPr>
      <w:r w:rsidRPr="00F93DD1">
        <w:rPr>
          <w:w w:val="105"/>
          <w:sz w:val="20"/>
          <w:szCs w:val="20"/>
        </w:rPr>
        <w:t xml:space="preserve">Packages or overpacks having a surface </w:t>
      </w:r>
      <w:ins w:id="627" w:author="Christel" w:date="2018-04-24T12:14:00Z">
        <w:r w:rsidR="00D87F3F" w:rsidRPr="00F93DD1">
          <w:rPr>
            <w:w w:val="105"/>
            <w:sz w:val="20"/>
            <w:szCs w:val="20"/>
          </w:rPr>
          <w:t>dose rate</w:t>
        </w:r>
      </w:ins>
      <w:del w:id="628" w:author="Christel" w:date="2018-04-24T12:14:00Z">
        <w:r w:rsidRPr="00F93DD1" w:rsidDel="00D87F3F">
          <w:rPr>
            <w:w w:val="105"/>
            <w:sz w:val="20"/>
            <w:szCs w:val="20"/>
          </w:rPr>
          <w:delText>radiation level</w:delText>
        </w:r>
      </w:del>
      <w:r w:rsidRPr="00F93DD1">
        <w:rPr>
          <w:w w:val="105"/>
          <w:sz w:val="20"/>
          <w:szCs w:val="20"/>
        </w:rPr>
        <w:t xml:space="preserve"> greater than 2 mSv/h, unless being carried in or on a vehicle under exclusive use in accordance with Table 7.1.8.3.3, footnote (a), shall not be transported</w:t>
      </w:r>
      <w:r w:rsidRPr="00F93DD1">
        <w:rPr>
          <w:spacing w:val="-17"/>
          <w:w w:val="105"/>
          <w:sz w:val="20"/>
          <w:szCs w:val="20"/>
        </w:rPr>
        <w:t xml:space="preserve"> </w:t>
      </w:r>
      <w:r w:rsidRPr="00F93DD1">
        <w:rPr>
          <w:w w:val="105"/>
          <w:sz w:val="20"/>
          <w:szCs w:val="20"/>
        </w:rPr>
        <w:t>by</w:t>
      </w:r>
      <w:r w:rsidRPr="00F93DD1">
        <w:rPr>
          <w:spacing w:val="-16"/>
          <w:w w:val="105"/>
          <w:sz w:val="20"/>
          <w:szCs w:val="20"/>
        </w:rPr>
        <w:t xml:space="preserve"> </w:t>
      </w:r>
      <w:r w:rsidRPr="00F93DD1">
        <w:rPr>
          <w:w w:val="105"/>
          <w:sz w:val="20"/>
          <w:szCs w:val="20"/>
        </w:rPr>
        <w:t>vessel</w:t>
      </w:r>
      <w:r w:rsidRPr="00F93DD1">
        <w:rPr>
          <w:spacing w:val="-17"/>
          <w:w w:val="105"/>
          <w:sz w:val="20"/>
          <w:szCs w:val="20"/>
        </w:rPr>
        <w:t xml:space="preserve"> </w:t>
      </w:r>
      <w:r w:rsidRPr="00F93DD1">
        <w:rPr>
          <w:w w:val="105"/>
          <w:sz w:val="20"/>
          <w:szCs w:val="20"/>
        </w:rPr>
        <w:t>except</w:t>
      </w:r>
      <w:r w:rsidRPr="00F93DD1">
        <w:rPr>
          <w:spacing w:val="-17"/>
          <w:w w:val="105"/>
          <w:sz w:val="20"/>
          <w:szCs w:val="20"/>
        </w:rPr>
        <w:t xml:space="preserve"> </w:t>
      </w:r>
      <w:r w:rsidRPr="00F93DD1">
        <w:rPr>
          <w:w w:val="105"/>
          <w:sz w:val="20"/>
          <w:szCs w:val="20"/>
        </w:rPr>
        <w:t>under</w:t>
      </w:r>
      <w:r w:rsidRPr="00F93DD1">
        <w:rPr>
          <w:spacing w:val="-17"/>
          <w:w w:val="105"/>
          <w:sz w:val="20"/>
          <w:szCs w:val="20"/>
        </w:rPr>
        <w:t xml:space="preserve"> </w:t>
      </w:r>
      <w:r w:rsidRPr="00F93DD1">
        <w:rPr>
          <w:w w:val="105"/>
          <w:sz w:val="20"/>
          <w:szCs w:val="20"/>
        </w:rPr>
        <w:t>special</w:t>
      </w:r>
      <w:r w:rsidRPr="00F93DD1">
        <w:rPr>
          <w:spacing w:val="-17"/>
          <w:w w:val="105"/>
          <w:sz w:val="20"/>
          <w:szCs w:val="20"/>
        </w:rPr>
        <w:t xml:space="preserve"> </w:t>
      </w:r>
      <w:r w:rsidRPr="00F93DD1">
        <w:rPr>
          <w:w w:val="105"/>
          <w:sz w:val="20"/>
          <w:szCs w:val="20"/>
        </w:rPr>
        <w:t>arrangement.</w:t>
      </w:r>
    </w:p>
    <w:p w14:paraId="64F6C395" w14:textId="2FCD1966" w:rsidR="00F7554A" w:rsidRPr="00F93DD1" w:rsidRDefault="00F7554A" w:rsidP="00AD180C">
      <w:pPr>
        <w:pStyle w:val="ListParagraph"/>
        <w:tabs>
          <w:tab w:val="left" w:pos="1441"/>
          <w:tab w:val="left" w:pos="1442"/>
        </w:tabs>
        <w:spacing w:after="120" w:line="247" w:lineRule="auto"/>
        <w:ind w:left="0" w:right="104" w:firstLine="0"/>
        <w:rPr>
          <w:b/>
          <w:bCs/>
          <w:w w:val="105"/>
          <w:sz w:val="20"/>
          <w:szCs w:val="20"/>
        </w:rPr>
      </w:pPr>
      <w:r w:rsidRPr="00F93DD1">
        <w:rPr>
          <w:b/>
          <w:bCs/>
          <w:w w:val="105"/>
          <w:sz w:val="20"/>
          <w:szCs w:val="20"/>
        </w:rPr>
        <w:t>7.2.3.2.2 to 7.2.3.3.2 unchanged.</w:t>
      </w:r>
    </w:p>
    <w:p w14:paraId="749B05C1" w14:textId="730BEB9D" w:rsidR="00571A0C" w:rsidRPr="00F93DD1" w:rsidRDefault="00F7554A" w:rsidP="00AD180C">
      <w:pPr>
        <w:pStyle w:val="ListParagraph"/>
        <w:tabs>
          <w:tab w:val="left" w:pos="1441"/>
          <w:tab w:val="left" w:pos="1442"/>
        </w:tabs>
        <w:spacing w:after="120" w:line="247" w:lineRule="auto"/>
        <w:ind w:left="0" w:right="104" w:firstLine="0"/>
        <w:rPr>
          <w:w w:val="105"/>
          <w:sz w:val="20"/>
          <w:szCs w:val="20"/>
        </w:rPr>
      </w:pPr>
      <w:r w:rsidRPr="00F93DD1">
        <w:rPr>
          <w:w w:val="105"/>
          <w:sz w:val="20"/>
          <w:szCs w:val="20"/>
        </w:rPr>
        <w:t>7.2.3.3.3</w:t>
      </w:r>
      <w:r w:rsidRPr="00F93DD1">
        <w:rPr>
          <w:w w:val="105"/>
          <w:sz w:val="20"/>
          <w:szCs w:val="20"/>
        </w:rPr>
        <w:tab/>
      </w:r>
      <w:r w:rsidR="00571A0C" w:rsidRPr="00F93DD1">
        <w:rPr>
          <w:w w:val="105"/>
          <w:sz w:val="20"/>
          <w:szCs w:val="20"/>
        </w:rPr>
        <w:t xml:space="preserve">Packages or overpacks having a surface </w:t>
      </w:r>
      <w:ins w:id="629" w:author="Christel" w:date="2018-04-24T12:15:00Z">
        <w:r w:rsidR="00D87F3F" w:rsidRPr="00F93DD1">
          <w:rPr>
            <w:w w:val="105"/>
            <w:sz w:val="20"/>
            <w:szCs w:val="20"/>
          </w:rPr>
          <w:t>dose rate</w:t>
        </w:r>
      </w:ins>
      <w:del w:id="630" w:author="Christel" w:date="2018-04-24T12:15:00Z">
        <w:r w:rsidR="00571A0C" w:rsidRPr="00F93DD1" w:rsidDel="00D87F3F">
          <w:rPr>
            <w:w w:val="105"/>
            <w:sz w:val="20"/>
            <w:szCs w:val="20"/>
          </w:rPr>
          <w:delText>radiation level</w:delText>
        </w:r>
      </w:del>
      <w:r w:rsidR="00571A0C" w:rsidRPr="00F93DD1">
        <w:rPr>
          <w:w w:val="105"/>
          <w:sz w:val="20"/>
          <w:szCs w:val="20"/>
        </w:rPr>
        <w:t xml:space="preserve"> greater than 2 mSv/h shall not be transported</w:t>
      </w:r>
      <w:r w:rsidR="00571A0C" w:rsidRPr="00F93DD1">
        <w:rPr>
          <w:spacing w:val="-16"/>
          <w:w w:val="105"/>
          <w:sz w:val="20"/>
          <w:szCs w:val="20"/>
        </w:rPr>
        <w:t xml:space="preserve"> </w:t>
      </w:r>
      <w:r w:rsidR="00571A0C" w:rsidRPr="00F93DD1">
        <w:rPr>
          <w:w w:val="105"/>
          <w:sz w:val="20"/>
          <w:szCs w:val="20"/>
        </w:rPr>
        <w:t>by</w:t>
      </w:r>
      <w:r w:rsidR="00571A0C" w:rsidRPr="00F93DD1">
        <w:rPr>
          <w:spacing w:val="-15"/>
          <w:w w:val="105"/>
          <w:sz w:val="20"/>
          <w:szCs w:val="20"/>
        </w:rPr>
        <w:t xml:space="preserve"> </w:t>
      </w:r>
      <w:r w:rsidR="00571A0C" w:rsidRPr="00F93DD1">
        <w:rPr>
          <w:w w:val="105"/>
          <w:sz w:val="20"/>
          <w:szCs w:val="20"/>
        </w:rPr>
        <w:t>air</w:t>
      </w:r>
      <w:r w:rsidR="00571A0C" w:rsidRPr="00F93DD1">
        <w:rPr>
          <w:spacing w:val="-16"/>
          <w:w w:val="105"/>
          <w:sz w:val="20"/>
          <w:szCs w:val="20"/>
        </w:rPr>
        <w:t xml:space="preserve"> </w:t>
      </w:r>
      <w:r w:rsidR="00571A0C" w:rsidRPr="00F93DD1">
        <w:rPr>
          <w:w w:val="105"/>
          <w:sz w:val="20"/>
          <w:szCs w:val="20"/>
        </w:rPr>
        <w:t>except</w:t>
      </w:r>
      <w:r w:rsidR="00571A0C" w:rsidRPr="00F93DD1">
        <w:rPr>
          <w:spacing w:val="-16"/>
          <w:w w:val="105"/>
          <w:sz w:val="20"/>
          <w:szCs w:val="20"/>
        </w:rPr>
        <w:t xml:space="preserve"> </w:t>
      </w:r>
      <w:r w:rsidR="00571A0C" w:rsidRPr="00F93DD1">
        <w:rPr>
          <w:w w:val="105"/>
          <w:sz w:val="20"/>
          <w:szCs w:val="20"/>
        </w:rPr>
        <w:t>by</w:t>
      </w:r>
      <w:r w:rsidR="00571A0C" w:rsidRPr="00F93DD1">
        <w:rPr>
          <w:spacing w:val="-15"/>
          <w:w w:val="105"/>
          <w:sz w:val="20"/>
          <w:szCs w:val="20"/>
        </w:rPr>
        <w:t xml:space="preserve"> </w:t>
      </w:r>
      <w:r w:rsidR="00571A0C" w:rsidRPr="00F93DD1">
        <w:rPr>
          <w:w w:val="105"/>
          <w:sz w:val="20"/>
          <w:szCs w:val="20"/>
        </w:rPr>
        <w:t>special</w:t>
      </w:r>
      <w:r w:rsidR="00571A0C" w:rsidRPr="00F93DD1">
        <w:rPr>
          <w:spacing w:val="-16"/>
          <w:w w:val="105"/>
          <w:sz w:val="20"/>
          <w:szCs w:val="20"/>
        </w:rPr>
        <w:t xml:space="preserve"> </w:t>
      </w:r>
      <w:r w:rsidR="00571A0C" w:rsidRPr="00F93DD1">
        <w:rPr>
          <w:w w:val="105"/>
          <w:sz w:val="20"/>
          <w:szCs w:val="20"/>
        </w:rPr>
        <w:t>arrangement.</w:t>
      </w:r>
    </w:p>
    <w:p w14:paraId="12B2B556" w14:textId="70D484F5" w:rsidR="00F7554A" w:rsidRPr="00F93DD1" w:rsidRDefault="00F7554A" w:rsidP="00AD180C">
      <w:pPr>
        <w:pStyle w:val="ListParagraph"/>
        <w:tabs>
          <w:tab w:val="left" w:pos="1441"/>
          <w:tab w:val="left" w:pos="1442"/>
        </w:tabs>
        <w:spacing w:after="120" w:line="247" w:lineRule="auto"/>
        <w:ind w:left="0" w:right="104" w:firstLine="0"/>
        <w:rPr>
          <w:b/>
          <w:bCs/>
          <w:w w:val="105"/>
          <w:sz w:val="20"/>
          <w:szCs w:val="20"/>
        </w:rPr>
      </w:pPr>
      <w:r w:rsidRPr="00F93DD1">
        <w:rPr>
          <w:b/>
          <w:bCs/>
          <w:w w:val="105"/>
          <w:sz w:val="20"/>
          <w:szCs w:val="20"/>
        </w:rPr>
        <w:t>…</w:t>
      </w:r>
    </w:p>
    <w:p w14:paraId="2B5AE929" w14:textId="5932F375" w:rsidR="00F7554A" w:rsidRPr="00F93DD1" w:rsidRDefault="00F7554A" w:rsidP="00AD180C">
      <w:pPr>
        <w:pStyle w:val="ListParagraph"/>
        <w:tabs>
          <w:tab w:val="left" w:pos="1441"/>
          <w:tab w:val="left" w:pos="1442"/>
        </w:tabs>
        <w:spacing w:after="120" w:line="247" w:lineRule="auto"/>
        <w:ind w:left="0" w:right="104" w:firstLine="0"/>
        <w:rPr>
          <w:b/>
          <w:bCs/>
          <w:i/>
          <w:iCs/>
          <w:sz w:val="20"/>
          <w:szCs w:val="20"/>
        </w:rPr>
      </w:pPr>
      <w:r w:rsidRPr="00F93DD1">
        <w:rPr>
          <w:b/>
          <w:bCs/>
          <w:i/>
          <w:iCs/>
          <w:w w:val="105"/>
          <w:sz w:val="20"/>
          <w:szCs w:val="20"/>
        </w:rPr>
        <w:t>Remainder unchanged.</w:t>
      </w:r>
    </w:p>
    <w:p w14:paraId="42C44C13" w14:textId="77777777" w:rsidR="00E8218B" w:rsidRPr="00F93DD1" w:rsidRDefault="00E8218B" w:rsidP="00AD180C">
      <w:pPr>
        <w:spacing w:after="120"/>
        <w:jc w:val="both"/>
        <w:rPr>
          <w:ins w:id="631" w:author="Christel Fasten" w:date="2018-04-13T14:43:00Z"/>
        </w:rPr>
      </w:pPr>
    </w:p>
    <w:p w14:paraId="7FA74B71" w14:textId="77777777" w:rsidR="00E8218B" w:rsidRPr="00F93DD1" w:rsidRDefault="00E8218B" w:rsidP="00AD180C">
      <w:pPr>
        <w:spacing w:after="120"/>
        <w:jc w:val="both"/>
        <w:sectPr w:rsidR="00E8218B" w:rsidRPr="00F93DD1" w:rsidSect="00CE5E4A">
          <w:headerReference w:type="even" r:id="rId10"/>
          <w:headerReference w:type="default" r:id="rId11"/>
          <w:footerReference w:type="even" r:id="rId12"/>
          <w:footerReference w:type="default" r:id="rId13"/>
          <w:pgSz w:w="12240" w:h="15840" w:code="1"/>
          <w:pgMar w:top="1701" w:right="1134" w:bottom="2268" w:left="1134" w:header="1134" w:footer="1701" w:gutter="0"/>
          <w:cols w:space="720"/>
          <w:titlePg/>
          <w:docGrid w:linePitch="272"/>
        </w:sectPr>
      </w:pPr>
    </w:p>
    <w:p w14:paraId="50062663" w14:textId="77777777" w:rsidR="00571A0C" w:rsidRPr="00F93DD1" w:rsidRDefault="00571A0C" w:rsidP="00AD180C">
      <w:pPr>
        <w:pStyle w:val="BodyText"/>
        <w:spacing w:after="120"/>
      </w:pPr>
    </w:p>
    <w:p w14:paraId="16FB7304" w14:textId="77777777" w:rsidR="00571A0C" w:rsidRPr="00F93DD1" w:rsidRDefault="00571A0C" w:rsidP="00AD180C">
      <w:pPr>
        <w:pStyle w:val="BodyText"/>
        <w:spacing w:after="120"/>
      </w:pPr>
    </w:p>
    <w:p w14:paraId="47782C21" w14:textId="77777777" w:rsidR="00571A0C" w:rsidRPr="00F93DD1" w:rsidRDefault="00571A0C" w:rsidP="00AD180C">
      <w:pPr>
        <w:pStyle w:val="BodyText"/>
        <w:spacing w:after="120"/>
      </w:pPr>
    </w:p>
    <w:p w14:paraId="6841D95C" w14:textId="77777777" w:rsidR="00571A0C" w:rsidRPr="00F93DD1" w:rsidRDefault="00571A0C" w:rsidP="00AD180C">
      <w:pPr>
        <w:pStyle w:val="BodyText"/>
        <w:spacing w:after="120"/>
      </w:pPr>
    </w:p>
    <w:p w14:paraId="413C836D" w14:textId="77777777" w:rsidR="00571A0C" w:rsidRPr="00F93DD1" w:rsidRDefault="00571A0C" w:rsidP="00AD180C">
      <w:pPr>
        <w:pStyle w:val="BodyText"/>
        <w:spacing w:after="120"/>
      </w:pPr>
    </w:p>
    <w:p w14:paraId="498AC0BE" w14:textId="77777777" w:rsidR="00571A0C" w:rsidRPr="00F93DD1" w:rsidRDefault="00571A0C" w:rsidP="00AD180C">
      <w:pPr>
        <w:pStyle w:val="BodyText"/>
        <w:spacing w:after="120"/>
      </w:pPr>
    </w:p>
    <w:p w14:paraId="6B111230" w14:textId="77777777" w:rsidR="00571A0C" w:rsidRPr="00F93DD1" w:rsidRDefault="00571A0C" w:rsidP="00AD180C">
      <w:pPr>
        <w:pStyle w:val="BodyText"/>
        <w:spacing w:after="120"/>
      </w:pPr>
    </w:p>
    <w:p w14:paraId="08F39B20" w14:textId="77777777" w:rsidR="00571A0C" w:rsidRPr="00F93DD1" w:rsidRDefault="00571A0C" w:rsidP="00AD180C">
      <w:pPr>
        <w:pStyle w:val="BodyText"/>
        <w:spacing w:after="120"/>
      </w:pPr>
    </w:p>
    <w:p w14:paraId="0492CC75" w14:textId="77777777" w:rsidR="00571A0C" w:rsidRPr="00F93DD1" w:rsidRDefault="00571A0C" w:rsidP="00AD180C">
      <w:pPr>
        <w:pStyle w:val="BodyText"/>
        <w:spacing w:after="120"/>
      </w:pPr>
    </w:p>
    <w:p w14:paraId="0EBA4FF7" w14:textId="77777777" w:rsidR="00571A0C" w:rsidRPr="00F93DD1" w:rsidRDefault="00571A0C" w:rsidP="00AD180C">
      <w:pPr>
        <w:spacing w:after="120"/>
        <w:ind w:right="1564"/>
        <w:jc w:val="center"/>
        <w:rPr>
          <w:b/>
        </w:rPr>
      </w:pPr>
      <w:r w:rsidRPr="00F93DD1">
        <w:rPr>
          <w:b/>
        </w:rPr>
        <w:t>TABLE OF CORRESPONDENCE BETWEEN</w:t>
      </w:r>
    </w:p>
    <w:p w14:paraId="1C9A77B2" w14:textId="77777777" w:rsidR="00571A0C" w:rsidRPr="00F93DD1" w:rsidRDefault="00571A0C" w:rsidP="00AD180C">
      <w:pPr>
        <w:pStyle w:val="BodyText"/>
        <w:spacing w:after="120"/>
        <w:rPr>
          <w:b/>
        </w:rPr>
      </w:pPr>
    </w:p>
    <w:p w14:paraId="6CEEADA5" w14:textId="77777777" w:rsidR="00571A0C" w:rsidRPr="00F93DD1" w:rsidRDefault="00571A0C" w:rsidP="00AD180C">
      <w:pPr>
        <w:pStyle w:val="BodyText"/>
        <w:spacing w:after="120"/>
        <w:rPr>
          <w:b/>
        </w:rPr>
      </w:pPr>
    </w:p>
    <w:p w14:paraId="1B8885CF" w14:textId="77777777" w:rsidR="00571A0C" w:rsidRPr="00F93DD1" w:rsidRDefault="00571A0C" w:rsidP="00AD180C">
      <w:pPr>
        <w:spacing w:after="120" w:line="482" w:lineRule="auto"/>
        <w:ind w:right="2886"/>
        <w:jc w:val="center"/>
        <w:rPr>
          <w:b/>
        </w:rPr>
      </w:pPr>
      <w:r w:rsidRPr="00F93DD1">
        <w:rPr>
          <w:b/>
        </w:rPr>
        <w:t>PARAGRAPH NUMBERS IN</w:t>
      </w:r>
    </w:p>
    <w:p w14:paraId="5F821B35" w14:textId="77777777" w:rsidR="00571A0C" w:rsidRPr="00F93DD1" w:rsidRDefault="00571A0C" w:rsidP="00AD180C">
      <w:pPr>
        <w:spacing w:after="120"/>
        <w:ind w:right="658"/>
        <w:jc w:val="center"/>
        <w:rPr>
          <w:b/>
        </w:rPr>
      </w:pPr>
      <w:r w:rsidRPr="00F93DD1">
        <w:rPr>
          <w:b/>
        </w:rPr>
        <w:t>THE IAEA REGULATIONS FOR THE SAFE TRANSPORT OF RADIOACTIVE MATERIAL</w:t>
      </w:r>
    </w:p>
    <w:p w14:paraId="1D5AA542" w14:textId="77777777" w:rsidR="00571A0C" w:rsidRPr="00F93DD1" w:rsidRDefault="00571A0C" w:rsidP="00AD180C">
      <w:pPr>
        <w:spacing w:after="120" w:line="482" w:lineRule="auto"/>
        <w:ind w:right="2886"/>
        <w:jc w:val="center"/>
        <w:rPr>
          <w:b/>
        </w:rPr>
      </w:pPr>
      <w:r w:rsidRPr="00F93DD1">
        <w:rPr>
          <w:b/>
        </w:rPr>
        <w:t>(201</w:t>
      </w:r>
      <w:ins w:id="632" w:author="Christel" w:date="2018-04-03T13:37:00Z">
        <w:r w:rsidR="00D010E5" w:rsidRPr="00F93DD1">
          <w:rPr>
            <w:b/>
          </w:rPr>
          <w:t>8</w:t>
        </w:r>
      </w:ins>
      <w:del w:id="633" w:author="Christel" w:date="2018-04-03T13:37:00Z">
        <w:r w:rsidRPr="00F93DD1" w:rsidDel="00D010E5">
          <w:rPr>
            <w:b/>
          </w:rPr>
          <w:delText>2</w:delText>
        </w:r>
      </w:del>
      <w:r w:rsidRPr="00F93DD1">
        <w:rPr>
          <w:b/>
        </w:rPr>
        <w:t xml:space="preserve"> EDITION) (SSR-6) AND</w:t>
      </w:r>
    </w:p>
    <w:p w14:paraId="3982A91F" w14:textId="77777777" w:rsidR="00571A0C" w:rsidRPr="00F93DD1" w:rsidRDefault="00571A0C" w:rsidP="00AD180C">
      <w:pPr>
        <w:spacing w:after="120"/>
        <w:ind w:right="1083" w:firstLine="616"/>
        <w:rPr>
          <w:b/>
        </w:rPr>
      </w:pPr>
      <w:r w:rsidRPr="00F93DD1">
        <w:rPr>
          <w:b/>
        </w:rPr>
        <w:t>THE TWENT</w:t>
      </w:r>
      <w:ins w:id="634" w:author="Christel" w:date="2018-04-03T13:38:00Z">
        <w:r w:rsidR="00D010E5" w:rsidRPr="00F93DD1">
          <w:rPr>
            <w:b/>
          </w:rPr>
          <w:t>Y FIRST</w:t>
        </w:r>
      </w:ins>
      <w:del w:id="635" w:author="Christel" w:date="2018-04-03T13:38:00Z">
        <w:r w:rsidRPr="00F93DD1" w:rsidDel="00D010E5">
          <w:rPr>
            <w:b/>
          </w:rPr>
          <w:delText>IETH</w:delText>
        </w:r>
      </w:del>
      <w:r w:rsidRPr="00F93DD1">
        <w:rPr>
          <w:b/>
        </w:rPr>
        <w:t xml:space="preserve"> REVISED EDITION OF THE RECOMMENDATIONS ON THE</w:t>
      </w:r>
      <w:r w:rsidRPr="00F93DD1">
        <w:rPr>
          <w:b/>
          <w:spacing w:val="3"/>
        </w:rPr>
        <w:t xml:space="preserve"> </w:t>
      </w:r>
      <w:r w:rsidRPr="00F93DD1">
        <w:rPr>
          <w:b/>
        </w:rPr>
        <w:t>TRANSPORT</w:t>
      </w:r>
    </w:p>
    <w:p w14:paraId="649EE36D" w14:textId="77777777" w:rsidR="00571A0C" w:rsidRPr="00F93DD1" w:rsidRDefault="00571A0C" w:rsidP="00AD180C">
      <w:pPr>
        <w:spacing w:after="120"/>
        <w:ind w:right="2818" w:firstLine="1"/>
        <w:jc w:val="center"/>
        <w:rPr>
          <w:b/>
        </w:rPr>
      </w:pPr>
      <w:r w:rsidRPr="00F93DD1">
        <w:rPr>
          <w:b/>
        </w:rPr>
        <w:t>OF DANGEROUS GOODS (MODEL REGULATIONS)</w:t>
      </w:r>
    </w:p>
    <w:p w14:paraId="3E87AC48" w14:textId="77777777" w:rsidR="00571A0C" w:rsidRPr="00F93DD1" w:rsidRDefault="00571A0C" w:rsidP="00AD180C">
      <w:pPr>
        <w:pStyle w:val="BodyText"/>
        <w:spacing w:after="120"/>
        <w:rPr>
          <w:b/>
        </w:rPr>
      </w:pPr>
    </w:p>
    <w:p w14:paraId="75E91E45" w14:textId="77777777" w:rsidR="00571A0C" w:rsidRPr="00F93DD1" w:rsidRDefault="00571A0C" w:rsidP="00AD180C">
      <w:pPr>
        <w:pStyle w:val="BodyText"/>
        <w:spacing w:after="120"/>
        <w:rPr>
          <w:b/>
        </w:rPr>
      </w:pPr>
    </w:p>
    <w:p w14:paraId="0B3B2E49" w14:textId="77777777" w:rsidR="00571A0C" w:rsidRPr="00F93DD1" w:rsidRDefault="00571A0C" w:rsidP="00AD180C">
      <w:pPr>
        <w:pStyle w:val="BodyText"/>
        <w:spacing w:after="120"/>
        <w:rPr>
          <w:b/>
        </w:rPr>
      </w:pPr>
    </w:p>
    <w:p w14:paraId="786B6BAD" w14:textId="77777777" w:rsidR="00571A0C" w:rsidRPr="00F93DD1" w:rsidRDefault="00571A0C" w:rsidP="00AD180C">
      <w:pPr>
        <w:pStyle w:val="BodyText"/>
        <w:spacing w:after="120"/>
        <w:rPr>
          <w:b/>
        </w:rPr>
      </w:pPr>
    </w:p>
    <w:p w14:paraId="4C0EBECA" w14:textId="77777777" w:rsidR="00571A0C" w:rsidRPr="00F93DD1" w:rsidRDefault="00571A0C" w:rsidP="00AD180C">
      <w:pPr>
        <w:pStyle w:val="BodyText"/>
        <w:spacing w:after="120"/>
        <w:rPr>
          <w:b/>
        </w:rPr>
      </w:pPr>
    </w:p>
    <w:p w14:paraId="6CBA176F" w14:textId="77777777" w:rsidR="00571A0C" w:rsidRPr="00F93DD1" w:rsidRDefault="00571A0C" w:rsidP="00AD180C">
      <w:pPr>
        <w:pStyle w:val="BodyText"/>
        <w:spacing w:after="120"/>
        <w:rPr>
          <w:b/>
        </w:rPr>
      </w:pPr>
    </w:p>
    <w:p w14:paraId="3A21E52D" w14:textId="77777777" w:rsidR="00571A0C" w:rsidRPr="00F93DD1" w:rsidRDefault="00571A0C" w:rsidP="00AD180C">
      <w:pPr>
        <w:pStyle w:val="BodyText"/>
        <w:spacing w:after="120"/>
        <w:rPr>
          <w:b/>
        </w:rPr>
      </w:pPr>
    </w:p>
    <w:p w14:paraId="4161BFE5" w14:textId="77777777" w:rsidR="00571A0C" w:rsidRPr="00F93DD1" w:rsidRDefault="00571A0C" w:rsidP="00AD180C">
      <w:pPr>
        <w:pStyle w:val="BodyText"/>
        <w:spacing w:after="120"/>
        <w:rPr>
          <w:b/>
        </w:rPr>
      </w:pPr>
    </w:p>
    <w:p w14:paraId="5E0B9825" w14:textId="77777777" w:rsidR="00571A0C" w:rsidRPr="00F93DD1" w:rsidRDefault="00571A0C" w:rsidP="00AD180C">
      <w:pPr>
        <w:pStyle w:val="BodyText"/>
        <w:spacing w:after="120"/>
        <w:rPr>
          <w:b/>
        </w:rPr>
      </w:pPr>
    </w:p>
    <w:p w14:paraId="7DD8A91E" w14:textId="77777777" w:rsidR="00571A0C" w:rsidRPr="00F93DD1" w:rsidRDefault="00571A0C" w:rsidP="00AD180C">
      <w:pPr>
        <w:pStyle w:val="BodyText"/>
        <w:spacing w:after="120"/>
        <w:rPr>
          <w:b/>
        </w:rPr>
      </w:pPr>
    </w:p>
    <w:p w14:paraId="7BDCD064" w14:textId="77777777" w:rsidR="00571A0C" w:rsidRPr="00F93DD1" w:rsidRDefault="00571A0C" w:rsidP="00AD180C">
      <w:pPr>
        <w:pStyle w:val="BodyText"/>
        <w:spacing w:after="120"/>
        <w:rPr>
          <w:b/>
        </w:rPr>
      </w:pPr>
    </w:p>
    <w:p w14:paraId="61338D21" w14:textId="77777777" w:rsidR="00571A0C" w:rsidRPr="00F93DD1" w:rsidRDefault="00571A0C" w:rsidP="00AD180C">
      <w:pPr>
        <w:spacing w:after="120" w:line="216" w:lineRule="exact"/>
        <w:rPr>
          <w:i/>
        </w:rPr>
      </w:pPr>
      <w:r w:rsidRPr="00F93DD1">
        <w:rPr>
          <w:b/>
          <w:i/>
        </w:rPr>
        <w:t xml:space="preserve">Note: </w:t>
      </w:r>
      <w:r w:rsidRPr="00F93DD1">
        <w:rPr>
          <w:i/>
        </w:rPr>
        <w:t xml:space="preserve">Any revision of this Table of correspondence may be found on the UNECE Transport Division website: </w:t>
      </w:r>
      <w:hyperlink r:id="rId14">
        <w:r w:rsidRPr="00F93DD1">
          <w:rPr>
            <w:i/>
          </w:rPr>
          <w:t>http://www.unece.org/trans/danger/danger.htm.</w:t>
        </w:r>
      </w:hyperlink>
    </w:p>
    <w:p w14:paraId="11BA0E1F" w14:textId="77777777" w:rsidR="00571A0C" w:rsidRPr="00F93DD1" w:rsidRDefault="00571A0C" w:rsidP="00AD180C">
      <w:pPr>
        <w:spacing w:after="120" w:line="216" w:lineRule="exact"/>
        <w:sectPr w:rsidR="00571A0C" w:rsidRPr="00F93DD1" w:rsidSect="003E5D3E">
          <w:headerReference w:type="even" r:id="rId15"/>
          <w:headerReference w:type="default" r:id="rId16"/>
          <w:footerReference w:type="even" r:id="rId17"/>
          <w:footerReference w:type="default" r:id="rId18"/>
          <w:pgSz w:w="12240" w:h="15840" w:code="1"/>
          <w:pgMar w:top="1701" w:right="1134" w:bottom="2268" w:left="1134" w:header="1134" w:footer="1701" w:gutter="0"/>
          <w:cols w:space="720"/>
        </w:sectPr>
      </w:pPr>
    </w:p>
    <w:p w14:paraId="29BC7AA7" w14:textId="77777777" w:rsidR="000E22BD" w:rsidRPr="00F93DD1" w:rsidRDefault="00856109" w:rsidP="00AD180C">
      <w:pPr>
        <w:pStyle w:val="BodyText"/>
        <w:spacing w:after="120"/>
      </w:pPr>
      <w:r w:rsidRPr="00F93DD1">
        <w:rPr>
          <w:noProof/>
        </w:rPr>
        <mc:AlternateContent>
          <mc:Choice Requires="wps">
            <w:drawing>
              <wp:inline distT="0" distB="0" distL="0" distR="0" wp14:anchorId="677AEB17" wp14:editId="7199B143">
                <wp:extent cx="1889760" cy="8658860"/>
                <wp:effectExtent l="635" t="1905" r="0" b="0"/>
                <wp:docPr id="45" name="Text Box 2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65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175A5589" w14:textId="77777777">
                              <w:trPr>
                                <w:trHeight w:hRule="exact" w:val="403"/>
                              </w:trPr>
                              <w:tc>
                                <w:tcPr>
                                  <w:tcW w:w="962" w:type="dxa"/>
                                  <w:tcBorders>
                                    <w:right w:val="single" w:sz="4" w:space="0" w:color="000000"/>
                                  </w:tcBorders>
                                </w:tcPr>
                                <w:p w14:paraId="7FF054E7"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41F60CEA" w14:textId="77777777" w:rsidR="00CE5E4A" w:rsidRDefault="00CE5E4A">
                                  <w:pPr>
                                    <w:pStyle w:val="TableParagraph"/>
                                    <w:spacing w:before="33"/>
                                    <w:ind w:left="74"/>
                                    <w:rPr>
                                      <w:b/>
                                      <w:sz w:val="20"/>
                                    </w:rPr>
                                  </w:pPr>
                                  <w:r>
                                    <w:rPr>
                                      <w:b/>
                                      <w:w w:val="105"/>
                                      <w:sz w:val="20"/>
                                    </w:rPr>
                                    <w:t>UN</w:t>
                                  </w:r>
                                </w:p>
                              </w:tc>
                            </w:tr>
                            <w:tr w:rsidR="00CE5E4A" w14:paraId="69928DA7" w14:textId="77777777">
                              <w:trPr>
                                <w:trHeight w:hRule="exact" w:val="309"/>
                              </w:trPr>
                              <w:tc>
                                <w:tcPr>
                                  <w:tcW w:w="962" w:type="dxa"/>
                                  <w:tcBorders>
                                    <w:bottom w:val="single" w:sz="4" w:space="0" w:color="000000"/>
                                    <w:right w:val="single" w:sz="4" w:space="0" w:color="000000"/>
                                  </w:tcBorders>
                                </w:tcPr>
                                <w:p w14:paraId="7F902B27" w14:textId="77777777" w:rsidR="00CE5E4A" w:rsidRDefault="00CE5E4A">
                                  <w:pPr>
                                    <w:pStyle w:val="TableParagraph"/>
                                    <w:spacing w:before="31"/>
                                    <w:ind w:left="65"/>
                                    <w:rPr>
                                      <w:sz w:val="20"/>
                                    </w:rPr>
                                  </w:pPr>
                                  <w:r>
                                    <w:rPr>
                                      <w:w w:val="105"/>
                                      <w:sz w:val="20"/>
                                    </w:rPr>
                                    <w:t>101</w:t>
                                  </w:r>
                                </w:p>
                              </w:tc>
                              <w:tc>
                                <w:tcPr>
                                  <w:tcW w:w="1972" w:type="dxa"/>
                                  <w:tcBorders>
                                    <w:left w:val="single" w:sz="4" w:space="0" w:color="000000"/>
                                    <w:bottom w:val="single" w:sz="4" w:space="0" w:color="000000"/>
                                  </w:tcBorders>
                                </w:tcPr>
                                <w:p w14:paraId="58D474D2" w14:textId="77777777" w:rsidR="00CE5E4A" w:rsidRDefault="00CE5E4A">
                                  <w:pPr>
                                    <w:pStyle w:val="TableParagraph"/>
                                    <w:spacing w:before="31"/>
                                    <w:ind w:left="74"/>
                                    <w:rPr>
                                      <w:sz w:val="20"/>
                                    </w:rPr>
                                  </w:pPr>
                                  <w:r>
                                    <w:rPr>
                                      <w:w w:val="105"/>
                                      <w:sz w:val="20"/>
                                    </w:rPr>
                                    <w:t>1.5.1.1</w:t>
                                  </w:r>
                                </w:p>
                              </w:tc>
                            </w:tr>
                            <w:tr w:rsidR="00CE5E4A" w14:paraId="4720B1EA" w14:textId="77777777">
                              <w:trPr>
                                <w:trHeight w:hRule="exact" w:val="301"/>
                              </w:trPr>
                              <w:tc>
                                <w:tcPr>
                                  <w:tcW w:w="962" w:type="dxa"/>
                                  <w:tcBorders>
                                    <w:top w:val="single" w:sz="4" w:space="0" w:color="000000"/>
                                    <w:bottom w:val="single" w:sz="3" w:space="0" w:color="000000"/>
                                    <w:right w:val="single" w:sz="4" w:space="0" w:color="000000"/>
                                  </w:tcBorders>
                                </w:tcPr>
                                <w:p w14:paraId="3651390D" w14:textId="77777777" w:rsidR="00CE5E4A" w:rsidRDefault="00CE5E4A">
                                  <w:pPr>
                                    <w:pStyle w:val="TableParagraph"/>
                                    <w:spacing w:before="31"/>
                                    <w:ind w:left="65"/>
                                    <w:rPr>
                                      <w:sz w:val="20"/>
                                    </w:rPr>
                                  </w:pPr>
                                  <w:r>
                                    <w:rPr>
                                      <w:w w:val="105"/>
                                      <w:sz w:val="20"/>
                                    </w:rPr>
                                    <w:t>102</w:t>
                                  </w:r>
                                </w:p>
                              </w:tc>
                              <w:tc>
                                <w:tcPr>
                                  <w:tcW w:w="1972" w:type="dxa"/>
                                  <w:tcBorders>
                                    <w:top w:val="single" w:sz="4" w:space="0" w:color="000000"/>
                                    <w:left w:val="single" w:sz="4" w:space="0" w:color="000000"/>
                                    <w:bottom w:val="single" w:sz="3" w:space="0" w:color="000000"/>
                                  </w:tcBorders>
                                </w:tcPr>
                                <w:p w14:paraId="65068B73" w14:textId="77777777" w:rsidR="00CE5E4A" w:rsidRDefault="00CE5E4A">
                                  <w:pPr>
                                    <w:pStyle w:val="TableParagraph"/>
                                    <w:spacing w:before="31"/>
                                    <w:ind w:left="74"/>
                                    <w:rPr>
                                      <w:sz w:val="20"/>
                                    </w:rPr>
                                  </w:pPr>
                                  <w:r>
                                    <w:rPr>
                                      <w:w w:val="103"/>
                                      <w:sz w:val="20"/>
                                    </w:rPr>
                                    <w:t>X</w:t>
                                  </w:r>
                                </w:p>
                              </w:tc>
                            </w:tr>
                            <w:tr w:rsidR="00CE5E4A" w14:paraId="1DB411F8" w14:textId="77777777">
                              <w:trPr>
                                <w:trHeight w:hRule="exact" w:val="300"/>
                              </w:trPr>
                              <w:tc>
                                <w:tcPr>
                                  <w:tcW w:w="962" w:type="dxa"/>
                                  <w:tcBorders>
                                    <w:top w:val="single" w:sz="3" w:space="0" w:color="000000"/>
                                    <w:bottom w:val="single" w:sz="3" w:space="0" w:color="000000"/>
                                    <w:right w:val="single" w:sz="4" w:space="0" w:color="000000"/>
                                  </w:tcBorders>
                                </w:tcPr>
                                <w:p w14:paraId="4C563081" w14:textId="77777777" w:rsidR="00CE5E4A" w:rsidRDefault="00CE5E4A">
                                  <w:pPr>
                                    <w:pStyle w:val="TableParagraph"/>
                                    <w:spacing w:before="33"/>
                                    <w:ind w:left="65"/>
                                    <w:rPr>
                                      <w:sz w:val="20"/>
                                    </w:rPr>
                                  </w:pPr>
                                  <w:r>
                                    <w:rPr>
                                      <w:w w:val="105"/>
                                      <w:sz w:val="20"/>
                                    </w:rPr>
                                    <w:t>103</w:t>
                                  </w:r>
                                </w:p>
                              </w:tc>
                              <w:tc>
                                <w:tcPr>
                                  <w:tcW w:w="1972" w:type="dxa"/>
                                  <w:tcBorders>
                                    <w:top w:val="single" w:sz="3" w:space="0" w:color="000000"/>
                                    <w:left w:val="single" w:sz="4" w:space="0" w:color="000000"/>
                                    <w:bottom w:val="single" w:sz="3" w:space="0" w:color="000000"/>
                                  </w:tcBorders>
                                </w:tcPr>
                                <w:p w14:paraId="218F9E2E" w14:textId="77777777" w:rsidR="00CE5E4A" w:rsidRDefault="00CE5E4A">
                                  <w:pPr>
                                    <w:pStyle w:val="TableParagraph"/>
                                    <w:spacing w:before="33"/>
                                    <w:ind w:left="74"/>
                                    <w:rPr>
                                      <w:sz w:val="20"/>
                                    </w:rPr>
                                  </w:pPr>
                                  <w:r>
                                    <w:rPr>
                                      <w:w w:val="105"/>
                                      <w:sz w:val="20"/>
                                    </w:rPr>
                                    <w:t>1.1.1.3</w:t>
                                  </w:r>
                                </w:p>
                              </w:tc>
                            </w:tr>
                            <w:tr w:rsidR="00CE5E4A" w14:paraId="31896812" w14:textId="77777777">
                              <w:trPr>
                                <w:trHeight w:hRule="exact" w:val="301"/>
                              </w:trPr>
                              <w:tc>
                                <w:tcPr>
                                  <w:tcW w:w="962" w:type="dxa"/>
                                  <w:tcBorders>
                                    <w:top w:val="single" w:sz="3" w:space="0" w:color="000000"/>
                                    <w:bottom w:val="single" w:sz="4" w:space="0" w:color="000000"/>
                                    <w:right w:val="single" w:sz="4" w:space="0" w:color="000000"/>
                                  </w:tcBorders>
                                </w:tcPr>
                                <w:p w14:paraId="202226F8" w14:textId="77777777" w:rsidR="00CE5E4A" w:rsidRDefault="00CE5E4A">
                                  <w:pPr>
                                    <w:pStyle w:val="TableParagraph"/>
                                    <w:spacing w:before="31"/>
                                    <w:ind w:left="65"/>
                                    <w:rPr>
                                      <w:sz w:val="20"/>
                                    </w:rPr>
                                  </w:pPr>
                                  <w:r>
                                    <w:rPr>
                                      <w:w w:val="105"/>
                                      <w:sz w:val="20"/>
                                    </w:rPr>
                                    <w:t>104</w:t>
                                  </w:r>
                                </w:p>
                              </w:tc>
                              <w:tc>
                                <w:tcPr>
                                  <w:tcW w:w="1972" w:type="dxa"/>
                                  <w:tcBorders>
                                    <w:top w:val="single" w:sz="3" w:space="0" w:color="000000"/>
                                    <w:left w:val="single" w:sz="4" w:space="0" w:color="000000"/>
                                    <w:bottom w:val="single" w:sz="4" w:space="0" w:color="000000"/>
                                  </w:tcBorders>
                                </w:tcPr>
                                <w:p w14:paraId="593DC3B2" w14:textId="77777777" w:rsidR="00CE5E4A" w:rsidRDefault="00CE5E4A">
                                  <w:pPr>
                                    <w:pStyle w:val="TableParagraph"/>
                                    <w:spacing w:before="31"/>
                                    <w:ind w:left="74"/>
                                    <w:rPr>
                                      <w:sz w:val="20"/>
                                    </w:rPr>
                                  </w:pPr>
                                  <w:r>
                                    <w:rPr>
                                      <w:w w:val="105"/>
                                      <w:sz w:val="20"/>
                                    </w:rPr>
                                    <w:t>1.5.1.2</w:t>
                                  </w:r>
                                </w:p>
                              </w:tc>
                            </w:tr>
                            <w:tr w:rsidR="00CE5E4A" w14:paraId="0D4403DD" w14:textId="77777777">
                              <w:trPr>
                                <w:trHeight w:hRule="exact" w:val="299"/>
                              </w:trPr>
                              <w:tc>
                                <w:tcPr>
                                  <w:tcW w:w="962" w:type="dxa"/>
                                  <w:tcBorders>
                                    <w:top w:val="single" w:sz="4" w:space="0" w:color="000000"/>
                                    <w:bottom w:val="single" w:sz="4" w:space="0" w:color="000000"/>
                                    <w:right w:val="single" w:sz="4" w:space="0" w:color="000000"/>
                                  </w:tcBorders>
                                </w:tcPr>
                                <w:p w14:paraId="7F6A3D4C" w14:textId="77777777" w:rsidR="00CE5E4A" w:rsidRDefault="00CE5E4A">
                                  <w:pPr>
                                    <w:pStyle w:val="TableParagraph"/>
                                    <w:spacing w:before="30"/>
                                    <w:ind w:left="65"/>
                                    <w:rPr>
                                      <w:sz w:val="20"/>
                                    </w:rPr>
                                  </w:pPr>
                                  <w:r>
                                    <w:rPr>
                                      <w:w w:val="105"/>
                                      <w:sz w:val="20"/>
                                    </w:rPr>
                                    <w:t>105</w:t>
                                  </w:r>
                                </w:p>
                              </w:tc>
                              <w:tc>
                                <w:tcPr>
                                  <w:tcW w:w="1972" w:type="dxa"/>
                                  <w:tcBorders>
                                    <w:top w:val="single" w:sz="4" w:space="0" w:color="000000"/>
                                    <w:left w:val="single" w:sz="4" w:space="0" w:color="000000"/>
                                    <w:bottom w:val="single" w:sz="4" w:space="0" w:color="000000"/>
                                  </w:tcBorders>
                                </w:tcPr>
                                <w:p w14:paraId="29BE86BF" w14:textId="77777777" w:rsidR="00CE5E4A" w:rsidRDefault="00CE5E4A">
                                  <w:pPr>
                                    <w:pStyle w:val="TableParagraph"/>
                                    <w:spacing w:before="30"/>
                                    <w:ind w:left="74"/>
                                    <w:rPr>
                                      <w:sz w:val="20"/>
                                    </w:rPr>
                                  </w:pPr>
                                  <w:r>
                                    <w:rPr>
                                      <w:w w:val="105"/>
                                      <w:sz w:val="20"/>
                                    </w:rPr>
                                    <w:t>1.1.1.4</w:t>
                                  </w:r>
                                </w:p>
                              </w:tc>
                            </w:tr>
                            <w:tr w:rsidR="00CE5E4A" w14:paraId="4F417007" w14:textId="77777777">
                              <w:trPr>
                                <w:trHeight w:hRule="exact" w:val="301"/>
                              </w:trPr>
                              <w:tc>
                                <w:tcPr>
                                  <w:tcW w:w="962" w:type="dxa"/>
                                  <w:tcBorders>
                                    <w:top w:val="single" w:sz="4" w:space="0" w:color="000000"/>
                                    <w:bottom w:val="single" w:sz="3" w:space="0" w:color="000000"/>
                                    <w:right w:val="single" w:sz="4" w:space="0" w:color="000000"/>
                                  </w:tcBorders>
                                </w:tcPr>
                                <w:p w14:paraId="0554EACA" w14:textId="77777777" w:rsidR="00CE5E4A" w:rsidRDefault="00CE5E4A">
                                  <w:pPr>
                                    <w:pStyle w:val="TableParagraph"/>
                                    <w:spacing w:before="31"/>
                                    <w:ind w:left="65"/>
                                    <w:rPr>
                                      <w:sz w:val="20"/>
                                    </w:rPr>
                                  </w:pPr>
                                  <w:r>
                                    <w:rPr>
                                      <w:w w:val="105"/>
                                      <w:sz w:val="20"/>
                                    </w:rPr>
                                    <w:t>106</w:t>
                                  </w:r>
                                </w:p>
                              </w:tc>
                              <w:tc>
                                <w:tcPr>
                                  <w:tcW w:w="1972" w:type="dxa"/>
                                  <w:tcBorders>
                                    <w:top w:val="single" w:sz="4" w:space="0" w:color="000000"/>
                                    <w:left w:val="single" w:sz="4" w:space="0" w:color="000000"/>
                                    <w:bottom w:val="single" w:sz="3" w:space="0" w:color="000000"/>
                                  </w:tcBorders>
                                </w:tcPr>
                                <w:p w14:paraId="25BFEF06" w14:textId="77777777" w:rsidR="00CE5E4A" w:rsidRDefault="00CE5E4A">
                                  <w:pPr>
                                    <w:pStyle w:val="TableParagraph"/>
                                    <w:spacing w:before="31"/>
                                    <w:ind w:left="74"/>
                                    <w:rPr>
                                      <w:sz w:val="20"/>
                                    </w:rPr>
                                  </w:pPr>
                                  <w:r>
                                    <w:rPr>
                                      <w:w w:val="105"/>
                                      <w:sz w:val="20"/>
                                    </w:rPr>
                                    <w:t>1.5.1.3</w:t>
                                  </w:r>
                                </w:p>
                              </w:tc>
                            </w:tr>
                            <w:tr w:rsidR="00CE5E4A" w14:paraId="0239B403" w14:textId="77777777">
                              <w:trPr>
                                <w:trHeight w:hRule="exact" w:val="300"/>
                              </w:trPr>
                              <w:tc>
                                <w:tcPr>
                                  <w:tcW w:w="962" w:type="dxa"/>
                                  <w:tcBorders>
                                    <w:top w:val="single" w:sz="3" w:space="0" w:color="000000"/>
                                    <w:bottom w:val="single" w:sz="3" w:space="0" w:color="000000"/>
                                    <w:right w:val="single" w:sz="4" w:space="0" w:color="000000"/>
                                  </w:tcBorders>
                                </w:tcPr>
                                <w:p w14:paraId="1C7394E3" w14:textId="77777777" w:rsidR="00CE5E4A" w:rsidRDefault="00CE5E4A">
                                  <w:pPr>
                                    <w:pStyle w:val="TableParagraph"/>
                                    <w:spacing w:before="33"/>
                                    <w:ind w:left="65"/>
                                    <w:rPr>
                                      <w:sz w:val="20"/>
                                    </w:rPr>
                                  </w:pPr>
                                  <w:r>
                                    <w:rPr>
                                      <w:w w:val="105"/>
                                      <w:sz w:val="20"/>
                                    </w:rPr>
                                    <w:t>107</w:t>
                                  </w:r>
                                </w:p>
                              </w:tc>
                              <w:tc>
                                <w:tcPr>
                                  <w:tcW w:w="1972" w:type="dxa"/>
                                  <w:tcBorders>
                                    <w:top w:val="single" w:sz="3" w:space="0" w:color="000000"/>
                                    <w:left w:val="single" w:sz="4" w:space="0" w:color="000000"/>
                                    <w:bottom w:val="single" w:sz="3" w:space="0" w:color="000000"/>
                                  </w:tcBorders>
                                </w:tcPr>
                                <w:p w14:paraId="192381DD" w14:textId="77777777" w:rsidR="00CE5E4A" w:rsidRDefault="00CE5E4A">
                                  <w:pPr>
                                    <w:pStyle w:val="TableParagraph"/>
                                    <w:spacing w:before="33"/>
                                    <w:ind w:left="74"/>
                                    <w:rPr>
                                      <w:sz w:val="20"/>
                                    </w:rPr>
                                  </w:pPr>
                                  <w:r>
                                    <w:rPr>
                                      <w:w w:val="105"/>
                                      <w:sz w:val="20"/>
                                    </w:rPr>
                                    <w:t>1.5.1.4</w:t>
                                  </w:r>
                                </w:p>
                              </w:tc>
                            </w:tr>
                            <w:tr w:rsidR="00CE5E4A" w14:paraId="076D029C" w14:textId="77777777">
                              <w:trPr>
                                <w:trHeight w:hRule="exact" w:val="301"/>
                              </w:trPr>
                              <w:tc>
                                <w:tcPr>
                                  <w:tcW w:w="962" w:type="dxa"/>
                                  <w:tcBorders>
                                    <w:top w:val="single" w:sz="3" w:space="0" w:color="000000"/>
                                    <w:bottom w:val="single" w:sz="4" w:space="0" w:color="000000"/>
                                    <w:right w:val="single" w:sz="4" w:space="0" w:color="000000"/>
                                  </w:tcBorders>
                                </w:tcPr>
                                <w:p w14:paraId="7ABB7775" w14:textId="77777777" w:rsidR="00CE5E4A" w:rsidRDefault="00CE5E4A">
                                  <w:pPr>
                                    <w:pStyle w:val="TableParagraph"/>
                                    <w:spacing w:before="33"/>
                                    <w:ind w:left="65"/>
                                    <w:rPr>
                                      <w:sz w:val="20"/>
                                    </w:rPr>
                                  </w:pPr>
                                  <w:r>
                                    <w:rPr>
                                      <w:w w:val="105"/>
                                      <w:sz w:val="20"/>
                                    </w:rPr>
                                    <w:t>108</w:t>
                                  </w:r>
                                </w:p>
                              </w:tc>
                              <w:tc>
                                <w:tcPr>
                                  <w:tcW w:w="1972" w:type="dxa"/>
                                  <w:tcBorders>
                                    <w:top w:val="single" w:sz="3" w:space="0" w:color="000000"/>
                                    <w:left w:val="single" w:sz="4" w:space="0" w:color="000000"/>
                                    <w:bottom w:val="single" w:sz="4" w:space="0" w:color="000000"/>
                                  </w:tcBorders>
                                </w:tcPr>
                                <w:p w14:paraId="04E2AF55" w14:textId="77777777" w:rsidR="00CE5E4A" w:rsidRDefault="00CE5E4A">
                                  <w:pPr>
                                    <w:pStyle w:val="TableParagraph"/>
                                    <w:spacing w:before="33"/>
                                    <w:ind w:left="74"/>
                                    <w:rPr>
                                      <w:sz w:val="20"/>
                                    </w:rPr>
                                  </w:pPr>
                                  <w:r>
                                    <w:rPr>
                                      <w:w w:val="103"/>
                                      <w:sz w:val="20"/>
                                    </w:rPr>
                                    <w:t>X</w:t>
                                  </w:r>
                                </w:p>
                              </w:tc>
                            </w:tr>
                            <w:tr w:rsidR="00CE5E4A" w14:paraId="0CF3426E" w14:textId="77777777">
                              <w:trPr>
                                <w:trHeight w:hRule="exact" w:val="300"/>
                              </w:trPr>
                              <w:tc>
                                <w:tcPr>
                                  <w:tcW w:w="962" w:type="dxa"/>
                                  <w:tcBorders>
                                    <w:top w:val="single" w:sz="4" w:space="0" w:color="000000"/>
                                    <w:bottom w:val="single" w:sz="4" w:space="0" w:color="000000"/>
                                    <w:right w:val="single" w:sz="4" w:space="0" w:color="000000"/>
                                  </w:tcBorders>
                                </w:tcPr>
                                <w:p w14:paraId="7C09CD05" w14:textId="77777777" w:rsidR="00CE5E4A" w:rsidRDefault="00CE5E4A">
                                  <w:pPr>
                                    <w:pStyle w:val="TableParagraph"/>
                                    <w:spacing w:before="30"/>
                                    <w:ind w:left="65"/>
                                    <w:rPr>
                                      <w:sz w:val="20"/>
                                    </w:rPr>
                                  </w:pPr>
                                  <w:r>
                                    <w:rPr>
                                      <w:w w:val="105"/>
                                      <w:sz w:val="20"/>
                                    </w:rPr>
                                    <w:t>109</w:t>
                                  </w:r>
                                </w:p>
                              </w:tc>
                              <w:tc>
                                <w:tcPr>
                                  <w:tcW w:w="1972" w:type="dxa"/>
                                  <w:tcBorders>
                                    <w:top w:val="single" w:sz="4" w:space="0" w:color="000000"/>
                                    <w:left w:val="single" w:sz="4" w:space="0" w:color="000000"/>
                                    <w:bottom w:val="single" w:sz="4" w:space="0" w:color="000000"/>
                                  </w:tcBorders>
                                </w:tcPr>
                                <w:p w14:paraId="1F0B3B6B" w14:textId="77777777" w:rsidR="00CE5E4A" w:rsidRDefault="00CE5E4A">
                                  <w:pPr>
                                    <w:pStyle w:val="TableParagraph"/>
                                    <w:spacing w:before="30"/>
                                    <w:ind w:left="74"/>
                                    <w:rPr>
                                      <w:sz w:val="20"/>
                                    </w:rPr>
                                  </w:pPr>
                                  <w:r>
                                    <w:rPr>
                                      <w:w w:val="105"/>
                                      <w:sz w:val="20"/>
                                    </w:rPr>
                                    <w:t>X (Chapter 1.4)</w:t>
                                  </w:r>
                                </w:p>
                              </w:tc>
                            </w:tr>
                            <w:tr w:rsidR="00CE5E4A" w14:paraId="6EF61ADD" w14:textId="77777777">
                              <w:trPr>
                                <w:trHeight w:hRule="exact" w:val="299"/>
                              </w:trPr>
                              <w:tc>
                                <w:tcPr>
                                  <w:tcW w:w="962" w:type="dxa"/>
                                  <w:tcBorders>
                                    <w:top w:val="single" w:sz="4" w:space="0" w:color="000000"/>
                                    <w:bottom w:val="single" w:sz="3" w:space="0" w:color="000000"/>
                                    <w:right w:val="single" w:sz="4" w:space="0" w:color="000000"/>
                                  </w:tcBorders>
                                </w:tcPr>
                                <w:p w14:paraId="6B481F2B" w14:textId="77777777" w:rsidR="00CE5E4A" w:rsidRDefault="00CE5E4A">
                                  <w:pPr>
                                    <w:pStyle w:val="TableParagraph"/>
                                    <w:spacing w:before="31"/>
                                    <w:ind w:left="65"/>
                                    <w:rPr>
                                      <w:sz w:val="20"/>
                                    </w:rPr>
                                  </w:pPr>
                                  <w:r>
                                    <w:rPr>
                                      <w:w w:val="105"/>
                                      <w:sz w:val="20"/>
                                    </w:rPr>
                                    <w:t>110</w:t>
                                  </w:r>
                                </w:p>
                              </w:tc>
                              <w:tc>
                                <w:tcPr>
                                  <w:tcW w:w="1972" w:type="dxa"/>
                                  <w:tcBorders>
                                    <w:top w:val="single" w:sz="4" w:space="0" w:color="000000"/>
                                    <w:left w:val="single" w:sz="4" w:space="0" w:color="000000"/>
                                    <w:bottom w:val="single" w:sz="3" w:space="0" w:color="000000"/>
                                  </w:tcBorders>
                                </w:tcPr>
                                <w:p w14:paraId="48E0B114" w14:textId="77777777" w:rsidR="00CE5E4A" w:rsidRDefault="00CE5E4A">
                                  <w:pPr>
                                    <w:pStyle w:val="TableParagraph"/>
                                    <w:spacing w:before="31"/>
                                    <w:ind w:left="74"/>
                                    <w:rPr>
                                      <w:sz w:val="20"/>
                                    </w:rPr>
                                  </w:pPr>
                                  <w:r>
                                    <w:rPr>
                                      <w:w w:val="105"/>
                                      <w:sz w:val="20"/>
                                    </w:rPr>
                                    <w:t>1.5.5.1, 4.1.9.1.5</w:t>
                                  </w:r>
                                </w:p>
                              </w:tc>
                            </w:tr>
                            <w:tr w:rsidR="00CE5E4A" w14:paraId="0C4B13CA" w14:textId="77777777">
                              <w:trPr>
                                <w:trHeight w:hRule="exact" w:val="301"/>
                              </w:trPr>
                              <w:tc>
                                <w:tcPr>
                                  <w:tcW w:w="962" w:type="dxa"/>
                                  <w:tcBorders>
                                    <w:top w:val="single" w:sz="3" w:space="0" w:color="000000"/>
                                    <w:bottom w:val="single" w:sz="4" w:space="0" w:color="000000"/>
                                    <w:right w:val="single" w:sz="4" w:space="0" w:color="000000"/>
                                  </w:tcBorders>
                                </w:tcPr>
                                <w:p w14:paraId="72717EE0" w14:textId="77777777" w:rsidR="00CE5E4A" w:rsidRDefault="00CE5E4A">
                                  <w:pPr>
                                    <w:pStyle w:val="TableParagraph"/>
                                    <w:spacing w:before="33"/>
                                    <w:ind w:left="65"/>
                                    <w:rPr>
                                      <w:sz w:val="20"/>
                                    </w:rPr>
                                  </w:pPr>
                                  <w:r>
                                    <w:rPr>
                                      <w:w w:val="105"/>
                                      <w:sz w:val="20"/>
                                    </w:rPr>
                                    <w:t>111</w:t>
                                  </w:r>
                                </w:p>
                              </w:tc>
                              <w:tc>
                                <w:tcPr>
                                  <w:tcW w:w="1972" w:type="dxa"/>
                                  <w:tcBorders>
                                    <w:top w:val="single" w:sz="3" w:space="0" w:color="000000"/>
                                    <w:left w:val="single" w:sz="4" w:space="0" w:color="000000"/>
                                    <w:bottom w:val="single" w:sz="4" w:space="0" w:color="000000"/>
                                  </w:tcBorders>
                                </w:tcPr>
                                <w:p w14:paraId="071D5B7A" w14:textId="77777777" w:rsidR="00CE5E4A" w:rsidRDefault="00CE5E4A">
                                  <w:pPr>
                                    <w:pStyle w:val="TableParagraph"/>
                                    <w:spacing w:before="33"/>
                                    <w:ind w:left="74"/>
                                    <w:rPr>
                                      <w:sz w:val="20"/>
                                    </w:rPr>
                                  </w:pPr>
                                  <w:r>
                                    <w:rPr>
                                      <w:w w:val="103"/>
                                      <w:sz w:val="20"/>
                                    </w:rPr>
                                    <w:t>X</w:t>
                                  </w:r>
                                </w:p>
                              </w:tc>
                            </w:tr>
                            <w:tr w:rsidR="00CE5E4A" w14:paraId="35FD69EB" w14:textId="77777777">
                              <w:trPr>
                                <w:trHeight w:hRule="exact" w:val="300"/>
                              </w:trPr>
                              <w:tc>
                                <w:tcPr>
                                  <w:tcW w:w="962" w:type="dxa"/>
                                  <w:tcBorders>
                                    <w:top w:val="single" w:sz="4" w:space="0" w:color="000000"/>
                                    <w:bottom w:val="single" w:sz="4" w:space="0" w:color="000000"/>
                                    <w:right w:val="single" w:sz="4" w:space="0" w:color="000000"/>
                                  </w:tcBorders>
                                </w:tcPr>
                                <w:p w14:paraId="3742F643" w14:textId="77777777" w:rsidR="00CE5E4A" w:rsidRDefault="00CE5E4A">
                                  <w:pPr>
                                    <w:pStyle w:val="TableParagraph"/>
                                    <w:spacing w:before="31"/>
                                    <w:ind w:left="65"/>
                                    <w:rPr>
                                      <w:sz w:val="20"/>
                                    </w:rPr>
                                  </w:pPr>
                                  <w:r>
                                    <w:rPr>
                                      <w:w w:val="105"/>
                                      <w:sz w:val="20"/>
                                    </w:rPr>
                                    <w:t>201</w:t>
                                  </w:r>
                                </w:p>
                              </w:tc>
                              <w:tc>
                                <w:tcPr>
                                  <w:tcW w:w="1972" w:type="dxa"/>
                                  <w:tcBorders>
                                    <w:top w:val="single" w:sz="4" w:space="0" w:color="000000"/>
                                    <w:left w:val="single" w:sz="4" w:space="0" w:color="000000"/>
                                    <w:bottom w:val="single" w:sz="4" w:space="0" w:color="000000"/>
                                  </w:tcBorders>
                                </w:tcPr>
                                <w:p w14:paraId="1EEE45ED" w14:textId="77777777" w:rsidR="00CE5E4A" w:rsidRDefault="00CE5E4A">
                                  <w:pPr>
                                    <w:pStyle w:val="TableParagraph"/>
                                    <w:spacing w:before="31"/>
                                    <w:ind w:left="74"/>
                                    <w:rPr>
                                      <w:sz w:val="20"/>
                                    </w:rPr>
                                  </w:pPr>
                                  <w:r>
                                    <w:rPr>
                                      <w:w w:val="105"/>
                                      <w:sz w:val="20"/>
                                    </w:rPr>
                                    <w:t>2.7.1.3</w:t>
                                  </w:r>
                                </w:p>
                              </w:tc>
                            </w:tr>
                            <w:tr w:rsidR="00CE5E4A" w14:paraId="35A2E8B4" w14:textId="77777777">
                              <w:trPr>
                                <w:trHeight w:hRule="exact" w:val="301"/>
                              </w:trPr>
                              <w:tc>
                                <w:tcPr>
                                  <w:tcW w:w="962" w:type="dxa"/>
                                  <w:tcBorders>
                                    <w:top w:val="single" w:sz="4" w:space="0" w:color="000000"/>
                                    <w:bottom w:val="single" w:sz="3" w:space="0" w:color="000000"/>
                                    <w:right w:val="single" w:sz="4" w:space="0" w:color="000000"/>
                                  </w:tcBorders>
                                </w:tcPr>
                                <w:p w14:paraId="55D52786" w14:textId="77777777" w:rsidR="00CE5E4A" w:rsidRDefault="00CE5E4A">
                                  <w:pPr>
                                    <w:pStyle w:val="TableParagraph"/>
                                    <w:spacing w:before="31"/>
                                    <w:ind w:left="65"/>
                                    <w:rPr>
                                      <w:sz w:val="20"/>
                                    </w:rPr>
                                  </w:pPr>
                                  <w:r>
                                    <w:rPr>
                                      <w:w w:val="105"/>
                                      <w:sz w:val="20"/>
                                    </w:rPr>
                                    <w:t>202</w:t>
                                  </w:r>
                                </w:p>
                              </w:tc>
                              <w:tc>
                                <w:tcPr>
                                  <w:tcW w:w="1972" w:type="dxa"/>
                                  <w:tcBorders>
                                    <w:top w:val="single" w:sz="4" w:space="0" w:color="000000"/>
                                    <w:left w:val="single" w:sz="4" w:space="0" w:color="000000"/>
                                    <w:bottom w:val="single" w:sz="3" w:space="0" w:color="000000"/>
                                  </w:tcBorders>
                                </w:tcPr>
                                <w:p w14:paraId="6D5A20A2" w14:textId="77777777" w:rsidR="00CE5E4A" w:rsidRDefault="00CE5E4A">
                                  <w:pPr>
                                    <w:pStyle w:val="TableParagraph"/>
                                    <w:spacing w:before="31"/>
                                    <w:ind w:left="74"/>
                                    <w:rPr>
                                      <w:sz w:val="20"/>
                                    </w:rPr>
                                  </w:pPr>
                                  <w:r>
                                    <w:rPr>
                                      <w:w w:val="105"/>
                                      <w:sz w:val="20"/>
                                    </w:rPr>
                                    <w:t>1.2.1</w:t>
                                  </w:r>
                                </w:p>
                              </w:tc>
                            </w:tr>
                            <w:tr w:rsidR="00CE5E4A" w14:paraId="763DFD39" w14:textId="77777777">
                              <w:trPr>
                                <w:trHeight w:hRule="exact" w:val="300"/>
                              </w:trPr>
                              <w:tc>
                                <w:tcPr>
                                  <w:tcW w:w="962" w:type="dxa"/>
                                  <w:tcBorders>
                                    <w:top w:val="single" w:sz="3" w:space="0" w:color="000000"/>
                                    <w:bottom w:val="single" w:sz="3" w:space="0" w:color="000000"/>
                                    <w:right w:val="single" w:sz="4" w:space="0" w:color="000000"/>
                                  </w:tcBorders>
                                </w:tcPr>
                                <w:p w14:paraId="45C612FD" w14:textId="77777777" w:rsidR="00CE5E4A" w:rsidRDefault="00CE5E4A">
                                  <w:pPr>
                                    <w:pStyle w:val="TableParagraph"/>
                                    <w:spacing w:before="33"/>
                                    <w:ind w:left="65"/>
                                    <w:rPr>
                                      <w:sz w:val="20"/>
                                    </w:rPr>
                                  </w:pPr>
                                  <w:r>
                                    <w:rPr>
                                      <w:w w:val="105"/>
                                      <w:sz w:val="20"/>
                                    </w:rPr>
                                    <w:t>203</w:t>
                                  </w:r>
                                </w:p>
                              </w:tc>
                              <w:tc>
                                <w:tcPr>
                                  <w:tcW w:w="1972" w:type="dxa"/>
                                  <w:tcBorders>
                                    <w:top w:val="single" w:sz="3" w:space="0" w:color="000000"/>
                                    <w:left w:val="single" w:sz="4" w:space="0" w:color="000000"/>
                                    <w:bottom w:val="single" w:sz="3" w:space="0" w:color="000000"/>
                                  </w:tcBorders>
                                </w:tcPr>
                                <w:p w14:paraId="5AD34654" w14:textId="77777777" w:rsidR="00CE5E4A" w:rsidRDefault="00CE5E4A">
                                  <w:pPr>
                                    <w:pStyle w:val="TableParagraph"/>
                                    <w:spacing w:before="33"/>
                                    <w:ind w:left="74"/>
                                    <w:rPr>
                                      <w:sz w:val="20"/>
                                    </w:rPr>
                                  </w:pPr>
                                  <w:r>
                                    <w:rPr>
                                      <w:w w:val="105"/>
                                      <w:sz w:val="20"/>
                                    </w:rPr>
                                    <w:t>1.2.1</w:t>
                                  </w:r>
                                </w:p>
                              </w:tc>
                            </w:tr>
                            <w:tr w:rsidR="00CE5E4A" w14:paraId="52F17EA8" w14:textId="77777777">
                              <w:trPr>
                                <w:trHeight w:hRule="exact" w:val="301"/>
                              </w:trPr>
                              <w:tc>
                                <w:tcPr>
                                  <w:tcW w:w="962" w:type="dxa"/>
                                  <w:tcBorders>
                                    <w:top w:val="single" w:sz="3" w:space="0" w:color="000000"/>
                                    <w:bottom w:val="single" w:sz="4" w:space="0" w:color="000000"/>
                                    <w:right w:val="single" w:sz="4" w:space="0" w:color="000000"/>
                                  </w:tcBorders>
                                </w:tcPr>
                                <w:p w14:paraId="43286573" w14:textId="77777777" w:rsidR="00CE5E4A" w:rsidRDefault="00CE5E4A">
                                  <w:pPr>
                                    <w:pStyle w:val="TableParagraph"/>
                                    <w:spacing w:before="31"/>
                                    <w:ind w:left="65"/>
                                    <w:rPr>
                                      <w:sz w:val="20"/>
                                    </w:rPr>
                                  </w:pPr>
                                  <w:r>
                                    <w:rPr>
                                      <w:w w:val="105"/>
                                      <w:sz w:val="20"/>
                                    </w:rPr>
                                    <w:t>204</w:t>
                                  </w:r>
                                </w:p>
                              </w:tc>
                              <w:tc>
                                <w:tcPr>
                                  <w:tcW w:w="1972" w:type="dxa"/>
                                  <w:tcBorders>
                                    <w:top w:val="single" w:sz="3" w:space="0" w:color="000000"/>
                                    <w:left w:val="single" w:sz="4" w:space="0" w:color="000000"/>
                                    <w:bottom w:val="single" w:sz="4" w:space="0" w:color="000000"/>
                                  </w:tcBorders>
                                </w:tcPr>
                                <w:p w14:paraId="7FC8BC6C" w14:textId="77777777" w:rsidR="00CE5E4A" w:rsidRDefault="00CE5E4A">
                                  <w:pPr>
                                    <w:pStyle w:val="TableParagraph"/>
                                    <w:spacing w:before="31"/>
                                    <w:ind w:left="74"/>
                                    <w:rPr>
                                      <w:sz w:val="20"/>
                                    </w:rPr>
                                  </w:pPr>
                                  <w:r>
                                    <w:rPr>
                                      <w:w w:val="105"/>
                                      <w:sz w:val="20"/>
                                    </w:rPr>
                                    <w:t>1.2.1</w:t>
                                  </w:r>
                                </w:p>
                              </w:tc>
                            </w:tr>
                            <w:tr w:rsidR="00CE5E4A" w14:paraId="0502714B" w14:textId="77777777">
                              <w:trPr>
                                <w:trHeight w:hRule="exact" w:val="299"/>
                              </w:trPr>
                              <w:tc>
                                <w:tcPr>
                                  <w:tcW w:w="962" w:type="dxa"/>
                                  <w:tcBorders>
                                    <w:top w:val="single" w:sz="4" w:space="0" w:color="000000"/>
                                    <w:bottom w:val="single" w:sz="4" w:space="0" w:color="000000"/>
                                    <w:right w:val="single" w:sz="4" w:space="0" w:color="000000"/>
                                  </w:tcBorders>
                                </w:tcPr>
                                <w:p w14:paraId="1594E3F3" w14:textId="77777777" w:rsidR="00CE5E4A" w:rsidRDefault="00CE5E4A">
                                  <w:pPr>
                                    <w:pStyle w:val="TableParagraph"/>
                                    <w:spacing w:before="30"/>
                                    <w:ind w:left="65"/>
                                    <w:rPr>
                                      <w:sz w:val="20"/>
                                    </w:rPr>
                                  </w:pPr>
                                  <w:r>
                                    <w:rPr>
                                      <w:w w:val="105"/>
                                      <w:sz w:val="20"/>
                                    </w:rPr>
                                    <w:t>205</w:t>
                                  </w:r>
                                </w:p>
                              </w:tc>
                              <w:tc>
                                <w:tcPr>
                                  <w:tcW w:w="1972" w:type="dxa"/>
                                  <w:tcBorders>
                                    <w:top w:val="single" w:sz="4" w:space="0" w:color="000000"/>
                                    <w:left w:val="single" w:sz="4" w:space="0" w:color="000000"/>
                                    <w:bottom w:val="single" w:sz="4" w:space="0" w:color="000000"/>
                                  </w:tcBorders>
                                </w:tcPr>
                                <w:p w14:paraId="0BF9B0DB" w14:textId="77777777" w:rsidR="00CE5E4A" w:rsidRDefault="00CE5E4A">
                                  <w:pPr>
                                    <w:pStyle w:val="TableParagraph"/>
                                    <w:spacing w:before="30"/>
                                    <w:ind w:left="74"/>
                                    <w:rPr>
                                      <w:sz w:val="20"/>
                                    </w:rPr>
                                  </w:pPr>
                                  <w:r>
                                    <w:rPr>
                                      <w:w w:val="105"/>
                                      <w:sz w:val="20"/>
                                    </w:rPr>
                                    <w:t>1.2.1</w:t>
                                  </w:r>
                                </w:p>
                              </w:tc>
                            </w:tr>
                            <w:tr w:rsidR="00CE5E4A" w14:paraId="182BE2A4" w14:textId="77777777">
                              <w:trPr>
                                <w:trHeight w:hRule="exact" w:val="301"/>
                              </w:trPr>
                              <w:tc>
                                <w:tcPr>
                                  <w:tcW w:w="962" w:type="dxa"/>
                                  <w:tcBorders>
                                    <w:top w:val="single" w:sz="4" w:space="0" w:color="000000"/>
                                    <w:bottom w:val="single" w:sz="3" w:space="0" w:color="000000"/>
                                    <w:right w:val="single" w:sz="4" w:space="0" w:color="000000"/>
                                  </w:tcBorders>
                                </w:tcPr>
                                <w:p w14:paraId="49C0F268" w14:textId="77777777" w:rsidR="00CE5E4A" w:rsidRDefault="00CE5E4A">
                                  <w:pPr>
                                    <w:pStyle w:val="TableParagraph"/>
                                    <w:spacing w:before="31"/>
                                    <w:ind w:left="65"/>
                                    <w:rPr>
                                      <w:sz w:val="20"/>
                                    </w:rPr>
                                  </w:pPr>
                                  <w:r>
                                    <w:rPr>
                                      <w:w w:val="105"/>
                                      <w:sz w:val="20"/>
                                    </w:rPr>
                                    <w:t>206</w:t>
                                  </w:r>
                                </w:p>
                              </w:tc>
                              <w:tc>
                                <w:tcPr>
                                  <w:tcW w:w="1972" w:type="dxa"/>
                                  <w:tcBorders>
                                    <w:top w:val="single" w:sz="4" w:space="0" w:color="000000"/>
                                    <w:left w:val="single" w:sz="4" w:space="0" w:color="000000"/>
                                    <w:bottom w:val="single" w:sz="3" w:space="0" w:color="000000"/>
                                  </w:tcBorders>
                                </w:tcPr>
                                <w:p w14:paraId="0A206769" w14:textId="77777777" w:rsidR="00CE5E4A" w:rsidRDefault="00CE5E4A">
                                  <w:pPr>
                                    <w:pStyle w:val="TableParagraph"/>
                                    <w:spacing w:before="31"/>
                                    <w:ind w:left="74"/>
                                    <w:rPr>
                                      <w:sz w:val="20"/>
                                    </w:rPr>
                                  </w:pPr>
                                  <w:r>
                                    <w:rPr>
                                      <w:w w:val="105"/>
                                      <w:sz w:val="20"/>
                                    </w:rPr>
                                    <w:t>1.2.1</w:t>
                                  </w:r>
                                </w:p>
                              </w:tc>
                            </w:tr>
                            <w:tr w:rsidR="00CE5E4A" w14:paraId="17C73E68" w14:textId="77777777">
                              <w:trPr>
                                <w:trHeight w:hRule="exact" w:val="300"/>
                              </w:trPr>
                              <w:tc>
                                <w:tcPr>
                                  <w:tcW w:w="962" w:type="dxa"/>
                                  <w:tcBorders>
                                    <w:top w:val="single" w:sz="3" w:space="0" w:color="000000"/>
                                    <w:bottom w:val="single" w:sz="3" w:space="0" w:color="000000"/>
                                    <w:right w:val="single" w:sz="4" w:space="0" w:color="000000"/>
                                  </w:tcBorders>
                                </w:tcPr>
                                <w:p w14:paraId="66A26998" w14:textId="77777777" w:rsidR="00CE5E4A" w:rsidRDefault="00CE5E4A">
                                  <w:pPr>
                                    <w:pStyle w:val="TableParagraph"/>
                                    <w:spacing w:before="33"/>
                                    <w:ind w:left="65"/>
                                    <w:rPr>
                                      <w:sz w:val="20"/>
                                    </w:rPr>
                                  </w:pPr>
                                  <w:r>
                                    <w:rPr>
                                      <w:w w:val="105"/>
                                      <w:sz w:val="20"/>
                                    </w:rPr>
                                    <w:t>207</w:t>
                                  </w:r>
                                </w:p>
                              </w:tc>
                              <w:tc>
                                <w:tcPr>
                                  <w:tcW w:w="1972" w:type="dxa"/>
                                  <w:tcBorders>
                                    <w:top w:val="single" w:sz="3" w:space="0" w:color="000000"/>
                                    <w:left w:val="single" w:sz="4" w:space="0" w:color="000000"/>
                                    <w:bottom w:val="single" w:sz="3" w:space="0" w:color="000000"/>
                                  </w:tcBorders>
                                </w:tcPr>
                                <w:p w14:paraId="7FB9D903" w14:textId="77777777" w:rsidR="00CE5E4A" w:rsidRDefault="00CE5E4A">
                                  <w:pPr>
                                    <w:pStyle w:val="TableParagraph"/>
                                    <w:spacing w:before="33"/>
                                    <w:ind w:left="74"/>
                                    <w:rPr>
                                      <w:sz w:val="20"/>
                                    </w:rPr>
                                  </w:pPr>
                                  <w:r>
                                    <w:rPr>
                                      <w:w w:val="105"/>
                                      <w:sz w:val="20"/>
                                    </w:rPr>
                                    <w:t>1.2.1</w:t>
                                  </w:r>
                                </w:p>
                              </w:tc>
                            </w:tr>
                            <w:tr w:rsidR="00CE5E4A" w14:paraId="524A4C31" w14:textId="77777777">
                              <w:trPr>
                                <w:trHeight w:hRule="exact" w:val="301"/>
                              </w:trPr>
                              <w:tc>
                                <w:tcPr>
                                  <w:tcW w:w="962" w:type="dxa"/>
                                  <w:tcBorders>
                                    <w:top w:val="single" w:sz="3" w:space="0" w:color="000000"/>
                                    <w:bottom w:val="single" w:sz="4" w:space="0" w:color="000000"/>
                                    <w:right w:val="single" w:sz="4" w:space="0" w:color="000000"/>
                                  </w:tcBorders>
                                </w:tcPr>
                                <w:p w14:paraId="51B1C810" w14:textId="77777777" w:rsidR="00CE5E4A" w:rsidRDefault="00CE5E4A">
                                  <w:pPr>
                                    <w:pStyle w:val="TableParagraph"/>
                                    <w:spacing w:before="33"/>
                                    <w:ind w:left="65"/>
                                    <w:rPr>
                                      <w:sz w:val="20"/>
                                    </w:rPr>
                                  </w:pPr>
                                  <w:r>
                                    <w:rPr>
                                      <w:w w:val="105"/>
                                      <w:sz w:val="20"/>
                                    </w:rPr>
                                    <w:t>208</w:t>
                                  </w:r>
                                </w:p>
                              </w:tc>
                              <w:tc>
                                <w:tcPr>
                                  <w:tcW w:w="1972" w:type="dxa"/>
                                  <w:tcBorders>
                                    <w:top w:val="single" w:sz="3" w:space="0" w:color="000000"/>
                                    <w:left w:val="single" w:sz="4" w:space="0" w:color="000000"/>
                                    <w:bottom w:val="single" w:sz="4" w:space="0" w:color="000000"/>
                                  </w:tcBorders>
                                </w:tcPr>
                                <w:p w14:paraId="2C54F511" w14:textId="77777777" w:rsidR="00CE5E4A" w:rsidRDefault="00CE5E4A">
                                  <w:pPr>
                                    <w:pStyle w:val="TableParagraph"/>
                                    <w:spacing w:before="33"/>
                                    <w:ind w:left="74"/>
                                    <w:rPr>
                                      <w:sz w:val="20"/>
                                    </w:rPr>
                                  </w:pPr>
                                  <w:r>
                                    <w:rPr>
                                      <w:w w:val="105"/>
                                      <w:sz w:val="20"/>
                                    </w:rPr>
                                    <w:t>1.2.1</w:t>
                                  </w:r>
                                </w:p>
                              </w:tc>
                            </w:tr>
                            <w:tr w:rsidR="00CE5E4A" w14:paraId="0DB03617" w14:textId="77777777">
                              <w:trPr>
                                <w:trHeight w:hRule="exact" w:val="300"/>
                              </w:trPr>
                              <w:tc>
                                <w:tcPr>
                                  <w:tcW w:w="962" w:type="dxa"/>
                                  <w:tcBorders>
                                    <w:top w:val="single" w:sz="4" w:space="0" w:color="000000"/>
                                    <w:bottom w:val="single" w:sz="4" w:space="0" w:color="000000"/>
                                    <w:right w:val="single" w:sz="4" w:space="0" w:color="000000"/>
                                  </w:tcBorders>
                                </w:tcPr>
                                <w:p w14:paraId="0759C46D" w14:textId="77777777" w:rsidR="00CE5E4A" w:rsidRDefault="00CE5E4A">
                                  <w:pPr>
                                    <w:pStyle w:val="TableParagraph"/>
                                    <w:spacing w:before="30"/>
                                    <w:ind w:left="65"/>
                                    <w:rPr>
                                      <w:sz w:val="20"/>
                                    </w:rPr>
                                  </w:pPr>
                                  <w:r>
                                    <w:rPr>
                                      <w:w w:val="105"/>
                                      <w:sz w:val="20"/>
                                    </w:rPr>
                                    <w:t>209</w:t>
                                  </w:r>
                                </w:p>
                              </w:tc>
                              <w:tc>
                                <w:tcPr>
                                  <w:tcW w:w="1972" w:type="dxa"/>
                                  <w:tcBorders>
                                    <w:top w:val="single" w:sz="4" w:space="0" w:color="000000"/>
                                    <w:left w:val="single" w:sz="4" w:space="0" w:color="000000"/>
                                    <w:bottom w:val="single" w:sz="4" w:space="0" w:color="000000"/>
                                  </w:tcBorders>
                                </w:tcPr>
                                <w:p w14:paraId="19D14E29" w14:textId="77777777" w:rsidR="00CE5E4A" w:rsidRDefault="00CE5E4A">
                                  <w:pPr>
                                    <w:pStyle w:val="TableParagraph"/>
                                    <w:spacing w:before="30"/>
                                    <w:ind w:left="74"/>
                                    <w:rPr>
                                      <w:sz w:val="20"/>
                                    </w:rPr>
                                  </w:pPr>
                                  <w:r>
                                    <w:rPr>
                                      <w:w w:val="105"/>
                                      <w:sz w:val="20"/>
                                    </w:rPr>
                                    <w:t>1.2.1</w:t>
                                  </w:r>
                                </w:p>
                              </w:tc>
                            </w:tr>
                            <w:tr w:rsidR="00CE5E4A" w14:paraId="3ED9A057" w14:textId="77777777">
                              <w:trPr>
                                <w:trHeight w:hRule="exact" w:val="299"/>
                              </w:trPr>
                              <w:tc>
                                <w:tcPr>
                                  <w:tcW w:w="962" w:type="dxa"/>
                                  <w:tcBorders>
                                    <w:top w:val="single" w:sz="4" w:space="0" w:color="000000"/>
                                    <w:bottom w:val="single" w:sz="3" w:space="0" w:color="000000"/>
                                    <w:right w:val="single" w:sz="4" w:space="0" w:color="000000"/>
                                  </w:tcBorders>
                                </w:tcPr>
                                <w:p w14:paraId="3C17D6DD" w14:textId="77777777" w:rsidR="00CE5E4A" w:rsidRDefault="00CE5E4A">
                                  <w:pPr>
                                    <w:pStyle w:val="TableParagraph"/>
                                    <w:spacing w:before="31"/>
                                    <w:ind w:left="65"/>
                                    <w:rPr>
                                      <w:sz w:val="20"/>
                                    </w:rPr>
                                  </w:pPr>
                                  <w:r>
                                    <w:rPr>
                                      <w:w w:val="105"/>
                                      <w:sz w:val="20"/>
                                    </w:rPr>
                                    <w:t>210</w:t>
                                  </w:r>
                                </w:p>
                              </w:tc>
                              <w:tc>
                                <w:tcPr>
                                  <w:tcW w:w="1972" w:type="dxa"/>
                                  <w:tcBorders>
                                    <w:top w:val="single" w:sz="4" w:space="0" w:color="000000"/>
                                    <w:left w:val="single" w:sz="4" w:space="0" w:color="000000"/>
                                    <w:bottom w:val="single" w:sz="3" w:space="0" w:color="000000"/>
                                  </w:tcBorders>
                                </w:tcPr>
                                <w:p w14:paraId="799AB333" w14:textId="77777777" w:rsidR="00CE5E4A" w:rsidRDefault="00CE5E4A">
                                  <w:pPr>
                                    <w:pStyle w:val="TableParagraph"/>
                                    <w:spacing w:before="31"/>
                                    <w:ind w:left="74"/>
                                    <w:rPr>
                                      <w:sz w:val="20"/>
                                    </w:rPr>
                                  </w:pPr>
                                  <w:r>
                                    <w:rPr>
                                      <w:w w:val="105"/>
                                      <w:sz w:val="20"/>
                                    </w:rPr>
                                    <w:t>1.2.1</w:t>
                                  </w:r>
                                </w:p>
                              </w:tc>
                            </w:tr>
                            <w:tr w:rsidR="00CE5E4A" w14:paraId="66AF7952" w14:textId="77777777">
                              <w:trPr>
                                <w:trHeight w:hRule="exact" w:val="301"/>
                              </w:trPr>
                              <w:tc>
                                <w:tcPr>
                                  <w:tcW w:w="962" w:type="dxa"/>
                                  <w:tcBorders>
                                    <w:top w:val="single" w:sz="3" w:space="0" w:color="000000"/>
                                    <w:bottom w:val="single" w:sz="4" w:space="0" w:color="000000"/>
                                    <w:right w:val="single" w:sz="4" w:space="0" w:color="000000"/>
                                  </w:tcBorders>
                                </w:tcPr>
                                <w:p w14:paraId="3DE90A57" w14:textId="77777777" w:rsidR="00CE5E4A" w:rsidRDefault="00CE5E4A">
                                  <w:pPr>
                                    <w:pStyle w:val="TableParagraph"/>
                                    <w:spacing w:before="33"/>
                                    <w:ind w:left="65"/>
                                    <w:rPr>
                                      <w:sz w:val="20"/>
                                    </w:rPr>
                                  </w:pPr>
                                  <w:r>
                                    <w:rPr>
                                      <w:w w:val="105"/>
                                      <w:sz w:val="20"/>
                                    </w:rPr>
                                    <w:t>211</w:t>
                                  </w:r>
                                </w:p>
                              </w:tc>
                              <w:tc>
                                <w:tcPr>
                                  <w:tcW w:w="1972" w:type="dxa"/>
                                  <w:tcBorders>
                                    <w:top w:val="single" w:sz="3" w:space="0" w:color="000000"/>
                                    <w:left w:val="single" w:sz="4" w:space="0" w:color="000000"/>
                                    <w:bottom w:val="single" w:sz="4" w:space="0" w:color="000000"/>
                                  </w:tcBorders>
                                </w:tcPr>
                                <w:p w14:paraId="303E7230" w14:textId="77777777" w:rsidR="00CE5E4A" w:rsidRDefault="00CE5E4A">
                                  <w:pPr>
                                    <w:pStyle w:val="TableParagraph"/>
                                    <w:spacing w:before="33"/>
                                    <w:ind w:left="74"/>
                                    <w:rPr>
                                      <w:sz w:val="20"/>
                                    </w:rPr>
                                  </w:pPr>
                                  <w:r>
                                    <w:rPr>
                                      <w:w w:val="105"/>
                                      <w:sz w:val="20"/>
                                    </w:rPr>
                                    <w:t>1.2.1</w:t>
                                  </w:r>
                                </w:p>
                              </w:tc>
                            </w:tr>
                            <w:tr w:rsidR="00CE5E4A" w14:paraId="1AD7E904" w14:textId="77777777">
                              <w:trPr>
                                <w:trHeight w:hRule="exact" w:val="300"/>
                              </w:trPr>
                              <w:tc>
                                <w:tcPr>
                                  <w:tcW w:w="962" w:type="dxa"/>
                                  <w:tcBorders>
                                    <w:top w:val="single" w:sz="4" w:space="0" w:color="000000"/>
                                    <w:bottom w:val="single" w:sz="4" w:space="0" w:color="000000"/>
                                    <w:right w:val="single" w:sz="4" w:space="0" w:color="000000"/>
                                  </w:tcBorders>
                                </w:tcPr>
                                <w:p w14:paraId="74CE2F7A" w14:textId="77777777" w:rsidR="00CE5E4A" w:rsidRDefault="00CE5E4A">
                                  <w:pPr>
                                    <w:pStyle w:val="TableParagraph"/>
                                    <w:spacing w:before="31"/>
                                    <w:ind w:left="65"/>
                                    <w:rPr>
                                      <w:sz w:val="20"/>
                                    </w:rPr>
                                  </w:pPr>
                                  <w:r>
                                    <w:rPr>
                                      <w:w w:val="105"/>
                                      <w:sz w:val="20"/>
                                    </w:rPr>
                                    <w:t>212</w:t>
                                  </w:r>
                                </w:p>
                              </w:tc>
                              <w:tc>
                                <w:tcPr>
                                  <w:tcW w:w="1972" w:type="dxa"/>
                                  <w:tcBorders>
                                    <w:top w:val="single" w:sz="4" w:space="0" w:color="000000"/>
                                    <w:left w:val="single" w:sz="4" w:space="0" w:color="000000"/>
                                    <w:bottom w:val="single" w:sz="4" w:space="0" w:color="000000"/>
                                  </w:tcBorders>
                                </w:tcPr>
                                <w:p w14:paraId="250062B8" w14:textId="77777777" w:rsidR="00CE5E4A" w:rsidRDefault="00CE5E4A">
                                  <w:pPr>
                                    <w:pStyle w:val="TableParagraph"/>
                                    <w:spacing w:before="31"/>
                                    <w:ind w:left="74"/>
                                    <w:rPr>
                                      <w:sz w:val="20"/>
                                    </w:rPr>
                                  </w:pPr>
                                  <w:r>
                                    <w:rPr>
                                      <w:w w:val="105"/>
                                      <w:sz w:val="20"/>
                                    </w:rPr>
                                    <w:t>1.2.1</w:t>
                                  </w:r>
                                </w:p>
                              </w:tc>
                            </w:tr>
                            <w:tr w:rsidR="00CE5E4A" w14:paraId="3DCF04B9" w14:textId="77777777">
                              <w:trPr>
                                <w:trHeight w:hRule="exact" w:val="301"/>
                              </w:trPr>
                              <w:tc>
                                <w:tcPr>
                                  <w:tcW w:w="962" w:type="dxa"/>
                                  <w:tcBorders>
                                    <w:top w:val="single" w:sz="4" w:space="0" w:color="000000"/>
                                    <w:bottom w:val="single" w:sz="3" w:space="0" w:color="000000"/>
                                    <w:right w:val="single" w:sz="4" w:space="0" w:color="000000"/>
                                  </w:tcBorders>
                                </w:tcPr>
                                <w:p w14:paraId="6812EC75" w14:textId="77777777" w:rsidR="00CE5E4A" w:rsidRDefault="00CE5E4A">
                                  <w:pPr>
                                    <w:pStyle w:val="TableParagraph"/>
                                    <w:spacing w:before="31"/>
                                    <w:ind w:left="65"/>
                                    <w:rPr>
                                      <w:sz w:val="20"/>
                                    </w:rPr>
                                  </w:pPr>
                                  <w:r>
                                    <w:rPr>
                                      <w:w w:val="105"/>
                                      <w:sz w:val="20"/>
                                    </w:rPr>
                                    <w:t>213</w:t>
                                  </w:r>
                                </w:p>
                              </w:tc>
                              <w:tc>
                                <w:tcPr>
                                  <w:tcW w:w="1972" w:type="dxa"/>
                                  <w:tcBorders>
                                    <w:top w:val="single" w:sz="4" w:space="0" w:color="000000"/>
                                    <w:left w:val="single" w:sz="4" w:space="0" w:color="000000"/>
                                    <w:bottom w:val="single" w:sz="3" w:space="0" w:color="000000"/>
                                  </w:tcBorders>
                                </w:tcPr>
                                <w:p w14:paraId="39063293" w14:textId="77777777" w:rsidR="00CE5E4A" w:rsidRDefault="00CE5E4A">
                                  <w:pPr>
                                    <w:pStyle w:val="TableParagraph"/>
                                    <w:spacing w:before="31"/>
                                    <w:ind w:left="74"/>
                                    <w:rPr>
                                      <w:sz w:val="20"/>
                                    </w:rPr>
                                  </w:pPr>
                                  <w:r>
                                    <w:rPr>
                                      <w:w w:val="105"/>
                                      <w:sz w:val="20"/>
                                    </w:rPr>
                                    <w:t>1.2.1</w:t>
                                  </w:r>
                                </w:p>
                              </w:tc>
                            </w:tr>
                            <w:tr w:rsidR="00CE5E4A" w14:paraId="592BA22B" w14:textId="77777777">
                              <w:trPr>
                                <w:trHeight w:hRule="exact" w:val="300"/>
                              </w:trPr>
                              <w:tc>
                                <w:tcPr>
                                  <w:tcW w:w="962" w:type="dxa"/>
                                  <w:tcBorders>
                                    <w:top w:val="single" w:sz="3" w:space="0" w:color="000000"/>
                                    <w:bottom w:val="single" w:sz="3" w:space="0" w:color="000000"/>
                                    <w:right w:val="single" w:sz="4" w:space="0" w:color="000000"/>
                                  </w:tcBorders>
                                </w:tcPr>
                                <w:p w14:paraId="49F50672" w14:textId="77777777" w:rsidR="00CE5E4A" w:rsidRDefault="00CE5E4A">
                                  <w:pPr>
                                    <w:pStyle w:val="TableParagraph"/>
                                    <w:spacing w:before="31"/>
                                    <w:ind w:left="65"/>
                                    <w:rPr>
                                      <w:sz w:val="20"/>
                                    </w:rPr>
                                  </w:pPr>
                                  <w:r>
                                    <w:rPr>
                                      <w:w w:val="105"/>
                                      <w:sz w:val="20"/>
                                    </w:rPr>
                                    <w:t>214</w:t>
                                  </w:r>
                                </w:p>
                              </w:tc>
                              <w:tc>
                                <w:tcPr>
                                  <w:tcW w:w="1972" w:type="dxa"/>
                                  <w:tcBorders>
                                    <w:top w:val="single" w:sz="3" w:space="0" w:color="000000"/>
                                    <w:left w:val="single" w:sz="4" w:space="0" w:color="000000"/>
                                    <w:bottom w:val="single" w:sz="3" w:space="0" w:color="000000"/>
                                  </w:tcBorders>
                                </w:tcPr>
                                <w:p w14:paraId="58052A11" w14:textId="77777777" w:rsidR="00CE5E4A" w:rsidRDefault="00CE5E4A">
                                  <w:pPr>
                                    <w:pStyle w:val="TableParagraph"/>
                                    <w:spacing w:before="31"/>
                                    <w:ind w:left="74"/>
                                    <w:rPr>
                                      <w:sz w:val="20"/>
                                    </w:rPr>
                                  </w:pPr>
                                  <w:r>
                                    <w:rPr>
                                      <w:w w:val="105"/>
                                      <w:sz w:val="20"/>
                                    </w:rPr>
                                    <w:t>2.7.1.2</w:t>
                                  </w:r>
                                </w:p>
                              </w:tc>
                            </w:tr>
                            <w:tr w:rsidR="00CE5E4A" w14:paraId="595633F0" w14:textId="77777777">
                              <w:trPr>
                                <w:trHeight w:hRule="exact" w:val="299"/>
                              </w:trPr>
                              <w:tc>
                                <w:tcPr>
                                  <w:tcW w:w="962" w:type="dxa"/>
                                  <w:tcBorders>
                                    <w:top w:val="single" w:sz="3" w:space="0" w:color="000000"/>
                                    <w:bottom w:val="single" w:sz="4" w:space="0" w:color="000000"/>
                                    <w:right w:val="single" w:sz="4" w:space="0" w:color="000000"/>
                                  </w:tcBorders>
                                </w:tcPr>
                                <w:p w14:paraId="79F93D36" w14:textId="77777777" w:rsidR="00CE5E4A" w:rsidRDefault="00CE5E4A">
                                  <w:pPr>
                                    <w:pStyle w:val="TableParagraph"/>
                                    <w:spacing w:before="31"/>
                                    <w:ind w:left="65"/>
                                    <w:rPr>
                                      <w:sz w:val="20"/>
                                    </w:rPr>
                                  </w:pPr>
                                  <w:r>
                                    <w:rPr>
                                      <w:w w:val="105"/>
                                      <w:sz w:val="20"/>
                                    </w:rPr>
                                    <w:t>215</w:t>
                                  </w:r>
                                </w:p>
                              </w:tc>
                              <w:tc>
                                <w:tcPr>
                                  <w:tcW w:w="1972" w:type="dxa"/>
                                  <w:tcBorders>
                                    <w:top w:val="single" w:sz="3" w:space="0" w:color="000000"/>
                                    <w:left w:val="single" w:sz="4" w:space="0" w:color="000000"/>
                                    <w:bottom w:val="single" w:sz="4" w:space="0" w:color="000000"/>
                                  </w:tcBorders>
                                </w:tcPr>
                                <w:p w14:paraId="69AE288A" w14:textId="77777777" w:rsidR="00CE5E4A" w:rsidRDefault="00CE5E4A">
                                  <w:pPr>
                                    <w:pStyle w:val="TableParagraph"/>
                                    <w:spacing w:before="31"/>
                                    <w:ind w:left="74"/>
                                    <w:rPr>
                                      <w:sz w:val="20"/>
                                    </w:rPr>
                                  </w:pPr>
                                  <w:r>
                                    <w:rPr>
                                      <w:w w:val="105"/>
                                      <w:sz w:val="20"/>
                                    </w:rPr>
                                    <w:t>2.7.1.2</w:t>
                                  </w:r>
                                </w:p>
                              </w:tc>
                            </w:tr>
                            <w:tr w:rsidR="00CE5E4A" w14:paraId="56A774CA" w14:textId="77777777">
                              <w:trPr>
                                <w:trHeight w:hRule="exact" w:val="300"/>
                              </w:trPr>
                              <w:tc>
                                <w:tcPr>
                                  <w:tcW w:w="962" w:type="dxa"/>
                                  <w:tcBorders>
                                    <w:top w:val="single" w:sz="4" w:space="0" w:color="000000"/>
                                    <w:bottom w:val="single" w:sz="4" w:space="0" w:color="000000"/>
                                    <w:right w:val="single" w:sz="4" w:space="0" w:color="000000"/>
                                  </w:tcBorders>
                                </w:tcPr>
                                <w:p w14:paraId="5B13570D" w14:textId="77777777" w:rsidR="00CE5E4A" w:rsidRDefault="00CE5E4A">
                                  <w:pPr>
                                    <w:pStyle w:val="TableParagraph"/>
                                    <w:spacing w:before="31"/>
                                    <w:ind w:left="65"/>
                                    <w:rPr>
                                      <w:sz w:val="20"/>
                                    </w:rPr>
                                  </w:pPr>
                                  <w:r>
                                    <w:rPr>
                                      <w:w w:val="105"/>
                                      <w:sz w:val="20"/>
                                    </w:rPr>
                                    <w:t>216</w:t>
                                  </w:r>
                                </w:p>
                              </w:tc>
                              <w:tc>
                                <w:tcPr>
                                  <w:tcW w:w="1972" w:type="dxa"/>
                                  <w:tcBorders>
                                    <w:top w:val="single" w:sz="4" w:space="0" w:color="000000"/>
                                    <w:left w:val="single" w:sz="4" w:space="0" w:color="000000"/>
                                    <w:bottom w:val="single" w:sz="4" w:space="0" w:color="000000"/>
                                  </w:tcBorders>
                                </w:tcPr>
                                <w:p w14:paraId="0FFF77E6" w14:textId="77777777" w:rsidR="00CE5E4A" w:rsidRDefault="00CE5E4A">
                                  <w:pPr>
                                    <w:pStyle w:val="TableParagraph"/>
                                    <w:spacing w:before="31"/>
                                    <w:ind w:left="74"/>
                                    <w:rPr>
                                      <w:sz w:val="20"/>
                                    </w:rPr>
                                  </w:pPr>
                                  <w:r>
                                    <w:rPr>
                                      <w:w w:val="105"/>
                                      <w:sz w:val="20"/>
                                    </w:rPr>
                                    <w:t>2.7.1.2</w:t>
                                  </w:r>
                                </w:p>
                              </w:tc>
                            </w:tr>
                            <w:tr w:rsidR="00CE5E4A" w14:paraId="517A31DA" w14:textId="77777777">
                              <w:trPr>
                                <w:trHeight w:hRule="exact" w:val="301"/>
                              </w:trPr>
                              <w:tc>
                                <w:tcPr>
                                  <w:tcW w:w="962" w:type="dxa"/>
                                  <w:tcBorders>
                                    <w:top w:val="single" w:sz="4" w:space="0" w:color="000000"/>
                                    <w:bottom w:val="single" w:sz="3" w:space="0" w:color="000000"/>
                                    <w:right w:val="single" w:sz="4" w:space="0" w:color="000000"/>
                                  </w:tcBorders>
                                </w:tcPr>
                                <w:p w14:paraId="71385919" w14:textId="77777777" w:rsidR="00CE5E4A" w:rsidRDefault="00CE5E4A">
                                  <w:pPr>
                                    <w:pStyle w:val="TableParagraph"/>
                                    <w:spacing w:before="31"/>
                                    <w:ind w:left="65"/>
                                    <w:rPr>
                                      <w:sz w:val="20"/>
                                    </w:rPr>
                                  </w:pPr>
                                  <w:r>
                                    <w:rPr>
                                      <w:w w:val="105"/>
                                      <w:sz w:val="20"/>
                                    </w:rPr>
                                    <w:t>217</w:t>
                                  </w:r>
                                </w:p>
                              </w:tc>
                              <w:tc>
                                <w:tcPr>
                                  <w:tcW w:w="1972" w:type="dxa"/>
                                  <w:tcBorders>
                                    <w:top w:val="single" w:sz="4" w:space="0" w:color="000000"/>
                                    <w:left w:val="single" w:sz="4" w:space="0" w:color="000000"/>
                                    <w:bottom w:val="single" w:sz="3" w:space="0" w:color="000000"/>
                                  </w:tcBorders>
                                </w:tcPr>
                                <w:p w14:paraId="19BF0D9E" w14:textId="77777777" w:rsidR="00CE5E4A" w:rsidRDefault="00CE5E4A">
                                  <w:pPr>
                                    <w:pStyle w:val="TableParagraph"/>
                                    <w:spacing w:before="31"/>
                                    <w:ind w:left="74"/>
                                    <w:rPr>
                                      <w:sz w:val="20"/>
                                    </w:rPr>
                                  </w:pPr>
                                  <w:r>
                                    <w:rPr>
                                      <w:w w:val="105"/>
                                      <w:sz w:val="20"/>
                                    </w:rPr>
                                    <w:t>1.2.1</w:t>
                                  </w:r>
                                </w:p>
                              </w:tc>
                            </w:tr>
                            <w:tr w:rsidR="00CE5E4A" w14:paraId="44CAFDDC" w14:textId="77777777">
                              <w:trPr>
                                <w:trHeight w:hRule="exact" w:val="300"/>
                              </w:trPr>
                              <w:tc>
                                <w:tcPr>
                                  <w:tcW w:w="962" w:type="dxa"/>
                                  <w:tcBorders>
                                    <w:top w:val="single" w:sz="3" w:space="0" w:color="000000"/>
                                    <w:bottom w:val="single" w:sz="3" w:space="0" w:color="000000"/>
                                    <w:right w:val="single" w:sz="4" w:space="0" w:color="000000"/>
                                  </w:tcBorders>
                                </w:tcPr>
                                <w:p w14:paraId="57D74EA9" w14:textId="77777777" w:rsidR="00CE5E4A" w:rsidRDefault="00CE5E4A">
                                  <w:pPr>
                                    <w:pStyle w:val="TableParagraph"/>
                                    <w:spacing w:before="33"/>
                                    <w:ind w:left="65"/>
                                    <w:rPr>
                                      <w:sz w:val="20"/>
                                    </w:rPr>
                                  </w:pPr>
                                  <w:r>
                                    <w:rPr>
                                      <w:w w:val="105"/>
                                      <w:sz w:val="20"/>
                                    </w:rPr>
                                    <w:t>218</w:t>
                                  </w:r>
                                </w:p>
                              </w:tc>
                              <w:tc>
                                <w:tcPr>
                                  <w:tcW w:w="1972" w:type="dxa"/>
                                  <w:tcBorders>
                                    <w:top w:val="single" w:sz="3" w:space="0" w:color="000000"/>
                                    <w:left w:val="single" w:sz="4" w:space="0" w:color="000000"/>
                                    <w:bottom w:val="single" w:sz="3" w:space="0" w:color="000000"/>
                                  </w:tcBorders>
                                </w:tcPr>
                                <w:p w14:paraId="79F19AC2" w14:textId="77777777" w:rsidR="00CE5E4A" w:rsidRDefault="00CE5E4A">
                                  <w:pPr>
                                    <w:pStyle w:val="TableParagraph"/>
                                    <w:spacing w:before="33"/>
                                    <w:ind w:left="74"/>
                                    <w:rPr>
                                      <w:sz w:val="20"/>
                                    </w:rPr>
                                  </w:pPr>
                                  <w:r>
                                    <w:rPr>
                                      <w:w w:val="105"/>
                                      <w:sz w:val="20"/>
                                    </w:rPr>
                                    <w:t>1.2.1</w:t>
                                  </w:r>
                                </w:p>
                              </w:tc>
                            </w:tr>
                            <w:tr w:rsidR="00CE5E4A" w14:paraId="2115C08D" w14:textId="77777777">
                              <w:trPr>
                                <w:trHeight w:hRule="exact" w:val="301"/>
                              </w:trPr>
                              <w:tc>
                                <w:tcPr>
                                  <w:tcW w:w="962" w:type="dxa"/>
                                  <w:tcBorders>
                                    <w:top w:val="single" w:sz="3" w:space="0" w:color="000000"/>
                                    <w:bottom w:val="single" w:sz="4" w:space="0" w:color="000000"/>
                                    <w:right w:val="single" w:sz="4" w:space="0" w:color="000000"/>
                                  </w:tcBorders>
                                </w:tcPr>
                                <w:p w14:paraId="3A79C4A7" w14:textId="77777777" w:rsidR="00CE5E4A" w:rsidRDefault="00CE5E4A">
                                  <w:pPr>
                                    <w:pStyle w:val="TableParagraph"/>
                                    <w:spacing w:before="33"/>
                                    <w:ind w:left="65"/>
                                    <w:rPr>
                                      <w:sz w:val="20"/>
                                    </w:rPr>
                                  </w:pPr>
                                  <w:r>
                                    <w:rPr>
                                      <w:w w:val="105"/>
                                      <w:sz w:val="20"/>
                                    </w:rPr>
                                    <w:t>219</w:t>
                                  </w:r>
                                </w:p>
                              </w:tc>
                              <w:tc>
                                <w:tcPr>
                                  <w:tcW w:w="1972" w:type="dxa"/>
                                  <w:tcBorders>
                                    <w:top w:val="single" w:sz="3" w:space="0" w:color="000000"/>
                                    <w:left w:val="single" w:sz="4" w:space="0" w:color="000000"/>
                                    <w:bottom w:val="single" w:sz="4" w:space="0" w:color="000000"/>
                                  </w:tcBorders>
                                </w:tcPr>
                                <w:p w14:paraId="6C7A0B70" w14:textId="77777777" w:rsidR="00CE5E4A" w:rsidRDefault="00CE5E4A">
                                  <w:pPr>
                                    <w:pStyle w:val="TableParagraph"/>
                                    <w:spacing w:before="33"/>
                                    <w:ind w:left="74"/>
                                    <w:rPr>
                                      <w:sz w:val="20"/>
                                    </w:rPr>
                                  </w:pPr>
                                  <w:r>
                                    <w:rPr>
                                      <w:w w:val="105"/>
                                      <w:sz w:val="20"/>
                                    </w:rPr>
                                    <w:t>1.2.1</w:t>
                                  </w:r>
                                </w:p>
                              </w:tc>
                            </w:tr>
                            <w:tr w:rsidR="00CE5E4A" w14:paraId="1BBFF913" w14:textId="77777777">
                              <w:trPr>
                                <w:trHeight w:hRule="exact" w:val="300"/>
                              </w:trPr>
                              <w:tc>
                                <w:tcPr>
                                  <w:tcW w:w="962" w:type="dxa"/>
                                  <w:tcBorders>
                                    <w:top w:val="single" w:sz="4" w:space="0" w:color="000000"/>
                                    <w:bottom w:val="single" w:sz="4" w:space="0" w:color="000000"/>
                                    <w:right w:val="single" w:sz="4" w:space="0" w:color="000000"/>
                                  </w:tcBorders>
                                </w:tcPr>
                                <w:p w14:paraId="5A88943F" w14:textId="05A23BD2" w:rsidR="00CE5E4A" w:rsidRDefault="00CE5E4A">
                                  <w:pPr>
                                    <w:pStyle w:val="TableParagraph"/>
                                    <w:spacing w:before="30"/>
                                    <w:ind w:left="65"/>
                                    <w:rPr>
                                      <w:sz w:val="20"/>
                                    </w:rPr>
                                  </w:pPr>
                                  <w:r>
                                    <w:rPr>
                                      <w:w w:val="105"/>
                                      <w:sz w:val="20"/>
                                    </w:rPr>
                                    <w:t>220,</w:t>
                                  </w:r>
                                  <w:ins w:id="636" w:author="CAPADONA, Nancy" w:date="2018-04-26T17:44:00Z">
                                    <w:r>
                                      <w:rPr>
                                        <w:w w:val="105"/>
                                        <w:sz w:val="20"/>
                                      </w:rPr>
                                      <w:t>220A</w:t>
                                    </w:r>
                                  </w:ins>
                                  <w:r>
                                    <w:rPr>
                                      <w:w w:val="105"/>
                                      <w:sz w:val="20"/>
                                    </w:rPr>
                                    <w:t xml:space="preserve"> </w:t>
                                  </w:r>
                                  <w:ins w:id="637" w:author="Christel" w:date="2018-04-06T14:26:00Z">
                                    <w:r>
                                      <w:rPr>
                                        <w:w w:val="105"/>
                                        <w:sz w:val="20"/>
                                      </w:rPr>
                                      <w:t>A</w:t>
                                    </w:r>
                                  </w:ins>
                                </w:p>
                              </w:tc>
                              <w:tc>
                                <w:tcPr>
                                  <w:tcW w:w="1972" w:type="dxa"/>
                                  <w:tcBorders>
                                    <w:top w:val="single" w:sz="4" w:space="0" w:color="000000"/>
                                    <w:left w:val="single" w:sz="4" w:space="0" w:color="000000"/>
                                    <w:bottom w:val="single" w:sz="4" w:space="0" w:color="000000"/>
                                  </w:tcBorders>
                                </w:tcPr>
                                <w:p w14:paraId="44AC297A" w14:textId="77777777" w:rsidR="00CE5E4A" w:rsidRDefault="00CE5E4A">
                                  <w:pPr>
                                    <w:pStyle w:val="TableParagraph"/>
                                    <w:spacing w:before="30"/>
                                    <w:ind w:left="74"/>
                                    <w:rPr>
                                      <w:sz w:val="20"/>
                                    </w:rPr>
                                  </w:pPr>
                                  <w:r>
                                    <w:rPr>
                                      <w:w w:val="105"/>
                                      <w:sz w:val="20"/>
                                    </w:rPr>
                                    <w:t>1.2.1</w:t>
                                  </w:r>
                                </w:p>
                              </w:tc>
                            </w:tr>
                            <w:tr w:rsidR="00CE5E4A" w14:paraId="4D458148" w14:textId="77777777">
                              <w:trPr>
                                <w:trHeight w:hRule="exact" w:val="299"/>
                              </w:trPr>
                              <w:tc>
                                <w:tcPr>
                                  <w:tcW w:w="962" w:type="dxa"/>
                                  <w:tcBorders>
                                    <w:top w:val="single" w:sz="4" w:space="0" w:color="000000"/>
                                    <w:bottom w:val="single" w:sz="3" w:space="0" w:color="000000"/>
                                    <w:right w:val="single" w:sz="4" w:space="0" w:color="000000"/>
                                  </w:tcBorders>
                                </w:tcPr>
                                <w:p w14:paraId="2EC319E2" w14:textId="77777777" w:rsidR="00CE5E4A" w:rsidRDefault="00CE5E4A">
                                  <w:pPr>
                                    <w:pStyle w:val="TableParagraph"/>
                                    <w:spacing w:before="31"/>
                                    <w:ind w:left="65"/>
                                    <w:rPr>
                                      <w:sz w:val="20"/>
                                    </w:rPr>
                                  </w:pPr>
                                  <w:r>
                                    <w:rPr>
                                      <w:w w:val="105"/>
                                      <w:sz w:val="20"/>
                                    </w:rPr>
                                    <w:t>221</w:t>
                                  </w:r>
                                </w:p>
                              </w:tc>
                              <w:tc>
                                <w:tcPr>
                                  <w:tcW w:w="1972" w:type="dxa"/>
                                  <w:tcBorders>
                                    <w:top w:val="single" w:sz="4" w:space="0" w:color="000000"/>
                                    <w:left w:val="single" w:sz="4" w:space="0" w:color="000000"/>
                                    <w:bottom w:val="single" w:sz="3" w:space="0" w:color="000000"/>
                                  </w:tcBorders>
                                </w:tcPr>
                                <w:p w14:paraId="0DC4ADA0" w14:textId="77777777" w:rsidR="00CE5E4A" w:rsidRDefault="00CE5E4A">
                                  <w:pPr>
                                    <w:pStyle w:val="TableParagraph"/>
                                    <w:spacing w:before="31"/>
                                    <w:ind w:left="74"/>
                                    <w:rPr>
                                      <w:sz w:val="20"/>
                                    </w:rPr>
                                  </w:pPr>
                                  <w:r>
                                    <w:rPr>
                                      <w:w w:val="105"/>
                                      <w:sz w:val="20"/>
                                    </w:rPr>
                                    <w:t>1.2.1</w:t>
                                  </w:r>
                                </w:p>
                              </w:tc>
                            </w:tr>
                            <w:tr w:rsidR="00CE5E4A" w14:paraId="6874EE5C" w14:textId="77777777">
                              <w:trPr>
                                <w:trHeight w:hRule="exact" w:val="301"/>
                              </w:trPr>
                              <w:tc>
                                <w:tcPr>
                                  <w:tcW w:w="962" w:type="dxa"/>
                                  <w:tcBorders>
                                    <w:top w:val="single" w:sz="3" w:space="0" w:color="000000"/>
                                    <w:bottom w:val="single" w:sz="4" w:space="0" w:color="000000"/>
                                    <w:right w:val="single" w:sz="4" w:space="0" w:color="000000"/>
                                  </w:tcBorders>
                                </w:tcPr>
                                <w:p w14:paraId="7E7D7CCC" w14:textId="77777777" w:rsidR="00CE5E4A" w:rsidRDefault="00CE5E4A">
                                  <w:pPr>
                                    <w:pStyle w:val="TableParagraph"/>
                                    <w:spacing w:before="33"/>
                                    <w:ind w:left="65"/>
                                    <w:rPr>
                                      <w:sz w:val="20"/>
                                    </w:rPr>
                                  </w:pPr>
                                  <w:r>
                                    <w:rPr>
                                      <w:w w:val="105"/>
                                      <w:sz w:val="20"/>
                                    </w:rPr>
                                    <w:t>222</w:t>
                                  </w:r>
                                </w:p>
                              </w:tc>
                              <w:tc>
                                <w:tcPr>
                                  <w:tcW w:w="1972" w:type="dxa"/>
                                  <w:tcBorders>
                                    <w:top w:val="single" w:sz="3" w:space="0" w:color="000000"/>
                                    <w:left w:val="single" w:sz="4" w:space="0" w:color="000000"/>
                                    <w:bottom w:val="single" w:sz="4" w:space="0" w:color="000000"/>
                                  </w:tcBorders>
                                </w:tcPr>
                                <w:p w14:paraId="2F298F8D" w14:textId="77777777" w:rsidR="00CE5E4A" w:rsidRDefault="00CE5E4A">
                                  <w:pPr>
                                    <w:pStyle w:val="TableParagraph"/>
                                    <w:spacing w:before="33"/>
                                    <w:ind w:left="74"/>
                                    <w:rPr>
                                      <w:sz w:val="20"/>
                                    </w:rPr>
                                  </w:pPr>
                                  <w:r>
                                    <w:rPr>
                                      <w:w w:val="105"/>
                                      <w:sz w:val="20"/>
                                    </w:rPr>
                                    <w:t>2.7.1.3</w:t>
                                  </w:r>
                                </w:p>
                              </w:tc>
                            </w:tr>
                            <w:tr w:rsidR="00CE5E4A" w14:paraId="3ED3A2B9" w14:textId="77777777">
                              <w:trPr>
                                <w:trHeight w:hRule="exact" w:val="300"/>
                              </w:trPr>
                              <w:tc>
                                <w:tcPr>
                                  <w:tcW w:w="962" w:type="dxa"/>
                                  <w:tcBorders>
                                    <w:top w:val="single" w:sz="4" w:space="0" w:color="000000"/>
                                    <w:bottom w:val="single" w:sz="4" w:space="0" w:color="000000"/>
                                    <w:right w:val="single" w:sz="4" w:space="0" w:color="000000"/>
                                  </w:tcBorders>
                                </w:tcPr>
                                <w:p w14:paraId="68E92CF7" w14:textId="77777777" w:rsidR="00CE5E4A" w:rsidRDefault="00CE5E4A">
                                  <w:pPr>
                                    <w:pStyle w:val="TableParagraph"/>
                                    <w:spacing w:before="31"/>
                                    <w:ind w:left="65"/>
                                    <w:rPr>
                                      <w:sz w:val="20"/>
                                    </w:rPr>
                                  </w:pPr>
                                  <w:r>
                                    <w:rPr>
                                      <w:w w:val="105"/>
                                      <w:sz w:val="20"/>
                                    </w:rPr>
                                    <w:t>223</w:t>
                                  </w:r>
                                </w:p>
                              </w:tc>
                              <w:tc>
                                <w:tcPr>
                                  <w:tcW w:w="1972" w:type="dxa"/>
                                  <w:tcBorders>
                                    <w:top w:val="single" w:sz="4" w:space="0" w:color="000000"/>
                                    <w:left w:val="single" w:sz="4" w:space="0" w:color="000000"/>
                                    <w:bottom w:val="single" w:sz="4" w:space="0" w:color="000000"/>
                                  </w:tcBorders>
                                </w:tcPr>
                                <w:p w14:paraId="546EEF00" w14:textId="77777777" w:rsidR="00CE5E4A" w:rsidRDefault="00CE5E4A">
                                  <w:pPr>
                                    <w:pStyle w:val="TableParagraph"/>
                                    <w:spacing w:before="31"/>
                                    <w:ind w:left="74"/>
                                    <w:rPr>
                                      <w:sz w:val="20"/>
                                    </w:rPr>
                                  </w:pPr>
                                  <w:r>
                                    <w:rPr>
                                      <w:w w:val="105"/>
                                      <w:sz w:val="20"/>
                                    </w:rPr>
                                    <w:t>1.2.1</w:t>
                                  </w:r>
                                </w:p>
                              </w:tc>
                            </w:tr>
                            <w:tr w:rsidR="00CE5E4A" w14:paraId="3B4E486D" w14:textId="77777777">
                              <w:trPr>
                                <w:trHeight w:hRule="exact" w:val="301"/>
                              </w:trPr>
                              <w:tc>
                                <w:tcPr>
                                  <w:tcW w:w="962" w:type="dxa"/>
                                  <w:tcBorders>
                                    <w:top w:val="single" w:sz="4" w:space="0" w:color="000000"/>
                                    <w:bottom w:val="single" w:sz="3" w:space="0" w:color="000000"/>
                                    <w:right w:val="single" w:sz="4" w:space="0" w:color="000000"/>
                                  </w:tcBorders>
                                </w:tcPr>
                                <w:p w14:paraId="5816773C" w14:textId="77777777" w:rsidR="00CE5E4A" w:rsidRDefault="00CE5E4A">
                                  <w:pPr>
                                    <w:pStyle w:val="TableParagraph"/>
                                    <w:spacing w:before="31"/>
                                    <w:ind w:left="65"/>
                                    <w:rPr>
                                      <w:sz w:val="20"/>
                                    </w:rPr>
                                  </w:pPr>
                                  <w:r>
                                    <w:rPr>
                                      <w:w w:val="105"/>
                                      <w:sz w:val="20"/>
                                    </w:rPr>
                                    <w:t>224</w:t>
                                  </w:r>
                                </w:p>
                              </w:tc>
                              <w:tc>
                                <w:tcPr>
                                  <w:tcW w:w="1972" w:type="dxa"/>
                                  <w:tcBorders>
                                    <w:top w:val="single" w:sz="4" w:space="0" w:color="000000"/>
                                    <w:left w:val="single" w:sz="4" w:space="0" w:color="000000"/>
                                    <w:bottom w:val="single" w:sz="3" w:space="0" w:color="000000"/>
                                  </w:tcBorders>
                                </w:tcPr>
                                <w:p w14:paraId="70E92571" w14:textId="77777777" w:rsidR="00CE5E4A" w:rsidRDefault="00CE5E4A">
                                  <w:pPr>
                                    <w:pStyle w:val="TableParagraph"/>
                                    <w:spacing w:before="31"/>
                                    <w:ind w:left="74"/>
                                    <w:rPr>
                                      <w:sz w:val="20"/>
                                    </w:rPr>
                                  </w:pPr>
                                  <w:r>
                                    <w:rPr>
                                      <w:w w:val="105"/>
                                      <w:sz w:val="20"/>
                                    </w:rPr>
                                    <w:t>1.2.1</w:t>
                                  </w:r>
                                </w:p>
                              </w:tc>
                            </w:tr>
                            <w:tr w:rsidR="00CE5E4A" w14:paraId="70F5AE47" w14:textId="77777777">
                              <w:trPr>
                                <w:trHeight w:hRule="exact" w:val="300"/>
                              </w:trPr>
                              <w:tc>
                                <w:tcPr>
                                  <w:tcW w:w="962" w:type="dxa"/>
                                  <w:tcBorders>
                                    <w:top w:val="single" w:sz="3" w:space="0" w:color="000000"/>
                                    <w:bottom w:val="single" w:sz="3" w:space="0" w:color="000000"/>
                                    <w:right w:val="single" w:sz="4" w:space="0" w:color="000000"/>
                                  </w:tcBorders>
                                </w:tcPr>
                                <w:p w14:paraId="453D587C" w14:textId="77777777" w:rsidR="00CE5E4A" w:rsidRDefault="00CE5E4A">
                                  <w:pPr>
                                    <w:pStyle w:val="TableParagraph"/>
                                    <w:spacing w:before="31"/>
                                    <w:ind w:left="65"/>
                                    <w:rPr>
                                      <w:sz w:val="20"/>
                                    </w:rPr>
                                  </w:pPr>
                                  <w:r>
                                    <w:rPr>
                                      <w:w w:val="105"/>
                                      <w:sz w:val="20"/>
                                    </w:rPr>
                                    <w:t>225</w:t>
                                  </w:r>
                                </w:p>
                              </w:tc>
                              <w:tc>
                                <w:tcPr>
                                  <w:tcW w:w="1972" w:type="dxa"/>
                                  <w:tcBorders>
                                    <w:top w:val="single" w:sz="3" w:space="0" w:color="000000"/>
                                    <w:left w:val="single" w:sz="4" w:space="0" w:color="000000"/>
                                    <w:bottom w:val="single" w:sz="3" w:space="0" w:color="000000"/>
                                  </w:tcBorders>
                                </w:tcPr>
                                <w:p w14:paraId="5D78738C" w14:textId="77777777" w:rsidR="00CE5E4A" w:rsidRDefault="00CE5E4A">
                                  <w:pPr>
                                    <w:pStyle w:val="TableParagraph"/>
                                    <w:spacing w:before="31"/>
                                    <w:ind w:left="74"/>
                                    <w:rPr>
                                      <w:sz w:val="20"/>
                                    </w:rPr>
                                  </w:pPr>
                                  <w:r>
                                    <w:rPr>
                                      <w:w w:val="105"/>
                                      <w:sz w:val="20"/>
                                    </w:rPr>
                                    <w:t>2.7.1.3</w:t>
                                  </w:r>
                                </w:p>
                              </w:tc>
                            </w:tr>
                            <w:tr w:rsidR="00CE5E4A" w14:paraId="5719901F" w14:textId="77777777">
                              <w:trPr>
                                <w:trHeight w:hRule="exact" w:val="299"/>
                              </w:trPr>
                              <w:tc>
                                <w:tcPr>
                                  <w:tcW w:w="962" w:type="dxa"/>
                                  <w:tcBorders>
                                    <w:top w:val="single" w:sz="3" w:space="0" w:color="000000"/>
                                    <w:bottom w:val="single" w:sz="4" w:space="0" w:color="000000"/>
                                    <w:right w:val="single" w:sz="4" w:space="0" w:color="000000"/>
                                  </w:tcBorders>
                                </w:tcPr>
                                <w:p w14:paraId="1C2BD3A1" w14:textId="77777777" w:rsidR="00CE5E4A" w:rsidRDefault="00CE5E4A">
                                  <w:pPr>
                                    <w:pStyle w:val="TableParagraph"/>
                                    <w:spacing w:before="31"/>
                                    <w:ind w:left="65"/>
                                    <w:rPr>
                                      <w:sz w:val="20"/>
                                    </w:rPr>
                                  </w:pPr>
                                  <w:r>
                                    <w:rPr>
                                      <w:w w:val="105"/>
                                      <w:sz w:val="20"/>
                                    </w:rPr>
                                    <w:t>226</w:t>
                                  </w:r>
                                </w:p>
                              </w:tc>
                              <w:tc>
                                <w:tcPr>
                                  <w:tcW w:w="1972" w:type="dxa"/>
                                  <w:tcBorders>
                                    <w:top w:val="single" w:sz="3" w:space="0" w:color="000000"/>
                                    <w:left w:val="single" w:sz="4" w:space="0" w:color="000000"/>
                                    <w:bottom w:val="single" w:sz="4" w:space="0" w:color="000000"/>
                                  </w:tcBorders>
                                </w:tcPr>
                                <w:p w14:paraId="58628873" w14:textId="77777777" w:rsidR="00CE5E4A" w:rsidRDefault="00CE5E4A">
                                  <w:pPr>
                                    <w:pStyle w:val="TableParagraph"/>
                                    <w:spacing w:before="31"/>
                                    <w:ind w:left="74"/>
                                    <w:rPr>
                                      <w:sz w:val="20"/>
                                    </w:rPr>
                                  </w:pPr>
                                  <w:r>
                                    <w:rPr>
                                      <w:w w:val="105"/>
                                      <w:sz w:val="20"/>
                                    </w:rPr>
                                    <w:t>2.7.1.3</w:t>
                                  </w:r>
                                </w:p>
                              </w:tc>
                            </w:tr>
                            <w:tr w:rsidR="00CE5E4A" w14:paraId="13AB81C6" w14:textId="77777777">
                              <w:trPr>
                                <w:trHeight w:hRule="exact" w:val="300"/>
                              </w:trPr>
                              <w:tc>
                                <w:tcPr>
                                  <w:tcW w:w="962" w:type="dxa"/>
                                  <w:tcBorders>
                                    <w:top w:val="single" w:sz="4" w:space="0" w:color="000000"/>
                                    <w:bottom w:val="single" w:sz="4" w:space="0" w:color="000000"/>
                                    <w:right w:val="single" w:sz="4" w:space="0" w:color="000000"/>
                                  </w:tcBorders>
                                </w:tcPr>
                                <w:p w14:paraId="0ABAE821" w14:textId="77777777" w:rsidR="00CE5E4A" w:rsidRDefault="00CE5E4A">
                                  <w:pPr>
                                    <w:pStyle w:val="TableParagraph"/>
                                    <w:spacing w:before="31"/>
                                    <w:ind w:left="65"/>
                                    <w:rPr>
                                      <w:sz w:val="20"/>
                                    </w:rPr>
                                  </w:pPr>
                                  <w:r>
                                    <w:rPr>
                                      <w:w w:val="105"/>
                                      <w:sz w:val="20"/>
                                    </w:rPr>
                                    <w:t>227</w:t>
                                  </w:r>
                                </w:p>
                              </w:tc>
                              <w:tc>
                                <w:tcPr>
                                  <w:tcW w:w="1972" w:type="dxa"/>
                                  <w:tcBorders>
                                    <w:top w:val="single" w:sz="4" w:space="0" w:color="000000"/>
                                    <w:left w:val="single" w:sz="4" w:space="0" w:color="000000"/>
                                    <w:bottom w:val="single" w:sz="4" w:space="0" w:color="000000"/>
                                  </w:tcBorders>
                                </w:tcPr>
                                <w:p w14:paraId="3F67FEEC" w14:textId="77777777" w:rsidR="00CE5E4A" w:rsidRDefault="00CE5E4A">
                                  <w:pPr>
                                    <w:pStyle w:val="TableParagraph"/>
                                    <w:spacing w:before="31"/>
                                    <w:ind w:left="74"/>
                                    <w:rPr>
                                      <w:sz w:val="20"/>
                                    </w:rPr>
                                  </w:pPr>
                                  <w:r>
                                    <w:rPr>
                                      <w:w w:val="105"/>
                                      <w:sz w:val="20"/>
                                    </w:rPr>
                                    <w:t>2.7.1.3</w:t>
                                  </w:r>
                                </w:p>
                              </w:tc>
                            </w:tr>
                            <w:tr w:rsidR="00CE5E4A" w14:paraId="4F7C12D3" w14:textId="77777777">
                              <w:trPr>
                                <w:trHeight w:hRule="exact" w:val="301"/>
                              </w:trPr>
                              <w:tc>
                                <w:tcPr>
                                  <w:tcW w:w="962" w:type="dxa"/>
                                  <w:tcBorders>
                                    <w:top w:val="single" w:sz="4" w:space="0" w:color="000000"/>
                                    <w:bottom w:val="single" w:sz="3" w:space="0" w:color="000000"/>
                                    <w:right w:val="single" w:sz="4" w:space="0" w:color="000000"/>
                                  </w:tcBorders>
                                </w:tcPr>
                                <w:p w14:paraId="359E3AD5" w14:textId="77777777" w:rsidR="00CE5E4A" w:rsidRDefault="00CE5E4A">
                                  <w:pPr>
                                    <w:pStyle w:val="TableParagraph"/>
                                    <w:spacing w:before="31"/>
                                    <w:ind w:left="65"/>
                                    <w:rPr>
                                      <w:sz w:val="20"/>
                                    </w:rPr>
                                  </w:pPr>
                                  <w:r>
                                    <w:rPr>
                                      <w:w w:val="105"/>
                                      <w:sz w:val="20"/>
                                    </w:rPr>
                                    <w:t>228</w:t>
                                  </w:r>
                                </w:p>
                              </w:tc>
                              <w:tc>
                                <w:tcPr>
                                  <w:tcW w:w="1972" w:type="dxa"/>
                                  <w:tcBorders>
                                    <w:top w:val="single" w:sz="4" w:space="0" w:color="000000"/>
                                    <w:left w:val="single" w:sz="4" w:space="0" w:color="000000"/>
                                    <w:bottom w:val="single" w:sz="3" w:space="0" w:color="000000"/>
                                  </w:tcBorders>
                                </w:tcPr>
                                <w:p w14:paraId="1243D62C" w14:textId="77777777" w:rsidR="00CE5E4A" w:rsidRDefault="00CE5E4A">
                                  <w:pPr>
                                    <w:pStyle w:val="TableParagraph"/>
                                    <w:spacing w:before="31"/>
                                    <w:ind w:left="74"/>
                                    <w:rPr>
                                      <w:sz w:val="20"/>
                                    </w:rPr>
                                  </w:pPr>
                                  <w:r>
                                    <w:rPr>
                                      <w:w w:val="105"/>
                                      <w:sz w:val="20"/>
                                    </w:rPr>
                                    <w:t>1.2.1</w:t>
                                  </w:r>
                                </w:p>
                              </w:tc>
                            </w:tr>
                            <w:tr w:rsidR="00CE5E4A" w14:paraId="3B82C440" w14:textId="77777777">
                              <w:trPr>
                                <w:trHeight w:hRule="exact" w:val="300"/>
                              </w:trPr>
                              <w:tc>
                                <w:tcPr>
                                  <w:tcW w:w="962" w:type="dxa"/>
                                  <w:tcBorders>
                                    <w:top w:val="single" w:sz="3" w:space="0" w:color="000000"/>
                                    <w:bottom w:val="single" w:sz="3" w:space="0" w:color="000000"/>
                                    <w:right w:val="single" w:sz="4" w:space="0" w:color="000000"/>
                                  </w:tcBorders>
                                </w:tcPr>
                                <w:p w14:paraId="65EB155F" w14:textId="77777777" w:rsidR="00CE5E4A" w:rsidRDefault="00CE5E4A">
                                  <w:pPr>
                                    <w:pStyle w:val="TableParagraph"/>
                                    <w:spacing w:before="33"/>
                                    <w:ind w:left="65"/>
                                    <w:rPr>
                                      <w:sz w:val="20"/>
                                    </w:rPr>
                                  </w:pPr>
                                  <w:r>
                                    <w:rPr>
                                      <w:w w:val="105"/>
                                      <w:sz w:val="20"/>
                                    </w:rPr>
                                    <w:t>229</w:t>
                                  </w:r>
                                </w:p>
                              </w:tc>
                              <w:tc>
                                <w:tcPr>
                                  <w:tcW w:w="1972" w:type="dxa"/>
                                  <w:tcBorders>
                                    <w:top w:val="single" w:sz="3" w:space="0" w:color="000000"/>
                                    <w:left w:val="single" w:sz="4" w:space="0" w:color="000000"/>
                                    <w:bottom w:val="single" w:sz="3" w:space="0" w:color="000000"/>
                                  </w:tcBorders>
                                </w:tcPr>
                                <w:p w14:paraId="069FCCDC" w14:textId="77777777" w:rsidR="00CE5E4A" w:rsidRDefault="00CE5E4A">
                                  <w:pPr>
                                    <w:pStyle w:val="TableParagraph"/>
                                    <w:spacing w:before="33"/>
                                    <w:ind w:left="74"/>
                                    <w:rPr>
                                      <w:sz w:val="20"/>
                                    </w:rPr>
                                  </w:pPr>
                                  <w:r>
                                    <w:rPr>
                                      <w:w w:val="105"/>
                                      <w:sz w:val="20"/>
                                    </w:rPr>
                                    <w:t>1.2.1</w:t>
                                  </w:r>
                                </w:p>
                              </w:tc>
                            </w:tr>
                            <w:tr w:rsidR="00CE5E4A" w14:paraId="420FA814" w14:textId="77777777">
                              <w:trPr>
                                <w:trHeight w:hRule="exact" w:val="301"/>
                              </w:trPr>
                              <w:tc>
                                <w:tcPr>
                                  <w:tcW w:w="962" w:type="dxa"/>
                                  <w:tcBorders>
                                    <w:top w:val="single" w:sz="3" w:space="0" w:color="000000"/>
                                    <w:bottom w:val="single" w:sz="4" w:space="0" w:color="000000"/>
                                    <w:right w:val="single" w:sz="4" w:space="0" w:color="000000"/>
                                  </w:tcBorders>
                                </w:tcPr>
                                <w:p w14:paraId="22AFAB29" w14:textId="77777777" w:rsidR="00CE5E4A" w:rsidRDefault="00CE5E4A">
                                  <w:pPr>
                                    <w:pStyle w:val="TableParagraph"/>
                                    <w:spacing w:before="31"/>
                                    <w:ind w:left="65"/>
                                    <w:rPr>
                                      <w:sz w:val="20"/>
                                    </w:rPr>
                                  </w:pPr>
                                  <w:r>
                                    <w:rPr>
                                      <w:w w:val="105"/>
                                      <w:sz w:val="20"/>
                                    </w:rPr>
                                    <w:t>230</w:t>
                                  </w:r>
                                </w:p>
                              </w:tc>
                              <w:tc>
                                <w:tcPr>
                                  <w:tcW w:w="1972" w:type="dxa"/>
                                  <w:tcBorders>
                                    <w:top w:val="single" w:sz="3" w:space="0" w:color="000000"/>
                                    <w:left w:val="single" w:sz="4" w:space="0" w:color="000000"/>
                                    <w:bottom w:val="single" w:sz="4" w:space="0" w:color="000000"/>
                                  </w:tcBorders>
                                </w:tcPr>
                                <w:p w14:paraId="48460A8D" w14:textId="77777777" w:rsidR="00CE5E4A" w:rsidRDefault="00CE5E4A">
                                  <w:pPr>
                                    <w:pStyle w:val="TableParagraph"/>
                                    <w:spacing w:before="31"/>
                                    <w:ind w:left="74"/>
                                    <w:rPr>
                                      <w:sz w:val="20"/>
                                    </w:rPr>
                                  </w:pPr>
                                  <w:r>
                                    <w:rPr>
                                      <w:w w:val="105"/>
                                      <w:sz w:val="20"/>
                                    </w:rPr>
                                    <w:t>1.2.1</w:t>
                                  </w:r>
                                </w:p>
                              </w:tc>
                            </w:tr>
                            <w:tr w:rsidR="00CE5E4A" w14:paraId="6C31DAB8" w14:textId="77777777">
                              <w:trPr>
                                <w:trHeight w:hRule="exact" w:val="299"/>
                              </w:trPr>
                              <w:tc>
                                <w:tcPr>
                                  <w:tcW w:w="962" w:type="dxa"/>
                                  <w:tcBorders>
                                    <w:top w:val="single" w:sz="4" w:space="0" w:color="000000"/>
                                    <w:bottom w:val="single" w:sz="3" w:space="0" w:color="000000"/>
                                    <w:right w:val="single" w:sz="4" w:space="0" w:color="000000"/>
                                  </w:tcBorders>
                                </w:tcPr>
                                <w:p w14:paraId="6DAFCD79" w14:textId="77777777" w:rsidR="00CE5E4A" w:rsidRDefault="00CE5E4A">
                                  <w:pPr>
                                    <w:pStyle w:val="TableParagraph"/>
                                    <w:spacing w:before="30"/>
                                    <w:ind w:left="65"/>
                                    <w:rPr>
                                      <w:sz w:val="20"/>
                                    </w:rPr>
                                  </w:pPr>
                                  <w:r>
                                    <w:rPr>
                                      <w:w w:val="105"/>
                                      <w:sz w:val="20"/>
                                    </w:rPr>
                                    <w:t>231</w:t>
                                  </w:r>
                                </w:p>
                              </w:tc>
                              <w:tc>
                                <w:tcPr>
                                  <w:tcW w:w="1972" w:type="dxa"/>
                                  <w:tcBorders>
                                    <w:top w:val="single" w:sz="4" w:space="0" w:color="000000"/>
                                    <w:left w:val="single" w:sz="4" w:space="0" w:color="000000"/>
                                    <w:bottom w:val="single" w:sz="3" w:space="0" w:color="000000"/>
                                  </w:tcBorders>
                                </w:tcPr>
                                <w:p w14:paraId="0C6A7C5E" w14:textId="77777777" w:rsidR="00CE5E4A" w:rsidRDefault="00CE5E4A">
                                  <w:pPr>
                                    <w:pStyle w:val="TableParagraph"/>
                                    <w:spacing w:before="30"/>
                                    <w:ind w:left="74"/>
                                    <w:rPr>
                                      <w:sz w:val="20"/>
                                    </w:rPr>
                                  </w:pPr>
                                  <w:r>
                                    <w:rPr>
                                      <w:w w:val="105"/>
                                      <w:sz w:val="20"/>
                                    </w:rPr>
                                    <w:t>1.2.1, 4.1.9.1.1</w:t>
                                  </w:r>
                                </w:p>
                              </w:tc>
                            </w:tr>
                            <w:tr w:rsidR="00CE5E4A" w14:paraId="55367541" w14:textId="77777777">
                              <w:trPr>
                                <w:trHeight w:hRule="exact" w:val="300"/>
                              </w:trPr>
                              <w:tc>
                                <w:tcPr>
                                  <w:tcW w:w="962" w:type="dxa"/>
                                  <w:tcBorders>
                                    <w:top w:val="single" w:sz="3" w:space="0" w:color="000000"/>
                                    <w:bottom w:val="single" w:sz="3" w:space="0" w:color="000000"/>
                                    <w:right w:val="single" w:sz="4" w:space="0" w:color="000000"/>
                                  </w:tcBorders>
                                </w:tcPr>
                                <w:p w14:paraId="4FA0A401" w14:textId="77777777" w:rsidR="00CE5E4A" w:rsidRDefault="00CE5E4A">
                                  <w:pPr>
                                    <w:pStyle w:val="TableParagraph"/>
                                    <w:spacing w:before="33"/>
                                    <w:ind w:left="65"/>
                                    <w:rPr>
                                      <w:sz w:val="20"/>
                                    </w:rPr>
                                  </w:pPr>
                                  <w:r>
                                    <w:rPr>
                                      <w:w w:val="105"/>
                                      <w:sz w:val="20"/>
                                    </w:rPr>
                                    <w:t>232</w:t>
                                  </w:r>
                                </w:p>
                              </w:tc>
                              <w:tc>
                                <w:tcPr>
                                  <w:tcW w:w="1972" w:type="dxa"/>
                                  <w:tcBorders>
                                    <w:top w:val="single" w:sz="3" w:space="0" w:color="000000"/>
                                    <w:left w:val="single" w:sz="4" w:space="0" w:color="000000"/>
                                    <w:bottom w:val="single" w:sz="3" w:space="0" w:color="000000"/>
                                  </w:tcBorders>
                                </w:tcPr>
                                <w:p w14:paraId="60C08836" w14:textId="77777777" w:rsidR="00CE5E4A" w:rsidRDefault="00CE5E4A">
                                  <w:pPr>
                                    <w:pStyle w:val="TableParagraph"/>
                                    <w:spacing w:before="33"/>
                                    <w:ind w:left="74"/>
                                    <w:rPr>
                                      <w:sz w:val="20"/>
                                    </w:rPr>
                                  </w:pPr>
                                  <w:r>
                                    <w:rPr>
                                      <w:w w:val="105"/>
                                      <w:sz w:val="20"/>
                                    </w:rPr>
                                    <w:t>1.2.1</w:t>
                                  </w:r>
                                </w:p>
                              </w:tc>
                            </w:tr>
                            <w:tr w:rsidR="00CE5E4A" w14:paraId="75279E1C" w14:textId="77777777">
                              <w:trPr>
                                <w:trHeight w:hRule="exact" w:val="301"/>
                              </w:trPr>
                              <w:tc>
                                <w:tcPr>
                                  <w:tcW w:w="962" w:type="dxa"/>
                                  <w:tcBorders>
                                    <w:top w:val="single" w:sz="3" w:space="0" w:color="000000"/>
                                    <w:bottom w:val="single" w:sz="4" w:space="0" w:color="000000"/>
                                    <w:right w:val="single" w:sz="4" w:space="0" w:color="000000"/>
                                  </w:tcBorders>
                                </w:tcPr>
                                <w:p w14:paraId="253D1F33" w14:textId="77777777" w:rsidR="00CE5E4A" w:rsidRDefault="00CE5E4A">
                                  <w:pPr>
                                    <w:pStyle w:val="TableParagraph"/>
                                    <w:spacing w:before="33"/>
                                    <w:ind w:left="65"/>
                                    <w:rPr>
                                      <w:sz w:val="20"/>
                                    </w:rPr>
                                  </w:pPr>
                                  <w:del w:id="638" w:author="Christel" w:date="2018-04-06T14:26:00Z">
                                    <w:r w:rsidDel="00B365E1">
                                      <w:rPr>
                                        <w:w w:val="105"/>
                                        <w:sz w:val="20"/>
                                      </w:rPr>
                                      <w:delText>233</w:delText>
                                    </w:r>
                                  </w:del>
                                </w:p>
                              </w:tc>
                              <w:tc>
                                <w:tcPr>
                                  <w:tcW w:w="1972" w:type="dxa"/>
                                  <w:tcBorders>
                                    <w:top w:val="single" w:sz="3" w:space="0" w:color="000000"/>
                                    <w:left w:val="single" w:sz="4" w:space="0" w:color="000000"/>
                                    <w:bottom w:val="single" w:sz="4" w:space="0" w:color="000000"/>
                                  </w:tcBorders>
                                </w:tcPr>
                                <w:p w14:paraId="34E2A02D" w14:textId="77777777" w:rsidR="00CE5E4A" w:rsidRDefault="00CE5E4A">
                                  <w:pPr>
                                    <w:pStyle w:val="TableParagraph"/>
                                    <w:spacing w:before="33"/>
                                    <w:ind w:left="74"/>
                                    <w:rPr>
                                      <w:sz w:val="20"/>
                                    </w:rPr>
                                  </w:pPr>
                                  <w:del w:id="639" w:author="Christel" w:date="2018-04-06T14:26:00Z">
                                    <w:r w:rsidDel="00B365E1">
                                      <w:rPr>
                                        <w:w w:val="105"/>
                                        <w:sz w:val="20"/>
                                      </w:rPr>
                                      <w:delText>1.2.1</w:delText>
                                    </w:r>
                                  </w:del>
                                </w:p>
                              </w:tc>
                            </w:tr>
                          </w:tbl>
                          <w:p w14:paraId="0BE9881E" w14:textId="77777777" w:rsidR="00CE5E4A" w:rsidRDefault="00CE5E4A" w:rsidP="000E22BD">
                            <w:pPr>
                              <w:pStyle w:val="BodyText"/>
                            </w:pPr>
                          </w:p>
                        </w:txbxContent>
                      </wps:txbx>
                      <wps:bodyPr rot="0" vert="horz" wrap="square" lIns="0" tIns="0" rIns="0" bIns="0" anchor="t" anchorCtr="0" upright="1">
                        <a:noAutofit/>
                      </wps:bodyPr>
                    </wps:wsp>
                  </a:graphicData>
                </a:graphic>
              </wp:inline>
            </w:drawing>
          </mc:Choice>
          <mc:Fallback>
            <w:pict>
              <v:shapetype w14:anchorId="677AEB17" id="_x0000_t202" coordsize="21600,21600" o:spt="202" path="m,l,21600r21600,l21600,xe">
                <v:stroke joinstyle="miter"/>
                <v:path gradientshapeok="t" o:connecttype="rect"/>
              </v:shapetype>
              <v:shape id="Text Box 2603" o:spid="_x0000_s1026" type="#_x0000_t202" style="width:148.8pt;height:68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PcrgIAAK4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175A5589" w14:textId="77777777">
                        <w:trPr>
                          <w:trHeight w:hRule="exact" w:val="403"/>
                        </w:trPr>
                        <w:tc>
                          <w:tcPr>
                            <w:tcW w:w="962" w:type="dxa"/>
                            <w:tcBorders>
                              <w:right w:val="single" w:sz="4" w:space="0" w:color="000000"/>
                            </w:tcBorders>
                          </w:tcPr>
                          <w:p w14:paraId="7FF054E7"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41F60CEA" w14:textId="77777777" w:rsidR="00CE5E4A" w:rsidRDefault="00CE5E4A">
                            <w:pPr>
                              <w:pStyle w:val="TableParagraph"/>
                              <w:spacing w:before="33"/>
                              <w:ind w:left="74"/>
                              <w:rPr>
                                <w:b/>
                                <w:sz w:val="20"/>
                              </w:rPr>
                            </w:pPr>
                            <w:r>
                              <w:rPr>
                                <w:b/>
                                <w:w w:val="105"/>
                                <w:sz w:val="20"/>
                              </w:rPr>
                              <w:t>UN</w:t>
                            </w:r>
                          </w:p>
                        </w:tc>
                      </w:tr>
                      <w:tr w:rsidR="00CE5E4A" w14:paraId="69928DA7" w14:textId="77777777">
                        <w:trPr>
                          <w:trHeight w:hRule="exact" w:val="309"/>
                        </w:trPr>
                        <w:tc>
                          <w:tcPr>
                            <w:tcW w:w="962" w:type="dxa"/>
                            <w:tcBorders>
                              <w:bottom w:val="single" w:sz="4" w:space="0" w:color="000000"/>
                              <w:right w:val="single" w:sz="4" w:space="0" w:color="000000"/>
                            </w:tcBorders>
                          </w:tcPr>
                          <w:p w14:paraId="7F902B27" w14:textId="77777777" w:rsidR="00CE5E4A" w:rsidRDefault="00CE5E4A">
                            <w:pPr>
                              <w:pStyle w:val="TableParagraph"/>
                              <w:spacing w:before="31"/>
                              <w:ind w:left="65"/>
                              <w:rPr>
                                <w:sz w:val="20"/>
                              </w:rPr>
                            </w:pPr>
                            <w:r>
                              <w:rPr>
                                <w:w w:val="105"/>
                                <w:sz w:val="20"/>
                              </w:rPr>
                              <w:t>101</w:t>
                            </w:r>
                          </w:p>
                        </w:tc>
                        <w:tc>
                          <w:tcPr>
                            <w:tcW w:w="1972" w:type="dxa"/>
                            <w:tcBorders>
                              <w:left w:val="single" w:sz="4" w:space="0" w:color="000000"/>
                              <w:bottom w:val="single" w:sz="4" w:space="0" w:color="000000"/>
                            </w:tcBorders>
                          </w:tcPr>
                          <w:p w14:paraId="58D474D2" w14:textId="77777777" w:rsidR="00CE5E4A" w:rsidRDefault="00CE5E4A">
                            <w:pPr>
                              <w:pStyle w:val="TableParagraph"/>
                              <w:spacing w:before="31"/>
                              <w:ind w:left="74"/>
                              <w:rPr>
                                <w:sz w:val="20"/>
                              </w:rPr>
                            </w:pPr>
                            <w:r>
                              <w:rPr>
                                <w:w w:val="105"/>
                                <w:sz w:val="20"/>
                              </w:rPr>
                              <w:t>1.5.1.1</w:t>
                            </w:r>
                          </w:p>
                        </w:tc>
                      </w:tr>
                      <w:tr w:rsidR="00CE5E4A" w14:paraId="4720B1EA" w14:textId="77777777">
                        <w:trPr>
                          <w:trHeight w:hRule="exact" w:val="301"/>
                        </w:trPr>
                        <w:tc>
                          <w:tcPr>
                            <w:tcW w:w="962" w:type="dxa"/>
                            <w:tcBorders>
                              <w:top w:val="single" w:sz="4" w:space="0" w:color="000000"/>
                              <w:bottom w:val="single" w:sz="3" w:space="0" w:color="000000"/>
                              <w:right w:val="single" w:sz="4" w:space="0" w:color="000000"/>
                            </w:tcBorders>
                          </w:tcPr>
                          <w:p w14:paraId="3651390D" w14:textId="77777777" w:rsidR="00CE5E4A" w:rsidRDefault="00CE5E4A">
                            <w:pPr>
                              <w:pStyle w:val="TableParagraph"/>
                              <w:spacing w:before="31"/>
                              <w:ind w:left="65"/>
                              <w:rPr>
                                <w:sz w:val="20"/>
                              </w:rPr>
                            </w:pPr>
                            <w:r>
                              <w:rPr>
                                <w:w w:val="105"/>
                                <w:sz w:val="20"/>
                              </w:rPr>
                              <w:t>102</w:t>
                            </w:r>
                          </w:p>
                        </w:tc>
                        <w:tc>
                          <w:tcPr>
                            <w:tcW w:w="1972" w:type="dxa"/>
                            <w:tcBorders>
                              <w:top w:val="single" w:sz="4" w:space="0" w:color="000000"/>
                              <w:left w:val="single" w:sz="4" w:space="0" w:color="000000"/>
                              <w:bottom w:val="single" w:sz="3" w:space="0" w:color="000000"/>
                            </w:tcBorders>
                          </w:tcPr>
                          <w:p w14:paraId="65068B73" w14:textId="77777777" w:rsidR="00CE5E4A" w:rsidRDefault="00CE5E4A">
                            <w:pPr>
                              <w:pStyle w:val="TableParagraph"/>
                              <w:spacing w:before="31"/>
                              <w:ind w:left="74"/>
                              <w:rPr>
                                <w:sz w:val="20"/>
                              </w:rPr>
                            </w:pPr>
                            <w:r>
                              <w:rPr>
                                <w:w w:val="103"/>
                                <w:sz w:val="20"/>
                              </w:rPr>
                              <w:t>X</w:t>
                            </w:r>
                          </w:p>
                        </w:tc>
                      </w:tr>
                      <w:tr w:rsidR="00CE5E4A" w14:paraId="1DB411F8" w14:textId="77777777">
                        <w:trPr>
                          <w:trHeight w:hRule="exact" w:val="300"/>
                        </w:trPr>
                        <w:tc>
                          <w:tcPr>
                            <w:tcW w:w="962" w:type="dxa"/>
                            <w:tcBorders>
                              <w:top w:val="single" w:sz="3" w:space="0" w:color="000000"/>
                              <w:bottom w:val="single" w:sz="3" w:space="0" w:color="000000"/>
                              <w:right w:val="single" w:sz="4" w:space="0" w:color="000000"/>
                            </w:tcBorders>
                          </w:tcPr>
                          <w:p w14:paraId="4C563081" w14:textId="77777777" w:rsidR="00CE5E4A" w:rsidRDefault="00CE5E4A">
                            <w:pPr>
                              <w:pStyle w:val="TableParagraph"/>
                              <w:spacing w:before="33"/>
                              <w:ind w:left="65"/>
                              <w:rPr>
                                <w:sz w:val="20"/>
                              </w:rPr>
                            </w:pPr>
                            <w:r>
                              <w:rPr>
                                <w:w w:val="105"/>
                                <w:sz w:val="20"/>
                              </w:rPr>
                              <w:t>103</w:t>
                            </w:r>
                          </w:p>
                        </w:tc>
                        <w:tc>
                          <w:tcPr>
                            <w:tcW w:w="1972" w:type="dxa"/>
                            <w:tcBorders>
                              <w:top w:val="single" w:sz="3" w:space="0" w:color="000000"/>
                              <w:left w:val="single" w:sz="4" w:space="0" w:color="000000"/>
                              <w:bottom w:val="single" w:sz="3" w:space="0" w:color="000000"/>
                            </w:tcBorders>
                          </w:tcPr>
                          <w:p w14:paraId="218F9E2E" w14:textId="77777777" w:rsidR="00CE5E4A" w:rsidRDefault="00CE5E4A">
                            <w:pPr>
                              <w:pStyle w:val="TableParagraph"/>
                              <w:spacing w:before="33"/>
                              <w:ind w:left="74"/>
                              <w:rPr>
                                <w:sz w:val="20"/>
                              </w:rPr>
                            </w:pPr>
                            <w:r>
                              <w:rPr>
                                <w:w w:val="105"/>
                                <w:sz w:val="20"/>
                              </w:rPr>
                              <w:t>1.1.1.3</w:t>
                            </w:r>
                          </w:p>
                        </w:tc>
                      </w:tr>
                      <w:tr w:rsidR="00CE5E4A" w14:paraId="31896812" w14:textId="77777777">
                        <w:trPr>
                          <w:trHeight w:hRule="exact" w:val="301"/>
                        </w:trPr>
                        <w:tc>
                          <w:tcPr>
                            <w:tcW w:w="962" w:type="dxa"/>
                            <w:tcBorders>
                              <w:top w:val="single" w:sz="3" w:space="0" w:color="000000"/>
                              <w:bottom w:val="single" w:sz="4" w:space="0" w:color="000000"/>
                              <w:right w:val="single" w:sz="4" w:space="0" w:color="000000"/>
                            </w:tcBorders>
                          </w:tcPr>
                          <w:p w14:paraId="202226F8" w14:textId="77777777" w:rsidR="00CE5E4A" w:rsidRDefault="00CE5E4A">
                            <w:pPr>
                              <w:pStyle w:val="TableParagraph"/>
                              <w:spacing w:before="31"/>
                              <w:ind w:left="65"/>
                              <w:rPr>
                                <w:sz w:val="20"/>
                              </w:rPr>
                            </w:pPr>
                            <w:r>
                              <w:rPr>
                                <w:w w:val="105"/>
                                <w:sz w:val="20"/>
                              </w:rPr>
                              <w:t>104</w:t>
                            </w:r>
                          </w:p>
                        </w:tc>
                        <w:tc>
                          <w:tcPr>
                            <w:tcW w:w="1972" w:type="dxa"/>
                            <w:tcBorders>
                              <w:top w:val="single" w:sz="3" w:space="0" w:color="000000"/>
                              <w:left w:val="single" w:sz="4" w:space="0" w:color="000000"/>
                              <w:bottom w:val="single" w:sz="4" w:space="0" w:color="000000"/>
                            </w:tcBorders>
                          </w:tcPr>
                          <w:p w14:paraId="593DC3B2" w14:textId="77777777" w:rsidR="00CE5E4A" w:rsidRDefault="00CE5E4A">
                            <w:pPr>
                              <w:pStyle w:val="TableParagraph"/>
                              <w:spacing w:before="31"/>
                              <w:ind w:left="74"/>
                              <w:rPr>
                                <w:sz w:val="20"/>
                              </w:rPr>
                            </w:pPr>
                            <w:r>
                              <w:rPr>
                                <w:w w:val="105"/>
                                <w:sz w:val="20"/>
                              </w:rPr>
                              <w:t>1.5.1.2</w:t>
                            </w:r>
                          </w:p>
                        </w:tc>
                      </w:tr>
                      <w:tr w:rsidR="00CE5E4A" w14:paraId="0D4403DD" w14:textId="77777777">
                        <w:trPr>
                          <w:trHeight w:hRule="exact" w:val="299"/>
                        </w:trPr>
                        <w:tc>
                          <w:tcPr>
                            <w:tcW w:w="962" w:type="dxa"/>
                            <w:tcBorders>
                              <w:top w:val="single" w:sz="4" w:space="0" w:color="000000"/>
                              <w:bottom w:val="single" w:sz="4" w:space="0" w:color="000000"/>
                              <w:right w:val="single" w:sz="4" w:space="0" w:color="000000"/>
                            </w:tcBorders>
                          </w:tcPr>
                          <w:p w14:paraId="7F6A3D4C" w14:textId="77777777" w:rsidR="00CE5E4A" w:rsidRDefault="00CE5E4A">
                            <w:pPr>
                              <w:pStyle w:val="TableParagraph"/>
                              <w:spacing w:before="30"/>
                              <w:ind w:left="65"/>
                              <w:rPr>
                                <w:sz w:val="20"/>
                              </w:rPr>
                            </w:pPr>
                            <w:r>
                              <w:rPr>
                                <w:w w:val="105"/>
                                <w:sz w:val="20"/>
                              </w:rPr>
                              <w:t>105</w:t>
                            </w:r>
                          </w:p>
                        </w:tc>
                        <w:tc>
                          <w:tcPr>
                            <w:tcW w:w="1972" w:type="dxa"/>
                            <w:tcBorders>
                              <w:top w:val="single" w:sz="4" w:space="0" w:color="000000"/>
                              <w:left w:val="single" w:sz="4" w:space="0" w:color="000000"/>
                              <w:bottom w:val="single" w:sz="4" w:space="0" w:color="000000"/>
                            </w:tcBorders>
                          </w:tcPr>
                          <w:p w14:paraId="29BE86BF" w14:textId="77777777" w:rsidR="00CE5E4A" w:rsidRDefault="00CE5E4A">
                            <w:pPr>
                              <w:pStyle w:val="TableParagraph"/>
                              <w:spacing w:before="30"/>
                              <w:ind w:left="74"/>
                              <w:rPr>
                                <w:sz w:val="20"/>
                              </w:rPr>
                            </w:pPr>
                            <w:r>
                              <w:rPr>
                                <w:w w:val="105"/>
                                <w:sz w:val="20"/>
                              </w:rPr>
                              <w:t>1.1.1.4</w:t>
                            </w:r>
                          </w:p>
                        </w:tc>
                      </w:tr>
                      <w:tr w:rsidR="00CE5E4A" w14:paraId="4F417007" w14:textId="77777777">
                        <w:trPr>
                          <w:trHeight w:hRule="exact" w:val="301"/>
                        </w:trPr>
                        <w:tc>
                          <w:tcPr>
                            <w:tcW w:w="962" w:type="dxa"/>
                            <w:tcBorders>
                              <w:top w:val="single" w:sz="4" w:space="0" w:color="000000"/>
                              <w:bottom w:val="single" w:sz="3" w:space="0" w:color="000000"/>
                              <w:right w:val="single" w:sz="4" w:space="0" w:color="000000"/>
                            </w:tcBorders>
                          </w:tcPr>
                          <w:p w14:paraId="0554EACA" w14:textId="77777777" w:rsidR="00CE5E4A" w:rsidRDefault="00CE5E4A">
                            <w:pPr>
                              <w:pStyle w:val="TableParagraph"/>
                              <w:spacing w:before="31"/>
                              <w:ind w:left="65"/>
                              <w:rPr>
                                <w:sz w:val="20"/>
                              </w:rPr>
                            </w:pPr>
                            <w:r>
                              <w:rPr>
                                <w:w w:val="105"/>
                                <w:sz w:val="20"/>
                              </w:rPr>
                              <w:t>106</w:t>
                            </w:r>
                          </w:p>
                        </w:tc>
                        <w:tc>
                          <w:tcPr>
                            <w:tcW w:w="1972" w:type="dxa"/>
                            <w:tcBorders>
                              <w:top w:val="single" w:sz="4" w:space="0" w:color="000000"/>
                              <w:left w:val="single" w:sz="4" w:space="0" w:color="000000"/>
                              <w:bottom w:val="single" w:sz="3" w:space="0" w:color="000000"/>
                            </w:tcBorders>
                          </w:tcPr>
                          <w:p w14:paraId="25BFEF06" w14:textId="77777777" w:rsidR="00CE5E4A" w:rsidRDefault="00CE5E4A">
                            <w:pPr>
                              <w:pStyle w:val="TableParagraph"/>
                              <w:spacing w:before="31"/>
                              <w:ind w:left="74"/>
                              <w:rPr>
                                <w:sz w:val="20"/>
                              </w:rPr>
                            </w:pPr>
                            <w:r>
                              <w:rPr>
                                <w:w w:val="105"/>
                                <w:sz w:val="20"/>
                              </w:rPr>
                              <w:t>1.5.1.3</w:t>
                            </w:r>
                          </w:p>
                        </w:tc>
                      </w:tr>
                      <w:tr w:rsidR="00CE5E4A" w14:paraId="0239B403" w14:textId="77777777">
                        <w:trPr>
                          <w:trHeight w:hRule="exact" w:val="300"/>
                        </w:trPr>
                        <w:tc>
                          <w:tcPr>
                            <w:tcW w:w="962" w:type="dxa"/>
                            <w:tcBorders>
                              <w:top w:val="single" w:sz="3" w:space="0" w:color="000000"/>
                              <w:bottom w:val="single" w:sz="3" w:space="0" w:color="000000"/>
                              <w:right w:val="single" w:sz="4" w:space="0" w:color="000000"/>
                            </w:tcBorders>
                          </w:tcPr>
                          <w:p w14:paraId="1C7394E3" w14:textId="77777777" w:rsidR="00CE5E4A" w:rsidRDefault="00CE5E4A">
                            <w:pPr>
                              <w:pStyle w:val="TableParagraph"/>
                              <w:spacing w:before="33"/>
                              <w:ind w:left="65"/>
                              <w:rPr>
                                <w:sz w:val="20"/>
                              </w:rPr>
                            </w:pPr>
                            <w:r>
                              <w:rPr>
                                <w:w w:val="105"/>
                                <w:sz w:val="20"/>
                              </w:rPr>
                              <w:t>107</w:t>
                            </w:r>
                          </w:p>
                        </w:tc>
                        <w:tc>
                          <w:tcPr>
                            <w:tcW w:w="1972" w:type="dxa"/>
                            <w:tcBorders>
                              <w:top w:val="single" w:sz="3" w:space="0" w:color="000000"/>
                              <w:left w:val="single" w:sz="4" w:space="0" w:color="000000"/>
                              <w:bottom w:val="single" w:sz="3" w:space="0" w:color="000000"/>
                            </w:tcBorders>
                          </w:tcPr>
                          <w:p w14:paraId="192381DD" w14:textId="77777777" w:rsidR="00CE5E4A" w:rsidRDefault="00CE5E4A">
                            <w:pPr>
                              <w:pStyle w:val="TableParagraph"/>
                              <w:spacing w:before="33"/>
                              <w:ind w:left="74"/>
                              <w:rPr>
                                <w:sz w:val="20"/>
                              </w:rPr>
                            </w:pPr>
                            <w:r>
                              <w:rPr>
                                <w:w w:val="105"/>
                                <w:sz w:val="20"/>
                              </w:rPr>
                              <w:t>1.5.1.4</w:t>
                            </w:r>
                          </w:p>
                        </w:tc>
                      </w:tr>
                      <w:tr w:rsidR="00CE5E4A" w14:paraId="076D029C" w14:textId="77777777">
                        <w:trPr>
                          <w:trHeight w:hRule="exact" w:val="301"/>
                        </w:trPr>
                        <w:tc>
                          <w:tcPr>
                            <w:tcW w:w="962" w:type="dxa"/>
                            <w:tcBorders>
                              <w:top w:val="single" w:sz="3" w:space="0" w:color="000000"/>
                              <w:bottom w:val="single" w:sz="4" w:space="0" w:color="000000"/>
                              <w:right w:val="single" w:sz="4" w:space="0" w:color="000000"/>
                            </w:tcBorders>
                          </w:tcPr>
                          <w:p w14:paraId="7ABB7775" w14:textId="77777777" w:rsidR="00CE5E4A" w:rsidRDefault="00CE5E4A">
                            <w:pPr>
                              <w:pStyle w:val="TableParagraph"/>
                              <w:spacing w:before="33"/>
                              <w:ind w:left="65"/>
                              <w:rPr>
                                <w:sz w:val="20"/>
                              </w:rPr>
                            </w:pPr>
                            <w:r>
                              <w:rPr>
                                <w:w w:val="105"/>
                                <w:sz w:val="20"/>
                              </w:rPr>
                              <w:t>108</w:t>
                            </w:r>
                          </w:p>
                        </w:tc>
                        <w:tc>
                          <w:tcPr>
                            <w:tcW w:w="1972" w:type="dxa"/>
                            <w:tcBorders>
                              <w:top w:val="single" w:sz="3" w:space="0" w:color="000000"/>
                              <w:left w:val="single" w:sz="4" w:space="0" w:color="000000"/>
                              <w:bottom w:val="single" w:sz="4" w:space="0" w:color="000000"/>
                            </w:tcBorders>
                          </w:tcPr>
                          <w:p w14:paraId="04E2AF55" w14:textId="77777777" w:rsidR="00CE5E4A" w:rsidRDefault="00CE5E4A">
                            <w:pPr>
                              <w:pStyle w:val="TableParagraph"/>
                              <w:spacing w:before="33"/>
                              <w:ind w:left="74"/>
                              <w:rPr>
                                <w:sz w:val="20"/>
                              </w:rPr>
                            </w:pPr>
                            <w:r>
                              <w:rPr>
                                <w:w w:val="103"/>
                                <w:sz w:val="20"/>
                              </w:rPr>
                              <w:t>X</w:t>
                            </w:r>
                          </w:p>
                        </w:tc>
                      </w:tr>
                      <w:tr w:rsidR="00CE5E4A" w14:paraId="0CF3426E" w14:textId="77777777">
                        <w:trPr>
                          <w:trHeight w:hRule="exact" w:val="300"/>
                        </w:trPr>
                        <w:tc>
                          <w:tcPr>
                            <w:tcW w:w="962" w:type="dxa"/>
                            <w:tcBorders>
                              <w:top w:val="single" w:sz="4" w:space="0" w:color="000000"/>
                              <w:bottom w:val="single" w:sz="4" w:space="0" w:color="000000"/>
                              <w:right w:val="single" w:sz="4" w:space="0" w:color="000000"/>
                            </w:tcBorders>
                          </w:tcPr>
                          <w:p w14:paraId="7C09CD05" w14:textId="77777777" w:rsidR="00CE5E4A" w:rsidRDefault="00CE5E4A">
                            <w:pPr>
                              <w:pStyle w:val="TableParagraph"/>
                              <w:spacing w:before="30"/>
                              <w:ind w:left="65"/>
                              <w:rPr>
                                <w:sz w:val="20"/>
                              </w:rPr>
                            </w:pPr>
                            <w:r>
                              <w:rPr>
                                <w:w w:val="105"/>
                                <w:sz w:val="20"/>
                              </w:rPr>
                              <w:t>109</w:t>
                            </w:r>
                          </w:p>
                        </w:tc>
                        <w:tc>
                          <w:tcPr>
                            <w:tcW w:w="1972" w:type="dxa"/>
                            <w:tcBorders>
                              <w:top w:val="single" w:sz="4" w:space="0" w:color="000000"/>
                              <w:left w:val="single" w:sz="4" w:space="0" w:color="000000"/>
                              <w:bottom w:val="single" w:sz="4" w:space="0" w:color="000000"/>
                            </w:tcBorders>
                          </w:tcPr>
                          <w:p w14:paraId="1F0B3B6B" w14:textId="77777777" w:rsidR="00CE5E4A" w:rsidRDefault="00CE5E4A">
                            <w:pPr>
                              <w:pStyle w:val="TableParagraph"/>
                              <w:spacing w:before="30"/>
                              <w:ind w:left="74"/>
                              <w:rPr>
                                <w:sz w:val="20"/>
                              </w:rPr>
                            </w:pPr>
                            <w:r>
                              <w:rPr>
                                <w:w w:val="105"/>
                                <w:sz w:val="20"/>
                              </w:rPr>
                              <w:t>X (Chapter 1.4)</w:t>
                            </w:r>
                          </w:p>
                        </w:tc>
                      </w:tr>
                      <w:tr w:rsidR="00CE5E4A" w14:paraId="6EF61ADD" w14:textId="77777777">
                        <w:trPr>
                          <w:trHeight w:hRule="exact" w:val="299"/>
                        </w:trPr>
                        <w:tc>
                          <w:tcPr>
                            <w:tcW w:w="962" w:type="dxa"/>
                            <w:tcBorders>
                              <w:top w:val="single" w:sz="4" w:space="0" w:color="000000"/>
                              <w:bottom w:val="single" w:sz="3" w:space="0" w:color="000000"/>
                              <w:right w:val="single" w:sz="4" w:space="0" w:color="000000"/>
                            </w:tcBorders>
                          </w:tcPr>
                          <w:p w14:paraId="6B481F2B" w14:textId="77777777" w:rsidR="00CE5E4A" w:rsidRDefault="00CE5E4A">
                            <w:pPr>
                              <w:pStyle w:val="TableParagraph"/>
                              <w:spacing w:before="31"/>
                              <w:ind w:left="65"/>
                              <w:rPr>
                                <w:sz w:val="20"/>
                              </w:rPr>
                            </w:pPr>
                            <w:r>
                              <w:rPr>
                                <w:w w:val="105"/>
                                <w:sz w:val="20"/>
                              </w:rPr>
                              <w:t>110</w:t>
                            </w:r>
                          </w:p>
                        </w:tc>
                        <w:tc>
                          <w:tcPr>
                            <w:tcW w:w="1972" w:type="dxa"/>
                            <w:tcBorders>
                              <w:top w:val="single" w:sz="4" w:space="0" w:color="000000"/>
                              <w:left w:val="single" w:sz="4" w:space="0" w:color="000000"/>
                              <w:bottom w:val="single" w:sz="3" w:space="0" w:color="000000"/>
                            </w:tcBorders>
                          </w:tcPr>
                          <w:p w14:paraId="48E0B114" w14:textId="77777777" w:rsidR="00CE5E4A" w:rsidRDefault="00CE5E4A">
                            <w:pPr>
                              <w:pStyle w:val="TableParagraph"/>
                              <w:spacing w:before="31"/>
                              <w:ind w:left="74"/>
                              <w:rPr>
                                <w:sz w:val="20"/>
                              </w:rPr>
                            </w:pPr>
                            <w:r>
                              <w:rPr>
                                <w:w w:val="105"/>
                                <w:sz w:val="20"/>
                              </w:rPr>
                              <w:t>1.5.5.1, 4.1.9.1.5</w:t>
                            </w:r>
                          </w:p>
                        </w:tc>
                      </w:tr>
                      <w:tr w:rsidR="00CE5E4A" w14:paraId="0C4B13CA" w14:textId="77777777">
                        <w:trPr>
                          <w:trHeight w:hRule="exact" w:val="301"/>
                        </w:trPr>
                        <w:tc>
                          <w:tcPr>
                            <w:tcW w:w="962" w:type="dxa"/>
                            <w:tcBorders>
                              <w:top w:val="single" w:sz="3" w:space="0" w:color="000000"/>
                              <w:bottom w:val="single" w:sz="4" w:space="0" w:color="000000"/>
                              <w:right w:val="single" w:sz="4" w:space="0" w:color="000000"/>
                            </w:tcBorders>
                          </w:tcPr>
                          <w:p w14:paraId="72717EE0" w14:textId="77777777" w:rsidR="00CE5E4A" w:rsidRDefault="00CE5E4A">
                            <w:pPr>
                              <w:pStyle w:val="TableParagraph"/>
                              <w:spacing w:before="33"/>
                              <w:ind w:left="65"/>
                              <w:rPr>
                                <w:sz w:val="20"/>
                              </w:rPr>
                            </w:pPr>
                            <w:r>
                              <w:rPr>
                                <w:w w:val="105"/>
                                <w:sz w:val="20"/>
                              </w:rPr>
                              <w:t>111</w:t>
                            </w:r>
                          </w:p>
                        </w:tc>
                        <w:tc>
                          <w:tcPr>
                            <w:tcW w:w="1972" w:type="dxa"/>
                            <w:tcBorders>
                              <w:top w:val="single" w:sz="3" w:space="0" w:color="000000"/>
                              <w:left w:val="single" w:sz="4" w:space="0" w:color="000000"/>
                              <w:bottom w:val="single" w:sz="4" w:space="0" w:color="000000"/>
                            </w:tcBorders>
                          </w:tcPr>
                          <w:p w14:paraId="071D5B7A" w14:textId="77777777" w:rsidR="00CE5E4A" w:rsidRDefault="00CE5E4A">
                            <w:pPr>
                              <w:pStyle w:val="TableParagraph"/>
                              <w:spacing w:before="33"/>
                              <w:ind w:left="74"/>
                              <w:rPr>
                                <w:sz w:val="20"/>
                              </w:rPr>
                            </w:pPr>
                            <w:r>
                              <w:rPr>
                                <w:w w:val="103"/>
                                <w:sz w:val="20"/>
                              </w:rPr>
                              <w:t>X</w:t>
                            </w:r>
                          </w:p>
                        </w:tc>
                      </w:tr>
                      <w:tr w:rsidR="00CE5E4A" w14:paraId="35FD69EB" w14:textId="77777777">
                        <w:trPr>
                          <w:trHeight w:hRule="exact" w:val="300"/>
                        </w:trPr>
                        <w:tc>
                          <w:tcPr>
                            <w:tcW w:w="962" w:type="dxa"/>
                            <w:tcBorders>
                              <w:top w:val="single" w:sz="4" w:space="0" w:color="000000"/>
                              <w:bottom w:val="single" w:sz="4" w:space="0" w:color="000000"/>
                              <w:right w:val="single" w:sz="4" w:space="0" w:color="000000"/>
                            </w:tcBorders>
                          </w:tcPr>
                          <w:p w14:paraId="3742F643" w14:textId="77777777" w:rsidR="00CE5E4A" w:rsidRDefault="00CE5E4A">
                            <w:pPr>
                              <w:pStyle w:val="TableParagraph"/>
                              <w:spacing w:before="31"/>
                              <w:ind w:left="65"/>
                              <w:rPr>
                                <w:sz w:val="20"/>
                              </w:rPr>
                            </w:pPr>
                            <w:r>
                              <w:rPr>
                                <w:w w:val="105"/>
                                <w:sz w:val="20"/>
                              </w:rPr>
                              <w:t>201</w:t>
                            </w:r>
                          </w:p>
                        </w:tc>
                        <w:tc>
                          <w:tcPr>
                            <w:tcW w:w="1972" w:type="dxa"/>
                            <w:tcBorders>
                              <w:top w:val="single" w:sz="4" w:space="0" w:color="000000"/>
                              <w:left w:val="single" w:sz="4" w:space="0" w:color="000000"/>
                              <w:bottom w:val="single" w:sz="4" w:space="0" w:color="000000"/>
                            </w:tcBorders>
                          </w:tcPr>
                          <w:p w14:paraId="1EEE45ED" w14:textId="77777777" w:rsidR="00CE5E4A" w:rsidRDefault="00CE5E4A">
                            <w:pPr>
                              <w:pStyle w:val="TableParagraph"/>
                              <w:spacing w:before="31"/>
                              <w:ind w:left="74"/>
                              <w:rPr>
                                <w:sz w:val="20"/>
                              </w:rPr>
                            </w:pPr>
                            <w:r>
                              <w:rPr>
                                <w:w w:val="105"/>
                                <w:sz w:val="20"/>
                              </w:rPr>
                              <w:t>2.7.1.3</w:t>
                            </w:r>
                          </w:p>
                        </w:tc>
                      </w:tr>
                      <w:tr w:rsidR="00CE5E4A" w14:paraId="35A2E8B4" w14:textId="77777777">
                        <w:trPr>
                          <w:trHeight w:hRule="exact" w:val="301"/>
                        </w:trPr>
                        <w:tc>
                          <w:tcPr>
                            <w:tcW w:w="962" w:type="dxa"/>
                            <w:tcBorders>
                              <w:top w:val="single" w:sz="4" w:space="0" w:color="000000"/>
                              <w:bottom w:val="single" w:sz="3" w:space="0" w:color="000000"/>
                              <w:right w:val="single" w:sz="4" w:space="0" w:color="000000"/>
                            </w:tcBorders>
                          </w:tcPr>
                          <w:p w14:paraId="55D52786" w14:textId="77777777" w:rsidR="00CE5E4A" w:rsidRDefault="00CE5E4A">
                            <w:pPr>
                              <w:pStyle w:val="TableParagraph"/>
                              <w:spacing w:before="31"/>
                              <w:ind w:left="65"/>
                              <w:rPr>
                                <w:sz w:val="20"/>
                              </w:rPr>
                            </w:pPr>
                            <w:r>
                              <w:rPr>
                                <w:w w:val="105"/>
                                <w:sz w:val="20"/>
                              </w:rPr>
                              <w:t>202</w:t>
                            </w:r>
                          </w:p>
                        </w:tc>
                        <w:tc>
                          <w:tcPr>
                            <w:tcW w:w="1972" w:type="dxa"/>
                            <w:tcBorders>
                              <w:top w:val="single" w:sz="4" w:space="0" w:color="000000"/>
                              <w:left w:val="single" w:sz="4" w:space="0" w:color="000000"/>
                              <w:bottom w:val="single" w:sz="3" w:space="0" w:color="000000"/>
                            </w:tcBorders>
                          </w:tcPr>
                          <w:p w14:paraId="6D5A20A2" w14:textId="77777777" w:rsidR="00CE5E4A" w:rsidRDefault="00CE5E4A">
                            <w:pPr>
                              <w:pStyle w:val="TableParagraph"/>
                              <w:spacing w:before="31"/>
                              <w:ind w:left="74"/>
                              <w:rPr>
                                <w:sz w:val="20"/>
                              </w:rPr>
                            </w:pPr>
                            <w:r>
                              <w:rPr>
                                <w:w w:val="105"/>
                                <w:sz w:val="20"/>
                              </w:rPr>
                              <w:t>1.2.1</w:t>
                            </w:r>
                          </w:p>
                        </w:tc>
                      </w:tr>
                      <w:tr w:rsidR="00CE5E4A" w14:paraId="763DFD39" w14:textId="77777777">
                        <w:trPr>
                          <w:trHeight w:hRule="exact" w:val="300"/>
                        </w:trPr>
                        <w:tc>
                          <w:tcPr>
                            <w:tcW w:w="962" w:type="dxa"/>
                            <w:tcBorders>
                              <w:top w:val="single" w:sz="3" w:space="0" w:color="000000"/>
                              <w:bottom w:val="single" w:sz="3" w:space="0" w:color="000000"/>
                              <w:right w:val="single" w:sz="4" w:space="0" w:color="000000"/>
                            </w:tcBorders>
                          </w:tcPr>
                          <w:p w14:paraId="45C612FD" w14:textId="77777777" w:rsidR="00CE5E4A" w:rsidRDefault="00CE5E4A">
                            <w:pPr>
                              <w:pStyle w:val="TableParagraph"/>
                              <w:spacing w:before="33"/>
                              <w:ind w:left="65"/>
                              <w:rPr>
                                <w:sz w:val="20"/>
                              </w:rPr>
                            </w:pPr>
                            <w:r>
                              <w:rPr>
                                <w:w w:val="105"/>
                                <w:sz w:val="20"/>
                              </w:rPr>
                              <w:t>203</w:t>
                            </w:r>
                          </w:p>
                        </w:tc>
                        <w:tc>
                          <w:tcPr>
                            <w:tcW w:w="1972" w:type="dxa"/>
                            <w:tcBorders>
                              <w:top w:val="single" w:sz="3" w:space="0" w:color="000000"/>
                              <w:left w:val="single" w:sz="4" w:space="0" w:color="000000"/>
                              <w:bottom w:val="single" w:sz="3" w:space="0" w:color="000000"/>
                            </w:tcBorders>
                          </w:tcPr>
                          <w:p w14:paraId="5AD34654" w14:textId="77777777" w:rsidR="00CE5E4A" w:rsidRDefault="00CE5E4A">
                            <w:pPr>
                              <w:pStyle w:val="TableParagraph"/>
                              <w:spacing w:before="33"/>
                              <w:ind w:left="74"/>
                              <w:rPr>
                                <w:sz w:val="20"/>
                              </w:rPr>
                            </w:pPr>
                            <w:r>
                              <w:rPr>
                                <w:w w:val="105"/>
                                <w:sz w:val="20"/>
                              </w:rPr>
                              <w:t>1.2.1</w:t>
                            </w:r>
                          </w:p>
                        </w:tc>
                      </w:tr>
                      <w:tr w:rsidR="00CE5E4A" w14:paraId="52F17EA8" w14:textId="77777777">
                        <w:trPr>
                          <w:trHeight w:hRule="exact" w:val="301"/>
                        </w:trPr>
                        <w:tc>
                          <w:tcPr>
                            <w:tcW w:w="962" w:type="dxa"/>
                            <w:tcBorders>
                              <w:top w:val="single" w:sz="3" w:space="0" w:color="000000"/>
                              <w:bottom w:val="single" w:sz="4" w:space="0" w:color="000000"/>
                              <w:right w:val="single" w:sz="4" w:space="0" w:color="000000"/>
                            </w:tcBorders>
                          </w:tcPr>
                          <w:p w14:paraId="43286573" w14:textId="77777777" w:rsidR="00CE5E4A" w:rsidRDefault="00CE5E4A">
                            <w:pPr>
                              <w:pStyle w:val="TableParagraph"/>
                              <w:spacing w:before="31"/>
                              <w:ind w:left="65"/>
                              <w:rPr>
                                <w:sz w:val="20"/>
                              </w:rPr>
                            </w:pPr>
                            <w:r>
                              <w:rPr>
                                <w:w w:val="105"/>
                                <w:sz w:val="20"/>
                              </w:rPr>
                              <w:t>204</w:t>
                            </w:r>
                          </w:p>
                        </w:tc>
                        <w:tc>
                          <w:tcPr>
                            <w:tcW w:w="1972" w:type="dxa"/>
                            <w:tcBorders>
                              <w:top w:val="single" w:sz="3" w:space="0" w:color="000000"/>
                              <w:left w:val="single" w:sz="4" w:space="0" w:color="000000"/>
                              <w:bottom w:val="single" w:sz="4" w:space="0" w:color="000000"/>
                            </w:tcBorders>
                          </w:tcPr>
                          <w:p w14:paraId="7FC8BC6C" w14:textId="77777777" w:rsidR="00CE5E4A" w:rsidRDefault="00CE5E4A">
                            <w:pPr>
                              <w:pStyle w:val="TableParagraph"/>
                              <w:spacing w:before="31"/>
                              <w:ind w:left="74"/>
                              <w:rPr>
                                <w:sz w:val="20"/>
                              </w:rPr>
                            </w:pPr>
                            <w:r>
                              <w:rPr>
                                <w:w w:val="105"/>
                                <w:sz w:val="20"/>
                              </w:rPr>
                              <w:t>1.2.1</w:t>
                            </w:r>
                          </w:p>
                        </w:tc>
                      </w:tr>
                      <w:tr w:rsidR="00CE5E4A" w14:paraId="0502714B" w14:textId="77777777">
                        <w:trPr>
                          <w:trHeight w:hRule="exact" w:val="299"/>
                        </w:trPr>
                        <w:tc>
                          <w:tcPr>
                            <w:tcW w:w="962" w:type="dxa"/>
                            <w:tcBorders>
                              <w:top w:val="single" w:sz="4" w:space="0" w:color="000000"/>
                              <w:bottom w:val="single" w:sz="4" w:space="0" w:color="000000"/>
                              <w:right w:val="single" w:sz="4" w:space="0" w:color="000000"/>
                            </w:tcBorders>
                          </w:tcPr>
                          <w:p w14:paraId="1594E3F3" w14:textId="77777777" w:rsidR="00CE5E4A" w:rsidRDefault="00CE5E4A">
                            <w:pPr>
                              <w:pStyle w:val="TableParagraph"/>
                              <w:spacing w:before="30"/>
                              <w:ind w:left="65"/>
                              <w:rPr>
                                <w:sz w:val="20"/>
                              </w:rPr>
                            </w:pPr>
                            <w:r>
                              <w:rPr>
                                <w:w w:val="105"/>
                                <w:sz w:val="20"/>
                              </w:rPr>
                              <w:t>205</w:t>
                            </w:r>
                          </w:p>
                        </w:tc>
                        <w:tc>
                          <w:tcPr>
                            <w:tcW w:w="1972" w:type="dxa"/>
                            <w:tcBorders>
                              <w:top w:val="single" w:sz="4" w:space="0" w:color="000000"/>
                              <w:left w:val="single" w:sz="4" w:space="0" w:color="000000"/>
                              <w:bottom w:val="single" w:sz="4" w:space="0" w:color="000000"/>
                            </w:tcBorders>
                          </w:tcPr>
                          <w:p w14:paraId="0BF9B0DB" w14:textId="77777777" w:rsidR="00CE5E4A" w:rsidRDefault="00CE5E4A">
                            <w:pPr>
                              <w:pStyle w:val="TableParagraph"/>
                              <w:spacing w:before="30"/>
                              <w:ind w:left="74"/>
                              <w:rPr>
                                <w:sz w:val="20"/>
                              </w:rPr>
                            </w:pPr>
                            <w:r>
                              <w:rPr>
                                <w:w w:val="105"/>
                                <w:sz w:val="20"/>
                              </w:rPr>
                              <w:t>1.2.1</w:t>
                            </w:r>
                          </w:p>
                        </w:tc>
                      </w:tr>
                      <w:tr w:rsidR="00CE5E4A" w14:paraId="182BE2A4" w14:textId="77777777">
                        <w:trPr>
                          <w:trHeight w:hRule="exact" w:val="301"/>
                        </w:trPr>
                        <w:tc>
                          <w:tcPr>
                            <w:tcW w:w="962" w:type="dxa"/>
                            <w:tcBorders>
                              <w:top w:val="single" w:sz="4" w:space="0" w:color="000000"/>
                              <w:bottom w:val="single" w:sz="3" w:space="0" w:color="000000"/>
                              <w:right w:val="single" w:sz="4" w:space="0" w:color="000000"/>
                            </w:tcBorders>
                          </w:tcPr>
                          <w:p w14:paraId="49C0F268" w14:textId="77777777" w:rsidR="00CE5E4A" w:rsidRDefault="00CE5E4A">
                            <w:pPr>
                              <w:pStyle w:val="TableParagraph"/>
                              <w:spacing w:before="31"/>
                              <w:ind w:left="65"/>
                              <w:rPr>
                                <w:sz w:val="20"/>
                              </w:rPr>
                            </w:pPr>
                            <w:r>
                              <w:rPr>
                                <w:w w:val="105"/>
                                <w:sz w:val="20"/>
                              </w:rPr>
                              <w:t>206</w:t>
                            </w:r>
                          </w:p>
                        </w:tc>
                        <w:tc>
                          <w:tcPr>
                            <w:tcW w:w="1972" w:type="dxa"/>
                            <w:tcBorders>
                              <w:top w:val="single" w:sz="4" w:space="0" w:color="000000"/>
                              <w:left w:val="single" w:sz="4" w:space="0" w:color="000000"/>
                              <w:bottom w:val="single" w:sz="3" w:space="0" w:color="000000"/>
                            </w:tcBorders>
                          </w:tcPr>
                          <w:p w14:paraId="0A206769" w14:textId="77777777" w:rsidR="00CE5E4A" w:rsidRDefault="00CE5E4A">
                            <w:pPr>
                              <w:pStyle w:val="TableParagraph"/>
                              <w:spacing w:before="31"/>
                              <w:ind w:left="74"/>
                              <w:rPr>
                                <w:sz w:val="20"/>
                              </w:rPr>
                            </w:pPr>
                            <w:r>
                              <w:rPr>
                                <w:w w:val="105"/>
                                <w:sz w:val="20"/>
                              </w:rPr>
                              <w:t>1.2.1</w:t>
                            </w:r>
                          </w:p>
                        </w:tc>
                      </w:tr>
                      <w:tr w:rsidR="00CE5E4A" w14:paraId="17C73E68" w14:textId="77777777">
                        <w:trPr>
                          <w:trHeight w:hRule="exact" w:val="300"/>
                        </w:trPr>
                        <w:tc>
                          <w:tcPr>
                            <w:tcW w:w="962" w:type="dxa"/>
                            <w:tcBorders>
                              <w:top w:val="single" w:sz="3" w:space="0" w:color="000000"/>
                              <w:bottom w:val="single" w:sz="3" w:space="0" w:color="000000"/>
                              <w:right w:val="single" w:sz="4" w:space="0" w:color="000000"/>
                            </w:tcBorders>
                          </w:tcPr>
                          <w:p w14:paraId="66A26998" w14:textId="77777777" w:rsidR="00CE5E4A" w:rsidRDefault="00CE5E4A">
                            <w:pPr>
                              <w:pStyle w:val="TableParagraph"/>
                              <w:spacing w:before="33"/>
                              <w:ind w:left="65"/>
                              <w:rPr>
                                <w:sz w:val="20"/>
                              </w:rPr>
                            </w:pPr>
                            <w:r>
                              <w:rPr>
                                <w:w w:val="105"/>
                                <w:sz w:val="20"/>
                              </w:rPr>
                              <w:t>207</w:t>
                            </w:r>
                          </w:p>
                        </w:tc>
                        <w:tc>
                          <w:tcPr>
                            <w:tcW w:w="1972" w:type="dxa"/>
                            <w:tcBorders>
                              <w:top w:val="single" w:sz="3" w:space="0" w:color="000000"/>
                              <w:left w:val="single" w:sz="4" w:space="0" w:color="000000"/>
                              <w:bottom w:val="single" w:sz="3" w:space="0" w:color="000000"/>
                            </w:tcBorders>
                          </w:tcPr>
                          <w:p w14:paraId="7FB9D903" w14:textId="77777777" w:rsidR="00CE5E4A" w:rsidRDefault="00CE5E4A">
                            <w:pPr>
                              <w:pStyle w:val="TableParagraph"/>
                              <w:spacing w:before="33"/>
                              <w:ind w:left="74"/>
                              <w:rPr>
                                <w:sz w:val="20"/>
                              </w:rPr>
                            </w:pPr>
                            <w:r>
                              <w:rPr>
                                <w:w w:val="105"/>
                                <w:sz w:val="20"/>
                              </w:rPr>
                              <w:t>1.2.1</w:t>
                            </w:r>
                          </w:p>
                        </w:tc>
                      </w:tr>
                      <w:tr w:rsidR="00CE5E4A" w14:paraId="524A4C31" w14:textId="77777777">
                        <w:trPr>
                          <w:trHeight w:hRule="exact" w:val="301"/>
                        </w:trPr>
                        <w:tc>
                          <w:tcPr>
                            <w:tcW w:w="962" w:type="dxa"/>
                            <w:tcBorders>
                              <w:top w:val="single" w:sz="3" w:space="0" w:color="000000"/>
                              <w:bottom w:val="single" w:sz="4" w:space="0" w:color="000000"/>
                              <w:right w:val="single" w:sz="4" w:space="0" w:color="000000"/>
                            </w:tcBorders>
                          </w:tcPr>
                          <w:p w14:paraId="51B1C810" w14:textId="77777777" w:rsidR="00CE5E4A" w:rsidRDefault="00CE5E4A">
                            <w:pPr>
                              <w:pStyle w:val="TableParagraph"/>
                              <w:spacing w:before="33"/>
                              <w:ind w:left="65"/>
                              <w:rPr>
                                <w:sz w:val="20"/>
                              </w:rPr>
                            </w:pPr>
                            <w:r>
                              <w:rPr>
                                <w:w w:val="105"/>
                                <w:sz w:val="20"/>
                              </w:rPr>
                              <w:t>208</w:t>
                            </w:r>
                          </w:p>
                        </w:tc>
                        <w:tc>
                          <w:tcPr>
                            <w:tcW w:w="1972" w:type="dxa"/>
                            <w:tcBorders>
                              <w:top w:val="single" w:sz="3" w:space="0" w:color="000000"/>
                              <w:left w:val="single" w:sz="4" w:space="0" w:color="000000"/>
                              <w:bottom w:val="single" w:sz="4" w:space="0" w:color="000000"/>
                            </w:tcBorders>
                          </w:tcPr>
                          <w:p w14:paraId="2C54F511" w14:textId="77777777" w:rsidR="00CE5E4A" w:rsidRDefault="00CE5E4A">
                            <w:pPr>
                              <w:pStyle w:val="TableParagraph"/>
                              <w:spacing w:before="33"/>
                              <w:ind w:left="74"/>
                              <w:rPr>
                                <w:sz w:val="20"/>
                              </w:rPr>
                            </w:pPr>
                            <w:r>
                              <w:rPr>
                                <w:w w:val="105"/>
                                <w:sz w:val="20"/>
                              </w:rPr>
                              <w:t>1.2.1</w:t>
                            </w:r>
                          </w:p>
                        </w:tc>
                      </w:tr>
                      <w:tr w:rsidR="00CE5E4A" w14:paraId="0DB03617" w14:textId="77777777">
                        <w:trPr>
                          <w:trHeight w:hRule="exact" w:val="300"/>
                        </w:trPr>
                        <w:tc>
                          <w:tcPr>
                            <w:tcW w:w="962" w:type="dxa"/>
                            <w:tcBorders>
                              <w:top w:val="single" w:sz="4" w:space="0" w:color="000000"/>
                              <w:bottom w:val="single" w:sz="4" w:space="0" w:color="000000"/>
                              <w:right w:val="single" w:sz="4" w:space="0" w:color="000000"/>
                            </w:tcBorders>
                          </w:tcPr>
                          <w:p w14:paraId="0759C46D" w14:textId="77777777" w:rsidR="00CE5E4A" w:rsidRDefault="00CE5E4A">
                            <w:pPr>
                              <w:pStyle w:val="TableParagraph"/>
                              <w:spacing w:before="30"/>
                              <w:ind w:left="65"/>
                              <w:rPr>
                                <w:sz w:val="20"/>
                              </w:rPr>
                            </w:pPr>
                            <w:r>
                              <w:rPr>
                                <w:w w:val="105"/>
                                <w:sz w:val="20"/>
                              </w:rPr>
                              <w:t>209</w:t>
                            </w:r>
                          </w:p>
                        </w:tc>
                        <w:tc>
                          <w:tcPr>
                            <w:tcW w:w="1972" w:type="dxa"/>
                            <w:tcBorders>
                              <w:top w:val="single" w:sz="4" w:space="0" w:color="000000"/>
                              <w:left w:val="single" w:sz="4" w:space="0" w:color="000000"/>
                              <w:bottom w:val="single" w:sz="4" w:space="0" w:color="000000"/>
                            </w:tcBorders>
                          </w:tcPr>
                          <w:p w14:paraId="19D14E29" w14:textId="77777777" w:rsidR="00CE5E4A" w:rsidRDefault="00CE5E4A">
                            <w:pPr>
                              <w:pStyle w:val="TableParagraph"/>
                              <w:spacing w:before="30"/>
                              <w:ind w:left="74"/>
                              <w:rPr>
                                <w:sz w:val="20"/>
                              </w:rPr>
                            </w:pPr>
                            <w:r>
                              <w:rPr>
                                <w:w w:val="105"/>
                                <w:sz w:val="20"/>
                              </w:rPr>
                              <w:t>1.2.1</w:t>
                            </w:r>
                          </w:p>
                        </w:tc>
                      </w:tr>
                      <w:tr w:rsidR="00CE5E4A" w14:paraId="3ED9A057" w14:textId="77777777">
                        <w:trPr>
                          <w:trHeight w:hRule="exact" w:val="299"/>
                        </w:trPr>
                        <w:tc>
                          <w:tcPr>
                            <w:tcW w:w="962" w:type="dxa"/>
                            <w:tcBorders>
                              <w:top w:val="single" w:sz="4" w:space="0" w:color="000000"/>
                              <w:bottom w:val="single" w:sz="3" w:space="0" w:color="000000"/>
                              <w:right w:val="single" w:sz="4" w:space="0" w:color="000000"/>
                            </w:tcBorders>
                          </w:tcPr>
                          <w:p w14:paraId="3C17D6DD" w14:textId="77777777" w:rsidR="00CE5E4A" w:rsidRDefault="00CE5E4A">
                            <w:pPr>
                              <w:pStyle w:val="TableParagraph"/>
                              <w:spacing w:before="31"/>
                              <w:ind w:left="65"/>
                              <w:rPr>
                                <w:sz w:val="20"/>
                              </w:rPr>
                            </w:pPr>
                            <w:r>
                              <w:rPr>
                                <w:w w:val="105"/>
                                <w:sz w:val="20"/>
                              </w:rPr>
                              <w:t>210</w:t>
                            </w:r>
                          </w:p>
                        </w:tc>
                        <w:tc>
                          <w:tcPr>
                            <w:tcW w:w="1972" w:type="dxa"/>
                            <w:tcBorders>
                              <w:top w:val="single" w:sz="4" w:space="0" w:color="000000"/>
                              <w:left w:val="single" w:sz="4" w:space="0" w:color="000000"/>
                              <w:bottom w:val="single" w:sz="3" w:space="0" w:color="000000"/>
                            </w:tcBorders>
                          </w:tcPr>
                          <w:p w14:paraId="799AB333" w14:textId="77777777" w:rsidR="00CE5E4A" w:rsidRDefault="00CE5E4A">
                            <w:pPr>
                              <w:pStyle w:val="TableParagraph"/>
                              <w:spacing w:before="31"/>
                              <w:ind w:left="74"/>
                              <w:rPr>
                                <w:sz w:val="20"/>
                              </w:rPr>
                            </w:pPr>
                            <w:r>
                              <w:rPr>
                                <w:w w:val="105"/>
                                <w:sz w:val="20"/>
                              </w:rPr>
                              <w:t>1.2.1</w:t>
                            </w:r>
                          </w:p>
                        </w:tc>
                      </w:tr>
                      <w:tr w:rsidR="00CE5E4A" w14:paraId="66AF7952" w14:textId="77777777">
                        <w:trPr>
                          <w:trHeight w:hRule="exact" w:val="301"/>
                        </w:trPr>
                        <w:tc>
                          <w:tcPr>
                            <w:tcW w:w="962" w:type="dxa"/>
                            <w:tcBorders>
                              <w:top w:val="single" w:sz="3" w:space="0" w:color="000000"/>
                              <w:bottom w:val="single" w:sz="4" w:space="0" w:color="000000"/>
                              <w:right w:val="single" w:sz="4" w:space="0" w:color="000000"/>
                            </w:tcBorders>
                          </w:tcPr>
                          <w:p w14:paraId="3DE90A57" w14:textId="77777777" w:rsidR="00CE5E4A" w:rsidRDefault="00CE5E4A">
                            <w:pPr>
                              <w:pStyle w:val="TableParagraph"/>
                              <w:spacing w:before="33"/>
                              <w:ind w:left="65"/>
                              <w:rPr>
                                <w:sz w:val="20"/>
                              </w:rPr>
                            </w:pPr>
                            <w:r>
                              <w:rPr>
                                <w:w w:val="105"/>
                                <w:sz w:val="20"/>
                              </w:rPr>
                              <w:t>211</w:t>
                            </w:r>
                          </w:p>
                        </w:tc>
                        <w:tc>
                          <w:tcPr>
                            <w:tcW w:w="1972" w:type="dxa"/>
                            <w:tcBorders>
                              <w:top w:val="single" w:sz="3" w:space="0" w:color="000000"/>
                              <w:left w:val="single" w:sz="4" w:space="0" w:color="000000"/>
                              <w:bottom w:val="single" w:sz="4" w:space="0" w:color="000000"/>
                            </w:tcBorders>
                          </w:tcPr>
                          <w:p w14:paraId="303E7230" w14:textId="77777777" w:rsidR="00CE5E4A" w:rsidRDefault="00CE5E4A">
                            <w:pPr>
                              <w:pStyle w:val="TableParagraph"/>
                              <w:spacing w:before="33"/>
                              <w:ind w:left="74"/>
                              <w:rPr>
                                <w:sz w:val="20"/>
                              </w:rPr>
                            </w:pPr>
                            <w:r>
                              <w:rPr>
                                <w:w w:val="105"/>
                                <w:sz w:val="20"/>
                              </w:rPr>
                              <w:t>1.2.1</w:t>
                            </w:r>
                          </w:p>
                        </w:tc>
                      </w:tr>
                      <w:tr w:rsidR="00CE5E4A" w14:paraId="1AD7E904" w14:textId="77777777">
                        <w:trPr>
                          <w:trHeight w:hRule="exact" w:val="300"/>
                        </w:trPr>
                        <w:tc>
                          <w:tcPr>
                            <w:tcW w:w="962" w:type="dxa"/>
                            <w:tcBorders>
                              <w:top w:val="single" w:sz="4" w:space="0" w:color="000000"/>
                              <w:bottom w:val="single" w:sz="4" w:space="0" w:color="000000"/>
                              <w:right w:val="single" w:sz="4" w:space="0" w:color="000000"/>
                            </w:tcBorders>
                          </w:tcPr>
                          <w:p w14:paraId="74CE2F7A" w14:textId="77777777" w:rsidR="00CE5E4A" w:rsidRDefault="00CE5E4A">
                            <w:pPr>
                              <w:pStyle w:val="TableParagraph"/>
                              <w:spacing w:before="31"/>
                              <w:ind w:left="65"/>
                              <w:rPr>
                                <w:sz w:val="20"/>
                              </w:rPr>
                            </w:pPr>
                            <w:r>
                              <w:rPr>
                                <w:w w:val="105"/>
                                <w:sz w:val="20"/>
                              </w:rPr>
                              <w:t>212</w:t>
                            </w:r>
                          </w:p>
                        </w:tc>
                        <w:tc>
                          <w:tcPr>
                            <w:tcW w:w="1972" w:type="dxa"/>
                            <w:tcBorders>
                              <w:top w:val="single" w:sz="4" w:space="0" w:color="000000"/>
                              <w:left w:val="single" w:sz="4" w:space="0" w:color="000000"/>
                              <w:bottom w:val="single" w:sz="4" w:space="0" w:color="000000"/>
                            </w:tcBorders>
                          </w:tcPr>
                          <w:p w14:paraId="250062B8" w14:textId="77777777" w:rsidR="00CE5E4A" w:rsidRDefault="00CE5E4A">
                            <w:pPr>
                              <w:pStyle w:val="TableParagraph"/>
                              <w:spacing w:before="31"/>
                              <w:ind w:left="74"/>
                              <w:rPr>
                                <w:sz w:val="20"/>
                              </w:rPr>
                            </w:pPr>
                            <w:r>
                              <w:rPr>
                                <w:w w:val="105"/>
                                <w:sz w:val="20"/>
                              </w:rPr>
                              <w:t>1.2.1</w:t>
                            </w:r>
                          </w:p>
                        </w:tc>
                      </w:tr>
                      <w:tr w:rsidR="00CE5E4A" w14:paraId="3DCF04B9" w14:textId="77777777">
                        <w:trPr>
                          <w:trHeight w:hRule="exact" w:val="301"/>
                        </w:trPr>
                        <w:tc>
                          <w:tcPr>
                            <w:tcW w:w="962" w:type="dxa"/>
                            <w:tcBorders>
                              <w:top w:val="single" w:sz="4" w:space="0" w:color="000000"/>
                              <w:bottom w:val="single" w:sz="3" w:space="0" w:color="000000"/>
                              <w:right w:val="single" w:sz="4" w:space="0" w:color="000000"/>
                            </w:tcBorders>
                          </w:tcPr>
                          <w:p w14:paraId="6812EC75" w14:textId="77777777" w:rsidR="00CE5E4A" w:rsidRDefault="00CE5E4A">
                            <w:pPr>
                              <w:pStyle w:val="TableParagraph"/>
                              <w:spacing w:before="31"/>
                              <w:ind w:left="65"/>
                              <w:rPr>
                                <w:sz w:val="20"/>
                              </w:rPr>
                            </w:pPr>
                            <w:r>
                              <w:rPr>
                                <w:w w:val="105"/>
                                <w:sz w:val="20"/>
                              </w:rPr>
                              <w:t>213</w:t>
                            </w:r>
                          </w:p>
                        </w:tc>
                        <w:tc>
                          <w:tcPr>
                            <w:tcW w:w="1972" w:type="dxa"/>
                            <w:tcBorders>
                              <w:top w:val="single" w:sz="4" w:space="0" w:color="000000"/>
                              <w:left w:val="single" w:sz="4" w:space="0" w:color="000000"/>
                              <w:bottom w:val="single" w:sz="3" w:space="0" w:color="000000"/>
                            </w:tcBorders>
                          </w:tcPr>
                          <w:p w14:paraId="39063293" w14:textId="77777777" w:rsidR="00CE5E4A" w:rsidRDefault="00CE5E4A">
                            <w:pPr>
                              <w:pStyle w:val="TableParagraph"/>
                              <w:spacing w:before="31"/>
                              <w:ind w:left="74"/>
                              <w:rPr>
                                <w:sz w:val="20"/>
                              </w:rPr>
                            </w:pPr>
                            <w:r>
                              <w:rPr>
                                <w:w w:val="105"/>
                                <w:sz w:val="20"/>
                              </w:rPr>
                              <w:t>1.2.1</w:t>
                            </w:r>
                          </w:p>
                        </w:tc>
                      </w:tr>
                      <w:tr w:rsidR="00CE5E4A" w14:paraId="592BA22B" w14:textId="77777777">
                        <w:trPr>
                          <w:trHeight w:hRule="exact" w:val="300"/>
                        </w:trPr>
                        <w:tc>
                          <w:tcPr>
                            <w:tcW w:w="962" w:type="dxa"/>
                            <w:tcBorders>
                              <w:top w:val="single" w:sz="3" w:space="0" w:color="000000"/>
                              <w:bottom w:val="single" w:sz="3" w:space="0" w:color="000000"/>
                              <w:right w:val="single" w:sz="4" w:space="0" w:color="000000"/>
                            </w:tcBorders>
                          </w:tcPr>
                          <w:p w14:paraId="49F50672" w14:textId="77777777" w:rsidR="00CE5E4A" w:rsidRDefault="00CE5E4A">
                            <w:pPr>
                              <w:pStyle w:val="TableParagraph"/>
                              <w:spacing w:before="31"/>
                              <w:ind w:left="65"/>
                              <w:rPr>
                                <w:sz w:val="20"/>
                              </w:rPr>
                            </w:pPr>
                            <w:r>
                              <w:rPr>
                                <w:w w:val="105"/>
                                <w:sz w:val="20"/>
                              </w:rPr>
                              <w:t>214</w:t>
                            </w:r>
                          </w:p>
                        </w:tc>
                        <w:tc>
                          <w:tcPr>
                            <w:tcW w:w="1972" w:type="dxa"/>
                            <w:tcBorders>
                              <w:top w:val="single" w:sz="3" w:space="0" w:color="000000"/>
                              <w:left w:val="single" w:sz="4" w:space="0" w:color="000000"/>
                              <w:bottom w:val="single" w:sz="3" w:space="0" w:color="000000"/>
                            </w:tcBorders>
                          </w:tcPr>
                          <w:p w14:paraId="58052A11" w14:textId="77777777" w:rsidR="00CE5E4A" w:rsidRDefault="00CE5E4A">
                            <w:pPr>
                              <w:pStyle w:val="TableParagraph"/>
                              <w:spacing w:before="31"/>
                              <w:ind w:left="74"/>
                              <w:rPr>
                                <w:sz w:val="20"/>
                              </w:rPr>
                            </w:pPr>
                            <w:r>
                              <w:rPr>
                                <w:w w:val="105"/>
                                <w:sz w:val="20"/>
                              </w:rPr>
                              <w:t>2.7.1.2</w:t>
                            </w:r>
                          </w:p>
                        </w:tc>
                      </w:tr>
                      <w:tr w:rsidR="00CE5E4A" w14:paraId="595633F0" w14:textId="77777777">
                        <w:trPr>
                          <w:trHeight w:hRule="exact" w:val="299"/>
                        </w:trPr>
                        <w:tc>
                          <w:tcPr>
                            <w:tcW w:w="962" w:type="dxa"/>
                            <w:tcBorders>
                              <w:top w:val="single" w:sz="3" w:space="0" w:color="000000"/>
                              <w:bottom w:val="single" w:sz="4" w:space="0" w:color="000000"/>
                              <w:right w:val="single" w:sz="4" w:space="0" w:color="000000"/>
                            </w:tcBorders>
                          </w:tcPr>
                          <w:p w14:paraId="79F93D36" w14:textId="77777777" w:rsidR="00CE5E4A" w:rsidRDefault="00CE5E4A">
                            <w:pPr>
                              <w:pStyle w:val="TableParagraph"/>
                              <w:spacing w:before="31"/>
                              <w:ind w:left="65"/>
                              <w:rPr>
                                <w:sz w:val="20"/>
                              </w:rPr>
                            </w:pPr>
                            <w:r>
                              <w:rPr>
                                <w:w w:val="105"/>
                                <w:sz w:val="20"/>
                              </w:rPr>
                              <w:t>215</w:t>
                            </w:r>
                          </w:p>
                        </w:tc>
                        <w:tc>
                          <w:tcPr>
                            <w:tcW w:w="1972" w:type="dxa"/>
                            <w:tcBorders>
                              <w:top w:val="single" w:sz="3" w:space="0" w:color="000000"/>
                              <w:left w:val="single" w:sz="4" w:space="0" w:color="000000"/>
                              <w:bottom w:val="single" w:sz="4" w:space="0" w:color="000000"/>
                            </w:tcBorders>
                          </w:tcPr>
                          <w:p w14:paraId="69AE288A" w14:textId="77777777" w:rsidR="00CE5E4A" w:rsidRDefault="00CE5E4A">
                            <w:pPr>
                              <w:pStyle w:val="TableParagraph"/>
                              <w:spacing w:before="31"/>
                              <w:ind w:left="74"/>
                              <w:rPr>
                                <w:sz w:val="20"/>
                              </w:rPr>
                            </w:pPr>
                            <w:r>
                              <w:rPr>
                                <w:w w:val="105"/>
                                <w:sz w:val="20"/>
                              </w:rPr>
                              <w:t>2.7.1.2</w:t>
                            </w:r>
                          </w:p>
                        </w:tc>
                      </w:tr>
                      <w:tr w:rsidR="00CE5E4A" w14:paraId="56A774CA" w14:textId="77777777">
                        <w:trPr>
                          <w:trHeight w:hRule="exact" w:val="300"/>
                        </w:trPr>
                        <w:tc>
                          <w:tcPr>
                            <w:tcW w:w="962" w:type="dxa"/>
                            <w:tcBorders>
                              <w:top w:val="single" w:sz="4" w:space="0" w:color="000000"/>
                              <w:bottom w:val="single" w:sz="4" w:space="0" w:color="000000"/>
                              <w:right w:val="single" w:sz="4" w:space="0" w:color="000000"/>
                            </w:tcBorders>
                          </w:tcPr>
                          <w:p w14:paraId="5B13570D" w14:textId="77777777" w:rsidR="00CE5E4A" w:rsidRDefault="00CE5E4A">
                            <w:pPr>
                              <w:pStyle w:val="TableParagraph"/>
                              <w:spacing w:before="31"/>
                              <w:ind w:left="65"/>
                              <w:rPr>
                                <w:sz w:val="20"/>
                              </w:rPr>
                            </w:pPr>
                            <w:r>
                              <w:rPr>
                                <w:w w:val="105"/>
                                <w:sz w:val="20"/>
                              </w:rPr>
                              <w:t>216</w:t>
                            </w:r>
                          </w:p>
                        </w:tc>
                        <w:tc>
                          <w:tcPr>
                            <w:tcW w:w="1972" w:type="dxa"/>
                            <w:tcBorders>
                              <w:top w:val="single" w:sz="4" w:space="0" w:color="000000"/>
                              <w:left w:val="single" w:sz="4" w:space="0" w:color="000000"/>
                              <w:bottom w:val="single" w:sz="4" w:space="0" w:color="000000"/>
                            </w:tcBorders>
                          </w:tcPr>
                          <w:p w14:paraId="0FFF77E6" w14:textId="77777777" w:rsidR="00CE5E4A" w:rsidRDefault="00CE5E4A">
                            <w:pPr>
                              <w:pStyle w:val="TableParagraph"/>
                              <w:spacing w:before="31"/>
                              <w:ind w:left="74"/>
                              <w:rPr>
                                <w:sz w:val="20"/>
                              </w:rPr>
                            </w:pPr>
                            <w:r>
                              <w:rPr>
                                <w:w w:val="105"/>
                                <w:sz w:val="20"/>
                              </w:rPr>
                              <w:t>2.7.1.2</w:t>
                            </w:r>
                          </w:p>
                        </w:tc>
                      </w:tr>
                      <w:tr w:rsidR="00CE5E4A" w14:paraId="517A31DA" w14:textId="77777777">
                        <w:trPr>
                          <w:trHeight w:hRule="exact" w:val="301"/>
                        </w:trPr>
                        <w:tc>
                          <w:tcPr>
                            <w:tcW w:w="962" w:type="dxa"/>
                            <w:tcBorders>
                              <w:top w:val="single" w:sz="4" w:space="0" w:color="000000"/>
                              <w:bottom w:val="single" w:sz="3" w:space="0" w:color="000000"/>
                              <w:right w:val="single" w:sz="4" w:space="0" w:color="000000"/>
                            </w:tcBorders>
                          </w:tcPr>
                          <w:p w14:paraId="71385919" w14:textId="77777777" w:rsidR="00CE5E4A" w:rsidRDefault="00CE5E4A">
                            <w:pPr>
                              <w:pStyle w:val="TableParagraph"/>
                              <w:spacing w:before="31"/>
                              <w:ind w:left="65"/>
                              <w:rPr>
                                <w:sz w:val="20"/>
                              </w:rPr>
                            </w:pPr>
                            <w:r>
                              <w:rPr>
                                <w:w w:val="105"/>
                                <w:sz w:val="20"/>
                              </w:rPr>
                              <w:t>217</w:t>
                            </w:r>
                          </w:p>
                        </w:tc>
                        <w:tc>
                          <w:tcPr>
                            <w:tcW w:w="1972" w:type="dxa"/>
                            <w:tcBorders>
                              <w:top w:val="single" w:sz="4" w:space="0" w:color="000000"/>
                              <w:left w:val="single" w:sz="4" w:space="0" w:color="000000"/>
                              <w:bottom w:val="single" w:sz="3" w:space="0" w:color="000000"/>
                            </w:tcBorders>
                          </w:tcPr>
                          <w:p w14:paraId="19BF0D9E" w14:textId="77777777" w:rsidR="00CE5E4A" w:rsidRDefault="00CE5E4A">
                            <w:pPr>
                              <w:pStyle w:val="TableParagraph"/>
                              <w:spacing w:before="31"/>
                              <w:ind w:left="74"/>
                              <w:rPr>
                                <w:sz w:val="20"/>
                              </w:rPr>
                            </w:pPr>
                            <w:r>
                              <w:rPr>
                                <w:w w:val="105"/>
                                <w:sz w:val="20"/>
                              </w:rPr>
                              <w:t>1.2.1</w:t>
                            </w:r>
                          </w:p>
                        </w:tc>
                      </w:tr>
                      <w:tr w:rsidR="00CE5E4A" w14:paraId="44CAFDDC" w14:textId="77777777">
                        <w:trPr>
                          <w:trHeight w:hRule="exact" w:val="300"/>
                        </w:trPr>
                        <w:tc>
                          <w:tcPr>
                            <w:tcW w:w="962" w:type="dxa"/>
                            <w:tcBorders>
                              <w:top w:val="single" w:sz="3" w:space="0" w:color="000000"/>
                              <w:bottom w:val="single" w:sz="3" w:space="0" w:color="000000"/>
                              <w:right w:val="single" w:sz="4" w:space="0" w:color="000000"/>
                            </w:tcBorders>
                          </w:tcPr>
                          <w:p w14:paraId="57D74EA9" w14:textId="77777777" w:rsidR="00CE5E4A" w:rsidRDefault="00CE5E4A">
                            <w:pPr>
                              <w:pStyle w:val="TableParagraph"/>
                              <w:spacing w:before="33"/>
                              <w:ind w:left="65"/>
                              <w:rPr>
                                <w:sz w:val="20"/>
                              </w:rPr>
                            </w:pPr>
                            <w:r>
                              <w:rPr>
                                <w:w w:val="105"/>
                                <w:sz w:val="20"/>
                              </w:rPr>
                              <w:t>218</w:t>
                            </w:r>
                          </w:p>
                        </w:tc>
                        <w:tc>
                          <w:tcPr>
                            <w:tcW w:w="1972" w:type="dxa"/>
                            <w:tcBorders>
                              <w:top w:val="single" w:sz="3" w:space="0" w:color="000000"/>
                              <w:left w:val="single" w:sz="4" w:space="0" w:color="000000"/>
                              <w:bottom w:val="single" w:sz="3" w:space="0" w:color="000000"/>
                            </w:tcBorders>
                          </w:tcPr>
                          <w:p w14:paraId="79F19AC2" w14:textId="77777777" w:rsidR="00CE5E4A" w:rsidRDefault="00CE5E4A">
                            <w:pPr>
                              <w:pStyle w:val="TableParagraph"/>
                              <w:spacing w:before="33"/>
                              <w:ind w:left="74"/>
                              <w:rPr>
                                <w:sz w:val="20"/>
                              </w:rPr>
                            </w:pPr>
                            <w:r>
                              <w:rPr>
                                <w:w w:val="105"/>
                                <w:sz w:val="20"/>
                              </w:rPr>
                              <w:t>1.2.1</w:t>
                            </w:r>
                          </w:p>
                        </w:tc>
                      </w:tr>
                      <w:tr w:rsidR="00CE5E4A" w14:paraId="2115C08D" w14:textId="77777777">
                        <w:trPr>
                          <w:trHeight w:hRule="exact" w:val="301"/>
                        </w:trPr>
                        <w:tc>
                          <w:tcPr>
                            <w:tcW w:w="962" w:type="dxa"/>
                            <w:tcBorders>
                              <w:top w:val="single" w:sz="3" w:space="0" w:color="000000"/>
                              <w:bottom w:val="single" w:sz="4" w:space="0" w:color="000000"/>
                              <w:right w:val="single" w:sz="4" w:space="0" w:color="000000"/>
                            </w:tcBorders>
                          </w:tcPr>
                          <w:p w14:paraId="3A79C4A7" w14:textId="77777777" w:rsidR="00CE5E4A" w:rsidRDefault="00CE5E4A">
                            <w:pPr>
                              <w:pStyle w:val="TableParagraph"/>
                              <w:spacing w:before="33"/>
                              <w:ind w:left="65"/>
                              <w:rPr>
                                <w:sz w:val="20"/>
                              </w:rPr>
                            </w:pPr>
                            <w:r>
                              <w:rPr>
                                <w:w w:val="105"/>
                                <w:sz w:val="20"/>
                              </w:rPr>
                              <w:t>219</w:t>
                            </w:r>
                          </w:p>
                        </w:tc>
                        <w:tc>
                          <w:tcPr>
                            <w:tcW w:w="1972" w:type="dxa"/>
                            <w:tcBorders>
                              <w:top w:val="single" w:sz="3" w:space="0" w:color="000000"/>
                              <w:left w:val="single" w:sz="4" w:space="0" w:color="000000"/>
                              <w:bottom w:val="single" w:sz="4" w:space="0" w:color="000000"/>
                            </w:tcBorders>
                          </w:tcPr>
                          <w:p w14:paraId="6C7A0B70" w14:textId="77777777" w:rsidR="00CE5E4A" w:rsidRDefault="00CE5E4A">
                            <w:pPr>
                              <w:pStyle w:val="TableParagraph"/>
                              <w:spacing w:before="33"/>
                              <w:ind w:left="74"/>
                              <w:rPr>
                                <w:sz w:val="20"/>
                              </w:rPr>
                            </w:pPr>
                            <w:r>
                              <w:rPr>
                                <w:w w:val="105"/>
                                <w:sz w:val="20"/>
                              </w:rPr>
                              <w:t>1.2.1</w:t>
                            </w:r>
                          </w:p>
                        </w:tc>
                      </w:tr>
                      <w:tr w:rsidR="00CE5E4A" w14:paraId="1BBFF913" w14:textId="77777777">
                        <w:trPr>
                          <w:trHeight w:hRule="exact" w:val="300"/>
                        </w:trPr>
                        <w:tc>
                          <w:tcPr>
                            <w:tcW w:w="962" w:type="dxa"/>
                            <w:tcBorders>
                              <w:top w:val="single" w:sz="4" w:space="0" w:color="000000"/>
                              <w:bottom w:val="single" w:sz="4" w:space="0" w:color="000000"/>
                              <w:right w:val="single" w:sz="4" w:space="0" w:color="000000"/>
                            </w:tcBorders>
                          </w:tcPr>
                          <w:p w14:paraId="5A88943F" w14:textId="05A23BD2" w:rsidR="00CE5E4A" w:rsidRDefault="00CE5E4A">
                            <w:pPr>
                              <w:pStyle w:val="TableParagraph"/>
                              <w:spacing w:before="30"/>
                              <w:ind w:left="65"/>
                              <w:rPr>
                                <w:sz w:val="20"/>
                              </w:rPr>
                            </w:pPr>
                            <w:r>
                              <w:rPr>
                                <w:w w:val="105"/>
                                <w:sz w:val="20"/>
                              </w:rPr>
                              <w:t>220,</w:t>
                            </w:r>
                            <w:ins w:id="640" w:author="CAPADONA, Nancy" w:date="2018-04-26T17:44:00Z">
                              <w:r>
                                <w:rPr>
                                  <w:w w:val="105"/>
                                  <w:sz w:val="20"/>
                                </w:rPr>
                                <w:t>220A</w:t>
                              </w:r>
                            </w:ins>
                            <w:r>
                              <w:rPr>
                                <w:w w:val="105"/>
                                <w:sz w:val="20"/>
                              </w:rPr>
                              <w:t xml:space="preserve"> </w:t>
                            </w:r>
                            <w:ins w:id="641" w:author="Christel" w:date="2018-04-06T14:26:00Z">
                              <w:r>
                                <w:rPr>
                                  <w:w w:val="105"/>
                                  <w:sz w:val="20"/>
                                </w:rPr>
                                <w:t>A</w:t>
                              </w:r>
                            </w:ins>
                          </w:p>
                        </w:tc>
                        <w:tc>
                          <w:tcPr>
                            <w:tcW w:w="1972" w:type="dxa"/>
                            <w:tcBorders>
                              <w:top w:val="single" w:sz="4" w:space="0" w:color="000000"/>
                              <w:left w:val="single" w:sz="4" w:space="0" w:color="000000"/>
                              <w:bottom w:val="single" w:sz="4" w:space="0" w:color="000000"/>
                            </w:tcBorders>
                          </w:tcPr>
                          <w:p w14:paraId="44AC297A" w14:textId="77777777" w:rsidR="00CE5E4A" w:rsidRDefault="00CE5E4A">
                            <w:pPr>
                              <w:pStyle w:val="TableParagraph"/>
                              <w:spacing w:before="30"/>
                              <w:ind w:left="74"/>
                              <w:rPr>
                                <w:sz w:val="20"/>
                              </w:rPr>
                            </w:pPr>
                            <w:r>
                              <w:rPr>
                                <w:w w:val="105"/>
                                <w:sz w:val="20"/>
                              </w:rPr>
                              <w:t>1.2.1</w:t>
                            </w:r>
                          </w:p>
                        </w:tc>
                      </w:tr>
                      <w:tr w:rsidR="00CE5E4A" w14:paraId="4D458148" w14:textId="77777777">
                        <w:trPr>
                          <w:trHeight w:hRule="exact" w:val="299"/>
                        </w:trPr>
                        <w:tc>
                          <w:tcPr>
                            <w:tcW w:w="962" w:type="dxa"/>
                            <w:tcBorders>
                              <w:top w:val="single" w:sz="4" w:space="0" w:color="000000"/>
                              <w:bottom w:val="single" w:sz="3" w:space="0" w:color="000000"/>
                              <w:right w:val="single" w:sz="4" w:space="0" w:color="000000"/>
                            </w:tcBorders>
                          </w:tcPr>
                          <w:p w14:paraId="2EC319E2" w14:textId="77777777" w:rsidR="00CE5E4A" w:rsidRDefault="00CE5E4A">
                            <w:pPr>
                              <w:pStyle w:val="TableParagraph"/>
                              <w:spacing w:before="31"/>
                              <w:ind w:left="65"/>
                              <w:rPr>
                                <w:sz w:val="20"/>
                              </w:rPr>
                            </w:pPr>
                            <w:r>
                              <w:rPr>
                                <w:w w:val="105"/>
                                <w:sz w:val="20"/>
                              </w:rPr>
                              <w:t>221</w:t>
                            </w:r>
                          </w:p>
                        </w:tc>
                        <w:tc>
                          <w:tcPr>
                            <w:tcW w:w="1972" w:type="dxa"/>
                            <w:tcBorders>
                              <w:top w:val="single" w:sz="4" w:space="0" w:color="000000"/>
                              <w:left w:val="single" w:sz="4" w:space="0" w:color="000000"/>
                              <w:bottom w:val="single" w:sz="3" w:space="0" w:color="000000"/>
                            </w:tcBorders>
                          </w:tcPr>
                          <w:p w14:paraId="0DC4ADA0" w14:textId="77777777" w:rsidR="00CE5E4A" w:rsidRDefault="00CE5E4A">
                            <w:pPr>
                              <w:pStyle w:val="TableParagraph"/>
                              <w:spacing w:before="31"/>
                              <w:ind w:left="74"/>
                              <w:rPr>
                                <w:sz w:val="20"/>
                              </w:rPr>
                            </w:pPr>
                            <w:r>
                              <w:rPr>
                                <w:w w:val="105"/>
                                <w:sz w:val="20"/>
                              </w:rPr>
                              <w:t>1.2.1</w:t>
                            </w:r>
                          </w:p>
                        </w:tc>
                      </w:tr>
                      <w:tr w:rsidR="00CE5E4A" w14:paraId="6874EE5C" w14:textId="77777777">
                        <w:trPr>
                          <w:trHeight w:hRule="exact" w:val="301"/>
                        </w:trPr>
                        <w:tc>
                          <w:tcPr>
                            <w:tcW w:w="962" w:type="dxa"/>
                            <w:tcBorders>
                              <w:top w:val="single" w:sz="3" w:space="0" w:color="000000"/>
                              <w:bottom w:val="single" w:sz="4" w:space="0" w:color="000000"/>
                              <w:right w:val="single" w:sz="4" w:space="0" w:color="000000"/>
                            </w:tcBorders>
                          </w:tcPr>
                          <w:p w14:paraId="7E7D7CCC" w14:textId="77777777" w:rsidR="00CE5E4A" w:rsidRDefault="00CE5E4A">
                            <w:pPr>
                              <w:pStyle w:val="TableParagraph"/>
                              <w:spacing w:before="33"/>
                              <w:ind w:left="65"/>
                              <w:rPr>
                                <w:sz w:val="20"/>
                              </w:rPr>
                            </w:pPr>
                            <w:r>
                              <w:rPr>
                                <w:w w:val="105"/>
                                <w:sz w:val="20"/>
                              </w:rPr>
                              <w:t>222</w:t>
                            </w:r>
                          </w:p>
                        </w:tc>
                        <w:tc>
                          <w:tcPr>
                            <w:tcW w:w="1972" w:type="dxa"/>
                            <w:tcBorders>
                              <w:top w:val="single" w:sz="3" w:space="0" w:color="000000"/>
                              <w:left w:val="single" w:sz="4" w:space="0" w:color="000000"/>
                              <w:bottom w:val="single" w:sz="4" w:space="0" w:color="000000"/>
                            </w:tcBorders>
                          </w:tcPr>
                          <w:p w14:paraId="2F298F8D" w14:textId="77777777" w:rsidR="00CE5E4A" w:rsidRDefault="00CE5E4A">
                            <w:pPr>
                              <w:pStyle w:val="TableParagraph"/>
                              <w:spacing w:before="33"/>
                              <w:ind w:left="74"/>
                              <w:rPr>
                                <w:sz w:val="20"/>
                              </w:rPr>
                            </w:pPr>
                            <w:r>
                              <w:rPr>
                                <w:w w:val="105"/>
                                <w:sz w:val="20"/>
                              </w:rPr>
                              <w:t>2.7.1.3</w:t>
                            </w:r>
                          </w:p>
                        </w:tc>
                      </w:tr>
                      <w:tr w:rsidR="00CE5E4A" w14:paraId="3ED3A2B9" w14:textId="77777777">
                        <w:trPr>
                          <w:trHeight w:hRule="exact" w:val="300"/>
                        </w:trPr>
                        <w:tc>
                          <w:tcPr>
                            <w:tcW w:w="962" w:type="dxa"/>
                            <w:tcBorders>
                              <w:top w:val="single" w:sz="4" w:space="0" w:color="000000"/>
                              <w:bottom w:val="single" w:sz="4" w:space="0" w:color="000000"/>
                              <w:right w:val="single" w:sz="4" w:space="0" w:color="000000"/>
                            </w:tcBorders>
                          </w:tcPr>
                          <w:p w14:paraId="68E92CF7" w14:textId="77777777" w:rsidR="00CE5E4A" w:rsidRDefault="00CE5E4A">
                            <w:pPr>
                              <w:pStyle w:val="TableParagraph"/>
                              <w:spacing w:before="31"/>
                              <w:ind w:left="65"/>
                              <w:rPr>
                                <w:sz w:val="20"/>
                              </w:rPr>
                            </w:pPr>
                            <w:r>
                              <w:rPr>
                                <w:w w:val="105"/>
                                <w:sz w:val="20"/>
                              </w:rPr>
                              <w:t>223</w:t>
                            </w:r>
                          </w:p>
                        </w:tc>
                        <w:tc>
                          <w:tcPr>
                            <w:tcW w:w="1972" w:type="dxa"/>
                            <w:tcBorders>
                              <w:top w:val="single" w:sz="4" w:space="0" w:color="000000"/>
                              <w:left w:val="single" w:sz="4" w:space="0" w:color="000000"/>
                              <w:bottom w:val="single" w:sz="4" w:space="0" w:color="000000"/>
                            </w:tcBorders>
                          </w:tcPr>
                          <w:p w14:paraId="546EEF00" w14:textId="77777777" w:rsidR="00CE5E4A" w:rsidRDefault="00CE5E4A">
                            <w:pPr>
                              <w:pStyle w:val="TableParagraph"/>
                              <w:spacing w:before="31"/>
                              <w:ind w:left="74"/>
                              <w:rPr>
                                <w:sz w:val="20"/>
                              </w:rPr>
                            </w:pPr>
                            <w:r>
                              <w:rPr>
                                <w:w w:val="105"/>
                                <w:sz w:val="20"/>
                              </w:rPr>
                              <w:t>1.2.1</w:t>
                            </w:r>
                          </w:p>
                        </w:tc>
                      </w:tr>
                      <w:tr w:rsidR="00CE5E4A" w14:paraId="3B4E486D" w14:textId="77777777">
                        <w:trPr>
                          <w:trHeight w:hRule="exact" w:val="301"/>
                        </w:trPr>
                        <w:tc>
                          <w:tcPr>
                            <w:tcW w:w="962" w:type="dxa"/>
                            <w:tcBorders>
                              <w:top w:val="single" w:sz="4" w:space="0" w:color="000000"/>
                              <w:bottom w:val="single" w:sz="3" w:space="0" w:color="000000"/>
                              <w:right w:val="single" w:sz="4" w:space="0" w:color="000000"/>
                            </w:tcBorders>
                          </w:tcPr>
                          <w:p w14:paraId="5816773C" w14:textId="77777777" w:rsidR="00CE5E4A" w:rsidRDefault="00CE5E4A">
                            <w:pPr>
                              <w:pStyle w:val="TableParagraph"/>
                              <w:spacing w:before="31"/>
                              <w:ind w:left="65"/>
                              <w:rPr>
                                <w:sz w:val="20"/>
                              </w:rPr>
                            </w:pPr>
                            <w:r>
                              <w:rPr>
                                <w:w w:val="105"/>
                                <w:sz w:val="20"/>
                              </w:rPr>
                              <w:t>224</w:t>
                            </w:r>
                          </w:p>
                        </w:tc>
                        <w:tc>
                          <w:tcPr>
                            <w:tcW w:w="1972" w:type="dxa"/>
                            <w:tcBorders>
                              <w:top w:val="single" w:sz="4" w:space="0" w:color="000000"/>
                              <w:left w:val="single" w:sz="4" w:space="0" w:color="000000"/>
                              <w:bottom w:val="single" w:sz="3" w:space="0" w:color="000000"/>
                            </w:tcBorders>
                          </w:tcPr>
                          <w:p w14:paraId="70E92571" w14:textId="77777777" w:rsidR="00CE5E4A" w:rsidRDefault="00CE5E4A">
                            <w:pPr>
                              <w:pStyle w:val="TableParagraph"/>
                              <w:spacing w:before="31"/>
                              <w:ind w:left="74"/>
                              <w:rPr>
                                <w:sz w:val="20"/>
                              </w:rPr>
                            </w:pPr>
                            <w:r>
                              <w:rPr>
                                <w:w w:val="105"/>
                                <w:sz w:val="20"/>
                              </w:rPr>
                              <w:t>1.2.1</w:t>
                            </w:r>
                          </w:p>
                        </w:tc>
                      </w:tr>
                      <w:tr w:rsidR="00CE5E4A" w14:paraId="70F5AE47" w14:textId="77777777">
                        <w:trPr>
                          <w:trHeight w:hRule="exact" w:val="300"/>
                        </w:trPr>
                        <w:tc>
                          <w:tcPr>
                            <w:tcW w:w="962" w:type="dxa"/>
                            <w:tcBorders>
                              <w:top w:val="single" w:sz="3" w:space="0" w:color="000000"/>
                              <w:bottom w:val="single" w:sz="3" w:space="0" w:color="000000"/>
                              <w:right w:val="single" w:sz="4" w:space="0" w:color="000000"/>
                            </w:tcBorders>
                          </w:tcPr>
                          <w:p w14:paraId="453D587C" w14:textId="77777777" w:rsidR="00CE5E4A" w:rsidRDefault="00CE5E4A">
                            <w:pPr>
                              <w:pStyle w:val="TableParagraph"/>
                              <w:spacing w:before="31"/>
                              <w:ind w:left="65"/>
                              <w:rPr>
                                <w:sz w:val="20"/>
                              </w:rPr>
                            </w:pPr>
                            <w:r>
                              <w:rPr>
                                <w:w w:val="105"/>
                                <w:sz w:val="20"/>
                              </w:rPr>
                              <w:t>225</w:t>
                            </w:r>
                          </w:p>
                        </w:tc>
                        <w:tc>
                          <w:tcPr>
                            <w:tcW w:w="1972" w:type="dxa"/>
                            <w:tcBorders>
                              <w:top w:val="single" w:sz="3" w:space="0" w:color="000000"/>
                              <w:left w:val="single" w:sz="4" w:space="0" w:color="000000"/>
                              <w:bottom w:val="single" w:sz="3" w:space="0" w:color="000000"/>
                            </w:tcBorders>
                          </w:tcPr>
                          <w:p w14:paraId="5D78738C" w14:textId="77777777" w:rsidR="00CE5E4A" w:rsidRDefault="00CE5E4A">
                            <w:pPr>
                              <w:pStyle w:val="TableParagraph"/>
                              <w:spacing w:before="31"/>
                              <w:ind w:left="74"/>
                              <w:rPr>
                                <w:sz w:val="20"/>
                              </w:rPr>
                            </w:pPr>
                            <w:r>
                              <w:rPr>
                                <w:w w:val="105"/>
                                <w:sz w:val="20"/>
                              </w:rPr>
                              <w:t>2.7.1.3</w:t>
                            </w:r>
                          </w:p>
                        </w:tc>
                      </w:tr>
                      <w:tr w:rsidR="00CE5E4A" w14:paraId="5719901F" w14:textId="77777777">
                        <w:trPr>
                          <w:trHeight w:hRule="exact" w:val="299"/>
                        </w:trPr>
                        <w:tc>
                          <w:tcPr>
                            <w:tcW w:w="962" w:type="dxa"/>
                            <w:tcBorders>
                              <w:top w:val="single" w:sz="3" w:space="0" w:color="000000"/>
                              <w:bottom w:val="single" w:sz="4" w:space="0" w:color="000000"/>
                              <w:right w:val="single" w:sz="4" w:space="0" w:color="000000"/>
                            </w:tcBorders>
                          </w:tcPr>
                          <w:p w14:paraId="1C2BD3A1" w14:textId="77777777" w:rsidR="00CE5E4A" w:rsidRDefault="00CE5E4A">
                            <w:pPr>
                              <w:pStyle w:val="TableParagraph"/>
                              <w:spacing w:before="31"/>
                              <w:ind w:left="65"/>
                              <w:rPr>
                                <w:sz w:val="20"/>
                              </w:rPr>
                            </w:pPr>
                            <w:r>
                              <w:rPr>
                                <w:w w:val="105"/>
                                <w:sz w:val="20"/>
                              </w:rPr>
                              <w:t>226</w:t>
                            </w:r>
                          </w:p>
                        </w:tc>
                        <w:tc>
                          <w:tcPr>
                            <w:tcW w:w="1972" w:type="dxa"/>
                            <w:tcBorders>
                              <w:top w:val="single" w:sz="3" w:space="0" w:color="000000"/>
                              <w:left w:val="single" w:sz="4" w:space="0" w:color="000000"/>
                              <w:bottom w:val="single" w:sz="4" w:space="0" w:color="000000"/>
                            </w:tcBorders>
                          </w:tcPr>
                          <w:p w14:paraId="58628873" w14:textId="77777777" w:rsidR="00CE5E4A" w:rsidRDefault="00CE5E4A">
                            <w:pPr>
                              <w:pStyle w:val="TableParagraph"/>
                              <w:spacing w:before="31"/>
                              <w:ind w:left="74"/>
                              <w:rPr>
                                <w:sz w:val="20"/>
                              </w:rPr>
                            </w:pPr>
                            <w:r>
                              <w:rPr>
                                <w:w w:val="105"/>
                                <w:sz w:val="20"/>
                              </w:rPr>
                              <w:t>2.7.1.3</w:t>
                            </w:r>
                          </w:p>
                        </w:tc>
                      </w:tr>
                      <w:tr w:rsidR="00CE5E4A" w14:paraId="13AB81C6" w14:textId="77777777">
                        <w:trPr>
                          <w:trHeight w:hRule="exact" w:val="300"/>
                        </w:trPr>
                        <w:tc>
                          <w:tcPr>
                            <w:tcW w:w="962" w:type="dxa"/>
                            <w:tcBorders>
                              <w:top w:val="single" w:sz="4" w:space="0" w:color="000000"/>
                              <w:bottom w:val="single" w:sz="4" w:space="0" w:color="000000"/>
                              <w:right w:val="single" w:sz="4" w:space="0" w:color="000000"/>
                            </w:tcBorders>
                          </w:tcPr>
                          <w:p w14:paraId="0ABAE821" w14:textId="77777777" w:rsidR="00CE5E4A" w:rsidRDefault="00CE5E4A">
                            <w:pPr>
                              <w:pStyle w:val="TableParagraph"/>
                              <w:spacing w:before="31"/>
                              <w:ind w:left="65"/>
                              <w:rPr>
                                <w:sz w:val="20"/>
                              </w:rPr>
                            </w:pPr>
                            <w:r>
                              <w:rPr>
                                <w:w w:val="105"/>
                                <w:sz w:val="20"/>
                              </w:rPr>
                              <w:t>227</w:t>
                            </w:r>
                          </w:p>
                        </w:tc>
                        <w:tc>
                          <w:tcPr>
                            <w:tcW w:w="1972" w:type="dxa"/>
                            <w:tcBorders>
                              <w:top w:val="single" w:sz="4" w:space="0" w:color="000000"/>
                              <w:left w:val="single" w:sz="4" w:space="0" w:color="000000"/>
                              <w:bottom w:val="single" w:sz="4" w:space="0" w:color="000000"/>
                            </w:tcBorders>
                          </w:tcPr>
                          <w:p w14:paraId="3F67FEEC" w14:textId="77777777" w:rsidR="00CE5E4A" w:rsidRDefault="00CE5E4A">
                            <w:pPr>
                              <w:pStyle w:val="TableParagraph"/>
                              <w:spacing w:before="31"/>
                              <w:ind w:left="74"/>
                              <w:rPr>
                                <w:sz w:val="20"/>
                              </w:rPr>
                            </w:pPr>
                            <w:r>
                              <w:rPr>
                                <w:w w:val="105"/>
                                <w:sz w:val="20"/>
                              </w:rPr>
                              <w:t>2.7.1.3</w:t>
                            </w:r>
                          </w:p>
                        </w:tc>
                      </w:tr>
                      <w:tr w:rsidR="00CE5E4A" w14:paraId="4F7C12D3" w14:textId="77777777">
                        <w:trPr>
                          <w:trHeight w:hRule="exact" w:val="301"/>
                        </w:trPr>
                        <w:tc>
                          <w:tcPr>
                            <w:tcW w:w="962" w:type="dxa"/>
                            <w:tcBorders>
                              <w:top w:val="single" w:sz="4" w:space="0" w:color="000000"/>
                              <w:bottom w:val="single" w:sz="3" w:space="0" w:color="000000"/>
                              <w:right w:val="single" w:sz="4" w:space="0" w:color="000000"/>
                            </w:tcBorders>
                          </w:tcPr>
                          <w:p w14:paraId="359E3AD5" w14:textId="77777777" w:rsidR="00CE5E4A" w:rsidRDefault="00CE5E4A">
                            <w:pPr>
                              <w:pStyle w:val="TableParagraph"/>
                              <w:spacing w:before="31"/>
                              <w:ind w:left="65"/>
                              <w:rPr>
                                <w:sz w:val="20"/>
                              </w:rPr>
                            </w:pPr>
                            <w:r>
                              <w:rPr>
                                <w:w w:val="105"/>
                                <w:sz w:val="20"/>
                              </w:rPr>
                              <w:t>228</w:t>
                            </w:r>
                          </w:p>
                        </w:tc>
                        <w:tc>
                          <w:tcPr>
                            <w:tcW w:w="1972" w:type="dxa"/>
                            <w:tcBorders>
                              <w:top w:val="single" w:sz="4" w:space="0" w:color="000000"/>
                              <w:left w:val="single" w:sz="4" w:space="0" w:color="000000"/>
                              <w:bottom w:val="single" w:sz="3" w:space="0" w:color="000000"/>
                            </w:tcBorders>
                          </w:tcPr>
                          <w:p w14:paraId="1243D62C" w14:textId="77777777" w:rsidR="00CE5E4A" w:rsidRDefault="00CE5E4A">
                            <w:pPr>
                              <w:pStyle w:val="TableParagraph"/>
                              <w:spacing w:before="31"/>
                              <w:ind w:left="74"/>
                              <w:rPr>
                                <w:sz w:val="20"/>
                              </w:rPr>
                            </w:pPr>
                            <w:r>
                              <w:rPr>
                                <w:w w:val="105"/>
                                <w:sz w:val="20"/>
                              </w:rPr>
                              <w:t>1.2.1</w:t>
                            </w:r>
                          </w:p>
                        </w:tc>
                      </w:tr>
                      <w:tr w:rsidR="00CE5E4A" w14:paraId="3B82C440" w14:textId="77777777">
                        <w:trPr>
                          <w:trHeight w:hRule="exact" w:val="300"/>
                        </w:trPr>
                        <w:tc>
                          <w:tcPr>
                            <w:tcW w:w="962" w:type="dxa"/>
                            <w:tcBorders>
                              <w:top w:val="single" w:sz="3" w:space="0" w:color="000000"/>
                              <w:bottom w:val="single" w:sz="3" w:space="0" w:color="000000"/>
                              <w:right w:val="single" w:sz="4" w:space="0" w:color="000000"/>
                            </w:tcBorders>
                          </w:tcPr>
                          <w:p w14:paraId="65EB155F" w14:textId="77777777" w:rsidR="00CE5E4A" w:rsidRDefault="00CE5E4A">
                            <w:pPr>
                              <w:pStyle w:val="TableParagraph"/>
                              <w:spacing w:before="33"/>
                              <w:ind w:left="65"/>
                              <w:rPr>
                                <w:sz w:val="20"/>
                              </w:rPr>
                            </w:pPr>
                            <w:r>
                              <w:rPr>
                                <w:w w:val="105"/>
                                <w:sz w:val="20"/>
                              </w:rPr>
                              <w:t>229</w:t>
                            </w:r>
                          </w:p>
                        </w:tc>
                        <w:tc>
                          <w:tcPr>
                            <w:tcW w:w="1972" w:type="dxa"/>
                            <w:tcBorders>
                              <w:top w:val="single" w:sz="3" w:space="0" w:color="000000"/>
                              <w:left w:val="single" w:sz="4" w:space="0" w:color="000000"/>
                              <w:bottom w:val="single" w:sz="3" w:space="0" w:color="000000"/>
                            </w:tcBorders>
                          </w:tcPr>
                          <w:p w14:paraId="069FCCDC" w14:textId="77777777" w:rsidR="00CE5E4A" w:rsidRDefault="00CE5E4A">
                            <w:pPr>
                              <w:pStyle w:val="TableParagraph"/>
                              <w:spacing w:before="33"/>
                              <w:ind w:left="74"/>
                              <w:rPr>
                                <w:sz w:val="20"/>
                              </w:rPr>
                            </w:pPr>
                            <w:r>
                              <w:rPr>
                                <w:w w:val="105"/>
                                <w:sz w:val="20"/>
                              </w:rPr>
                              <w:t>1.2.1</w:t>
                            </w:r>
                          </w:p>
                        </w:tc>
                      </w:tr>
                      <w:tr w:rsidR="00CE5E4A" w14:paraId="420FA814" w14:textId="77777777">
                        <w:trPr>
                          <w:trHeight w:hRule="exact" w:val="301"/>
                        </w:trPr>
                        <w:tc>
                          <w:tcPr>
                            <w:tcW w:w="962" w:type="dxa"/>
                            <w:tcBorders>
                              <w:top w:val="single" w:sz="3" w:space="0" w:color="000000"/>
                              <w:bottom w:val="single" w:sz="4" w:space="0" w:color="000000"/>
                              <w:right w:val="single" w:sz="4" w:space="0" w:color="000000"/>
                            </w:tcBorders>
                          </w:tcPr>
                          <w:p w14:paraId="22AFAB29" w14:textId="77777777" w:rsidR="00CE5E4A" w:rsidRDefault="00CE5E4A">
                            <w:pPr>
                              <w:pStyle w:val="TableParagraph"/>
                              <w:spacing w:before="31"/>
                              <w:ind w:left="65"/>
                              <w:rPr>
                                <w:sz w:val="20"/>
                              </w:rPr>
                            </w:pPr>
                            <w:r>
                              <w:rPr>
                                <w:w w:val="105"/>
                                <w:sz w:val="20"/>
                              </w:rPr>
                              <w:t>230</w:t>
                            </w:r>
                          </w:p>
                        </w:tc>
                        <w:tc>
                          <w:tcPr>
                            <w:tcW w:w="1972" w:type="dxa"/>
                            <w:tcBorders>
                              <w:top w:val="single" w:sz="3" w:space="0" w:color="000000"/>
                              <w:left w:val="single" w:sz="4" w:space="0" w:color="000000"/>
                              <w:bottom w:val="single" w:sz="4" w:space="0" w:color="000000"/>
                            </w:tcBorders>
                          </w:tcPr>
                          <w:p w14:paraId="48460A8D" w14:textId="77777777" w:rsidR="00CE5E4A" w:rsidRDefault="00CE5E4A">
                            <w:pPr>
                              <w:pStyle w:val="TableParagraph"/>
                              <w:spacing w:before="31"/>
                              <w:ind w:left="74"/>
                              <w:rPr>
                                <w:sz w:val="20"/>
                              </w:rPr>
                            </w:pPr>
                            <w:r>
                              <w:rPr>
                                <w:w w:val="105"/>
                                <w:sz w:val="20"/>
                              </w:rPr>
                              <w:t>1.2.1</w:t>
                            </w:r>
                          </w:p>
                        </w:tc>
                      </w:tr>
                      <w:tr w:rsidR="00CE5E4A" w14:paraId="6C31DAB8" w14:textId="77777777">
                        <w:trPr>
                          <w:trHeight w:hRule="exact" w:val="299"/>
                        </w:trPr>
                        <w:tc>
                          <w:tcPr>
                            <w:tcW w:w="962" w:type="dxa"/>
                            <w:tcBorders>
                              <w:top w:val="single" w:sz="4" w:space="0" w:color="000000"/>
                              <w:bottom w:val="single" w:sz="3" w:space="0" w:color="000000"/>
                              <w:right w:val="single" w:sz="4" w:space="0" w:color="000000"/>
                            </w:tcBorders>
                          </w:tcPr>
                          <w:p w14:paraId="6DAFCD79" w14:textId="77777777" w:rsidR="00CE5E4A" w:rsidRDefault="00CE5E4A">
                            <w:pPr>
                              <w:pStyle w:val="TableParagraph"/>
                              <w:spacing w:before="30"/>
                              <w:ind w:left="65"/>
                              <w:rPr>
                                <w:sz w:val="20"/>
                              </w:rPr>
                            </w:pPr>
                            <w:r>
                              <w:rPr>
                                <w:w w:val="105"/>
                                <w:sz w:val="20"/>
                              </w:rPr>
                              <w:t>231</w:t>
                            </w:r>
                          </w:p>
                        </w:tc>
                        <w:tc>
                          <w:tcPr>
                            <w:tcW w:w="1972" w:type="dxa"/>
                            <w:tcBorders>
                              <w:top w:val="single" w:sz="4" w:space="0" w:color="000000"/>
                              <w:left w:val="single" w:sz="4" w:space="0" w:color="000000"/>
                              <w:bottom w:val="single" w:sz="3" w:space="0" w:color="000000"/>
                            </w:tcBorders>
                          </w:tcPr>
                          <w:p w14:paraId="0C6A7C5E" w14:textId="77777777" w:rsidR="00CE5E4A" w:rsidRDefault="00CE5E4A">
                            <w:pPr>
                              <w:pStyle w:val="TableParagraph"/>
                              <w:spacing w:before="30"/>
                              <w:ind w:left="74"/>
                              <w:rPr>
                                <w:sz w:val="20"/>
                              </w:rPr>
                            </w:pPr>
                            <w:r>
                              <w:rPr>
                                <w:w w:val="105"/>
                                <w:sz w:val="20"/>
                              </w:rPr>
                              <w:t>1.2.1, 4.1.9.1.1</w:t>
                            </w:r>
                          </w:p>
                        </w:tc>
                      </w:tr>
                      <w:tr w:rsidR="00CE5E4A" w14:paraId="55367541" w14:textId="77777777">
                        <w:trPr>
                          <w:trHeight w:hRule="exact" w:val="300"/>
                        </w:trPr>
                        <w:tc>
                          <w:tcPr>
                            <w:tcW w:w="962" w:type="dxa"/>
                            <w:tcBorders>
                              <w:top w:val="single" w:sz="3" w:space="0" w:color="000000"/>
                              <w:bottom w:val="single" w:sz="3" w:space="0" w:color="000000"/>
                              <w:right w:val="single" w:sz="4" w:space="0" w:color="000000"/>
                            </w:tcBorders>
                          </w:tcPr>
                          <w:p w14:paraId="4FA0A401" w14:textId="77777777" w:rsidR="00CE5E4A" w:rsidRDefault="00CE5E4A">
                            <w:pPr>
                              <w:pStyle w:val="TableParagraph"/>
                              <w:spacing w:before="33"/>
                              <w:ind w:left="65"/>
                              <w:rPr>
                                <w:sz w:val="20"/>
                              </w:rPr>
                            </w:pPr>
                            <w:r>
                              <w:rPr>
                                <w:w w:val="105"/>
                                <w:sz w:val="20"/>
                              </w:rPr>
                              <w:t>232</w:t>
                            </w:r>
                          </w:p>
                        </w:tc>
                        <w:tc>
                          <w:tcPr>
                            <w:tcW w:w="1972" w:type="dxa"/>
                            <w:tcBorders>
                              <w:top w:val="single" w:sz="3" w:space="0" w:color="000000"/>
                              <w:left w:val="single" w:sz="4" w:space="0" w:color="000000"/>
                              <w:bottom w:val="single" w:sz="3" w:space="0" w:color="000000"/>
                            </w:tcBorders>
                          </w:tcPr>
                          <w:p w14:paraId="60C08836" w14:textId="77777777" w:rsidR="00CE5E4A" w:rsidRDefault="00CE5E4A">
                            <w:pPr>
                              <w:pStyle w:val="TableParagraph"/>
                              <w:spacing w:before="33"/>
                              <w:ind w:left="74"/>
                              <w:rPr>
                                <w:sz w:val="20"/>
                              </w:rPr>
                            </w:pPr>
                            <w:r>
                              <w:rPr>
                                <w:w w:val="105"/>
                                <w:sz w:val="20"/>
                              </w:rPr>
                              <w:t>1.2.1</w:t>
                            </w:r>
                          </w:p>
                        </w:tc>
                      </w:tr>
                      <w:tr w:rsidR="00CE5E4A" w14:paraId="75279E1C" w14:textId="77777777">
                        <w:trPr>
                          <w:trHeight w:hRule="exact" w:val="301"/>
                        </w:trPr>
                        <w:tc>
                          <w:tcPr>
                            <w:tcW w:w="962" w:type="dxa"/>
                            <w:tcBorders>
                              <w:top w:val="single" w:sz="3" w:space="0" w:color="000000"/>
                              <w:bottom w:val="single" w:sz="4" w:space="0" w:color="000000"/>
                              <w:right w:val="single" w:sz="4" w:space="0" w:color="000000"/>
                            </w:tcBorders>
                          </w:tcPr>
                          <w:p w14:paraId="253D1F33" w14:textId="77777777" w:rsidR="00CE5E4A" w:rsidRDefault="00CE5E4A">
                            <w:pPr>
                              <w:pStyle w:val="TableParagraph"/>
                              <w:spacing w:before="33"/>
                              <w:ind w:left="65"/>
                              <w:rPr>
                                <w:sz w:val="20"/>
                              </w:rPr>
                            </w:pPr>
                            <w:del w:id="642" w:author="Christel" w:date="2018-04-06T14:26:00Z">
                              <w:r w:rsidDel="00B365E1">
                                <w:rPr>
                                  <w:w w:val="105"/>
                                  <w:sz w:val="20"/>
                                </w:rPr>
                                <w:delText>233</w:delText>
                              </w:r>
                            </w:del>
                          </w:p>
                        </w:tc>
                        <w:tc>
                          <w:tcPr>
                            <w:tcW w:w="1972" w:type="dxa"/>
                            <w:tcBorders>
                              <w:top w:val="single" w:sz="3" w:space="0" w:color="000000"/>
                              <w:left w:val="single" w:sz="4" w:space="0" w:color="000000"/>
                              <w:bottom w:val="single" w:sz="4" w:space="0" w:color="000000"/>
                            </w:tcBorders>
                          </w:tcPr>
                          <w:p w14:paraId="34E2A02D" w14:textId="77777777" w:rsidR="00CE5E4A" w:rsidRDefault="00CE5E4A">
                            <w:pPr>
                              <w:pStyle w:val="TableParagraph"/>
                              <w:spacing w:before="33"/>
                              <w:ind w:left="74"/>
                              <w:rPr>
                                <w:sz w:val="20"/>
                              </w:rPr>
                            </w:pPr>
                            <w:del w:id="643" w:author="Christel" w:date="2018-04-06T14:26:00Z">
                              <w:r w:rsidDel="00B365E1">
                                <w:rPr>
                                  <w:w w:val="105"/>
                                  <w:sz w:val="20"/>
                                </w:rPr>
                                <w:delText>1.2.1</w:delText>
                              </w:r>
                            </w:del>
                          </w:p>
                        </w:tc>
                      </w:tr>
                    </w:tbl>
                    <w:p w14:paraId="0BE9881E" w14:textId="77777777" w:rsidR="00CE5E4A" w:rsidRDefault="00CE5E4A" w:rsidP="000E22BD">
                      <w:pPr>
                        <w:pStyle w:val="BodyText"/>
                      </w:pPr>
                    </w:p>
                  </w:txbxContent>
                </v:textbox>
                <w10:anchorlock/>
              </v:shape>
            </w:pict>
          </mc:Fallback>
        </mc:AlternateContent>
      </w:r>
      <w:r w:rsidR="000E22BD" w:rsidRPr="00F93DD1">
        <w:rPr>
          <w:spacing w:val="68"/>
        </w:rPr>
        <w:t xml:space="preserve"> </w:t>
      </w:r>
      <w:r w:rsidRPr="00F93DD1">
        <w:rPr>
          <w:noProof/>
          <w:spacing w:val="68"/>
          <w:position w:val="1"/>
        </w:rPr>
        <mc:AlternateContent>
          <mc:Choice Requires="wps">
            <w:drawing>
              <wp:inline distT="0" distB="0" distL="0" distR="0" wp14:anchorId="3032445D" wp14:editId="1375625A">
                <wp:extent cx="1889760" cy="8655050"/>
                <wp:effectExtent l="2540" t="0" r="3175" b="0"/>
                <wp:docPr id="44" name="Text Box 2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65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7A9A6667" w14:textId="77777777">
                              <w:trPr>
                                <w:trHeight w:hRule="exact" w:val="403"/>
                              </w:trPr>
                              <w:tc>
                                <w:tcPr>
                                  <w:tcW w:w="962" w:type="dxa"/>
                                  <w:tcBorders>
                                    <w:right w:val="single" w:sz="4" w:space="0" w:color="000000"/>
                                  </w:tcBorders>
                                </w:tcPr>
                                <w:p w14:paraId="3BB20DB8"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38C50D42" w14:textId="77777777" w:rsidR="00CE5E4A" w:rsidRDefault="00CE5E4A">
                                  <w:pPr>
                                    <w:pStyle w:val="TableParagraph"/>
                                    <w:spacing w:before="33"/>
                                    <w:ind w:left="74"/>
                                    <w:rPr>
                                      <w:b/>
                                      <w:sz w:val="20"/>
                                    </w:rPr>
                                  </w:pPr>
                                  <w:r>
                                    <w:rPr>
                                      <w:b/>
                                      <w:w w:val="105"/>
                                      <w:sz w:val="20"/>
                                    </w:rPr>
                                    <w:t>UN</w:t>
                                  </w:r>
                                </w:p>
                              </w:tc>
                            </w:tr>
                            <w:tr w:rsidR="00CE5E4A" w14:paraId="50021925" w14:textId="77777777">
                              <w:trPr>
                                <w:trHeight w:hRule="exact" w:val="290"/>
                              </w:trPr>
                              <w:tc>
                                <w:tcPr>
                                  <w:tcW w:w="962" w:type="dxa"/>
                                  <w:tcBorders>
                                    <w:bottom w:val="single" w:sz="4" w:space="0" w:color="000000"/>
                                    <w:right w:val="single" w:sz="4" w:space="0" w:color="000000"/>
                                  </w:tcBorders>
                                </w:tcPr>
                                <w:p w14:paraId="10577DEC" w14:textId="77777777" w:rsidR="00CE5E4A" w:rsidRDefault="00CE5E4A">
                                  <w:pPr>
                                    <w:pStyle w:val="TableParagraph"/>
                                    <w:spacing w:before="12"/>
                                    <w:ind w:left="65"/>
                                    <w:rPr>
                                      <w:sz w:val="20"/>
                                    </w:rPr>
                                  </w:pPr>
                                  <w:r>
                                    <w:rPr>
                                      <w:w w:val="105"/>
                                      <w:sz w:val="20"/>
                                    </w:rPr>
                                    <w:t>234</w:t>
                                  </w:r>
                                </w:p>
                              </w:tc>
                              <w:tc>
                                <w:tcPr>
                                  <w:tcW w:w="1972" w:type="dxa"/>
                                  <w:tcBorders>
                                    <w:left w:val="single" w:sz="4" w:space="0" w:color="000000"/>
                                    <w:bottom w:val="single" w:sz="4" w:space="0" w:color="000000"/>
                                  </w:tcBorders>
                                </w:tcPr>
                                <w:p w14:paraId="07868DFF" w14:textId="77777777" w:rsidR="00CE5E4A" w:rsidRDefault="00CE5E4A">
                                  <w:pPr>
                                    <w:pStyle w:val="TableParagraph"/>
                                    <w:spacing w:before="12"/>
                                    <w:ind w:left="74"/>
                                    <w:rPr>
                                      <w:sz w:val="20"/>
                                    </w:rPr>
                                  </w:pPr>
                                  <w:r>
                                    <w:rPr>
                                      <w:w w:val="105"/>
                                      <w:sz w:val="20"/>
                                    </w:rPr>
                                    <w:t>1.5.2.1</w:t>
                                  </w:r>
                                </w:p>
                              </w:tc>
                            </w:tr>
                            <w:tr w:rsidR="00CE5E4A" w14:paraId="27E7E833" w14:textId="77777777">
                              <w:trPr>
                                <w:trHeight w:hRule="exact" w:val="301"/>
                              </w:trPr>
                              <w:tc>
                                <w:tcPr>
                                  <w:tcW w:w="962" w:type="dxa"/>
                                  <w:tcBorders>
                                    <w:top w:val="single" w:sz="4" w:space="0" w:color="000000"/>
                                    <w:bottom w:val="single" w:sz="3" w:space="0" w:color="000000"/>
                                    <w:right w:val="single" w:sz="4" w:space="0" w:color="000000"/>
                                  </w:tcBorders>
                                </w:tcPr>
                                <w:p w14:paraId="7B8B9267" w14:textId="77777777" w:rsidR="00CE5E4A" w:rsidRDefault="00CE5E4A">
                                  <w:pPr>
                                    <w:pStyle w:val="TableParagraph"/>
                                    <w:spacing w:before="31"/>
                                    <w:ind w:left="65"/>
                                    <w:rPr>
                                      <w:sz w:val="20"/>
                                    </w:rPr>
                                  </w:pPr>
                                  <w:r>
                                    <w:rPr>
                                      <w:w w:val="105"/>
                                      <w:sz w:val="20"/>
                                    </w:rPr>
                                    <w:t>235</w:t>
                                  </w:r>
                                </w:p>
                              </w:tc>
                              <w:tc>
                                <w:tcPr>
                                  <w:tcW w:w="1972" w:type="dxa"/>
                                  <w:tcBorders>
                                    <w:top w:val="single" w:sz="4" w:space="0" w:color="000000"/>
                                    <w:left w:val="single" w:sz="4" w:space="0" w:color="000000"/>
                                    <w:bottom w:val="single" w:sz="3" w:space="0" w:color="000000"/>
                                  </w:tcBorders>
                                </w:tcPr>
                                <w:p w14:paraId="347C8430" w14:textId="77777777" w:rsidR="00CE5E4A" w:rsidRDefault="00CE5E4A">
                                  <w:pPr>
                                    <w:pStyle w:val="TableParagraph"/>
                                    <w:spacing w:before="31"/>
                                    <w:ind w:left="74"/>
                                    <w:rPr>
                                      <w:sz w:val="20"/>
                                    </w:rPr>
                                  </w:pPr>
                                  <w:r>
                                    <w:rPr>
                                      <w:w w:val="105"/>
                                      <w:sz w:val="20"/>
                                    </w:rPr>
                                    <w:t>1.2.1</w:t>
                                  </w:r>
                                </w:p>
                              </w:tc>
                            </w:tr>
                            <w:tr w:rsidR="00CE5E4A" w14:paraId="20D93189" w14:textId="77777777">
                              <w:trPr>
                                <w:trHeight w:hRule="exact" w:val="300"/>
                              </w:trPr>
                              <w:tc>
                                <w:tcPr>
                                  <w:tcW w:w="962" w:type="dxa"/>
                                  <w:tcBorders>
                                    <w:top w:val="single" w:sz="3" w:space="0" w:color="000000"/>
                                    <w:bottom w:val="single" w:sz="3" w:space="0" w:color="000000"/>
                                    <w:right w:val="single" w:sz="4" w:space="0" w:color="000000"/>
                                  </w:tcBorders>
                                </w:tcPr>
                                <w:p w14:paraId="06C3C04D" w14:textId="77777777" w:rsidR="00CE5E4A" w:rsidRDefault="00CE5E4A">
                                  <w:pPr>
                                    <w:pStyle w:val="TableParagraph"/>
                                    <w:spacing w:before="33"/>
                                    <w:ind w:left="65"/>
                                    <w:rPr>
                                      <w:sz w:val="20"/>
                                    </w:rPr>
                                  </w:pPr>
                                  <w:r>
                                    <w:rPr>
                                      <w:w w:val="105"/>
                                      <w:sz w:val="20"/>
                                    </w:rPr>
                                    <w:t>236</w:t>
                                  </w:r>
                                </w:p>
                              </w:tc>
                              <w:tc>
                                <w:tcPr>
                                  <w:tcW w:w="1972" w:type="dxa"/>
                                  <w:tcBorders>
                                    <w:top w:val="single" w:sz="3" w:space="0" w:color="000000"/>
                                    <w:left w:val="single" w:sz="4" w:space="0" w:color="000000"/>
                                    <w:bottom w:val="single" w:sz="3" w:space="0" w:color="000000"/>
                                  </w:tcBorders>
                                </w:tcPr>
                                <w:p w14:paraId="1EB5004C" w14:textId="77777777" w:rsidR="00CE5E4A" w:rsidRDefault="00CE5E4A">
                                  <w:pPr>
                                    <w:pStyle w:val="TableParagraph"/>
                                    <w:spacing w:before="33"/>
                                    <w:ind w:left="74"/>
                                    <w:rPr>
                                      <w:sz w:val="20"/>
                                    </w:rPr>
                                  </w:pPr>
                                  <w:r>
                                    <w:rPr>
                                      <w:w w:val="105"/>
                                      <w:sz w:val="20"/>
                                    </w:rPr>
                                    <w:t>2.7.1.1</w:t>
                                  </w:r>
                                </w:p>
                              </w:tc>
                            </w:tr>
                            <w:tr w:rsidR="00CE5E4A" w14:paraId="2FD0769C" w14:textId="77777777">
                              <w:trPr>
                                <w:trHeight w:hRule="exact" w:val="301"/>
                              </w:trPr>
                              <w:tc>
                                <w:tcPr>
                                  <w:tcW w:w="962" w:type="dxa"/>
                                  <w:tcBorders>
                                    <w:top w:val="single" w:sz="3" w:space="0" w:color="000000"/>
                                    <w:bottom w:val="single" w:sz="4" w:space="0" w:color="000000"/>
                                    <w:right w:val="single" w:sz="4" w:space="0" w:color="000000"/>
                                  </w:tcBorders>
                                </w:tcPr>
                                <w:p w14:paraId="474E2B03" w14:textId="77777777" w:rsidR="00CE5E4A" w:rsidRDefault="00CE5E4A">
                                  <w:pPr>
                                    <w:pStyle w:val="TableParagraph"/>
                                    <w:spacing w:before="33"/>
                                    <w:ind w:left="65"/>
                                    <w:rPr>
                                      <w:sz w:val="20"/>
                                    </w:rPr>
                                  </w:pPr>
                                  <w:r>
                                    <w:rPr>
                                      <w:w w:val="105"/>
                                      <w:sz w:val="20"/>
                                    </w:rPr>
                                    <w:t>237</w:t>
                                  </w:r>
                                </w:p>
                              </w:tc>
                              <w:tc>
                                <w:tcPr>
                                  <w:tcW w:w="1972" w:type="dxa"/>
                                  <w:tcBorders>
                                    <w:top w:val="single" w:sz="3" w:space="0" w:color="000000"/>
                                    <w:left w:val="single" w:sz="4" w:space="0" w:color="000000"/>
                                    <w:bottom w:val="single" w:sz="4" w:space="0" w:color="000000"/>
                                  </w:tcBorders>
                                </w:tcPr>
                                <w:p w14:paraId="1CD4EE8E" w14:textId="77777777" w:rsidR="00CE5E4A" w:rsidRDefault="00CE5E4A">
                                  <w:pPr>
                                    <w:pStyle w:val="TableParagraph"/>
                                    <w:spacing w:before="33"/>
                                    <w:ind w:left="74"/>
                                    <w:rPr>
                                      <w:sz w:val="20"/>
                                    </w:rPr>
                                  </w:pPr>
                                  <w:r>
                                    <w:rPr>
                                      <w:w w:val="105"/>
                                      <w:sz w:val="20"/>
                                    </w:rPr>
                                    <w:t>1.2.1</w:t>
                                  </w:r>
                                </w:p>
                              </w:tc>
                            </w:tr>
                            <w:tr w:rsidR="00CE5E4A" w14:paraId="01D31FFF" w14:textId="77777777">
                              <w:trPr>
                                <w:trHeight w:hRule="exact" w:val="300"/>
                              </w:trPr>
                              <w:tc>
                                <w:tcPr>
                                  <w:tcW w:w="962" w:type="dxa"/>
                                  <w:tcBorders>
                                    <w:top w:val="single" w:sz="4" w:space="0" w:color="000000"/>
                                    <w:bottom w:val="single" w:sz="4" w:space="0" w:color="000000"/>
                                    <w:right w:val="single" w:sz="4" w:space="0" w:color="000000"/>
                                  </w:tcBorders>
                                </w:tcPr>
                                <w:p w14:paraId="6B62FAE9" w14:textId="77777777" w:rsidR="00CE5E4A" w:rsidRDefault="00CE5E4A">
                                  <w:pPr>
                                    <w:pStyle w:val="TableParagraph"/>
                                    <w:spacing w:before="31"/>
                                    <w:ind w:left="65"/>
                                    <w:rPr>
                                      <w:sz w:val="20"/>
                                    </w:rPr>
                                  </w:pPr>
                                  <w:r>
                                    <w:rPr>
                                      <w:w w:val="105"/>
                                      <w:sz w:val="20"/>
                                    </w:rPr>
                                    <w:t>238</w:t>
                                  </w:r>
                                </w:p>
                              </w:tc>
                              <w:tc>
                                <w:tcPr>
                                  <w:tcW w:w="1972" w:type="dxa"/>
                                  <w:tcBorders>
                                    <w:top w:val="single" w:sz="4" w:space="0" w:color="000000"/>
                                    <w:left w:val="single" w:sz="4" w:space="0" w:color="000000"/>
                                    <w:bottom w:val="single" w:sz="4" w:space="0" w:color="000000"/>
                                  </w:tcBorders>
                                </w:tcPr>
                                <w:p w14:paraId="4F40BE58" w14:textId="77777777" w:rsidR="00CE5E4A" w:rsidRDefault="00CE5E4A">
                                  <w:pPr>
                                    <w:pStyle w:val="TableParagraph"/>
                                    <w:spacing w:before="31"/>
                                    <w:ind w:left="74"/>
                                    <w:rPr>
                                      <w:sz w:val="20"/>
                                    </w:rPr>
                                  </w:pPr>
                                  <w:r>
                                    <w:rPr>
                                      <w:w w:val="105"/>
                                      <w:sz w:val="20"/>
                                    </w:rPr>
                                    <w:t>1.5.4.1</w:t>
                                  </w:r>
                                </w:p>
                              </w:tc>
                            </w:tr>
                            <w:tr w:rsidR="00CE5E4A" w14:paraId="47A70572" w14:textId="77777777">
                              <w:trPr>
                                <w:trHeight w:hRule="exact" w:val="301"/>
                              </w:trPr>
                              <w:tc>
                                <w:tcPr>
                                  <w:tcW w:w="962" w:type="dxa"/>
                                  <w:tcBorders>
                                    <w:top w:val="single" w:sz="4" w:space="0" w:color="000000"/>
                                    <w:bottom w:val="single" w:sz="3" w:space="0" w:color="000000"/>
                                    <w:right w:val="single" w:sz="4" w:space="0" w:color="000000"/>
                                  </w:tcBorders>
                                </w:tcPr>
                                <w:p w14:paraId="1B7F2DF0" w14:textId="77777777" w:rsidR="00CE5E4A" w:rsidRDefault="00CE5E4A">
                                  <w:pPr>
                                    <w:pStyle w:val="TableParagraph"/>
                                    <w:spacing w:before="30"/>
                                    <w:ind w:left="65"/>
                                    <w:rPr>
                                      <w:sz w:val="20"/>
                                    </w:rPr>
                                  </w:pPr>
                                  <w:r>
                                    <w:rPr>
                                      <w:w w:val="105"/>
                                      <w:sz w:val="20"/>
                                    </w:rPr>
                                    <w:t>239</w:t>
                                  </w:r>
                                </w:p>
                              </w:tc>
                              <w:tc>
                                <w:tcPr>
                                  <w:tcW w:w="1972" w:type="dxa"/>
                                  <w:tcBorders>
                                    <w:top w:val="single" w:sz="4" w:space="0" w:color="000000"/>
                                    <w:left w:val="single" w:sz="4" w:space="0" w:color="000000"/>
                                    <w:bottom w:val="single" w:sz="3" w:space="0" w:color="000000"/>
                                  </w:tcBorders>
                                </w:tcPr>
                                <w:p w14:paraId="791221C9" w14:textId="77777777" w:rsidR="00CE5E4A" w:rsidRDefault="00CE5E4A">
                                  <w:pPr>
                                    <w:pStyle w:val="TableParagraph"/>
                                    <w:spacing w:before="30"/>
                                    <w:ind w:left="74"/>
                                    <w:rPr>
                                      <w:sz w:val="20"/>
                                    </w:rPr>
                                  </w:pPr>
                                  <w:r>
                                    <w:rPr>
                                      <w:w w:val="105"/>
                                      <w:sz w:val="20"/>
                                    </w:rPr>
                                    <w:t>2.7.1.3</w:t>
                                  </w:r>
                                </w:p>
                              </w:tc>
                            </w:tr>
                            <w:tr w:rsidR="00CE5E4A" w14:paraId="3D1F7D1D" w14:textId="77777777">
                              <w:trPr>
                                <w:trHeight w:hRule="exact" w:val="299"/>
                              </w:trPr>
                              <w:tc>
                                <w:tcPr>
                                  <w:tcW w:w="962" w:type="dxa"/>
                                  <w:tcBorders>
                                    <w:top w:val="single" w:sz="3" w:space="0" w:color="000000"/>
                                    <w:bottom w:val="single" w:sz="3" w:space="0" w:color="000000"/>
                                    <w:right w:val="single" w:sz="4" w:space="0" w:color="000000"/>
                                  </w:tcBorders>
                                </w:tcPr>
                                <w:p w14:paraId="6D88AFC4" w14:textId="77777777" w:rsidR="00CE5E4A" w:rsidRDefault="00CE5E4A">
                                  <w:pPr>
                                    <w:pStyle w:val="TableParagraph"/>
                                    <w:spacing w:before="31"/>
                                    <w:ind w:left="65"/>
                                    <w:rPr>
                                      <w:sz w:val="20"/>
                                    </w:rPr>
                                  </w:pPr>
                                  <w:r>
                                    <w:rPr>
                                      <w:w w:val="105"/>
                                      <w:sz w:val="20"/>
                                    </w:rPr>
                                    <w:t>240</w:t>
                                  </w:r>
                                </w:p>
                              </w:tc>
                              <w:tc>
                                <w:tcPr>
                                  <w:tcW w:w="1972" w:type="dxa"/>
                                  <w:tcBorders>
                                    <w:top w:val="single" w:sz="3" w:space="0" w:color="000000"/>
                                    <w:left w:val="single" w:sz="4" w:space="0" w:color="000000"/>
                                    <w:bottom w:val="single" w:sz="3" w:space="0" w:color="000000"/>
                                  </w:tcBorders>
                                </w:tcPr>
                                <w:p w14:paraId="2FCBEBBD" w14:textId="77777777" w:rsidR="00CE5E4A" w:rsidRDefault="00CE5E4A">
                                  <w:pPr>
                                    <w:pStyle w:val="TableParagraph"/>
                                    <w:spacing w:before="31"/>
                                    <w:ind w:left="74"/>
                                    <w:rPr>
                                      <w:sz w:val="20"/>
                                    </w:rPr>
                                  </w:pPr>
                                  <w:r>
                                    <w:rPr>
                                      <w:w w:val="105"/>
                                      <w:sz w:val="20"/>
                                    </w:rPr>
                                    <w:t>2.7.1.3</w:t>
                                  </w:r>
                                </w:p>
                              </w:tc>
                            </w:tr>
                            <w:tr w:rsidR="00CE5E4A" w14:paraId="2E0ACE3F" w14:textId="77777777">
                              <w:trPr>
                                <w:trHeight w:hRule="exact" w:val="301"/>
                              </w:trPr>
                              <w:tc>
                                <w:tcPr>
                                  <w:tcW w:w="962" w:type="dxa"/>
                                  <w:tcBorders>
                                    <w:top w:val="single" w:sz="3" w:space="0" w:color="000000"/>
                                    <w:bottom w:val="single" w:sz="4" w:space="0" w:color="000000"/>
                                    <w:right w:val="single" w:sz="4" w:space="0" w:color="000000"/>
                                  </w:tcBorders>
                                </w:tcPr>
                                <w:p w14:paraId="7C0F9800" w14:textId="77777777" w:rsidR="00CE5E4A" w:rsidRDefault="00CE5E4A">
                                  <w:pPr>
                                    <w:pStyle w:val="TableParagraph"/>
                                    <w:spacing w:before="33"/>
                                    <w:ind w:left="65"/>
                                    <w:rPr>
                                      <w:sz w:val="20"/>
                                    </w:rPr>
                                  </w:pPr>
                                  <w:r>
                                    <w:rPr>
                                      <w:w w:val="105"/>
                                      <w:sz w:val="20"/>
                                    </w:rPr>
                                    <w:t>241</w:t>
                                  </w:r>
                                </w:p>
                              </w:tc>
                              <w:tc>
                                <w:tcPr>
                                  <w:tcW w:w="1972" w:type="dxa"/>
                                  <w:tcBorders>
                                    <w:top w:val="single" w:sz="3" w:space="0" w:color="000000"/>
                                    <w:left w:val="single" w:sz="4" w:space="0" w:color="000000"/>
                                    <w:bottom w:val="single" w:sz="4" w:space="0" w:color="000000"/>
                                  </w:tcBorders>
                                </w:tcPr>
                                <w:p w14:paraId="7D47295D" w14:textId="77777777" w:rsidR="00CE5E4A" w:rsidRDefault="00CE5E4A">
                                  <w:pPr>
                                    <w:pStyle w:val="TableParagraph"/>
                                    <w:spacing w:before="33"/>
                                    <w:ind w:left="74"/>
                                    <w:rPr>
                                      <w:sz w:val="20"/>
                                    </w:rPr>
                                  </w:pPr>
                                  <w:r>
                                    <w:rPr>
                                      <w:w w:val="105"/>
                                      <w:sz w:val="20"/>
                                    </w:rPr>
                                    <w:t>2.7.1.3</w:t>
                                  </w:r>
                                </w:p>
                              </w:tc>
                            </w:tr>
                            <w:tr w:rsidR="00CE5E4A" w14:paraId="60C2442E" w14:textId="77777777">
                              <w:trPr>
                                <w:trHeight w:hRule="exact" w:val="300"/>
                              </w:trPr>
                              <w:tc>
                                <w:tcPr>
                                  <w:tcW w:w="962" w:type="dxa"/>
                                  <w:tcBorders>
                                    <w:top w:val="single" w:sz="4" w:space="0" w:color="000000"/>
                                    <w:bottom w:val="single" w:sz="4" w:space="0" w:color="000000"/>
                                    <w:right w:val="single" w:sz="4" w:space="0" w:color="000000"/>
                                  </w:tcBorders>
                                </w:tcPr>
                                <w:p w14:paraId="6F970B4B" w14:textId="77777777" w:rsidR="00CE5E4A" w:rsidRDefault="00CE5E4A">
                                  <w:pPr>
                                    <w:pStyle w:val="TableParagraph"/>
                                    <w:spacing w:before="31"/>
                                    <w:ind w:left="65"/>
                                    <w:rPr>
                                      <w:sz w:val="20"/>
                                    </w:rPr>
                                  </w:pPr>
                                  <w:r>
                                    <w:rPr>
                                      <w:w w:val="105"/>
                                      <w:sz w:val="20"/>
                                    </w:rPr>
                                    <w:t>242</w:t>
                                  </w:r>
                                </w:p>
                              </w:tc>
                              <w:tc>
                                <w:tcPr>
                                  <w:tcW w:w="1972" w:type="dxa"/>
                                  <w:tcBorders>
                                    <w:top w:val="single" w:sz="4" w:space="0" w:color="000000"/>
                                    <w:left w:val="single" w:sz="4" w:space="0" w:color="000000"/>
                                    <w:bottom w:val="single" w:sz="4" w:space="0" w:color="000000"/>
                                  </w:tcBorders>
                                </w:tcPr>
                                <w:p w14:paraId="1099363C" w14:textId="77777777" w:rsidR="00CE5E4A" w:rsidRDefault="00CE5E4A">
                                  <w:pPr>
                                    <w:pStyle w:val="TableParagraph"/>
                                    <w:spacing w:before="31"/>
                                    <w:ind w:left="74"/>
                                    <w:rPr>
                                      <w:sz w:val="20"/>
                                    </w:rPr>
                                  </w:pPr>
                                  <w:r>
                                    <w:rPr>
                                      <w:w w:val="105"/>
                                      <w:sz w:val="20"/>
                                    </w:rPr>
                                    <w:t>1.2.1</w:t>
                                  </w:r>
                                </w:p>
                              </w:tc>
                            </w:tr>
                            <w:tr w:rsidR="00CE5E4A" w14:paraId="3E7B19F5" w14:textId="77777777">
                              <w:trPr>
                                <w:trHeight w:hRule="exact" w:val="301"/>
                              </w:trPr>
                              <w:tc>
                                <w:tcPr>
                                  <w:tcW w:w="962" w:type="dxa"/>
                                  <w:tcBorders>
                                    <w:top w:val="single" w:sz="4" w:space="0" w:color="000000"/>
                                    <w:bottom w:val="single" w:sz="3" w:space="0" w:color="000000"/>
                                    <w:right w:val="single" w:sz="4" w:space="0" w:color="000000"/>
                                  </w:tcBorders>
                                </w:tcPr>
                                <w:p w14:paraId="17BE953F" w14:textId="77777777" w:rsidR="00CE5E4A" w:rsidRDefault="00CE5E4A">
                                  <w:pPr>
                                    <w:pStyle w:val="TableParagraph"/>
                                    <w:spacing w:before="33"/>
                                    <w:ind w:left="65"/>
                                    <w:rPr>
                                      <w:sz w:val="20"/>
                                    </w:rPr>
                                  </w:pPr>
                                  <w:r>
                                    <w:rPr>
                                      <w:w w:val="105"/>
                                      <w:sz w:val="20"/>
                                    </w:rPr>
                                    <w:t>243</w:t>
                                  </w:r>
                                </w:p>
                              </w:tc>
                              <w:tc>
                                <w:tcPr>
                                  <w:tcW w:w="1972" w:type="dxa"/>
                                  <w:tcBorders>
                                    <w:top w:val="single" w:sz="4" w:space="0" w:color="000000"/>
                                    <w:left w:val="single" w:sz="4" w:space="0" w:color="000000"/>
                                    <w:bottom w:val="single" w:sz="3" w:space="0" w:color="000000"/>
                                  </w:tcBorders>
                                </w:tcPr>
                                <w:p w14:paraId="05704105" w14:textId="77777777" w:rsidR="00CE5E4A" w:rsidRDefault="00CE5E4A">
                                  <w:pPr>
                                    <w:pStyle w:val="TableParagraph"/>
                                    <w:spacing w:before="33"/>
                                    <w:ind w:left="74"/>
                                    <w:rPr>
                                      <w:sz w:val="20"/>
                                    </w:rPr>
                                  </w:pPr>
                                  <w:r>
                                    <w:rPr>
                                      <w:w w:val="105"/>
                                      <w:sz w:val="20"/>
                                    </w:rPr>
                                    <w:t>1.2.1</w:t>
                                  </w:r>
                                </w:p>
                              </w:tc>
                            </w:tr>
                            <w:tr w:rsidR="00CE5E4A" w14:paraId="4E948F39" w14:textId="77777777">
                              <w:trPr>
                                <w:trHeight w:hRule="exact" w:val="301"/>
                              </w:trPr>
                              <w:tc>
                                <w:tcPr>
                                  <w:tcW w:w="962" w:type="dxa"/>
                                  <w:tcBorders>
                                    <w:top w:val="single" w:sz="3" w:space="0" w:color="000000"/>
                                    <w:bottom w:val="single" w:sz="4" w:space="0" w:color="000000"/>
                                    <w:right w:val="single" w:sz="4" w:space="0" w:color="000000"/>
                                  </w:tcBorders>
                                </w:tcPr>
                                <w:p w14:paraId="139FAE3D" w14:textId="77777777" w:rsidR="00CE5E4A" w:rsidRDefault="00CE5E4A">
                                  <w:pPr>
                                    <w:pStyle w:val="TableParagraph"/>
                                    <w:spacing w:before="31"/>
                                    <w:ind w:left="65"/>
                                    <w:rPr>
                                      <w:sz w:val="20"/>
                                    </w:rPr>
                                  </w:pPr>
                                  <w:r>
                                    <w:rPr>
                                      <w:w w:val="105"/>
                                      <w:sz w:val="20"/>
                                    </w:rPr>
                                    <w:t>244</w:t>
                                  </w:r>
                                </w:p>
                              </w:tc>
                              <w:tc>
                                <w:tcPr>
                                  <w:tcW w:w="1972" w:type="dxa"/>
                                  <w:tcBorders>
                                    <w:top w:val="single" w:sz="3" w:space="0" w:color="000000"/>
                                    <w:left w:val="single" w:sz="4" w:space="0" w:color="000000"/>
                                    <w:bottom w:val="single" w:sz="4" w:space="0" w:color="000000"/>
                                  </w:tcBorders>
                                </w:tcPr>
                                <w:p w14:paraId="6FEC12A7" w14:textId="77777777" w:rsidR="00CE5E4A" w:rsidRDefault="00CE5E4A">
                                  <w:pPr>
                                    <w:pStyle w:val="TableParagraph"/>
                                    <w:spacing w:before="31"/>
                                    <w:ind w:left="74"/>
                                    <w:rPr>
                                      <w:sz w:val="20"/>
                                    </w:rPr>
                                  </w:pPr>
                                  <w:r>
                                    <w:rPr>
                                      <w:w w:val="105"/>
                                      <w:sz w:val="20"/>
                                    </w:rPr>
                                    <w:t>1.2.1</w:t>
                                  </w:r>
                                </w:p>
                              </w:tc>
                            </w:tr>
                            <w:tr w:rsidR="00CE5E4A" w14:paraId="71C6CD62" w14:textId="77777777">
                              <w:trPr>
                                <w:trHeight w:hRule="exact" w:val="299"/>
                              </w:trPr>
                              <w:tc>
                                <w:tcPr>
                                  <w:tcW w:w="962" w:type="dxa"/>
                                  <w:tcBorders>
                                    <w:top w:val="single" w:sz="4" w:space="0" w:color="000000"/>
                                    <w:bottom w:val="single" w:sz="4" w:space="0" w:color="000000"/>
                                    <w:right w:val="single" w:sz="4" w:space="0" w:color="000000"/>
                                  </w:tcBorders>
                                </w:tcPr>
                                <w:p w14:paraId="34474F9B" w14:textId="77777777" w:rsidR="00CE5E4A" w:rsidRDefault="00CE5E4A">
                                  <w:pPr>
                                    <w:pStyle w:val="TableParagraph"/>
                                    <w:spacing w:before="30"/>
                                    <w:ind w:left="65"/>
                                    <w:rPr>
                                      <w:sz w:val="20"/>
                                    </w:rPr>
                                  </w:pPr>
                                  <w:r>
                                    <w:rPr>
                                      <w:w w:val="105"/>
                                      <w:sz w:val="20"/>
                                    </w:rPr>
                                    <w:t>245</w:t>
                                  </w:r>
                                </w:p>
                              </w:tc>
                              <w:tc>
                                <w:tcPr>
                                  <w:tcW w:w="1972" w:type="dxa"/>
                                  <w:tcBorders>
                                    <w:top w:val="single" w:sz="4" w:space="0" w:color="000000"/>
                                    <w:left w:val="single" w:sz="4" w:space="0" w:color="000000"/>
                                    <w:bottom w:val="single" w:sz="4" w:space="0" w:color="000000"/>
                                  </w:tcBorders>
                                </w:tcPr>
                                <w:p w14:paraId="2EC5B53E" w14:textId="77777777" w:rsidR="00CE5E4A" w:rsidRDefault="00CE5E4A">
                                  <w:pPr>
                                    <w:pStyle w:val="TableParagraph"/>
                                    <w:spacing w:before="30"/>
                                    <w:ind w:left="74"/>
                                    <w:rPr>
                                      <w:sz w:val="20"/>
                                    </w:rPr>
                                  </w:pPr>
                                  <w:r>
                                    <w:rPr>
                                      <w:w w:val="105"/>
                                      <w:sz w:val="20"/>
                                    </w:rPr>
                                    <w:t>2.7.1.3</w:t>
                                  </w:r>
                                </w:p>
                              </w:tc>
                            </w:tr>
                            <w:tr w:rsidR="00CE5E4A" w14:paraId="3A88DD59" w14:textId="77777777">
                              <w:trPr>
                                <w:trHeight w:hRule="exact" w:val="301"/>
                              </w:trPr>
                              <w:tc>
                                <w:tcPr>
                                  <w:tcW w:w="962" w:type="dxa"/>
                                  <w:tcBorders>
                                    <w:top w:val="single" w:sz="4" w:space="0" w:color="000000"/>
                                    <w:bottom w:val="single" w:sz="3" w:space="0" w:color="000000"/>
                                    <w:right w:val="single" w:sz="4" w:space="0" w:color="000000"/>
                                  </w:tcBorders>
                                </w:tcPr>
                                <w:p w14:paraId="72C21BD7" w14:textId="77777777" w:rsidR="00CE5E4A" w:rsidRDefault="00CE5E4A">
                                  <w:pPr>
                                    <w:pStyle w:val="TableParagraph"/>
                                    <w:spacing w:before="31"/>
                                    <w:ind w:left="65"/>
                                    <w:rPr>
                                      <w:sz w:val="20"/>
                                    </w:rPr>
                                  </w:pPr>
                                  <w:r>
                                    <w:rPr>
                                      <w:w w:val="105"/>
                                      <w:sz w:val="20"/>
                                    </w:rPr>
                                    <w:t>246</w:t>
                                  </w:r>
                                </w:p>
                              </w:tc>
                              <w:tc>
                                <w:tcPr>
                                  <w:tcW w:w="1972" w:type="dxa"/>
                                  <w:tcBorders>
                                    <w:top w:val="single" w:sz="4" w:space="0" w:color="000000"/>
                                    <w:left w:val="single" w:sz="4" w:space="0" w:color="000000"/>
                                    <w:bottom w:val="single" w:sz="3" w:space="0" w:color="000000"/>
                                  </w:tcBorders>
                                </w:tcPr>
                                <w:p w14:paraId="1BB2EF09" w14:textId="77777777" w:rsidR="00CE5E4A" w:rsidRDefault="00CE5E4A">
                                  <w:pPr>
                                    <w:pStyle w:val="TableParagraph"/>
                                    <w:spacing w:before="31"/>
                                    <w:ind w:left="74"/>
                                    <w:rPr>
                                      <w:sz w:val="20"/>
                                    </w:rPr>
                                  </w:pPr>
                                  <w:r>
                                    <w:rPr>
                                      <w:w w:val="105"/>
                                      <w:sz w:val="20"/>
                                    </w:rPr>
                                    <w:t>2.7.1.3</w:t>
                                  </w:r>
                                </w:p>
                              </w:tc>
                            </w:tr>
                            <w:tr w:rsidR="00CE5E4A" w14:paraId="5E89CBD7" w14:textId="77777777">
                              <w:trPr>
                                <w:trHeight w:hRule="exact" w:val="300"/>
                              </w:trPr>
                              <w:tc>
                                <w:tcPr>
                                  <w:tcW w:w="962" w:type="dxa"/>
                                  <w:tcBorders>
                                    <w:top w:val="single" w:sz="3" w:space="0" w:color="000000"/>
                                    <w:bottom w:val="single" w:sz="3" w:space="0" w:color="000000"/>
                                    <w:right w:val="single" w:sz="4" w:space="0" w:color="000000"/>
                                  </w:tcBorders>
                                </w:tcPr>
                                <w:p w14:paraId="2FA07833" w14:textId="77777777" w:rsidR="00CE5E4A" w:rsidRDefault="00CE5E4A">
                                  <w:pPr>
                                    <w:pStyle w:val="TableParagraph"/>
                                    <w:spacing w:before="33"/>
                                    <w:ind w:left="65"/>
                                    <w:rPr>
                                      <w:sz w:val="20"/>
                                    </w:rPr>
                                  </w:pPr>
                                  <w:r>
                                    <w:rPr>
                                      <w:w w:val="105"/>
                                      <w:sz w:val="20"/>
                                    </w:rPr>
                                    <w:t>247</w:t>
                                  </w:r>
                                </w:p>
                              </w:tc>
                              <w:tc>
                                <w:tcPr>
                                  <w:tcW w:w="1972" w:type="dxa"/>
                                  <w:tcBorders>
                                    <w:top w:val="single" w:sz="3" w:space="0" w:color="000000"/>
                                    <w:left w:val="single" w:sz="4" w:space="0" w:color="000000"/>
                                    <w:bottom w:val="single" w:sz="3" w:space="0" w:color="000000"/>
                                  </w:tcBorders>
                                </w:tcPr>
                                <w:p w14:paraId="3A300057" w14:textId="77777777" w:rsidR="00CE5E4A" w:rsidRDefault="00CE5E4A">
                                  <w:pPr>
                                    <w:pStyle w:val="TableParagraph"/>
                                    <w:spacing w:before="33"/>
                                    <w:ind w:left="74"/>
                                    <w:rPr>
                                      <w:sz w:val="20"/>
                                    </w:rPr>
                                  </w:pPr>
                                  <w:r>
                                    <w:rPr>
                                      <w:w w:val="105"/>
                                      <w:sz w:val="20"/>
                                    </w:rPr>
                                    <w:t>2.7.1.3</w:t>
                                  </w:r>
                                </w:p>
                              </w:tc>
                            </w:tr>
                            <w:tr w:rsidR="00CE5E4A" w14:paraId="289F0CF5" w14:textId="77777777">
                              <w:trPr>
                                <w:trHeight w:hRule="exact" w:val="301"/>
                              </w:trPr>
                              <w:tc>
                                <w:tcPr>
                                  <w:tcW w:w="962" w:type="dxa"/>
                                  <w:tcBorders>
                                    <w:top w:val="single" w:sz="3" w:space="0" w:color="000000"/>
                                    <w:bottom w:val="single" w:sz="4" w:space="0" w:color="000000"/>
                                    <w:right w:val="single" w:sz="4" w:space="0" w:color="000000"/>
                                  </w:tcBorders>
                                </w:tcPr>
                                <w:p w14:paraId="675DE6D2" w14:textId="77777777" w:rsidR="00CE5E4A" w:rsidRDefault="00CE5E4A">
                                  <w:pPr>
                                    <w:pStyle w:val="TableParagraph"/>
                                    <w:spacing w:before="33"/>
                                    <w:ind w:left="65"/>
                                    <w:rPr>
                                      <w:sz w:val="20"/>
                                    </w:rPr>
                                  </w:pPr>
                                  <w:r>
                                    <w:rPr>
                                      <w:w w:val="105"/>
                                      <w:sz w:val="20"/>
                                    </w:rPr>
                                    <w:t>248</w:t>
                                  </w:r>
                                </w:p>
                              </w:tc>
                              <w:tc>
                                <w:tcPr>
                                  <w:tcW w:w="1972" w:type="dxa"/>
                                  <w:tcBorders>
                                    <w:top w:val="single" w:sz="3" w:space="0" w:color="000000"/>
                                    <w:left w:val="single" w:sz="4" w:space="0" w:color="000000"/>
                                    <w:bottom w:val="single" w:sz="4" w:space="0" w:color="000000"/>
                                  </w:tcBorders>
                                </w:tcPr>
                                <w:p w14:paraId="186CFFD3" w14:textId="77777777" w:rsidR="00CE5E4A" w:rsidRDefault="00CE5E4A">
                                  <w:pPr>
                                    <w:pStyle w:val="TableParagraph"/>
                                    <w:spacing w:before="33"/>
                                    <w:ind w:left="74"/>
                                    <w:rPr>
                                      <w:sz w:val="20"/>
                                    </w:rPr>
                                  </w:pPr>
                                  <w:r>
                                    <w:rPr>
                                      <w:w w:val="105"/>
                                      <w:sz w:val="20"/>
                                    </w:rPr>
                                    <w:t>1.2.1</w:t>
                                  </w:r>
                                </w:p>
                              </w:tc>
                            </w:tr>
                            <w:tr w:rsidR="00CE5E4A" w14:paraId="7FC86DCC" w14:textId="77777777">
                              <w:trPr>
                                <w:trHeight w:hRule="exact" w:val="300"/>
                              </w:trPr>
                              <w:tc>
                                <w:tcPr>
                                  <w:tcW w:w="962" w:type="dxa"/>
                                  <w:tcBorders>
                                    <w:top w:val="single" w:sz="4" w:space="0" w:color="000000"/>
                                    <w:bottom w:val="single" w:sz="4" w:space="0" w:color="000000"/>
                                    <w:right w:val="single" w:sz="4" w:space="0" w:color="000000"/>
                                  </w:tcBorders>
                                </w:tcPr>
                                <w:p w14:paraId="78C0DB88" w14:textId="77777777" w:rsidR="00CE5E4A" w:rsidRDefault="00CE5E4A">
                                  <w:pPr>
                                    <w:pStyle w:val="TableParagraph"/>
                                    <w:spacing w:before="31"/>
                                    <w:ind w:left="65"/>
                                    <w:rPr>
                                      <w:sz w:val="20"/>
                                    </w:rPr>
                                  </w:pPr>
                                  <w:r>
                                    <w:rPr>
                                      <w:w w:val="105"/>
                                      <w:sz w:val="20"/>
                                    </w:rPr>
                                    <w:t>249</w:t>
                                  </w:r>
                                </w:p>
                              </w:tc>
                              <w:tc>
                                <w:tcPr>
                                  <w:tcW w:w="1972" w:type="dxa"/>
                                  <w:tcBorders>
                                    <w:top w:val="single" w:sz="4" w:space="0" w:color="000000"/>
                                    <w:left w:val="single" w:sz="4" w:space="0" w:color="000000"/>
                                    <w:bottom w:val="single" w:sz="4" w:space="0" w:color="000000"/>
                                  </w:tcBorders>
                                </w:tcPr>
                                <w:p w14:paraId="19B2EA04" w14:textId="77777777" w:rsidR="00CE5E4A" w:rsidRDefault="00CE5E4A">
                                  <w:pPr>
                                    <w:pStyle w:val="TableParagraph"/>
                                    <w:spacing w:before="31"/>
                                    <w:ind w:left="74"/>
                                    <w:rPr>
                                      <w:sz w:val="20"/>
                                    </w:rPr>
                                  </w:pPr>
                                  <w:r>
                                    <w:rPr>
                                      <w:w w:val="105"/>
                                      <w:sz w:val="20"/>
                                    </w:rPr>
                                    <w:t>1.2.1</w:t>
                                  </w:r>
                                </w:p>
                              </w:tc>
                            </w:tr>
                            <w:tr w:rsidR="00CE5E4A" w14:paraId="57C18987" w14:textId="77777777">
                              <w:trPr>
                                <w:trHeight w:hRule="exact" w:val="299"/>
                              </w:trPr>
                              <w:tc>
                                <w:tcPr>
                                  <w:tcW w:w="962" w:type="dxa"/>
                                  <w:tcBorders>
                                    <w:top w:val="single" w:sz="4" w:space="0" w:color="000000"/>
                                    <w:bottom w:val="single" w:sz="3" w:space="0" w:color="000000"/>
                                    <w:right w:val="single" w:sz="4" w:space="0" w:color="000000"/>
                                  </w:tcBorders>
                                </w:tcPr>
                                <w:p w14:paraId="47291CDA" w14:textId="77777777" w:rsidR="00CE5E4A" w:rsidRDefault="00CE5E4A">
                                  <w:pPr>
                                    <w:pStyle w:val="TableParagraph"/>
                                    <w:spacing w:before="30"/>
                                    <w:ind w:left="65"/>
                                    <w:rPr>
                                      <w:sz w:val="20"/>
                                    </w:rPr>
                                  </w:pPr>
                                  <w:r>
                                    <w:rPr>
                                      <w:w w:val="105"/>
                                      <w:sz w:val="20"/>
                                    </w:rPr>
                                    <w:t>301</w:t>
                                  </w:r>
                                </w:p>
                              </w:tc>
                              <w:tc>
                                <w:tcPr>
                                  <w:tcW w:w="1972" w:type="dxa"/>
                                  <w:tcBorders>
                                    <w:top w:val="single" w:sz="4" w:space="0" w:color="000000"/>
                                    <w:left w:val="single" w:sz="4" w:space="0" w:color="000000"/>
                                    <w:bottom w:val="single" w:sz="3" w:space="0" w:color="000000"/>
                                  </w:tcBorders>
                                </w:tcPr>
                                <w:p w14:paraId="0F44A6D9" w14:textId="77777777" w:rsidR="00CE5E4A" w:rsidRDefault="00CE5E4A">
                                  <w:pPr>
                                    <w:pStyle w:val="TableParagraph"/>
                                    <w:spacing w:before="30"/>
                                    <w:ind w:left="74"/>
                                    <w:rPr>
                                      <w:sz w:val="20"/>
                                    </w:rPr>
                                  </w:pPr>
                                  <w:r>
                                    <w:rPr>
                                      <w:w w:val="105"/>
                                      <w:sz w:val="20"/>
                                    </w:rPr>
                                    <w:t>1.5.2.2</w:t>
                                  </w:r>
                                </w:p>
                              </w:tc>
                            </w:tr>
                            <w:tr w:rsidR="00CE5E4A" w14:paraId="32D10BDD" w14:textId="77777777">
                              <w:trPr>
                                <w:trHeight w:hRule="exact" w:val="300"/>
                              </w:trPr>
                              <w:tc>
                                <w:tcPr>
                                  <w:tcW w:w="962" w:type="dxa"/>
                                  <w:tcBorders>
                                    <w:top w:val="single" w:sz="3" w:space="0" w:color="000000"/>
                                    <w:bottom w:val="single" w:sz="3" w:space="0" w:color="000000"/>
                                    <w:right w:val="single" w:sz="4" w:space="0" w:color="000000"/>
                                  </w:tcBorders>
                                </w:tcPr>
                                <w:p w14:paraId="36C5F0D0" w14:textId="77777777" w:rsidR="00CE5E4A" w:rsidRDefault="00CE5E4A">
                                  <w:pPr>
                                    <w:pStyle w:val="TableParagraph"/>
                                    <w:spacing w:before="33"/>
                                    <w:ind w:left="65"/>
                                    <w:rPr>
                                      <w:sz w:val="20"/>
                                    </w:rPr>
                                  </w:pPr>
                                  <w:r>
                                    <w:rPr>
                                      <w:w w:val="105"/>
                                      <w:sz w:val="20"/>
                                    </w:rPr>
                                    <w:t>302</w:t>
                                  </w:r>
                                </w:p>
                              </w:tc>
                              <w:tc>
                                <w:tcPr>
                                  <w:tcW w:w="1972" w:type="dxa"/>
                                  <w:tcBorders>
                                    <w:top w:val="single" w:sz="3" w:space="0" w:color="000000"/>
                                    <w:left w:val="single" w:sz="4" w:space="0" w:color="000000"/>
                                    <w:bottom w:val="single" w:sz="3" w:space="0" w:color="000000"/>
                                  </w:tcBorders>
                                </w:tcPr>
                                <w:p w14:paraId="62B41D33" w14:textId="77777777" w:rsidR="00CE5E4A" w:rsidRDefault="00CE5E4A">
                                  <w:pPr>
                                    <w:pStyle w:val="TableParagraph"/>
                                    <w:spacing w:before="33"/>
                                    <w:ind w:left="74"/>
                                    <w:rPr>
                                      <w:sz w:val="20"/>
                                    </w:rPr>
                                  </w:pPr>
                                  <w:r>
                                    <w:rPr>
                                      <w:w w:val="105"/>
                                      <w:sz w:val="20"/>
                                    </w:rPr>
                                    <w:t>1.5.2.3</w:t>
                                  </w:r>
                                </w:p>
                              </w:tc>
                            </w:tr>
                            <w:tr w:rsidR="00CE5E4A" w14:paraId="62609C9A" w14:textId="77777777">
                              <w:trPr>
                                <w:trHeight w:hRule="exact" w:val="301"/>
                              </w:trPr>
                              <w:tc>
                                <w:tcPr>
                                  <w:tcW w:w="962" w:type="dxa"/>
                                  <w:tcBorders>
                                    <w:top w:val="single" w:sz="3" w:space="0" w:color="000000"/>
                                    <w:bottom w:val="single" w:sz="4" w:space="0" w:color="000000"/>
                                    <w:right w:val="single" w:sz="4" w:space="0" w:color="000000"/>
                                  </w:tcBorders>
                                </w:tcPr>
                                <w:p w14:paraId="18C0EB10" w14:textId="77777777" w:rsidR="00CE5E4A" w:rsidRDefault="00CE5E4A">
                                  <w:pPr>
                                    <w:pStyle w:val="TableParagraph"/>
                                    <w:spacing w:before="33"/>
                                    <w:ind w:left="65"/>
                                    <w:rPr>
                                      <w:sz w:val="20"/>
                                    </w:rPr>
                                  </w:pPr>
                                  <w:r>
                                    <w:rPr>
                                      <w:w w:val="105"/>
                                      <w:sz w:val="20"/>
                                    </w:rPr>
                                    <w:t>303</w:t>
                                  </w:r>
                                </w:p>
                              </w:tc>
                              <w:tc>
                                <w:tcPr>
                                  <w:tcW w:w="1972" w:type="dxa"/>
                                  <w:tcBorders>
                                    <w:top w:val="single" w:sz="3" w:space="0" w:color="000000"/>
                                    <w:left w:val="single" w:sz="4" w:space="0" w:color="000000"/>
                                    <w:bottom w:val="single" w:sz="4" w:space="0" w:color="000000"/>
                                  </w:tcBorders>
                                </w:tcPr>
                                <w:p w14:paraId="3C068D1E" w14:textId="77777777" w:rsidR="00CE5E4A" w:rsidRDefault="00CE5E4A">
                                  <w:pPr>
                                    <w:pStyle w:val="TableParagraph"/>
                                    <w:spacing w:before="33"/>
                                    <w:ind w:left="74"/>
                                    <w:rPr>
                                      <w:sz w:val="20"/>
                                    </w:rPr>
                                  </w:pPr>
                                  <w:r>
                                    <w:rPr>
                                      <w:w w:val="105"/>
                                      <w:sz w:val="20"/>
                                    </w:rPr>
                                    <w:t>1.5.2.4</w:t>
                                  </w:r>
                                </w:p>
                              </w:tc>
                            </w:tr>
                            <w:tr w:rsidR="00CE5E4A" w14:paraId="0CEC29B2" w14:textId="77777777">
                              <w:trPr>
                                <w:trHeight w:hRule="exact" w:val="300"/>
                              </w:trPr>
                              <w:tc>
                                <w:tcPr>
                                  <w:tcW w:w="962" w:type="dxa"/>
                                  <w:tcBorders>
                                    <w:top w:val="single" w:sz="4" w:space="0" w:color="000000"/>
                                    <w:bottom w:val="single" w:sz="4" w:space="0" w:color="000000"/>
                                    <w:right w:val="single" w:sz="4" w:space="0" w:color="000000"/>
                                  </w:tcBorders>
                                </w:tcPr>
                                <w:p w14:paraId="2F649E95" w14:textId="77777777" w:rsidR="00CE5E4A" w:rsidRDefault="00CE5E4A">
                                  <w:pPr>
                                    <w:pStyle w:val="TableParagraph"/>
                                    <w:spacing w:before="31"/>
                                    <w:ind w:left="65"/>
                                    <w:rPr>
                                      <w:sz w:val="20"/>
                                    </w:rPr>
                                  </w:pPr>
                                  <w:r>
                                    <w:rPr>
                                      <w:w w:val="105"/>
                                      <w:sz w:val="20"/>
                                    </w:rPr>
                                    <w:t>304</w:t>
                                  </w:r>
                                </w:p>
                              </w:tc>
                              <w:tc>
                                <w:tcPr>
                                  <w:tcW w:w="1972" w:type="dxa"/>
                                  <w:tcBorders>
                                    <w:top w:val="single" w:sz="4" w:space="0" w:color="000000"/>
                                    <w:left w:val="single" w:sz="4" w:space="0" w:color="000000"/>
                                    <w:bottom w:val="single" w:sz="4" w:space="0" w:color="000000"/>
                                  </w:tcBorders>
                                </w:tcPr>
                                <w:p w14:paraId="42247D6A" w14:textId="77777777" w:rsidR="00CE5E4A" w:rsidRDefault="00CE5E4A">
                                  <w:pPr>
                                    <w:pStyle w:val="TableParagraph"/>
                                    <w:spacing w:before="31"/>
                                    <w:ind w:left="74"/>
                                    <w:rPr>
                                      <w:sz w:val="20"/>
                                    </w:rPr>
                                  </w:pPr>
                                  <w:r>
                                    <w:rPr>
                                      <w:w w:val="105"/>
                                      <w:sz w:val="20"/>
                                    </w:rPr>
                                    <w:t>1.5.2.5</w:t>
                                  </w:r>
                                </w:p>
                              </w:tc>
                            </w:tr>
                            <w:tr w:rsidR="00CE5E4A" w14:paraId="479CAA19" w14:textId="77777777">
                              <w:trPr>
                                <w:trHeight w:hRule="exact" w:val="301"/>
                              </w:trPr>
                              <w:tc>
                                <w:tcPr>
                                  <w:tcW w:w="962" w:type="dxa"/>
                                  <w:tcBorders>
                                    <w:top w:val="single" w:sz="4" w:space="0" w:color="000000"/>
                                    <w:bottom w:val="single" w:sz="3" w:space="0" w:color="000000"/>
                                    <w:right w:val="single" w:sz="4" w:space="0" w:color="000000"/>
                                  </w:tcBorders>
                                </w:tcPr>
                                <w:p w14:paraId="5B085180" w14:textId="77777777" w:rsidR="00CE5E4A" w:rsidRDefault="00CE5E4A">
                                  <w:pPr>
                                    <w:pStyle w:val="TableParagraph"/>
                                    <w:spacing w:before="33"/>
                                    <w:ind w:left="65"/>
                                    <w:rPr>
                                      <w:sz w:val="20"/>
                                    </w:rPr>
                                  </w:pPr>
                                  <w:r>
                                    <w:rPr>
                                      <w:w w:val="105"/>
                                      <w:sz w:val="20"/>
                                    </w:rPr>
                                    <w:t>305</w:t>
                                  </w:r>
                                </w:p>
                              </w:tc>
                              <w:tc>
                                <w:tcPr>
                                  <w:tcW w:w="1972" w:type="dxa"/>
                                  <w:tcBorders>
                                    <w:top w:val="single" w:sz="4" w:space="0" w:color="000000"/>
                                    <w:left w:val="single" w:sz="4" w:space="0" w:color="000000"/>
                                    <w:bottom w:val="single" w:sz="3" w:space="0" w:color="000000"/>
                                  </w:tcBorders>
                                </w:tcPr>
                                <w:p w14:paraId="692B9269" w14:textId="77777777" w:rsidR="00CE5E4A" w:rsidRDefault="00CE5E4A">
                                  <w:pPr>
                                    <w:pStyle w:val="TableParagraph"/>
                                    <w:spacing w:before="33"/>
                                    <w:ind w:left="74"/>
                                    <w:rPr>
                                      <w:sz w:val="20"/>
                                    </w:rPr>
                                  </w:pPr>
                                  <w:r>
                                    <w:rPr>
                                      <w:w w:val="105"/>
                                      <w:sz w:val="20"/>
                                    </w:rPr>
                                    <w:t>1.5.2.6</w:t>
                                  </w:r>
                                </w:p>
                              </w:tc>
                            </w:tr>
                            <w:tr w:rsidR="00CE5E4A" w14:paraId="032B86E6" w14:textId="77777777">
                              <w:trPr>
                                <w:trHeight w:hRule="exact" w:val="301"/>
                              </w:trPr>
                              <w:tc>
                                <w:tcPr>
                                  <w:tcW w:w="962" w:type="dxa"/>
                                  <w:tcBorders>
                                    <w:top w:val="single" w:sz="3" w:space="0" w:color="000000"/>
                                    <w:bottom w:val="single" w:sz="4" w:space="0" w:color="000000"/>
                                    <w:right w:val="single" w:sz="4" w:space="0" w:color="000000"/>
                                  </w:tcBorders>
                                </w:tcPr>
                                <w:p w14:paraId="603666C2" w14:textId="77777777" w:rsidR="00CE5E4A" w:rsidRDefault="00CE5E4A">
                                  <w:pPr>
                                    <w:pStyle w:val="TableParagraph"/>
                                    <w:spacing w:before="31"/>
                                    <w:ind w:left="65"/>
                                    <w:rPr>
                                      <w:sz w:val="20"/>
                                    </w:rPr>
                                  </w:pPr>
                                  <w:r>
                                    <w:rPr>
                                      <w:w w:val="105"/>
                                      <w:sz w:val="20"/>
                                    </w:rPr>
                                    <w:t>306</w:t>
                                  </w:r>
                                </w:p>
                              </w:tc>
                              <w:tc>
                                <w:tcPr>
                                  <w:tcW w:w="1972" w:type="dxa"/>
                                  <w:tcBorders>
                                    <w:top w:val="single" w:sz="3" w:space="0" w:color="000000"/>
                                    <w:left w:val="single" w:sz="4" w:space="0" w:color="000000"/>
                                    <w:bottom w:val="single" w:sz="4" w:space="0" w:color="000000"/>
                                  </w:tcBorders>
                                </w:tcPr>
                                <w:p w14:paraId="22110CFA" w14:textId="77777777" w:rsidR="00CE5E4A" w:rsidRDefault="00CE5E4A">
                                  <w:pPr>
                                    <w:pStyle w:val="TableParagraph"/>
                                    <w:spacing w:before="31"/>
                                    <w:ind w:left="74"/>
                                    <w:rPr>
                                      <w:sz w:val="20"/>
                                    </w:rPr>
                                  </w:pPr>
                                  <w:r>
                                    <w:rPr>
                                      <w:w w:val="105"/>
                                      <w:sz w:val="20"/>
                                    </w:rPr>
                                    <w:t>1.5.3.1</w:t>
                                  </w:r>
                                </w:p>
                              </w:tc>
                            </w:tr>
                            <w:tr w:rsidR="00CE5E4A" w14:paraId="01DEB9FF" w14:textId="77777777">
                              <w:trPr>
                                <w:trHeight w:hRule="exact" w:val="610"/>
                              </w:trPr>
                              <w:tc>
                                <w:tcPr>
                                  <w:tcW w:w="962" w:type="dxa"/>
                                  <w:tcBorders>
                                    <w:top w:val="single" w:sz="4" w:space="0" w:color="000000"/>
                                    <w:bottom w:val="single" w:sz="4" w:space="0" w:color="000000"/>
                                    <w:right w:val="single" w:sz="4" w:space="0" w:color="000000"/>
                                  </w:tcBorders>
                                </w:tcPr>
                                <w:p w14:paraId="37E2E23F" w14:textId="77777777" w:rsidR="00CE5E4A" w:rsidRDefault="00CE5E4A">
                                  <w:pPr>
                                    <w:pStyle w:val="TableParagraph"/>
                                    <w:spacing w:before="84"/>
                                    <w:ind w:left="65"/>
                                    <w:rPr>
                                      <w:sz w:val="20"/>
                                    </w:rPr>
                                  </w:pPr>
                                  <w:r>
                                    <w:rPr>
                                      <w:w w:val="105"/>
                                      <w:sz w:val="20"/>
                                    </w:rPr>
                                    <w:t>307</w:t>
                                  </w:r>
                                </w:p>
                              </w:tc>
                              <w:tc>
                                <w:tcPr>
                                  <w:tcW w:w="1972" w:type="dxa"/>
                                  <w:tcBorders>
                                    <w:top w:val="single" w:sz="4" w:space="0" w:color="000000"/>
                                    <w:left w:val="single" w:sz="4" w:space="0" w:color="000000"/>
                                    <w:bottom w:val="single" w:sz="4" w:space="0" w:color="000000"/>
                                  </w:tcBorders>
                                </w:tcPr>
                                <w:p w14:paraId="160E69AD" w14:textId="77777777" w:rsidR="00CE5E4A" w:rsidRDefault="00CE5E4A">
                                  <w:pPr>
                                    <w:pStyle w:val="TableParagraph"/>
                                    <w:spacing w:before="84"/>
                                    <w:ind w:left="74"/>
                                    <w:rPr>
                                      <w:sz w:val="20"/>
                                    </w:rPr>
                                  </w:pPr>
                                  <w:r>
                                    <w:rPr>
                                      <w:w w:val="105"/>
                                      <w:sz w:val="20"/>
                                    </w:rPr>
                                    <w:t>Par. 17,</w:t>
                                  </w:r>
                                </w:p>
                                <w:p w14:paraId="41F8D3B6" w14:textId="77777777" w:rsidR="00CE5E4A" w:rsidRDefault="00CE5E4A">
                                  <w:pPr>
                                    <w:pStyle w:val="TableParagraph"/>
                                    <w:spacing w:before="8"/>
                                    <w:ind w:left="74"/>
                                    <w:rPr>
                                      <w:sz w:val="20"/>
                                    </w:rPr>
                                  </w:pPr>
                                  <w:r>
                                    <w:rPr>
                                      <w:w w:val="105"/>
                                      <w:sz w:val="20"/>
                                    </w:rPr>
                                    <w:t>Recommendations</w:t>
                                  </w:r>
                                </w:p>
                              </w:tc>
                            </w:tr>
                            <w:tr w:rsidR="00CE5E4A" w14:paraId="23223D54" w14:textId="77777777">
                              <w:trPr>
                                <w:trHeight w:hRule="exact" w:val="604"/>
                              </w:trPr>
                              <w:tc>
                                <w:tcPr>
                                  <w:tcW w:w="962" w:type="dxa"/>
                                  <w:tcBorders>
                                    <w:top w:val="single" w:sz="4" w:space="0" w:color="000000"/>
                                    <w:bottom w:val="single" w:sz="4" w:space="0" w:color="000000"/>
                                    <w:right w:val="single" w:sz="4" w:space="0" w:color="000000"/>
                                  </w:tcBorders>
                                </w:tcPr>
                                <w:p w14:paraId="58922D0C" w14:textId="77777777" w:rsidR="00CE5E4A" w:rsidRDefault="00CE5E4A">
                                  <w:pPr>
                                    <w:pStyle w:val="TableParagraph"/>
                                    <w:spacing w:before="84"/>
                                    <w:ind w:left="65"/>
                                    <w:rPr>
                                      <w:sz w:val="20"/>
                                    </w:rPr>
                                  </w:pPr>
                                  <w:r>
                                    <w:rPr>
                                      <w:w w:val="105"/>
                                      <w:sz w:val="20"/>
                                    </w:rPr>
                                    <w:t>308</w:t>
                                  </w:r>
                                </w:p>
                              </w:tc>
                              <w:tc>
                                <w:tcPr>
                                  <w:tcW w:w="1972" w:type="dxa"/>
                                  <w:tcBorders>
                                    <w:top w:val="single" w:sz="4" w:space="0" w:color="000000"/>
                                    <w:left w:val="single" w:sz="4" w:space="0" w:color="000000"/>
                                    <w:bottom w:val="single" w:sz="4" w:space="0" w:color="000000"/>
                                  </w:tcBorders>
                                </w:tcPr>
                                <w:p w14:paraId="7AD71527" w14:textId="77777777" w:rsidR="00CE5E4A" w:rsidRDefault="00CE5E4A">
                                  <w:pPr>
                                    <w:pStyle w:val="TableParagraph"/>
                                    <w:spacing w:before="84"/>
                                    <w:ind w:left="74"/>
                                    <w:rPr>
                                      <w:sz w:val="20"/>
                                    </w:rPr>
                                  </w:pPr>
                                  <w:r>
                                    <w:rPr>
                                      <w:w w:val="105"/>
                                      <w:sz w:val="20"/>
                                    </w:rPr>
                                    <w:t>Par. 18,</w:t>
                                  </w:r>
                                </w:p>
                                <w:p w14:paraId="28536A50" w14:textId="77777777" w:rsidR="00CE5E4A" w:rsidRDefault="00CE5E4A">
                                  <w:pPr>
                                    <w:pStyle w:val="TableParagraph"/>
                                    <w:spacing w:before="8"/>
                                    <w:ind w:left="74"/>
                                    <w:rPr>
                                      <w:sz w:val="20"/>
                                    </w:rPr>
                                  </w:pPr>
                                  <w:r>
                                    <w:rPr>
                                      <w:w w:val="105"/>
                                      <w:sz w:val="20"/>
                                    </w:rPr>
                                    <w:t>Recommendations</w:t>
                                  </w:r>
                                </w:p>
                              </w:tc>
                            </w:tr>
                            <w:tr w:rsidR="00CE5E4A" w14:paraId="37FF2592" w14:textId="77777777">
                              <w:trPr>
                                <w:trHeight w:hRule="exact" w:val="299"/>
                              </w:trPr>
                              <w:tc>
                                <w:tcPr>
                                  <w:tcW w:w="962" w:type="dxa"/>
                                  <w:tcBorders>
                                    <w:top w:val="single" w:sz="4" w:space="0" w:color="000000"/>
                                    <w:bottom w:val="single" w:sz="3" w:space="0" w:color="000000"/>
                                    <w:right w:val="single" w:sz="4" w:space="0" w:color="000000"/>
                                  </w:tcBorders>
                                </w:tcPr>
                                <w:p w14:paraId="7397972E" w14:textId="77777777" w:rsidR="00CE5E4A" w:rsidRDefault="00CE5E4A">
                                  <w:pPr>
                                    <w:pStyle w:val="TableParagraph"/>
                                    <w:spacing w:before="30"/>
                                    <w:ind w:left="65"/>
                                    <w:rPr>
                                      <w:sz w:val="20"/>
                                    </w:rPr>
                                  </w:pPr>
                                  <w:r>
                                    <w:rPr>
                                      <w:w w:val="105"/>
                                      <w:sz w:val="20"/>
                                    </w:rPr>
                                    <w:t>309</w:t>
                                  </w:r>
                                </w:p>
                              </w:tc>
                              <w:tc>
                                <w:tcPr>
                                  <w:tcW w:w="1972" w:type="dxa"/>
                                  <w:tcBorders>
                                    <w:top w:val="single" w:sz="4" w:space="0" w:color="000000"/>
                                    <w:left w:val="single" w:sz="4" w:space="0" w:color="000000"/>
                                    <w:bottom w:val="single" w:sz="3" w:space="0" w:color="000000"/>
                                  </w:tcBorders>
                                </w:tcPr>
                                <w:p w14:paraId="198FAD7C" w14:textId="77777777" w:rsidR="00CE5E4A" w:rsidRDefault="00CE5E4A">
                                  <w:pPr>
                                    <w:pStyle w:val="TableParagraph"/>
                                    <w:spacing w:before="30"/>
                                    <w:ind w:left="74"/>
                                    <w:rPr>
                                      <w:sz w:val="20"/>
                                    </w:rPr>
                                  </w:pPr>
                                  <w:r>
                                    <w:rPr>
                                      <w:w w:val="105"/>
                                      <w:sz w:val="20"/>
                                    </w:rPr>
                                    <w:t>1.5.6.1</w:t>
                                  </w:r>
                                </w:p>
                              </w:tc>
                            </w:tr>
                            <w:tr w:rsidR="00CE5E4A" w14:paraId="5BE47E2A" w14:textId="77777777">
                              <w:trPr>
                                <w:trHeight w:hRule="exact" w:val="300"/>
                              </w:trPr>
                              <w:tc>
                                <w:tcPr>
                                  <w:tcW w:w="962" w:type="dxa"/>
                                  <w:tcBorders>
                                    <w:top w:val="single" w:sz="3" w:space="0" w:color="000000"/>
                                    <w:bottom w:val="single" w:sz="3" w:space="0" w:color="000000"/>
                                    <w:right w:val="single" w:sz="4" w:space="0" w:color="000000"/>
                                  </w:tcBorders>
                                </w:tcPr>
                                <w:p w14:paraId="52511C5E" w14:textId="77777777" w:rsidR="00CE5E4A" w:rsidRDefault="00CE5E4A">
                                  <w:pPr>
                                    <w:pStyle w:val="TableParagraph"/>
                                    <w:spacing w:before="33"/>
                                    <w:ind w:left="65"/>
                                    <w:rPr>
                                      <w:sz w:val="20"/>
                                    </w:rPr>
                                  </w:pPr>
                                  <w:r>
                                    <w:rPr>
                                      <w:w w:val="105"/>
                                      <w:sz w:val="20"/>
                                    </w:rPr>
                                    <w:t>310</w:t>
                                  </w:r>
                                </w:p>
                              </w:tc>
                              <w:tc>
                                <w:tcPr>
                                  <w:tcW w:w="1972" w:type="dxa"/>
                                  <w:tcBorders>
                                    <w:top w:val="single" w:sz="3" w:space="0" w:color="000000"/>
                                    <w:left w:val="single" w:sz="4" w:space="0" w:color="000000"/>
                                    <w:bottom w:val="single" w:sz="3" w:space="0" w:color="000000"/>
                                  </w:tcBorders>
                                </w:tcPr>
                                <w:p w14:paraId="0CBA232F" w14:textId="77777777" w:rsidR="00CE5E4A" w:rsidRDefault="00CE5E4A">
                                  <w:pPr>
                                    <w:pStyle w:val="TableParagraph"/>
                                    <w:spacing w:before="33"/>
                                    <w:ind w:left="74"/>
                                    <w:rPr>
                                      <w:sz w:val="20"/>
                                    </w:rPr>
                                  </w:pPr>
                                  <w:r>
                                    <w:rPr>
                                      <w:w w:val="105"/>
                                      <w:sz w:val="20"/>
                                    </w:rPr>
                                    <w:t>1.5.4.2</w:t>
                                  </w:r>
                                </w:p>
                              </w:tc>
                            </w:tr>
                            <w:tr w:rsidR="00CE5E4A" w14:paraId="17F8B6AD" w14:textId="77777777">
                              <w:trPr>
                                <w:trHeight w:hRule="exact" w:val="301"/>
                              </w:trPr>
                              <w:tc>
                                <w:tcPr>
                                  <w:tcW w:w="962" w:type="dxa"/>
                                  <w:tcBorders>
                                    <w:top w:val="single" w:sz="3" w:space="0" w:color="000000"/>
                                    <w:bottom w:val="single" w:sz="4" w:space="0" w:color="000000"/>
                                    <w:right w:val="single" w:sz="4" w:space="0" w:color="000000"/>
                                  </w:tcBorders>
                                </w:tcPr>
                                <w:p w14:paraId="67C90505" w14:textId="77777777" w:rsidR="00CE5E4A" w:rsidRDefault="00CE5E4A">
                                  <w:pPr>
                                    <w:pStyle w:val="TableParagraph"/>
                                    <w:spacing w:before="33"/>
                                    <w:ind w:left="65"/>
                                    <w:rPr>
                                      <w:sz w:val="20"/>
                                    </w:rPr>
                                  </w:pPr>
                                  <w:r>
                                    <w:rPr>
                                      <w:w w:val="105"/>
                                      <w:sz w:val="20"/>
                                    </w:rPr>
                                    <w:t>311</w:t>
                                  </w:r>
                                </w:p>
                              </w:tc>
                              <w:tc>
                                <w:tcPr>
                                  <w:tcW w:w="1972" w:type="dxa"/>
                                  <w:tcBorders>
                                    <w:top w:val="single" w:sz="3" w:space="0" w:color="000000"/>
                                    <w:left w:val="single" w:sz="4" w:space="0" w:color="000000"/>
                                    <w:bottom w:val="single" w:sz="4" w:space="0" w:color="000000"/>
                                  </w:tcBorders>
                                </w:tcPr>
                                <w:p w14:paraId="25D28302" w14:textId="77777777" w:rsidR="00CE5E4A" w:rsidRDefault="00CE5E4A">
                                  <w:pPr>
                                    <w:pStyle w:val="TableParagraph"/>
                                    <w:spacing w:before="33"/>
                                    <w:ind w:left="74"/>
                                    <w:rPr>
                                      <w:sz w:val="20"/>
                                    </w:rPr>
                                  </w:pPr>
                                  <w:r>
                                    <w:rPr>
                                      <w:w w:val="105"/>
                                      <w:sz w:val="20"/>
                                    </w:rPr>
                                    <w:t>1.5.2.7</w:t>
                                  </w:r>
                                </w:p>
                              </w:tc>
                            </w:tr>
                            <w:tr w:rsidR="00CE5E4A" w14:paraId="7D3864C6" w14:textId="77777777">
                              <w:trPr>
                                <w:trHeight w:hRule="exact" w:val="300"/>
                              </w:trPr>
                              <w:tc>
                                <w:tcPr>
                                  <w:tcW w:w="962" w:type="dxa"/>
                                  <w:tcBorders>
                                    <w:top w:val="single" w:sz="4" w:space="0" w:color="000000"/>
                                    <w:bottom w:val="single" w:sz="4" w:space="0" w:color="000000"/>
                                    <w:right w:val="single" w:sz="4" w:space="0" w:color="000000"/>
                                  </w:tcBorders>
                                </w:tcPr>
                                <w:p w14:paraId="3B84C13F" w14:textId="77777777" w:rsidR="00CE5E4A" w:rsidRDefault="00CE5E4A">
                                  <w:pPr>
                                    <w:pStyle w:val="TableParagraph"/>
                                    <w:spacing w:before="31"/>
                                    <w:ind w:left="65"/>
                                    <w:rPr>
                                      <w:sz w:val="20"/>
                                    </w:rPr>
                                  </w:pPr>
                                  <w:r>
                                    <w:rPr>
                                      <w:w w:val="105"/>
                                      <w:sz w:val="20"/>
                                    </w:rPr>
                                    <w:t>312</w:t>
                                  </w:r>
                                </w:p>
                              </w:tc>
                              <w:tc>
                                <w:tcPr>
                                  <w:tcW w:w="1972" w:type="dxa"/>
                                  <w:tcBorders>
                                    <w:top w:val="single" w:sz="4" w:space="0" w:color="000000"/>
                                    <w:left w:val="single" w:sz="4" w:space="0" w:color="000000"/>
                                    <w:bottom w:val="single" w:sz="4" w:space="0" w:color="000000"/>
                                  </w:tcBorders>
                                </w:tcPr>
                                <w:p w14:paraId="6EF662C7" w14:textId="77777777" w:rsidR="00CE5E4A" w:rsidRDefault="00CE5E4A">
                                  <w:pPr>
                                    <w:pStyle w:val="TableParagraph"/>
                                    <w:spacing w:before="31"/>
                                    <w:ind w:left="74"/>
                                    <w:rPr>
                                      <w:sz w:val="20"/>
                                    </w:rPr>
                                  </w:pPr>
                                  <w:r>
                                    <w:rPr>
                                      <w:w w:val="105"/>
                                      <w:sz w:val="20"/>
                                    </w:rPr>
                                    <w:t>1.3.1</w:t>
                                  </w:r>
                                </w:p>
                              </w:tc>
                            </w:tr>
                            <w:tr w:rsidR="00CE5E4A" w14:paraId="6A062D24" w14:textId="77777777">
                              <w:trPr>
                                <w:trHeight w:hRule="exact" w:val="301"/>
                              </w:trPr>
                              <w:tc>
                                <w:tcPr>
                                  <w:tcW w:w="962" w:type="dxa"/>
                                  <w:tcBorders>
                                    <w:top w:val="single" w:sz="4" w:space="0" w:color="000000"/>
                                    <w:bottom w:val="single" w:sz="3" w:space="0" w:color="000000"/>
                                    <w:right w:val="single" w:sz="4" w:space="0" w:color="000000"/>
                                  </w:tcBorders>
                                </w:tcPr>
                                <w:p w14:paraId="777F0320" w14:textId="77777777" w:rsidR="00CE5E4A" w:rsidRDefault="00CE5E4A">
                                  <w:pPr>
                                    <w:pStyle w:val="TableParagraph"/>
                                    <w:spacing w:before="31"/>
                                    <w:ind w:left="65"/>
                                    <w:rPr>
                                      <w:sz w:val="20"/>
                                    </w:rPr>
                                  </w:pPr>
                                  <w:r>
                                    <w:rPr>
                                      <w:w w:val="105"/>
                                      <w:sz w:val="20"/>
                                    </w:rPr>
                                    <w:t>313</w:t>
                                  </w:r>
                                </w:p>
                              </w:tc>
                              <w:tc>
                                <w:tcPr>
                                  <w:tcW w:w="1972" w:type="dxa"/>
                                  <w:tcBorders>
                                    <w:top w:val="single" w:sz="4" w:space="0" w:color="000000"/>
                                    <w:left w:val="single" w:sz="4" w:space="0" w:color="000000"/>
                                    <w:bottom w:val="single" w:sz="3" w:space="0" w:color="000000"/>
                                  </w:tcBorders>
                                </w:tcPr>
                                <w:p w14:paraId="5EA7E4EC" w14:textId="77777777" w:rsidR="00CE5E4A" w:rsidRDefault="00CE5E4A">
                                  <w:pPr>
                                    <w:pStyle w:val="TableParagraph"/>
                                    <w:spacing w:before="31"/>
                                    <w:ind w:left="74"/>
                                    <w:rPr>
                                      <w:sz w:val="20"/>
                                    </w:rPr>
                                  </w:pPr>
                                  <w:r>
                                    <w:rPr>
                                      <w:w w:val="105"/>
                                      <w:sz w:val="20"/>
                                    </w:rPr>
                                    <w:t>1.3.2</w:t>
                                  </w:r>
                                </w:p>
                              </w:tc>
                            </w:tr>
                            <w:tr w:rsidR="00CE5E4A" w14:paraId="550BA84F" w14:textId="77777777">
                              <w:trPr>
                                <w:trHeight w:hRule="exact" w:val="299"/>
                              </w:trPr>
                              <w:tc>
                                <w:tcPr>
                                  <w:tcW w:w="962" w:type="dxa"/>
                                  <w:tcBorders>
                                    <w:top w:val="single" w:sz="3" w:space="0" w:color="000000"/>
                                    <w:bottom w:val="single" w:sz="4" w:space="0" w:color="000000"/>
                                    <w:right w:val="single" w:sz="4" w:space="0" w:color="000000"/>
                                  </w:tcBorders>
                                </w:tcPr>
                                <w:p w14:paraId="09FE9E24" w14:textId="77777777" w:rsidR="00CE5E4A" w:rsidRDefault="00CE5E4A">
                                  <w:pPr>
                                    <w:pStyle w:val="TableParagraph"/>
                                    <w:spacing w:before="31"/>
                                    <w:ind w:left="65"/>
                                    <w:rPr>
                                      <w:sz w:val="20"/>
                                    </w:rPr>
                                  </w:pPr>
                                  <w:r>
                                    <w:rPr>
                                      <w:w w:val="105"/>
                                      <w:sz w:val="20"/>
                                    </w:rPr>
                                    <w:t>314</w:t>
                                  </w:r>
                                </w:p>
                              </w:tc>
                              <w:tc>
                                <w:tcPr>
                                  <w:tcW w:w="1972" w:type="dxa"/>
                                  <w:tcBorders>
                                    <w:top w:val="single" w:sz="3" w:space="0" w:color="000000"/>
                                    <w:left w:val="single" w:sz="4" w:space="0" w:color="000000"/>
                                    <w:bottom w:val="single" w:sz="4" w:space="0" w:color="000000"/>
                                  </w:tcBorders>
                                </w:tcPr>
                                <w:p w14:paraId="08057950" w14:textId="77777777" w:rsidR="00CE5E4A" w:rsidRDefault="00CE5E4A">
                                  <w:pPr>
                                    <w:pStyle w:val="TableParagraph"/>
                                    <w:spacing w:before="31"/>
                                    <w:ind w:left="74"/>
                                    <w:rPr>
                                      <w:sz w:val="20"/>
                                    </w:rPr>
                                  </w:pPr>
                                  <w:r>
                                    <w:rPr>
                                      <w:w w:val="105"/>
                                      <w:sz w:val="20"/>
                                    </w:rPr>
                                    <w:t>1.3.3</w:t>
                                  </w:r>
                                </w:p>
                              </w:tc>
                            </w:tr>
                            <w:tr w:rsidR="00CE5E4A" w14:paraId="7B80DECB" w14:textId="77777777">
                              <w:trPr>
                                <w:trHeight w:hRule="exact" w:val="300"/>
                              </w:trPr>
                              <w:tc>
                                <w:tcPr>
                                  <w:tcW w:w="962" w:type="dxa"/>
                                  <w:tcBorders>
                                    <w:top w:val="single" w:sz="4" w:space="0" w:color="000000"/>
                                    <w:bottom w:val="single" w:sz="4" w:space="0" w:color="000000"/>
                                    <w:right w:val="single" w:sz="4" w:space="0" w:color="000000"/>
                                  </w:tcBorders>
                                </w:tcPr>
                                <w:p w14:paraId="3B44CC05" w14:textId="77777777" w:rsidR="00CE5E4A" w:rsidRDefault="00CE5E4A">
                                  <w:pPr>
                                    <w:pStyle w:val="TableParagraph"/>
                                    <w:spacing w:before="31"/>
                                    <w:ind w:left="65"/>
                                    <w:rPr>
                                      <w:sz w:val="20"/>
                                    </w:rPr>
                                  </w:pPr>
                                  <w:r>
                                    <w:rPr>
                                      <w:w w:val="105"/>
                                      <w:sz w:val="20"/>
                                    </w:rPr>
                                    <w:t>315</w:t>
                                  </w:r>
                                </w:p>
                              </w:tc>
                              <w:tc>
                                <w:tcPr>
                                  <w:tcW w:w="1972" w:type="dxa"/>
                                  <w:tcBorders>
                                    <w:top w:val="single" w:sz="4" w:space="0" w:color="000000"/>
                                    <w:left w:val="single" w:sz="4" w:space="0" w:color="000000"/>
                                    <w:bottom w:val="single" w:sz="4" w:space="0" w:color="000000"/>
                                  </w:tcBorders>
                                </w:tcPr>
                                <w:p w14:paraId="5953B62E" w14:textId="77777777" w:rsidR="00CE5E4A" w:rsidRDefault="00CE5E4A">
                                  <w:pPr>
                                    <w:pStyle w:val="TableParagraph"/>
                                    <w:spacing w:before="31"/>
                                    <w:ind w:left="74"/>
                                    <w:rPr>
                                      <w:sz w:val="20"/>
                                    </w:rPr>
                                  </w:pPr>
                                  <w:r>
                                    <w:rPr>
                                      <w:w w:val="105"/>
                                      <w:sz w:val="20"/>
                                    </w:rPr>
                                    <w:t>1.3.4</w:t>
                                  </w:r>
                                </w:p>
                              </w:tc>
                            </w:tr>
                            <w:tr w:rsidR="00CE5E4A" w14:paraId="33281870" w14:textId="77777777">
                              <w:trPr>
                                <w:trHeight w:hRule="exact" w:val="301"/>
                              </w:trPr>
                              <w:tc>
                                <w:tcPr>
                                  <w:tcW w:w="962" w:type="dxa"/>
                                  <w:tcBorders>
                                    <w:top w:val="single" w:sz="4" w:space="0" w:color="000000"/>
                                    <w:bottom w:val="single" w:sz="3" w:space="0" w:color="000000"/>
                                    <w:right w:val="single" w:sz="4" w:space="0" w:color="000000"/>
                                  </w:tcBorders>
                                </w:tcPr>
                                <w:p w14:paraId="19F01B04" w14:textId="77777777" w:rsidR="00CE5E4A" w:rsidRDefault="00CE5E4A">
                                  <w:pPr>
                                    <w:pStyle w:val="TableParagraph"/>
                                    <w:spacing w:before="31"/>
                                    <w:ind w:left="65"/>
                                    <w:rPr>
                                      <w:sz w:val="20"/>
                                    </w:rPr>
                                  </w:pPr>
                                  <w:r>
                                    <w:rPr>
                                      <w:w w:val="105"/>
                                      <w:sz w:val="20"/>
                                    </w:rPr>
                                    <w:t>401</w:t>
                                  </w:r>
                                </w:p>
                              </w:tc>
                              <w:tc>
                                <w:tcPr>
                                  <w:tcW w:w="1972" w:type="dxa"/>
                                  <w:tcBorders>
                                    <w:top w:val="single" w:sz="4" w:space="0" w:color="000000"/>
                                    <w:left w:val="single" w:sz="4" w:space="0" w:color="000000"/>
                                    <w:bottom w:val="single" w:sz="3" w:space="0" w:color="000000"/>
                                  </w:tcBorders>
                                </w:tcPr>
                                <w:p w14:paraId="2B49394D" w14:textId="77777777" w:rsidR="00CE5E4A" w:rsidRDefault="00CE5E4A">
                                  <w:pPr>
                                    <w:pStyle w:val="TableParagraph"/>
                                    <w:spacing w:before="31"/>
                                    <w:ind w:left="74"/>
                                    <w:rPr>
                                      <w:sz w:val="20"/>
                                    </w:rPr>
                                  </w:pPr>
                                  <w:r>
                                    <w:rPr>
                                      <w:w w:val="105"/>
                                      <w:sz w:val="20"/>
                                    </w:rPr>
                                    <w:t>2.7.2.1.1</w:t>
                                  </w:r>
                                </w:p>
                              </w:tc>
                            </w:tr>
                            <w:tr w:rsidR="00CE5E4A" w14:paraId="4C4AA6A6" w14:textId="77777777">
                              <w:trPr>
                                <w:trHeight w:hRule="exact" w:val="300"/>
                              </w:trPr>
                              <w:tc>
                                <w:tcPr>
                                  <w:tcW w:w="962" w:type="dxa"/>
                                  <w:tcBorders>
                                    <w:top w:val="single" w:sz="3" w:space="0" w:color="000000"/>
                                    <w:bottom w:val="single" w:sz="3" w:space="0" w:color="000000"/>
                                    <w:right w:val="single" w:sz="4" w:space="0" w:color="000000"/>
                                  </w:tcBorders>
                                </w:tcPr>
                                <w:p w14:paraId="243E55E2" w14:textId="77777777" w:rsidR="00CE5E4A" w:rsidRDefault="00CE5E4A">
                                  <w:pPr>
                                    <w:pStyle w:val="TableParagraph"/>
                                    <w:spacing w:before="33"/>
                                    <w:ind w:left="65"/>
                                    <w:rPr>
                                      <w:sz w:val="20"/>
                                    </w:rPr>
                                  </w:pPr>
                                  <w:r>
                                    <w:rPr>
                                      <w:w w:val="105"/>
                                      <w:sz w:val="20"/>
                                    </w:rPr>
                                    <w:t>402</w:t>
                                  </w:r>
                                </w:p>
                              </w:tc>
                              <w:tc>
                                <w:tcPr>
                                  <w:tcW w:w="1972" w:type="dxa"/>
                                  <w:tcBorders>
                                    <w:top w:val="single" w:sz="3" w:space="0" w:color="000000"/>
                                    <w:left w:val="single" w:sz="4" w:space="0" w:color="000000"/>
                                    <w:bottom w:val="single" w:sz="3" w:space="0" w:color="000000"/>
                                  </w:tcBorders>
                                </w:tcPr>
                                <w:p w14:paraId="067186BD" w14:textId="77777777" w:rsidR="00CE5E4A" w:rsidRDefault="00CE5E4A">
                                  <w:pPr>
                                    <w:pStyle w:val="TableParagraph"/>
                                    <w:spacing w:before="33"/>
                                    <w:ind w:left="74"/>
                                    <w:rPr>
                                      <w:sz w:val="20"/>
                                    </w:rPr>
                                  </w:pPr>
                                  <w:r>
                                    <w:rPr>
                                      <w:w w:val="105"/>
                                      <w:sz w:val="20"/>
                                    </w:rPr>
                                    <w:t>2.7.2.2.1</w:t>
                                  </w:r>
                                </w:p>
                              </w:tc>
                            </w:tr>
                            <w:tr w:rsidR="00CE5E4A" w14:paraId="7B8EB3C8" w14:textId="77777777">
                              <w:trPr>
                                <w:trHeight w:hRule="exact" w:val="301"/>
                              </w:trPr>
                              <w:tc>
                                <w:tcPr>
                                  <w:tcW w:w="962" w:type="dxa"/>
                                  <w:tcBorders>
                                    <w:top w:val="single" w:sz="3" w:space="0" w:color="000000"/>
                                    <w:bottom w:val="single" w:sz="4" w:space="0" w:color="000000"/>
                                    <w:right w:val="single" w:sz="4" w:space="0" w:color="000000"/>
                                  </w:tcBorders>
                                </w:tcPr>
                                <w:p w14:paraId="66E80BAA" w14:textId="77777777" w:rsidR="00CE5E4A" w:rsidRDefault="00CE5E4A">
                                  <w:pPr>
                                    <w:pStyle w:val="TableParagraph"/>
                                    <w:spacing w:before="33"/>
                                    <w:ind w:left="65"/>
                                    <w:rPr>
                                      <w:sz w:val="20"/>
                                    </w:rPr>
                                  </w:pPr>
                                  <w:r>
                                    <w:rPr>
                                      <w:w w:val="105"/>
                                      <w:sz w:val="20"/>
                                    </w:rPr>
                                    <w:t>403</w:t>
                                  </w:r>
                                </w:p>
                              </w:tc>
                              <w:tc>
                                <w:tcPr>
                                  <w:tcW w:w="1972" w:type="dxa"/>
                                  <w:tcBorders>
                                    <w:top w:val="single" w:sz="3" w:space="0" w:color="000000"/>
                                    <w:left w:val="single" w:sz="4" w:space="0" w:color="000000"/>
                                    <w:bottom w:val="single" w:sz="4" w:space="0" w:color="000000"/>
                                  </w:tcBorders>
                                </w:tcPr>
                                <w:p w14:paraId="6F145F08" w14:textId="77777777" w:rsidR="00CE5E4A" w:rsidRDefault="00CE5E4A">
                                  <w:pPr>
                                    <w:pStyle w:val="TableParagraph"/>
                                    <w:spacing w:before="33"/>
                                    <w:ind w:left="74"/>
                                    <w:rPr>
                                      <w:sz w:val="20"/>
                                    </w:rPr>
                                  </w:pPr>
                                  <w:r>
                                    <w:rPr>
                                      <w:w w:val="105"/>
                                      <w:sz w:val="20"/>
                                    </w:rPr>
                                    <w:t>2.7.2.2.2</w:t>
                                  </w:r>
                                </w:p>
                              </w:tc>
                            </w:tr>
                            <w:tr w:rsidR="00CE5E4A" w14:paraId="4115D3BB" w14:textId="77777777">
                              <w:trPr>
                                <w:trHeight w:hRule="exact" w:val="299"/>
                              </w:trPr>
                              <w:tc>
                                <w:tcPr>
                                  <w:tcW w:w="962" w:type="dxa"/>
                                  <w:tcBorders>
                                    <w:top w:val="single" w:sz="4" w:space="0" w:color="000000"/>
                                    <w:bottom w:val="single" w:sz="4" w:space="0" w:color="000000"/>
                                    <w:right w:val="single" w:sz="4" w:space="0" w:color="000000"/>
                                  </w:tcBorders>
                                </w:tcPr>
                                <w:p w14:paraId="2C9405DB" w14:textId="77777777" w:rsidR="00CE5E4A" w:rsidRDefault="00CE5E4A">
                                  <w:pPr>
                                    <w:pStyle w:val="TableParagraph"/>
                                    <w:spacing w:before="30"/>
                                    <w:ind w:left="65"/>
                                    <w:rPr>
                                      <w:sz w:val="20"/>
                                    </w:rPr>
                                  </w:pPr>
                                  <w:r>
                                    <w:rPr>
                                      <w:w w:val="105"/>
                                      <w:sz w:val="20"/>
                                    </w:rPr>
                                    <w:t>404</w:t>
                                  </w:r>
                                </w:p>
                              </w:tc>
                              <w:tc>
                                <w:tcPr>
                                  <w:tcW w:w="1972" w:type="dxa"/>
                                  <w:tcBorders>
                                    <w:top w:val="single" w:sz="4" w:space="0" w:color="000000"/>
                                    <w:left w:val="single" w:sz="4" w:space="0" w:color="000000"/>
                                    <w:bottom w:val="single" w:sz="4" w:space="0" w:color="000000"/>
                                  </w:tcBorders>
                                </w:tcPr>
                                <w:p w14:paraId="45B16253" w14:textId="77777777" w:rsidR="00CE5E4A" w:rsidRDefault="00CE5E4A">
                                  <w:pPr>
                                    <w:pStyle w:val="TableParagraph"/>
                                    <w:spacing w:before="30"/>
                                    <w:ind w:left="74"/>
                                    <w:rPr>
                                      <w:sz w:val="20"/>
                                    </w:rPr>
                                  </w:pPr>
                                  <w:r>
                                    <w:rPr>
                                      <w:w w:val="105"/>
                                      <w:sz w:val="20"/>
                                    </w:rPr>
                                    <w:t>2.7.2.2.3</w:t>
                                  </w:r>
                                </w:p>
                              </w:tc>
                            </w:tr>
                            <w:tr w:rsidR="00CE5E4A" w14:paraId="3C632390" w14:textId="77777777">
                              <w:trPr>
                                <w:trHeight w:hRule="exact" w:val="301"/>
                              </w:trPr>
                              <w:tc>
                                <w:tcPr>
                                  <w:tcW w:w="962" w:type="dxa"/>
                                  <w:tcBorders>
                                    <w:top w:val="single" w:sz="4" w:space="0" w:color="000000"/>
                                    <w:bottom w:val="single" w:sz="3" w:space="0" w:color="000000"/>
                                    <w:right w:val="single" w:sz="4" w:space="0" w:color="000000"/>
                                  </w:tcBorders>
                                </w:tcPr>
                                <w:p w14:paraId="7D689501" w14:textId="77777777" w:rsidR="00CE5E4A" w:rsidRDefault="00CE5E4A">
                                  <w:pPr>
                                    <w:pStyle w:val="TableParagraph"/>
                                    <w:spacing w:before="31"/>
                                    <w:ind w:left="65"/>
                                    <w:rPr>
                                      <w:sz w:val="20"/>
                                    </w:rPr>
                                  </w:pPr>
                                  <w:r>
                                    <w:rPr>
                                      <w:w w:val="105"/>
                                      <w:sz w:val="20"/>
                                    </w:rPr>
                                    <w:t>405</w:t>
                                  </w:r>
                                </w:p>
                              </w:tc>
                              <w:tc>
                                <w:tcPr>
                                  <w:tcW w:w="1972" w:type="dxa"/>
                                  <w:tcBorders>
                                    <w:top w:val="single" w:sz="4" w:space="0" w:color="000000"/>
                                    <w:left w:val="single" w:sz="4" w:space="0" w:color="000000"/>
                                    <w:bottom w:val="single" w:sz="3" w:space="0" w:color="000000"/>
                                  </w:tcBorders>
                                </w:tcPr>
                                <w:p w14:paraId="30295308" w14:textId="77777777" w:rsidR="00CE5E4A" w:rsidRDefault="00CE5E4A">
                                  <w:pPr>
                                    <w:pStyle w:val="TableParagraph"/>
                                    <w:spacing w:before="31"/>
                                    <w:ind w:left="74"/>
                                    <w:rPr>
                                      <w:sz w:val="20"/>
                                    </w:rPr>
                                  </w:pPr>
                                  <w:r>
                                    <w:rPr>
                                      <w:w w:val="105"/>
                                      <w:sz w:val="20"/>
                                    </w:rPr>
                                    <w:t>2.7.2.2.4</w:t>
                                  </w:r>
                                </w:p>
                              </w:tc>
                            </w:tr>
                            <w:tr w:rsidR="00CE5E4A" w14:paraId="5693CA88" w14:textId="77777777">
                              <w:trPr>
                                <w:trHeight w:hRule="exact" w:val="300"/>
                              </w:trPr>
                              <w:tc>
                                <w:tcPr>
                                  <w:tcW w:w="962" w:type="dxa"/>
                                  <w:tcBorders>
                                    <w:top w:val="single" w:sz="3" w:space="0" w:color="000000"/>
                                    <w:bottom w:val="single" w:sz="3" w:space="0" w:color="000000"/>
                                    <w:right w:val="single" w:sz="4" w:space="0" w:color="000000"/>
                                  </w:tcBorders>
                                </w:tcPr>
                                <w:p w14:paraId="425813FE" w14:textId="77777777" w:rsidR="00CE5E4A" w:rsidRDefault="00CE5E4A">
                                  <w:pPr>
                                    <w:pStyle w:val="TableParagraph"/>
                                    <w:spacing w:before="33"/>
                                    <w:ind w:left="65"/>
                                    <w:rPr>
                                      <w:sz w:val="20"/>
                                    </w:rPr>
                                  </w:pPr>
                                  <w:r>
                                    <w:rPr>
                                      <w:w w:val="105"/>
                                      <w:sz w:val="20"/>
                                    </w:rPr>
                                    <w:t>406</w:t>
                                  </w:r>
                                </w:p>
                              </w:tc>
                              <w:tc>
                                <w:tcPr>
                                  <w:tcW w:w="1972" w:type="dxa"/>
                                  <w:tcBorders>
                                    <w:top w:val="single" w:sz="3" w:space="0" w:color="000000"/>
                                    <w:left w:val="single" w:sz="4" w:space="0" w:color="000000"/>
                                    <w:bottom w:val="single" w:sz="3" w:space="0" w:color="000000"/>
                                  </w:tcBorders>
                                </w:tcPr>
                                <w:p w14:paraId="4803D875" w14:textId="77777777" w:rsidR="00CE5E4A" w:rsidRDefault="00CE5E4A">
                                  <w:pPr>
                                    <w:pStyle w:val="TableParagraph"/>
                                    <w:spacing w:before="33"/>
                                    <w:ind w:left="74"/>
                                    <w:rPr>
                                      <w:sz w:val="20"/>
                                    </w:rPr>
                                  </w:pPr>
                                  <w:r>
                                    <w:rPr>
                                      <w:w w:val="105"/>
                                      <w:sz w:val="20"/>
                                    </w:rPr>
                                    <w:t>2.7.2.2.5</w:t>
                                  </w:r>
                                </w:p>
                              </w:tc>
                            </w:tr>
                            <w:tr w:rsidR="00CE5E4A" w14:paraId="684724AF" w14:textId="77777777">
                              <w:trPr>
                                <w:trHeight w:hRule="exact" w:val="301"/>
                              </w:trPr>
                              <w:tc>
                                <w:tcPr>
                                  <w:tcW w:w="962" w:type="dxa"/>
                                  <w:tcBorders>
                                    <w:top w:val="single" w:sz="3" w:space="0" w:color="000000"/>
                                    <w:bottom w:val="single" w:sz="4" w:space="0" w:color="000000"/>
                                    <w:right w:val="single" w:sz="4" w:space="0" w:color="000000"/>
                                  </w:tcBorders>
                                </w:tcPr>
                                <w:p w14:paraId="7ECDAEED" w14:textId="77777777" w:rsidR="00CE5E4A" w:rsidRDefault="00CE5E4A">
                                  <w:pPr>
                                    <w:pStyle w:val="TableParagraph"/>
                                    <w:spacing w:before="33"/>
                                    <w:ind w:left="65"/>
                                    <w:rPr>
                                      <w:sz w:val="20"/>
                                    </w:rPr>
                                  </w:pPr>
                                  <w:r>
                                    <w:rPr>
                                      <w:w w:val="105"/>
                                      <w:sz w:val="20"/>
                                    </w:rPr>
                                    <w:t>407</w:t>
                                  </w:r>
                                </w:p>
                              </w:tc>
                              <w:tc>
                                <w:tcPr>
                                  <w:tcW w:w="1972" w:type="dxa"/>
                                  <w:tcBorders>
                                    <w:top w:val="single" w:sz="3" w:space="0" w:color="000000"/>
                                    <w:left w:val="single" w:sz="4" w:space="0" w:color="000000"/>
                                    <w:bottom w:val="single" w:sz="4" w:space="0" w:color="000000"/>
                                  </w:tcBorders>
                                </w:tcPr>
                                <w:p w14:paraId="33BCAD0A" w14:textId="77777777" w:rsidR="00CE5E4A" w:rsidRDefault="00CE5E4A">
                                  <w:pPr>
                                    <w:pStyle w:val="TableParagraph"/>
                                    <w:spacing w:before="33"/>
                                    <w:ind w:left="74"/>
                                    <w:rPr>
                                      <w:sz w:val="20"/>
                                    </w:rPr>
                                  </w:pPr>
                                  <w:r>
                                    <w:rPr>
                                      <w:w w:val="105"/>
                                      <w:sz w:val="20"/>
                                    </w:rPr>
                                    <w:t>2.7.2.2.6</w:t>
                                  </w:r>
                                </w:p>
                              </w:tc>
                            </w:tr>
                            <w:tr w:rsidR="00CE5E4A" w14:paraId="65E11AA7" w14:textId="77777777">
                              <w:trPr>
                                <w:trHeight w:hRule="exact" w:val="300"/>
                              </w:trPr>
                              <w:tc>
                                <w:tcPr>
                                  <w:tcW w:w="962" w:type="dxa"/>
                                  <w:tcBorders>
                                    <w:top w:val="single" w:sz="4" w:space="0" w:color="000000"/>
                                    <w:bottom w:val="single" w:sz="4" w:space="0" w:color="000000"/>
                                    <w:right w:val="single" w:sz="4" w:space="0" w:color="000000"/>
                                  </w:tcBorders>
                                </w:tcPr>
                                <w:p w14:paraId="0C57356E" w14:textId="77777777" w:rsidR="00CE5E4A" w:rsidRDefault="00CE5E4A">
                                  <w:pPr>
                                    <w:pStyle w:val="TableParagraph"/>
                                    <w:spacing w:before="31"/>
                                    <w:ind w:left="65"/>
                                    <w:rPr>
                                      <w:sz w:val="20"/>
                                    </w:rPr>
                                  </w:pPr>
                                  <w:r>
                                    <w:rPr>
                                      <w:w w:val="105"/>
                                      <w:sz w:val="20"/>
                                    </w:rPr>
                                    <w:t>408</w:t>
                                  </w:r>
                                </w:p>
                              </w:tc>
                              <w:tc>
                                <w:tcPr>
                                  <w:tcW w:w="1972" w:type="dxa"/>
                                  <w:tcBorders>
                                    <w:top w:val="single" w:sz="4" w:space="0" w:color="000000"/>
                                    <w:left w:val="single" w:sz="4" w:space="0" w:color="000000"/>
                                    <w:bottom w:val="single" w:sz="4" w:space="0" w:color="000000"/>
                                  </w:tcBorders>
                                </w:tcPr>
                                <w:p w14:paraId="08A96700" w14:textId="77777777" w:rsidR="00CE5E4A" w:rsidRDefault="00CE5E4A">
                                  <w:pPr>
                                    <w:pStyle w:val="TableParagraph"/>
                                    <w:spacing w:before="31"/>
                                    <w:ind w:left="74"/>
                                    <w:rPr>
                                      <w:sz w:val="20"/>
                                    </w:rPr>
                                  </w:pPr>
                                  <w:r>
                                    <w:rPr>
                                      <w:w w:val="105"/>
                                      <w:sz w:val="20"/>
                                    </w:rPr>
                                    <w:t>2.7.2.4.2</w:t>
                                  </w:r>
                                </w:p>
                              </w:tc>
                            </w:tr>
                            <w:tr w:rsidR="00CE5E4A" w14:paraId="61BC29A4" w14:textId="77777777">
                              <w:trPr>
                                <w:trHeight w:hRule="exact" w:val="301"/>
                              </w:trPr>
                              <w:tc>
                                <w:tcPr>
                                  <w:tcW w:w="962" w:type="dxa"/>
                                  <w:tcBorders>
                                    <w:top w:val="single" w:sz="4" w:space="0" w:color="000000"/>
                                    <w:bottom w:val="single" w:sz="3" w:space="0" w:color="000000"/>
                                    <w:right w:val="single" w:sz="4" w:space="0" w:color="000000"/>
                                  </w:tcBorders>
                                </w:tcPr>
                                <w:p w14:paraId="07C86697" w14:textId="77777777" w:rsidR="00CE5E4A" w:rsidRDefault="00CE5E4A">
                                  <w:pPr>
                                    <w:pStyle w:val="TableParagraph"/>
                                    <w:spacing w:before="31"/>
                                    <w:ind w:left="65"/>
                                    <w:rPr>
                                      <w:sz w:val="20"/>
                                    </w:rPr>
                                  </w:pPr>
                                  <w:r>
                                    <w:rPr>
                                      <w:w w:val="105"/>
                                      <w:sz w:val="20"/>
                                    </w:rPr>
                                    <w:t>409</w:t>
                                  </w:r>
                                </w:p>
                              </w:tc>
                              <w:tc>
                                <w:tcPr>
                                  <w:tcW w:w="1972" w:type="dxa"/>
                                  <w:tcBorders>
                                    <w:top w:val="single" w:sz="4" w:space="0" w:color="000000"/>
                                    <w:left w:val="single" w:sz="4" w:space="0" w:color="000000"/>
                                    <w:bottom w:val="single" w:sz="3" w:space="0" w:color="000000"/>
                                  </w:tcBorders>
                                </w:tcPr>
                                <w:p w14:paraId="2E14743E" w14:textId="77777777" w:rsidR="00CE5E4A" w:rsidRDefault="00CE5E4A">
                                  <w:pPr>
                                    <w:pStyle w:val="TableParagraph"/>
                                    <w:spacing w:before="31"/>
                                    <w:ind w:left="74"/>
                                    <w:rPr>
                                      <w:sz w:val="20"/>
                                    </w:rPr>
                                  </w:pPr>
                                  <w:r>
                                    <w:rPr>
                                      <w:w w:val="105"/>
                                      <w:sz w:val="20"/>
                                    </w:rPr>
                                    <w:t>2.7.2.3.1.2</w:t>
                                  </w:r>
                                </w:p>
                              </w:tc>
                            </w:tr>
                            <w:tr w:rsidR="00CE5E4A" w14:paraId="0FD1DA49" w14:textId="77777777">
                              <w:trPr>
                                <w:trHeight w:hRule="exact" w:val="299"/>
                              </w:trPr>
                              <w:tc>
                                <w:tcPr>
                                  <w:tcW w:w="962" w:type="dxa"/>
                                  <w:tcBorders>
                                    <w:top w:val="single" w:sz="3" w:space="0" w:color="000000"/>
                                    <w:bottom w:val="single" w:sz="4" w:space="0" w:color="000000"/>
                                    <w:right w:val="single" w:sz="4" w:space="0" w:color="000000"/>
                                  </w:tcBorders>
                                </w:tcPr>
                                <w:p w14:paraId="0A965E7C" w14:textId="77777777" w:rsidR="00CE5E4A" w:rsidRDefault="00CE5E4A">
                                  <w:pPr>
                                    <w:pStyle w:val="TableParagraph"/>
                                    <w:spacing w:before="31"/>
                                    <w:ind w:left="65"/>
                                    <w:rPr>
                                      <w:sz w:val="20"/>
                                    </w:rPr>
                                  </w:pPr>
                                  <w:r>
                                    <w:rPr>
                                      <w:w w:val="105"/>
                                      <w:sz w:val="20"/>
                                    </w:rPr>
                                    <w:t>410</w:t>
                                  </w:r>
                                </w:p>
                              </w:tc>
                              <w:tc>
                                <w:tcPr>
                                  <w:tcW w:w="1972" w:type="dxa"/>
                                  <w:tcBorders>
                                    <w:top w:val="single" w:sz="3" w:space="0" w:color="000000"/>
                                    <w:left w:val="single" w:sz="4" w:space="0" w:color="000000"/>
                                    <w:bottom w:val="single" w:sz="4" w:space="0" w:color="000000"/>
                                  </w:tcBorders>
                                </w:tcPr>
                                <w:p w14:paraId="45B36FB9" w14:textId="77777777" w:rsidR="00CE5E4A" w:rsidRDefault="00CE5E4A">
                                  <w:pPr>
                                    <w:pStyle w:val="TableParagraph"/>
                                    <w:spacing w:before="31"/>
                                    <w:ind w:left="74"/>
                                    <w:rPr>
                                      <w:sz w:val="20"/>
                                    </w:rPr>
                                  </w:pPr>
                                  <w:r>
                                    <w:rPr>
                                      <w:w w:val="105"/>
                                      <w:sz w:val="20"/>
                                    </w:rPr>
                                    <w:t>3.3.1 SP336</w:t>
                                  </w:r>
                                </w:p>
                              </w:tc>
                            </w:tr>
                            <w:tr w:rsidR="00CE5E4A" w14:paraId="4716EA00" w14:textId="77777777">
                              <w:trPr>
                                <w:trHeight w:hRule="exact" w:val="300"/>
                              </w:trPr>
                              <w:tc>
                                <w:tcPr>
                                  <w:tcW w:w="962" w:type="dxa"/>
                                  <w:tcBorders>
                                    <w:top w:val="single" w:sz="4" w:space="0" w:color="000000"/>
                                    <w:bottom w:val="single" w:sz="4" w:space="0" w:color="000000"/>
                                    <w:right w:val="single" w:sz="4" w:space="0" w:color="000000"/>
                                  </w:tcBorders>
                                </w:tcPr>
                                <w:p w14:paraId="00AFE057" w14:textId="77777777" w:rsidR="00CE5E4A" w:rsidRDefault="00CE5E4A">
                                  <w:pPr>
                                    <w:pStyle w:val="TableParagraph"/>
                                    <w:spacing w:before="31"/>
                                    <w:ind w:left="65"/>
                                    <w:rPr>
                                      <w:sz w:val="20"/>
                                    </w:rPr>
                                  </w:pPr>
                                  <w:r>
                                    <w:rPr>
                                      <w:w w:val="105"/>
                                      <w:sz w:val="20"/>
                                    </w:rPr>
                                    <w:t>411</w:t>
                                  </w:r>
                                </w:p>
                              </w:tc>
                              <w:tc>
                                <w:tcPr>
                                  <w:tcW w:w="1972" w:type="dxa"/>
                                  <w:tcBorders>
                                    <w:top w:val="single" w:sz="4" w:space="0" w:color="000000"/>
                                    <w:left w:val="single" w:sz="4" w:space="0" w:color="000000"/>
                                    <w:bottom w:val="single" w:sz="4" w:space="0" w:color="000000"/>
                                  </w:tcBorders>
                                </w:tcPr>
                                <w:p w14:paraId="763E1775" w14:textId="77777777" w:rsidR="00CE5E4A" w:rsidRDefault="00CE5E4A">
                                  <w:pPr>
                                    <w:pStyle w:val="TableParagraph"/>
                                    <w:spacing w:before="31"/>
                                    <w:ind w:left="74"/>
                                    <w:rPr>
                                      <w:sz w:val="20"/>
                                    </w:rPr>
                                  </w:pPr>
                                  <w:r>
                                    <w:rPr>
                                      <w:w w:val="105"/>
                                      <w:sz w:val="20"/>
                                    </w:rPr>
                                    <w:t>4.1.9.2.1, 7.1.8.2</w:t>
                                  </w:r>
                                </w:p>
                              </w:tc>
                            </w:tr>
                          </w:tbl>
                          <w:p w14:paraId="551BE92D" w14:textId="77777777" w:rsidR="00CE5E4A" w:rsidRDefault="00CE5E4A" w:rsidP="000E22BD">
                            <w:pPr>
                              <w:pStyle w:val="BodyText"/>
                            </w:pPr>
                          </w:p>
                        </w:txbxContent>
                      </wps:txbx>
                      <wps:bodyPr rot="0" vert="horz" wrap="square" lIns="0" tIns="0" rIns="0" bIns="0" anchor="t" anchorCtr="0" upright="1">
                        <a:noAutofit/>
                      </wps:bodyPr>
                    </wps:wsp>
                  </a:graphicData>
                </a:graphic>
              </wp:inline>
            </w:drawing>
          </mc:Choice>
          <mc:Fallback>
            <w:pict>
              <v:shape w14:anchorId="3032445D" id="Text Box 2602" o:spid="_x0000_s1027" type="#_x0000_t202" style="width:148.8pt;height:6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7A9A6667" w14:textId="77777777">
                        <w:trPr>
                          <w:trHeight w:hRule="exact" w:val="403"/>
                        </w:trPr>
                        <w:tc>
                          <w:tcPr>
                            <w:tcW w:w="962" w:type="dxa"/>
                            <w:tcBorders>
                              <w:right w:val="single" w:sz="4" w:space="0" w:color="000000"/>
                            </w:tcBorders>
                          </w:tcPr>
                          <w:p w14:paraId="3BB20DB8"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38C50D42" w14:textId="77777777" w:rsidR="00CE5E4A" w:rsidRDefault="00CE5E4A">
                            <w:pPr>
                              <w:pStyle w:val="TableParagraph"/>
                              <w:spacing w:before="33"/>
                              <w:ind w:left="74"/>
                              <w:rPr>
                                <w:b/>
                                <w:sz w:val="20"/>
                              </w:rPr>
                            </w:pPr>
                            <w:r>
                              <w:rPr>
                                <w:b/>
                                <w:w w:val="105"/>
                                <w:sz w:val="20"/>
                              </w:rPr>
                              <w:t>UN</w:t>
                            </w:r>
                          </w:p>
                        </w:tc>
                      </w:tr>
                      <w:tr w:rsidR="00CE5E4A" w14:paraId="50021925" w14:textId="77777777">
                        <w:trPr>
                          <w:trHeight w:hRule="exact" w:val="290"/>
                        </w:trPr>
                        <w:tc>
                          <w:tcPr>
                            <w:tcW w:w="962" w:type="dxa"/>
                            <w:tcBorders>
                              <w:bottom w:val="single" w:sz="4" w:space="0" w:color="000000"/>
                              <w:right w:val="single" w:sz="4" w:space="0" w:color="000000"/>
                            </w:tcBorders>
                          </w:tcPr>
                          <w:p w14:paraId="10577DEC" w14:textId="77777777" w:rsidR="00CE5E4A" w:rsidRDefault="00CE5E4A">
                            <w:pPr>
                              <w:pStyle w:val="TableParagraph"/>
                              <w:spacing w:before="12"/>
                              <w:ind w:left="65"/>
                              <w:rPr>
                                <w:sz w:val="20"/>
                              </w:rPr>
                            </w:pPr>
                            <w:r>
                              <w:rPr>
                                <w:w w:val="105"/>
                                <w:sz w:val="20"/>
                              </w:rPr>
                              <w:t>234</w:t>
                            </w:r>
                          </w:p>
                        </w:tc>
                        <w:tc>
                          <w:tcPr>
                            <w:tcW w:w="1972" w:type="dxa"/>
                            <w:tcBorders>
                              <w:left w:val="single" w:sz="4" w:space="0" w:color="000000"/>
                              <w:bottom w:val="single" w:sz="4" w:space="0" w:color="000000"/>
                            </w:tcBorders>
                          </w:tcPr>
                          <w:p w14:paraId="07868DFF" w14:textId="77777777" w:rsidR="00CE5E4A" w:rsidRDefault="00CE5E4A">
                            <w:pPr>
                              <w:pStyle w:val="TableParagraph"/>
                              <w:spacing w:before="12"/>
                              <w:ind w:left="74"/>
                              <w:rPr>
                                <w:sz w:val="20"/>
                              </w:rPr>
                            </w:pPr>
                            <w:r>
                              <w:rPr>
                                <w:w w:val="105"/>
                                <w:sz w:val="20"/>
                              </w:rPr>
                              <w:t>1.5.2.1</w:t>
                            </w:r>
                          </w:p>
                        </w:tc>
                      </w:tr>
                      <w:tr w:rsidR="00CE5E4A" w14:paraId="27E7E833" w14:textId="77777777">
                        <w:trPr>
                          <w:trHeight w:hRule="exact" w:val="301"/>
                        </w:trPr>
                        <w:tc>
                          <w:tcPr>
                            <w:tcW w:w="962" w:type="dxa"/>
                            <w:tcBorders>
                              <w:top w:val="single" w:sz="4" w:space="0" w:color="000000"/>
                              <w:bottom w:val="single" w:sz="3" w:space="0" w:color="000000"/>
                              <w:right w:val="single" w:sz="4" w:space="0" w:color="000000"/>
                            </w:tcBorders>
                          </w:tcPr>
                          <w:p w14:paraId="7B8B9267" w14:textId="77777777" w:rsidR="00CE5E4A" w:rsidRDefault="00CE5E4A">
                            <w:pPr>
                              <w:pStyle w:val="TableParagraph"/>
                              <w:spacing w:before="31"/>
                              <w:ind w:left="65"/>
                              <w:rPr>
                                <w:sz w:val="20"/>
                              </w:rPr>
                            </w:pPr>
                            <w:r>
                              <w:rPr>
                                <w:w w:val="105"/>
                                <w:sz w:val="20"/>
                              </w:rPr>
                              <w:t>235</w:t>
                            </w:r>
                          </w:p>
                        </w:tc>
                        <w:tc>
                          <w:tcPr>
                            <w:tcW w:w="1972" w:type="dxa"/>
                            <w:tcBorders>
                              <w:top w:val="single" w:sz="4" w:space="0" w:color="000000"/>
                              <w:left w:val="single" w:sz="4" w:space="0" w:color="000000"/>
                              <w:bottom w:val="single" w:sz="3" w:space="0" w:color="000000"/>
                            </w:tcBorders>
                          </w:tcPr>
                          <w:p w14:paraId="347C8430" w14:textId="77777777" w:rsidR="00CE5E4A" w:rsidRDefault="00CE5E4A">
                            <w:pPr>
                              <w:pStyle w:val="TableParagraph"/>
                              <w:spacing w:before="31"/>
                              <w:ind w:left="74"/>
                              <w:rPr>
                                <w:sz w:val="20"/>
                              </w:rPr>
                            </w:pPr>
                            <w:r>
                              <w:rPr>
                                <w:w w:val="105"/>
                                <w:sz w:val="20"/>
                              </w:rPr>
                              <w:t>1.2.1</w:t>
                            </w:r>
                          </w:p>
                        </w:tc>
                      </w:tr>
                      <w:tr w:rsidR="00CE5E4A" w14:paraId="20D93189" w14:textId="77777777">
                        <w:trPr>
                          <w:trHeight w:hRule="exact" w:val="300"/>
                        </w:trPr>
                        <w:tc>
                          <w:tcPr>
                            <w:tcW w:w="962" w:type="dxa"/>
                            <w:tcBorders>
                              <w:top w:val="single" w:sz="3" w:space="0" w:color="000000"/>
                              <w:bottom w:val="single" w:sz="3" w:space="0" w:color="000000"/>
                              <w:right w:val="single" w:sz="4" w:space="0" w:color="000000"/>
                            </w:tcBorders>
                          </w:tcPr>
                          <w:p w14:paraId="06C3C04D" w14:textId="77777777" w:rsidR="00CE5E4A" w:rsidRDefault="00CE5E4A">
                            <w:pPr>
                              <w:pStyle w:val="TableParagraph"/>
                              <w:spacing w:before="33"/>
                              <w:ind w:left="65"/>
                              <w:rPr>
                                <w:sz w:val="20"/>
                              </w:rPr>
                            </w:pPr>
                            <w:r>
                              <w:rPr>
                                <w:w w:val="105"/>
                                <w:sz w:val="20"/>
                              </w:rPr>
                              <w:t>236</w:t>
                            </w:r>
                          </w:p>
                        </w:tc>
                        <w:tc>
                          <w:tcPr>
                            <w:tcW w:w="1972" w:type="dxa"/>
                            <w:tcBorders>
                              <w:top w:val="single" w:sz="3" w:space="0" w:color="000000"/>
                              <w:left w:val="single" w:sz="4" w:space="0" w:color="000000"/>
                              <w:bottom w:val="single" w:sz="3" w:space="0" w:color="000000"/>
                            </w:tcBorders>
                          </w:tcPr>
                          <w:p w14:paraId="1EB5004C" w14:textId="77777777" w:rsidR="00CE5E4A" w:rsidRDefault="00CE5E4A">
                            <w:pPr>
                              <w:pStyle w:val="TableParagraph"/>
                              <w:spacing w:before="33"/>
                              <w:ind w:left="74"/>
                              <w:rPr>
                                <w:sz w:val="20"/>
                              </w:rPr>
                            </w:pPr>
                            <w:r>
                              <w:rPr>
                                <w:w w:val="105"/>
                                <w:sz w:val="20"/>
                              </w:rPr>
                              <w:t>2.7.1.1</w:t>
                            </w:r>
                          </w:p>
                        </w:tc>
                      </w:tr>
                      <w:tr w:rsidR="00CE5E4A" w14:paraId="2FD0769C" w14:textId="77777777">
                        <w:trPr>
                          <w:trHeight w:hRule="exact" w:val="301"/>
                        </w:trPr>
                        <w:tc>
                          <w:tcPr>
                            <w:tcW w:w="962" w:type="dxa"/>
                            <w:tcBorders>
                              <w:top w:val="single" w:sz="3" w:space="0" w:color="000000"/>
                              <w:bottom w:val="single" w:sz="4" w:space="0" w:color="000000"/>
                              <w:right w:val="single" w:sz="4" w:space="0" w:color="000000"/>
                            </w:tcBorders>
                          </w:tcPr>
                          <w:p w14:paraId="474E2B03" w14:textId="77777777" w:rsidR="00CE5E4A" w:rsidRDefault="00CE5E4A">
                            <w:pPr>
                              <w:pStyle w:val="TableParagraph"/>
                              <w:spacing w:before="33"/>
                              <w:ind w:left="65"/>
                              <w:rPr>
                                <w:sz w:val="20"/>
                              </w:rPr>
                            </w:pPr>
                            <w:r>
                              <w:rPr>
                                <w:w w:val="105"/>
                                <w:sz w:val="20"/>
                              </w:rPr>
                              <w:t>237</w:t>
                            </w:r>
                          </w:p>
                        </w:tc>
                        <w:tc>
                          <w:tcPr>
                            <w:tcW w:w="1972" w:type="dxa"/>
                            <w:tcBorders>
                              <w:top w:val="single" w:sz="3" w:space="0" w:color="000000"/>
                              <w:left w:val="single" w:sz="4" w:space="0" w:color="000000"/>
                              <w:bottom w:val="single" w:sz="4" w:space="0" w:color="000000"/>
                            </w:tcBorders>
                          </w:tcPr>
                          <w:p w14:paraId="1CD4EE8E" w14:textId="77777777" w:rsidR="00CE5E4A" w:rsidRDefault="00CE5E4A">
                            <w:pPr>
                              <w:pStyle w:val="TableParagraph"/>
                              <w:spacing w:before="33"/>
                              <w:ind w:left="74"/>
                              <w:rPr>
                                <w:sz w:val="20"/>
                              </w:rPr>
                            </w:pPr>
                            <w:r>
                              <w:rPr>
                                <w:w w:val="105"/>
                                <w:sz w:val="20"/>
                              </w:rPr>
                              <w:t>1.2.1</w:t>
                            </w:r>
                          </w:p>
                        </w:tc>
                      </w:tr>
                      <w:tr w:rsidR="00CE5E4A" w14:paraId="01D31FFF" w14:textId="77777777">
                        <w:trPr>
                          <w:trHeight w:hRule="exact" w:val="300"/>
                        </w:trPr>
                        <w:tc>
                          <w:tcPr>
                            <w:tcW w:w="962" w:type="dxa"/>
                            <w:tcBorders>
                              <w:top w:val="single" w:sz="4" w:space="0" w:color="000000"/>
                              <w:bottom w:val="single" w:sz="4" w:space="0" w:color="000000"/>
                              <w:right w:val="single" w:sz="4" w:space="0" w:color="000000"/>
                            </w:tcBorders>
                          </w:tcPr>
                          <w:p w14:paraId="6B62FAE9" w14:textId="77777777" w:rsidR="00CE5E4A" w:rsidRDefault="00CE5E4A">
                            <w:pPr>
                              <w:pStyle w:val="TableParagraph"/>
                              <w:spacing w:before="31"/>
                              <w:ind w:left="65"/>
                              <w:rPr>
                                <w:sz w:val="20"/>
                              </w:rPr>
                            </w:pPr>
                            <w:r>
                              <w:rPr>
                                <w:w w:val="105"/>
                                <w:sz w:val="20"/>
                              </w:rPr>
                              <w:t>238</w:t>
                            </w:r>
                          </w:p>
                        </w:tc>
                        <w:tc>
                          <w:tcPr>
                            <w:tcW w:w="1972" w:type="dxa"/>
                            <w:tcBorders>
                              <w:top w:val="single" w:sz="4" w:space="0" w:color="000000"/>
                              <w:left w:val="single" w:sz="4" w:space="0" w:color="000000"/>
                              <w:bottom w:val="single" w:sz="4" w:space="0" w:color="000000"/>
                            </w:tcBorders>
                          </w:tcPr>
                          <w:p w14:paraId="4F40BE58" w14:textId="77777777" w:rsidR="00CE5E4A" w:rsidRDefault="00CE5E4A">
                            <w:pPr>
                              <w:pStyle w:val="TableParagraph"/>
                              <w:spacing w:before="31"/>
                              <w:ind w:left="74"/>
                              <w:rPr>
                                <w:sz w:val="20"/>
                              </w:rPr>
                            </w:pPr>
                            <w:r>
                              <w:rPr>
                                <w:w w:val="105"/>
                                <w:sz w:val="20"/>
                              </w:rPr>
                              <w:t>1.5.4.1</w:t>
                            </w:r>
                          </w:p>
                        </w:tc>
                      </w:tr>
                      <w:tr w:rsidR="00CE5E4A" w14:paraId="47A70572" w14:textId="77777777">
                        <w:trPr>
                          <w:trHeight w:hRule="exact" w:val="301"/>
                        </w:trPr>
                        <w:tc>
                          <w:tcPr>
                            <w:tcW w:w="962" w:type="dxa"/>
                            <w:tcBorders>
                              <w:top w:val="single" w:sz="4" w:space="0" w:color="000000"/>
                              <w:bottom w:val="single" w:sz="3" w:space="0" w:color="000000"/>
                              <w:right w:val="single" w:sz="4" w:space="0" w:color="000000"/>
                            </w:tcBorders>
                          </w:tcPr>
                          <w:p w14:paraId="1B7F2DF0" w14:textId="77777777" w:rsidR="00CE5E4A" w:rsidRDefault="00CE5E4A">
                            <w:pPr>
                              <w:pStyle w:val="TableParagraph"/>
                              <w:spacing w:before="30"/>
                              <w:ind w:left="65"/>
                              <w:rPr>
                                <w:sz w:val="20"/>
                              </w:rPr>
                            </w:pPr>
                            <w:r>
                              <w:rPr>
                                <w:w w:val="105"/>
                                <w:sz w:val="20"/>
                              </w:rPr>
                              <w:t>239</w:t>
                            </w:r>
                          </w:p>
                        </w:tc>
                        <w:tc>
                          <w:tcPr>
                            <w:tcW w:w="1972" w:type="dxa"/>
                            <w:tcBorders>
                              <w:top w:val="single" w:sz="4" w:space="0" w:color="000000"/>
                              <w:left w:val="single" w:sz="4" w:space="0" w:color="000000"/>
                              <w:bottom w:val="single" w:sz="3" w:space="0" w:color="000000"/>
                            </w:tcBorders>
                          </w:tcPr>
                          <w:p w14:paraId="791221C9" w14:textId="77777777" w:rsidR="00CE5E4A" w:rsidRDefault="00CE5E4A">
                            <w:pPr>
                              <w:pStyle w:val="TableParagraph"/>
                              <w:spacing w:before="30"/>
                              <w:ind w:left="74"/>
                              <w:rPr>
                                <w:sz w:val="20"/>
                              </w:rPr>
                            </w:pPr>
                            <w:r>
                              <w:rPr>
                                <w:w w:val="105"/>
                                <w:sz w:val="20"/>
                              </w:rPr>
                              <w:t>2.7.1.3</w:t>
                            </w:r>
                          </w:p>
                        </w:tc>
                      </w:tr>
                      <w:tr w:rsidR="00CE5E4A" w14:paraId="3D1F7D1D" w14:textId="77777777">
                        <w:trPr>
                          <w:trHeight w:hRule="exact" w:val="299"/>
                        </w:trPr>
                        <w:tc>
                          <w:tcPr>
                            <w:tcW w:w="962" w:type="dxa"/>
                            <w:tcBorders>
                              <w:top w:val="single" w:sz="3" w:space="0" w:color="000000"/>
                              <w:bottom w:val="single" w:sz="3" w:space="0" w:color="000000"/>
                              <w:right w:val="single" w:sz="4" w:space="0" w:color="000000"/>
                            </w:tcBorders>
                          </w:tcPr>
                          <w:p w14:paraId="6D88AFC4" w14:textId="77777777" w:rsidR="00CE5E4A" w:rsidRDefault="00CE5E4A">
                            <w:pPr>
                              <w:pStyle w:val="TableParagraph"/>
                              <w:spacing w:before="31"/>
                              <w:ind w:left="65"/>
                              <w:rPr>
                                <w:sz w:val="20"/>
                              </w:rPr>
                            </w:pPr>
                            <w:r>
                              <w:rPr>
                                <w:w w:val="105"/>
                                <w:sz w:val="20"/>
                              </w:rPr>
                              <w:t>240</w:t>
                            </w:r>
                          </w:p>
                        </w:tc>
                        <w:tc>
                          <w:tcPr>
                            <w:tcW w:w="1972" w:type="dxa"/>
                            <w:tcBorders>
                              <w:top w:val="single" w:sz="3" w:space="0" w:color="000000"/>
                              <w:left w:val="single" w:sz="4" w:space="0" w:color="000000"/>
                              <w:bottom w:val="single" w:sz="3" w:space="0" w:color="000000"/>
                            </w:tcBorders>
                          </w:tcPr>
                          <w:p w14:paraId="2FCBEBBD" w14:textId="77777777" w:rsidR="00CE5E4A" w:rsidRDefault="00CE5E4A">
                            <w:pPr>
                              <w:pStyle w:val="TableParagraph"/>
                              <w:spacing w:before="31"/>
                              <w:ind w:left="74"/>
                              <w:rPr>
                                <w:sz w:val="20"/>
                              </w:rPr>
                            </w:pPr>
                            <w:r>
                              <w:rPr>
                                <w:w w:val="105"/>
                                <w:sz w:val="20"/>
                              </w:rPr>
                              <w:t>2.7.1.3</w:t>
                            </w:r>
                          </w:p>
                        </w:tc>
                      </w:tr>
                      <w:tr w:rsidR="00CE5E4A" w14:paraId="2E0ACE3F" w14:textId="77777777">
                        <w:trPr>
                          <w:trHeight w:hRule="exact" w:val="301"/>
                        </w:trPr>
                        <w:tc>
                          <w:tcPr>
                            <w:tcW w:w="962" w:type="dxa"/>
                            <w:tcBorders>
                              <w:top w:val="single" w:sz="3" w:space="0" w:color="000000"/>
                              <w:bottom w:val="single" w:sz="4" w:space="0" w:color="000000"/>
                              <w:right w:val="single" w:sz="4" w:space="0" w:color="000000"/>
                            </w:tcBorders>
                          </w:tcPr>
                          <w:p w14:paraId="7C0F9800" w14:textId="77777777" w:rsidR="00CE5E4A" w:rsidRDefault="00CE5E4A">
                            <w:pPr>
                              <w:pStyle w:val="TableParagraph"/>
                              <w:spacing w:before="33"/>
                              <w:ind w:left="65"/>
                              <w:rPr>
                                <w:sz w:val="20"/>
                              </w:rPr>
                            </w:pPr>
                            <w:r>
                              <w:rPr>
                                <w:w w:val="105"/>
                                <w:sz w:val="20"/>
                              </w:rPr>
                              <w:t>241</w:t>
                            </w:r>
                          </w:p>
                        </w:tc>
                        <w:tc>
                          <w:tcPr>
                            <w:tcW w:w="1972" w:type="dxa"/>
                            <w:tcBorders>
                              <w:top w:val="single" w:sz="3" w:space="0" w:color="000000"/>
                              <w:left w:val="single" w:sz="4" w:space="0" w:color="000000"/>
                              <w:bottom w:val="single" w:sz="4" w:space="0" w:color="000000"/>
                            </w:tcBorders>
                          </w:tcPr>
                          <w:p w14:paraId="7D47295D" w14:textId="77777777" w:rsidR="00CE5E4A" w:rsidRDefault="00CE5E4A">
                            <w:pPr>
                              <w:pStyle w:val="TableParagraph"/>
                              <w:spacing w:before="33"/>
                              <w:ind w:left="74"/>
                              <w:rPr>
                                <w:sz w:val="20"/>
                              </w:rPr>
                            </w:pPr>
                            <w:r>
                              <w:rPr>
                                <w:w w:val="105"/>
                                <w:sz w:val="20"/>
                              </w:rPr>
                              <w:t>2.7.1.3</w:t>
                            </w:r>
                          </w:p>
                        </w:tc>
                      </w:tr>
                      <w:tr w:rsidR="00CE5E4A" w14:paraId="60C2442E" w14:textId="77777777">
                        <w:trPr>
                          <w:trHeight w:hRule="exact" w:val="300"/>
                        </w:trPr>
                        <w:tc>
                          <w:tcPr>
                            <w:tcW w:w="962" w:type="dxa"/>
                            <w:tcBorders>
                              <w:top w:val="single" w:sz="4" w:space="0" w:color="000000"/>
                              <w:bottom w:val="single" w:sz="4" w:space="0" w:color="000000"/>
                              <w:right w:val="single" w:sz="4" w:space="0" w:color="000000"/>
                            </w:tcBorders>
                          </w:tcPr>
                          <w:p w14:paraId="6F970B4B" w14:textId="77777777" w:rsidR="00CE5E4A" w:rsidRDefault="00CE5E4A">
                            <w:pPr>
                              <w:pStyle w:val="TableParagraph"/>
                              <w:spacing w:before="31"/>
                              <w:ind w:left="65"/>
                              <w:rPr>
                                <w:sz w:val="20"/>
                              </w:rPr>
                            </w:pPr>
                            <w:r>
                              <w:rPr>
                                <w:w w:val="105"/>
                                <w:sz w:val="20"/>
                              </w:rPr>
                              <w:t>242</w:t>
                            </w:r>
                          </w:p>
                        </w:tc>
                        <w:tc>
                          <w:tcPr>
                            <w:tcW w:w="1972" w:type="dxa"/>
                            <w:tcBorders>
                              <w:top w:val="single" w:sz="4" w:space="0" w:color="000000"/>
                              <w:left w:val="single" w:sz="4" w:space="0" w:color="000000"/>
                              <w:bottom w:val="single" w:sz="4" w:space="0" w:color="000000"/>
                            </w:tcBorders>
                          </w:tcPr>
                          <w:p w14:paraId="1099363C" w14:textId="77777777" w:rsidR="00CE5E4A" w:rsidRDefault="00CE5E4A">
                            <w:pPr>
                              <w:pStyle w:val="TableParagraph"/>
                              <w:spacing w:before="31"/>
                              <w:ind w:left="74"/>
                              <w:rPr>
                                <w:sz w:val="20"/>
                              </w:rPr>
                            </w:pPr>
                            <w:r>
                              <w:rPr>
                                <w:w w:val="105"/>
                                <w:sz w:val="20"/>
                              </w:rPr>
                              <w:t>1.2.1</w:t>
                            </w:r>
                          </w:p>
                        </w:tc>
                      </w:tr>
                      <w:tr w:rsidR="00CE5E4A" w14:paraId="3E7B19F5" w14:textId="77777777">
                        <w:trPr>
                          <w:trHeight w:hRule="exact" w:val="301"/>
                        </w:trPr>
                        <w:tc>
                          <w:tcPr>
                            <w:tcW w:w="962" w:type="dxa"/>
                            <w:tcBorders>
                              <w:top w:val="single" w:sz="4" w:space="0" w:color="000000"/>
                              <w:bottom w:val="single" w:sz="3" w:space="0" w:color="000000"/>
                              <w:right w:val="single" w:sz="4" w:space="0" w:color="000000"/>
                            </w:tcBorders>
                          </w:tcPr>
                          <w:p w14:paraId="17BE953F" w14:textId="77777777" w:rsidR="00CE5E4A" w:rsidRDefault="00CE5E4A">
                            <w:pPr>
                              <w:pStyle w:val="TableParagraph"/>
                              <w:spacing w:before="33"/>
                              <w:ind w:left="65"/>
                              <w:rPr>
                                <w:sz w:val="20"/>
                              </w:rPr>
                            </w:pPr>
                            <w:r>
                              <w:rPr>
                                <w:w w:val="105"/>
                                <w:sz w:val="20"/>
                              </w:rPr>
                              <w:t>243</w:t>
                            </w:r>
                          </w:p>
                        </w:tc>
                        <w:tc>
                          <w:tcPr>
                            <w:tcW w:w="1972" w:type="dxa"/>
                            <w:tcBorders>
                              <w:top w:val="single" w:sz="4" w:space="0" w:color="000000"/>
                              <w:left w:val="single" w:sz="4" w:space="0" w:color="000000"/>
                              <w:bottom w:val="single" w:sz="3" w:space="0" w:color="000000"/>
                            </w:tcBorders>
                          </w:tcPr>
                          <w:p w14:paraId="05704105" w14:textId="77777777" w:rsidR="00CE5E4A" w:rsidRDefault="00CE5E4A">
                            <w:pPr>
                              <w:pStyle w:val="TableParagraph"/>
                              <w:spacing w:before="33"/>
                              <w:ind w:left="74"/>
                              <w:rPr>
                                <w:sz w:val="20"/>
                              </w:rPr>
                            </w:pPr>
                            <w:r>
                              <w:rPr>
                                <w:w w:val="105"/>
                                <w:sz w:val="20"/>
                              </w:rPr>
                              <w:t>1.2.1</w:t>
                            </w:r>
                          </w:p>
                        </w:tc>
                      </w:tr>
                      <w:tr w:rsidR="00CE5E4A" w14:paraId="4E948F39" w14:textId="77777777">
                        <w:trPr>
                          <w:trHeight w:hRule="exact" w:val="301"/>
                        </w:trPr>
                        <w:tc>
                          <w:tcPr>
                            <w:tcW w:w="962" w:type="dxa"/>
                            <w:tcBorders>
                              <w:top w:val="single" w:sz="3" w:space="0" w:color="000000"/>
                              <w:bottom w:val="single" w:sz="4" w:space="0" w:color="000000"/>
                              <w:right w:val="single" w:sz="4" w:space="0" w:color="000000"/>
                            </w:tcBorders>
                          </w:tcPr>
                          <w:p w14:paraId="139FAE3D" w14:textId="77777777" w:rsidR="00CE5E4A" w:rsidRDefault="00CE5E4A">
                            <w:pPr>
                              <w:pStyle w:val="TableParagraph"/>
                              <w:spacing w:before="31"/>
                              <w:ind w:left="65"/>
                              <w:rPr>
                                <w:sz w:val="20"/>
                              </w:rPr>
                            </w:pPr>
                            <w:r>
                              <w:rPr>
                                <w:w w:val="105"/>
                                <w:sz w:val="20"/>
                              </w:rPr>
                              <w:t>244</w:t>
                            </w:r>
                          </w:p>
                        </w:tc>
                        <w:tc>
                          <w:tcPr>
                            <w:tcW w:w="1972" w:type="dxa"/>
                            <w:tcBorders>
                              <w:top w:val="single" w:sz="3" w:space="0" w:color="000000"/>
                              <w:left w:val="single" w:sz="4" w:space="0" w:color="000000"/>
                              <w:bottom w:val="single" w:sz="4" w:space="0" w:color="000000"/>
                            </w:tcBorders>
                          </w:tcPr>
                          <w:p w14:paraId="6FEC12A7" w14:textId="77777777" w:rsidR="00CE5E4A" w:rsidRDefault="00CE5E4A">
                            <w:pPr>
                              <w:pStyle w:val="TableParagraph"/>
                              <w:spacing w:before="31"/>
                              <w:ind w:left="74"/>
                              <w:rPr>
                                <w:sz w:val="20"/>
                              </w:rPr>
                            </w:pPr>
                            <w:r>
                              <w:rPr>
                                <w:w w:val="105"/>
                                <w:sz w:val="20"/>
                              </w:rPr>
                              <w:t>1.2.1</w:t>
                            </w:r>
                          </w:p>
                        </w:tc>
                      </w:tr>
                      <w:tr w:rsidR="00CE5E4A" w14:paraId="71C6CD62" w14:textId="77777777">
                        <w:trPr>
                          <w:trHeight w:hRule="exact" w:val="299"/>
                        </w:trPr>
                        <w:tc>
                          <w:tcPr>
                            <w:tcW w:w="962" w:type="dxa"/>
                            <w:tcBorders>
                              <w:top w:val="single" w:sz="4" w:space="0" w:color="000000"/>
                              <w:bottom w:val="single" w:sz="4" w:space="0" w:color="000000"/>
                              <w:right w:val="single" w:sz="4" w:space="0" w:color="000000"/>
                            </w:tcBorders>
                          </w:tcPr>
                          <w:p w14:paraId="34474F9B" w14:textId="77777777" w:rsidR="00CE5E4A" w:rsidRDefault="00CE5E4A">
                            <w:pPr>
                              <w:pStyle w:val="TableParagraph"/>
                              <w:spacing w:before="30"/>
                              <w:ind w:left="65"/>
                              <w:rPr>
                                <w:sz w:val="20"/>
                              </w:rPr>
                            </w:pPr>
                            <w:r>
                              <w:rPr>
                                <w:w w:val="105"/>
                                <w:sz w:val="20"/>
                              </w:rPr>
                              <w:t>245</w:t>
                            </w:r>
                          </w:p>
                        </w:tc>
                        <w:tc>
                          <w:tcPr>
                            <w:tcW w:w="1972" w:type="dxa"/>
                            <w:tcBorders>
                              <w:top w:val="single" w:sz="4" w:space="0" w:color="000000"/>
                              <w:left w:val="single" w:sz="4" w:space="0" w:color="000000"/>
                              <w:bottom w:val="single" w:sz="4" w:space="0" w:color="000000"/>
                            </w:tcBorders>
                          </w:tcPr>
                          <w:p w14:paraId="2EC5B53E" w14:textId="77777777" w:rsidR="00CE5E4A" w:rsidRDefault="00CE5E4A">
                            <w:pPr>
                              <w:pStyle w:val="TableParagraph"/>
                              <w:spacing w:before="30"/>
                              <w:ind w:left="74"/>
                              <w:rPr>
                                <w:sz w:val="20"/>
                              </w:rPr>
                            </w:pPr>
                            <w:r>
                              <w:rPr>
                                <w:w w:val="105"/>
                                <w:sz w:val="20"/>
                              </w:rPr>
                              <w:t>2.7.1.3</w:t>
                            </w:r>
                          </w:p>
                        </w:tc>
                      </w:tr>
                      <w:tr w:rsidR="00CE5E4A" w14:paraId="3A88DD59" w14:textId="77777777">
                        <w:trPr>
                          <w:trHeight w:hRule="exact" w:val="301"/>
                        </w:trPr>
                        <w:tc>
                          <w:tcPr>
                            <w:tcW w:w="962" w:type="dxa"/>
                            <w:tcBorders>
                              <w:top w:val="single" w:sz="4" w:space="0" w:color="000000"/>
                              <w:bottom w:val="single" w:sz="3" w:space="0" w:color="000000"/>
                              <w:right w:val="single" w:sz="4" w:space="0" w:color="000000"/>
                            </w:tcBorders>
                          </w:tcPr>
                          <w:p w14:paraId="72C21BD7" w14:textId="77777777" w:rsidR="00CE5E4A" w:rsidRDefault="00CE5E4A">
                            <w:pPr>
                              <w:pStyle w:val="TableParagraph"/>
                              <w:spacing w:before="31"/>
                              <w:ind w:left="65"/>
                              <w:rPr>
                                <w:sz w:val="20"/>
                              </w:rPr>
                            </w:pPr>
                            <w:r>
                              <w:rPr>
                                <w:w w:val="105"/>
                                <w:sz w:val="20"/>
                              </w:rPr>
                              <w:t>246</w:t>
                            </w:r>
                          </w:p>
                        </w:tc>
                        <w:tc>
                          <w:tcPr>
                            <w:tcW w:w="1972" w:type="dxa"/>
                            <w:tcBorders>
                              <w:top w:val="single" w:sz="4" w:space="0" w:color="000000"/>
                              <w:left w:val="single" w:sz="4" w:space="0" w:color="000000"/>
                              <w:bottom w:val="single" w:sz="3" w:space="0" w:color="000000"/>
                            </w:tcBorders>
                          </w:tcPr>
                          <w:p w14:paraId="1BB2EF09" w14:textId="77777777" w:rsidR="00CE5E4A" w:rsidRDefault="00CE5E4A">
                            <w:pPr>
                              <w:pStyle w:val="TableParagraph"/>
                              <w:spacing w:before="31"/>
                              <w:ind w:left="74"/>
                              <w:rPr>
                                <w:sz w:val="20"/>
                              </w:rPr>
                            </w:pPr>
                            <w:r>
                              <w:rPr>
                                <w:w w:val="105"/>
                                <w:sz w:val="20"/>
                              </w:rPr>
                              <w:t>2.7.1.3</w:t>
                            </w:r>
                          </w:p>
                        </w:tc>
                      </w:tr>
                      <w:tr w:rsidR="00CE5E4A" w14:paraId="5E89CBD7" w14:textId="77777777">
                        <w:trPr>
                          <w:trHeight w:hRule="exact" w:val="300"/>
                        </w:trPr>
                        <w:tc>
                          <w:tcPr>
                            <w:tcW w:w="962" w:type="dxa"/>
                            <w:tcBorders>
                              <w:top w:val="single" w:sz="3" w:space="0" w:color="000000"/>
                              <w:bottom w:val="single" w:sz="3" w:space="0" w:color="000000"/>
                              <w:right w:val="single" w:sz="4" w:space="0" w:color="000000"/>
                            </w:tcBorders>
                          </w:tcPr>
                          <w:p w14:paraId="2FA07833" w14:textId="77777777" w:rsidR="00CE5E4A" w:rsidRDefault="00CE5E4A">
                            <w:pPr>
                              <w:pStyle w:val="TableParagraph"/>
                              <w:spacing w:before="33"/>
                              <w:ind w:left="65"/>
                              <w:rPr>
                                <w:sz w:val="20"/>
                              </w:rPr>
                            </w:pPr>
                            <w:r>
                              <w:rPr>
                                <w:w w:val="105"/>
                                <w:sz w:val="20"/>
                              </w:rPr>
                              <w:t>247</w:t>
                            </w:r>
                          </w:p>
                        </w:tc>
                        <w:tc>
                          <w:tcPr>
                            <w:tcW w:w="1972" w:type="dxa"/>
                            <w:tcBorders>
                              <w:top w:val="single" w:sz="3" w:space="0" w:color="000000"/>
                              <w:left w:val="single" w:sz="4" w:space="0" w:color="000000"/>
                              <w:bottom w:val="single" w:sz="3" w:space="0" w:color="000000"/>
                            </w:tcBorders>
                          </w:tcPr>
                          <w:p w14:paraId="3A300057" w14:textId="77777777" w:rsidR="00CE5E4A" w:rsidRDefault="00CE5E4A">
                            <w:pPr>
                              <w:pStyle w:val="TableParagraph"/>
                              <w:spacing w:before="33"/>
                              <w:ind w:left="74"/>
                              <w:rPr>
                                <w:sz w:val="20"/>
                              </w:rPr>
                            </w:pPr>
                            <w:r>
                              <w:rPr>
                                <w:w w:val="105"/>
                                <w:sz w:val="20"/>
                              </w:rPr>
                              <w:t>2.7.1.3</w:t>
                            </w:r>
                          </w:p>
                        </w:tc>
                      </w:tr>
                      <w:tr w:rsidR="00CE5E4A" w14:paraId="289F0CF5" w14:textId="77777777">
                        <w:trPr>
                          <w:trHeight w:hRule="exact" w:val="301"/>
                        </w:trPr>
                        <w:tc>
                          <w:tcPr>
                            <w:tcW w:w="962" w:type="dxa"/>
                            <w:tcBorders>
                              <w:top w:val="single" w:sz="3" w:space="0" w:color="000000"/>
                              <w:bottom w:val="single" w:sz="4" w:space="0" w:color="000000"/>
                              <w:right w:val="single" w:sz="4" w:space="0" w:color="000000"/>
                            </w:tcBorders>
                          </w:tcPr>
                          <w:p w14:paraId="675DE6D2" w14:textId="77777777" w:rsidR="00CE5E4A" w:rsidRDefault="00CE5E4A">
                            <w:pPr>
                              <w:pStyle w:val="TableParagraph"/>
                              <w:spacing w:before="33"/>
                              <w:ind w:left="65"/>
                              <w:rPr>
                                <w:sz w:val="20"/>
                              </w:rPr>
                            </w:pPr>
                            <w:r>
                              <w:rPr>
                                <w:w w:val="105"/>
                                <w:sz w:val="20"/>
                              </w:rPr>
                              <w:t>248</w:t>
                            </w:r>
                          </w:p>
                        </w:tc>
                        <w:tc>
                          <w:tcPr>
                            <w:tcW w:w="1972" w:type="dxa"/>
                            <w:tcBorders>
                              <w:top w:val="single" w:sz="3" w:space="0" w:color="000000"/>
                              <w:left w:val="single" w:sz="4" w:space="0" w:color="000000"/>
                              <w:bottom w:val="single" w:sz="4" w:space="0" w:color="000000"/>
                            </w:tcBorders>
                          </w:tcPr>
                          <w:p w14:paraId="186CFFD3" w14:textId="77777777" w:rsidR="00CE5E4A" w:rsidRDefault="00CE5E4A">
                            <w:pPr>
                              <w:pStyle w:val="TableParagraph"/>
                              <w:spacing w:before="33"/>
                              <w:ind w:left="74"/>
                              <w:rPr>
                                <w:sz w:val="20"/>
                              </w:rPr>
                            </w:pPr>
                            <w:r>
                              <w:rPr>
                                <w:w w:val="105"/>
                                <w:sz w:val="20"/>
                              </w:rPr>
                              <w:t>1.2.1</w:t>
                            </w:r>
                          </w:p>
                        </w:tc>
                      </w:tr>
                      <w:tr w:rsidR="00CE5E4A" w14:paraId="7FC86DCC" w14:textId="77777777">
                        <w:trPr>
                          <w:trHeight w:hRule="exact" w:val="300"/>
                        </w:trPr>
                        <w:tc>
                          <w:tcPr>
                            <w:tcW w:w="962" w:type="dxa"/>
                            <w:tcBorders>
                              <w:top w:val="single" w:sz="4" w:space="0" w:color="000000"/>
                              <w:bottom w:val="single" w:sz="4" w:space="0" w:color="000000"/>
                              <w:right w:val="single" w:sz="4" w:space="0" w:color="000000"/>
                            </w:tcBorders>
                          </w:tcPr>
                          <w:p w14:paraId="78C0DB88" w14:textId="77777777" w:rsidR="00CE5E4A" w:rsidRDefault="00CE5E4A">
                            <w:pPr>
                              <w:pStyle w:val="TableParagraph"/>
                              <w:spacing w:before="31"/>
                              <w:ind w:left="65"/>
                              <w:rPr>
                                <w:sz w:val="20"/>
                              </w:rPr>
                            </w:pPr>
                            <w:r>
                              <w:rPr>
                                <w:w w:val="105"/>
                                <w:sz w:val="20"/>
                              </w:rPr>
                              <w:t>249</w:t>
                            </w:r>
                          </w:p>
                        </w:tc>
                        <w:tc>
                          <w:tcPr>
                            <w:tcW w:w="1972" w:type="dxa"/>
                            <w:tcBorders>
                              <w:top w:val="single" w:sz="4" w:space="0" w:color="000000"/>
                              <w:left w:val="single" w:sz="4" w:space="0" w:color="000000"/>
                              <w:bottom w:val="single" w:sz="4" w:space="0" w:color="000000"/>
                            </w:tcBorders>
                          </w:tcPr>
                          <w:p w14:paraId="19B2EA04" w14:textId="77777777" w:rsidR="00CE5E4A" w:rsidRDefault="00CE5E4A">
                            <w:pPr>
                              <w:pStyle w:val="TableParagraph"/>
                              <w:spacing w:before="31"/>
                              <w:ind w:left="74"/>
                              <w:rPr>
                                <w:sz w:val="20"/>
                              </w:rPr>
                            </w:pPr>
                            <w:r>
                              <w:rPr>
                                <w:w w:val="105"/>
                                <w:sz w:val="20"/>
                              </w:rPr>
                              <w:t>1.2.1</w:t>
                            </w:r>
                          </w:p>
                        </w:tc>
                      </w:tr>
                      <w:tr w:rsidR="00CE5E4A" w14:paraId="57C18987" w14:textId="77777777">
                        <w:trPr>
                          <w:trHeight w:hRule="exact" w:val="299"/>
                        </w:trPr>
                        <w:tc>
                          <w:tcPr>
                            <w:tcW w:w="962" w:type="dxa"/>
                            <w:tcBorders>
                              <w:top w:val="single" w:sz="4" w:space="0" w:color="000000"/>
                              <w:bottom w:val="single" w:sz="3" w:space="0" w:color="000000"/>
                              <w:right w:val="single" w:sz="4" w:space="0" w:color="000000"/>
                            </w:tcBorders>
                          </w:tcPr>
                          <w:p w14:paraId="47291CDA" w14:textId="77777777" w:rsidR="00CE5E4A" w:rsidRDefault="00CE5E4A">
                            <w:pPr>
                              <w:pStyle w:val="TableParagraph"/>
                              <w:spacing w:before="30"/>
                              <w:ind w:left="65"/>
                              <w:rPr>
                                <w:sz w:val="20"/>
                              </w:rPr>
                            </w:pPr>
                            <w:r>
                              <w:rPr>
                                <w:w w:val="105"/>
                                <w:sz w:val="20"/>
                              </w:rPr>
                              <w:t>301</w:t>
                            </w:r>
                          </w:p>
                        </w:tc>
                        <w:tc>
                          <w:tcPr>
                            <w:tcW w:w="1972" w:type="dxa"/>
                            <w:tcBorders>
                              <w:top w:val="single" w:sz="4" w:space="0" w:color="000000"/>
                              <w:left w:val="single" w:sz="4" w:space="0" w:color="000000"/>
                              <w:bottom w:val="single" w:sz="3" w:space="0" w:color="000000"/>
                            </w:tcBorders>
                          </w:tcPr>
                          <w:p w14:paraId="0F44A6D9" w14:textId="77777777" w:rsidR="00CE5E4A" w:rsidRDefault="00CE5E4A">
                            <w:pPr>
                              <w:pStyle w:val="TableParagraph"/>
                              <w:spacing w:before="30"/>
                              <w:ind w:left="74"/>
                              <w:rPr>
                                <w:sz w:val="20"/>
                              </w:rPr>
                            </w:pPr>
                            <w:r>
                              <w:rPr>
                                <w:w w:val="105"/>
                                <w:sz w:val="20"/>
                              </w:rPr>
                              <w:t>1.5.2.2</w:t>
                            </w:r>
                          </w:p>
                        </w:tc>
                      </w:tr>
                      <w:tr w:rsidR="00CE5E4A" w14:paraId="32D10BDD" w14:textId="77777777">
                        <w:trPr>
                          <w:trHeight w:hRule="exact" w:val="300"/>
                        </w:trPr>
                        <w:tc>
                          <w:tcPr>
                            <w:tcW w:w="962" w:type="dxa"/>
                            <w:tcBorders>
                              <w:top w:val="single" w:sz="3" w:space="0" w:color="000000"/>
                              <w:bottom w:val="single" w:sz="3" w:space="0" w:color="000000"/>
                              <w:right w:val="single" w:sz="4" w:space="0" w:color="000000"/>
                            </w:tcBorders>
                          </w:tcPr>
                          <w:p w14:paraId="36C5F0D0" w14:textId="77777777" w:rsidR="00CE5E4A" w:rsidRDefault="00CE5E4A">
                            <w:pPr>
                              <w:pStyle w:val="TableParagraph"/>
                              <w:spacing w:before="33"/>
                              <w:ind w:left="65"/>
                              <w:rPr>
                                <w:sz w:val="20"/>
                              </w:rPr>
                            </w:pPr>
                            <w:r>
                              <w:rPr>
                                <w:w w:val="105"/>
                                <w:sz w:val="20"/>
                              </w:rPr>
                              <w:t>302</w:t>
                            </w:r>
                          </w:p>
                        </w:tc>
                        <w:tc>
                          <w:tcPr>
                            <w:tcW w:w="1972" w:type="dxa"/>
                            <w:tcBorders>
                              <w:top w:val="single" w:sz="3" w:space="0" w:color="000000"/>
                              <w:left w:val="single" w:sz="4" w:space="0" w:color="000000"/>
                              <w:bottom w:val="single" w:sz="3" w:space="0" w:color="000000"/>
                            </w:tcBorders>
                          </w:tcPr>
                          <w:p w14:paraId="62B41D33" w14:textId="77777777" w:rsidR="00CE5E4A" w:rsidRDefault="00CE5E4A">
                            <w:pPr>
                              <w:pStyle w:val="TableParagraph"/>
                              <w:spacing w:before="33"/>
                              <w:ind w:left="74"/>
                              <w:rPr>
                                <w:sz w:val="20"/>
                              </w:rPr>
                            </w:pPr>
                            <w:r>
                              <w:rPr>
                                <w:w w:val="105"/>
                                <w:sz w:val="20"/>
                              </w:rPr>
                              <w:t>1.5.2.3</w:t>
                            </w:r>
                          </w:p>
                        </w:tc>
                      </w:tr>
                      <w:tr w:rsidR="00CE5E4A" w14:paraId="62609C9A" w14:textId="77777777">
                        <w:trPr>
                          <w:trHeight w:hRule="exact" w:val="301"/>
                        </w:trPr>
                        <w:tc>
                          <w:tcPr>
                            <w:tcW w:w="962" w:type="dxa"/>
                            <w:tcBorders>
                              <w:top w:val="single" w:sz="3" w:space="0" w:color="000000"/>
                              <w:bottom w:val="single" w:sz="4" w:space="0" w:color="000000"/>
                              <w:right w:val="single" w:sz="4" w:space="0" w:color="000000"/>
                            </w:tcBorders>
                          </w:tcPr>
                          <w:p w14:paraId="18C0EB10" w14:textId="77777777" w:rsidR="00CE5E4A" w:rsidRDefault="00CE5E4A">
                            <w:pPr>
                              <w:pStyle w:val="TableParagraph"/>
                              <w:spacing w:before="33"/>
                              <w:ind w:left="65"/>
                              <w:rPr>
                                <w:sz w:val="20"/>
                              </w:rPr>
                            </w:pPr>
                            <w:r>
                              <w:rPr>
                                <w:w w:val="105"/>
                                <w:sz w:val="20"/>
                              </w:rPr>
                              <w:t>303</w:t>
                            </w:r>
                          </w:p>
                        </w:tc>
                        <w:tc>
                          <w:tcPr>
                            <w:tcW w:w="1972" w:type="dxa"/>
                            <w:tcBorders>
                              <w:top w:val="single" w:sz="3" w:space="0" w:color="000000"/>
                              <w:left w:val="single" w:sz="4" w:space="0" w:color="000000"/>
                              <w:bottom w:val="single" w:sz="4" w:space="0" w:color="000000"/>
                            </w:tcBorders>
                          </w:tcPr>
                          <w:p w14:paraId="3C068D1E" w14:textId="77777777" w:rsidR="00CE5E4A" w:rsidRDefault="00CE5E4A">
                            <w:pPr>
                              <w:pStyle w:val="TableParagraph"/>
                              <w:spacing w:before="33"/>
                              <w:ind w:left="74"/>
                              <w:rPr>
                                <w:sz w:val="20"/>
                              </w:rPr>
                            </w:pPr>
                            <w:r>
                              <w:rPr>
                                <w:w w:val="105"/>
                                <w:sz w:val="20"/>
                              </w:rPr>
                              <w:t>1.5.2.4</w:t>
                            </w:r>
                          </w:p>
                        </w:tc>
                      </w:tr>
                      <w:tr w:rsidR="00CE5E4A" w14:paraId="0CEC29B2" w14:textId="77777777">
                        <w:trPr>
                          <w:trHeight w:hRule="exact" w:val="300"/>
                        </w:trPr>
                        <w:tc>
                          <w:tcPr>
                            <w:tcW w:w="962" w:type="dxa"/>
                            <w:tcBorders>
                              <w:top w:val="single" w:sz="4" w:space="0" w:color="000000"/>
                              <w:bottom w:val="single" w:sz="4" w:space="0" w:color="000000"/>
                              <w:right w:val="single" w:sz="4" w:space="0" w:color="000000"/>
                            </w:tcBorders>
                          </w:tcPr>
                          <w:p w14:paraId="2F649E95" w14:textId="77777777" w:rsidR="00CE5E4A" w:rsidRDefault="00CE5E4A">
                            <w:pPr>
                              <w:pStyle w:val="TableParagraph"/>
                              <w:spacing w:before="31"/>
                              <w:ind w:left="65"/>
                              <w:rPr>
                                <w:sz w:val="20"/>
                              </w:rPr>
                            </w:pPr>
                            <w:r>
                              <w:rPr>
                                <w:w w:val="105"/>
                                <w:sz w:val="20"/>
                              </w:rPr>
                              <w:t>304</w:t>
                            </w:r>
                          </w:p>
                        </w:tc>
                        <w:tc>
                          <w:tcPr>
                            <w:tcW w:w="1972" w:type="dxa"/>
                            <w:tcBorders>
                              <w:top w:val="single" w:sz="4" w:space="0" w:color="000000"/>
                              <w:left w:val="single" w:sz="4" w:space="0" w:color="000000"/>
                              <w:bottom w:val="single" w:sz="4" w:space="0" w:color="000000"/>
                            </w:tcBorders>
                          </w:tcPr>
                          <w:p w14:paraId="42247D6A" w14:textId="77777777" w:rsidR="00CE5E4A" w:rsidRDefault="00CE5E4A">
                            <w:pPr>
                              <w:pStyle w:val="TableParagraph"/>
                              <w:spacing w:before="31"/>
                              <w:ind w:left="74"/>
                              <w:rPr>
                                <w:sz w:val="20"/>
                              </w:rPr>
                            </w:pPr>
                            <w:r>
                              <w:rPr>
                                <w:w w:val="105"/>
                                <w:sz w:val="20"/>
                              </w:rPr>
                              <w:t>1.5.2.5</w:t>
                            </w:r>
                          </w:p>
                        </w:tc>
                      </w:tr>
                      <w:tr w:rsidR="00CE5E4A" w14:paraId="479CAA19" w14:textId="77777777">
                        <w:trPr>
                          <w:trHeight w:hRule="exact" w:val="301"/>
                        </w:trPr>
                        <w:tc>
                          <w:tcPr>
                            <w:tcW w:w="962" w:type="dxa"/>
                            <w:tcBorders>
                              <w:top w:val="single" w:sz="4" w:space="0" w:color="000000"/>
                              <w:bottom w:val="single" w:sz="3" w:space="0" w:color="000000"/>
                              <w:right w:val="single" w:sz="4" w:space="0" w:color="000000"/>
                            </w:tcBorders>
                          </w:tcPr>
                          <w:p w14:paraId="5B085180" w14:textId="77777777" w:rsidR="00CE5E4A" w:rsidRDefault="00CE5E4A">
                            <w:pPr>
                              <w:pStyle w:val="TableParagraph"/>
                              <w:spacing w:before="33"/>
                              <w:ind w:left="65"/>
                              <w:rPr>
                                <w:sz w:val="20"/>
                              </w:rPr>
                            </w:pPr>
                            <w:r>
                              <w:rPr>
                                <w:w w:val="105"/>
                                <w:sz w:val="20"/>
                              </w:rPr>
                              <w:t>305</w:t>
                            </w:r>
                          </w:p>
                        </w:tc>
                        <w:tc>
                          <w:tcPr>
                            <w:tcW w:w="1972" w:type="dxa"/>
                            <w:tcBorders>
                              <w:top w:val="single" w:sz="4" w:space="0" w:color="000000"/>
                              <w:left w:val="single" w:sz="4" w:space="0" w:color="000000"/>
                              <w:bottom w:val="single" w:sz="3" w:space="0" w:color="000000"/>
                            </w:tcBorders>
                          </w:tcPr>
                          <w:p w14:paraId="692B9269" w14:textId="77777777" w:rsidR="00CE5E4A" w:rsidRDefault="00CE5E4A">
                            <w:pPr>
                              <w:pStyle w:val="TableParagraph"/>
                              <w:spacing w:before="33"/>
                              <w:ind w:left="74"/>
                              <w:rPr>
                                <w:sz w:val="20"/>
                              </w:rPr>
                            </w:pPr>
                            <w:r>
                              <w:rPr>
                                <w:w w:val="105"/>
                                <w:sz w:val="20"/>
                              </w:rPr>
                              <w:t>1.5.2.6</w:t>
                            </w:r>
                          </w:p>
                        </w:tc>
                      </w:tr>
                      <w:tr w:rsidR="00CE5E4A" w14:paraId="032B86E6" w14:textId="77777777">
                        <w:trPr>
                          <w:trHeight w:hRule="exact" w:val="301"/>
                        </w:trPr>
                        <w:tc>
                          <w:tcPr>
                            <w:tcW w:w="962" w:type="dxa"/>
                            <w:tcBorders>
                              <w:top w:val="single" w:sz="3" w:space="0" w:color="000000"/>
                              <w:bottom w:val="single" w:sz="4" w:space="0" w:color="000000"/>
                              <w:right w:val="single" w:sz="4" w:space="0" w:color="000000"/>
                            </w:tcBorders>
                          </w:tcPr>
                          <w:p w14:paraId="603666C2" w14:textId="77777777" w:rsidR="00CE5E4A" w:rsidRDefault="00CE5E4A">
                            <w:pPr>
                              <w:pStyle w:val="TableParagraph"/>
                              <w:spacing w:before="31"/>
                              <w:ind w:left="65"/>
                              <w:rPr>
                                <w:sz w:val="20"/>
                              </w:rPr>
                            </w:pPr>
                            <w:r>
                              <w:rPr>
                                <w:w w:val="105"/>
                                <w:sz w:val="20"/>
                              </w:rPr>
                              <w:t>306</w:t>
                            </w:r>
                          </w:p>
                        </w:tc>
                        <w:tc>
                          <w:tcPr>
                            <w:tcW w:w="1972" w:type="dxa"/>
                            <w:tcBorders>
                              <w:top w:val="single" w:sz="3" w:space="0" w:color="000000"/>
                              <w:left w:val="single" w:sz="4" w:space="0" w:color="000000"/>
                              <w:bottom w:val="single" w:sz="4" w:space="0" w:color="000000"/>
                            </w:tcBorders>
                          </w:tcPr>
                          <w:p w14:paraId="22110CFA" w14:textId="77777777" w:rsidR="00CE5E4A" w:rsidRDefault="00CE5E4A">
                            <w:pPr>
                              <w:pStyle w:val="TableParagraph"/>
                              <w:spacing w:before="31"/>
                              <w:ind w:left="74"/>
                              <w:rPr>
                                <w:sz w:val="20"/>
                              </w:rPr>
                            </w:pPr>
                            <w:r>
                              <w:rPr>
                                <w:w w:val="105"/>
                                <w:sz w:val="20"/>
                              </w:rPr>
                              <w:t>1.5.3.1</w:t>
                            </w:r>
                          </w:p>
                        </w:tc>
                      </w:tr>
                      <w:tr w:rsidR="00CE5E4A" w14:paraId="01DEB9FF" w14:textId="77777777">
                        <w:trPr>
                          <w:trHeight w:hRule="exact" w:val="610"/>
                        </w:trPr>
                        <w:tc>
                          <w:tcPr>
                            <w:tcW w:w="962" w:type="dxa"/>
                            <w:tcBorders>
                              <w:top w:val="single" w:sz="4" w:space="0" w:color="000000"/>
                              <w:bottom w:val="single" w:sz="4" w:space="0" w:color="000000"/>
                              <w:right w:val="single" w:sz="4" w:space="0" w:color="000000"/>
                            </w:tcBorders>
                          </w:tcPr>
                          <w:p w14:paraId="37E2E23F" w14:textId="77777777" w:rsidR="00CE5E4A" w:rsidRDefault="00CE5E4A">
                            <w:pPr>
                              <w:pStyle w:val="TableParagraph"/>
                              <w:spacing w:before="84"/>
                              <w:ind w:left="65"/>
                              <w:rPr>
                                <w:sz w:val="20"/>
                              </w:rPr>
                            </w:pPr>
                            <w:r>
                              <w:rPr>
                                <w:w w:val="105"/>
                                <w:sz w:val="20"/>
                              </w:rPr>
                              <w:t>307</w:t>
                            </w:r>
                          </w:p>
                        </w:tc>
                        <w:tc>
                          <w:tcPr>
                            <w:tcW w:w="1972" w:type="dxa"/>
                            <w:tcBorders>
                              <w:top w:val="single" w:sz="4" w:space="0" w:color="000000"/>
                              <w:left w:val="single" w:sz="4" w:space="0" w:color="000000"/>
                              <w:bottom w:val="single" w:sz="4" w:space="0" w:color="000000"/>
                            </w:tcBorders>
                          </w:tcPr>
                          <w:p w14:paraId="160E69AD" w14:textId="77777777" w:rsidR="00CE5E4A" w:rsidRDefault="00CE5E4A">
                            <w:pPr>
                              <w:pStyle w:val="TableParagraph"/>
                              <w:spacing w:before="84"/>
                              <w:ind w:left="74"/>
                              <w:rPr>
                                <w:sz w:val="20"/>
                              </w:rPr>
                            </w:pPr>
                            <w:r>
                              <w:rPr>
                                <w:w w:val="105"/>
                                <w:sz w:val="20"/>
                              </w:rPr>
                              <w:t>Par. 17,</w:t>
                            </w:r>
                          </w:p>
                          <w:p w14:paraId="41F8D3B6" w14:textId="77777777" w:rsidR="00CE5E4A" w:rsidRDefault="00CE5E4A">
                            <w:pPr>
                              <w:pStyle w:val="TableParagraph"/>
                              <w:spacing w:before="8"/>
                              <w:ind w:left="74"/>
                              <w:rPr>
                                <w:sz w:val="20"/>
                              </w:rPr>
                            </w:pPr>
                            <w:r>
                              <w:rPr>
                                <w:w w:val="105"/>
                                <w:sz w:val="20"/>
                              </w:rPr>
                              <w:t>Recommendations</w:t>
                            </w:r>
                          </w:p>
                        </w:tc>
                      </w:tr>
                      <w:tr w:rsidR="00CE5E4A" w14:paraId="23223D54" w14:textId="77777777">
                        <w:trPr>
                          <w:trHeight w:hRule="exact" w:val="604"/>
                        </w:trPr>
                        <w:tc>
                          <w:tcPr>
                            <w:tcW w:w="962" w:type="dxa"/>
                            <w:tcBorders>
                              <w:top w:val="single" w:sz="4" w:space="0" w:color="000000"/>
                              <w:bottom w:val="single" w:sz="4" w:space="0" w:color="000000"/>
                              <w:right w:val="single" w:sz="4" w:space="0" w:color="000000"/>
                            </w:tcBorders>
                          </w:tcPr>
                          <w:p w14:paraId="58922D0C" w14:textId="77777777" w:rsidR="00CE5E4A" w:rsidRDefault="00CE5E4A">
                            <w:pPr>
                              <w:pStyle w:val="TableParagraph"/>
                              <w:spacing w:before="84"/>
                              <w:ind w:left="65"/>
                              <w:rPr>
                                <w:sz w:val="20"/>
                              </w:rPr>
                            </w:pPr>
                            <w:r>
                              <w:rPr>
                                <w:w w:val="105"/>
                                <w:sz w:val="20"/>
                              </w:rPr>
                              <w:t>308</w:t>
                            </w:r>
                          </w:p>
                        </w:tc>
                        <w:tc>
                          <w:tcPr>
                            <w:tcW w:w="1972" w:type="dxa"/>
                            <w:tcBorders>
                              <w:top w:val="single" w:sz="4" w:space="0" w:color="000000"/>
                              <w:left w:val="single" w:sz="4" w:space="0" w:color="000000"/>
                              <w:bottom w:val="single" w:sz="4" w:space="0" w:color="000000"/>
                            </w:tcBorders>
                          </w:tcPr>
                          <w:p w14:paraId="7AD71527" w14:textId="77777777" w:rsidR="00CE5E4A" w:rsidRDefault="00CE5E4A">
                            <w:pPr>
                              <w:pStyle w:val="TableParagraph"/>
                              <w:spacing w:before="84"/>
                              <w:ind w:left="74"/>
                              <w:rPr>
                                <w:sz w:val="20"/>
                              </w:rPr>
                            </w:pPr>
                            <w:r>
                              <w:rPr>
                                <w:w w:val="105"/>
                                <w:sz w:val="20"/>
                              </w:rPr>
                              <w:t>Par. 18,</w:t>
                            </w:r>
                          </w:p>
                          <w:p w14:paraId="28536A50" w14:textId="77777777" w:rsidR="00CE5E4A" w:rsidRDefault="00CE5E4A">
                            <w:pPr>
                              <w:pStyle w:val="TableParagraph"/>
                              <w:spacing w:before="8"/>
                              <w:ind w:left="74"/>
                              <w:rPr>
                                <w:sz w:val="20"/>
                              </w:rPr>
                            </w:pPr>
                            <w:r>
                              <w:rPr>
                                <w:w w:val="105"/>
                                <w:sz w:val="20"/>
                              </w:rPr>
                              <w:t>Recommendations</w:t>
                            </w:r>
                          </w:p>
                        </w:tc>
                      </w:tr>
                      <w:tr w:rsidR="00CE5E4A" w14:paraId="37FF2592" w14:textId="77777777">
                        <w:trPr>
                          <w:trHeight w:hRule="exact" w:val="299"/>
                        </w:trPr>
                        <w:tc>
                          <w:tcPr>
                            <w:tcW w:w="962" w:type="dxa"/>
                            <w:tcBorders>
                              <w:top w:val="single" w:sz="4" w:space="0" w:color="000000"/>
                              <w:bottom w:val="single" w:sz="3" w:space="0" w:color="000000"/>
                              <w:right w:val="single" w:sz="4" w:space="0" w:color="000000"/>
                            </w:tcBorders>
                          </w:tcPr>
                          <w:p w14:paraId="7397972E" w14:textId="77777777" w:rsidR="00CE5E4A" w:rsidRDefault="00CE5E4A">
                            <w:pPr>
                              <w:pStyle w:val="TableParagraph"/>
                              <w:spacing w:before="30"/>
                              <w:ind w:left="65"/>
                              <w:rPr>
                                <w:sz w:val="20"/>
                              </w:rPr>
                            </w:pPr>
                            <w:r>
                              <w:rPr>
                                <w:w w:val="105"/>
                                <w:sz w:val="20"/>
                              </w:rPr>
                              <w:t>309</w:t>
                            </w:r>
                          </w:p>
                        </w:tc>
                        <w:tc>
                          <w:tcPr>
                            <w:tcW w:w="1972" w:type="dxa"/>
                            <w:tcBorders>
                              <w:top w:val="single" w:sz="4" w:space="0" w:color="000000"/>
                              <w:left w:val="single" w:sz="4" w:space="0" w:color="000000"/>
                              <w:bottom w:val="single" w:sz="3" w:space="0" w:color="000000"/>
                            </w:tcBorders>
                          </w:tcPr>
                          <w:p w14:paraId="198FAD7C" w14:textId="77777777" w:rsidR="00CE5E4A" w:rsidRDefault="00CE5E4A">
                            <w:pPr>
                              <w:pStyle w:val="TableParagraph"/>
                              <w:spacing w:before="30"/>
                              <w:ind w:left="74"/>
                              <w:rPr>
                                <w:sz w:val="20"/>
                              </w:rPr>
                            </w:pPr>
                            <w:r>
                              <w:rPr>
                                <w:w w:val="105"/>
                                <w:sz w:val="20"/>
                              </w:rPr>
                              <w:t>1.5.6.1</w:t>
                            </w:r>
                          </w:p>
                        </w:tc>
                      </w:tr>
                      <w:tr w:rsidR="00CE5E4A" w14:paraId="5BE47E2A" w14:textId="77777777">
                        <w:trPr>
                          <w:trHeight w:hRule="exact" w:val="300"/>
                        </w:trPr>
                        <w:tc>
                          <w:tcPr>
                            <w:tcW w:w="962" w:type="dxa"/>
                            <w:tcBorders>
                              <w:top w:val="single" w:sz="3" w:space="0" w:color="000000"/>
                              <w:bottom w:val="single" w:sz="3" w:space="0" w:color="000000"/>
                              <w:right w:val="single" w:sz="4" w:space="0" w:color="000000"/>
                            </w:tcBorders>
                          </w:tcPr>
                          <w:p w14:paraId="52511C5E" w14:textId="77777777" w:rsidR="00CE5E4A" w:rsidRDefault="00CE5E4A">
                            <w:pPr>
                              <w:pStyle w:val="TableParagraph"/>
                              <w:spacing w:before="33"/>
                              <w:ind w:left="65"/>
                              <w:rPr>
                                <w:sz w:val="20"/>
                              </w:rPr>
                            </w:pPr>
                            <w:r>
                              <w:rPr>
                                <w:w w:val="105"/>
                                <w:sz w:val="20"/>
                              </w:rPr>
                              <w:t>310</w:t>
                            </w:r>
                          </w:p>
                        </w:tc>
                        <w:tc>
                          <w:tcPr>
                            <w:tcW w:w="1972" w:type="dxa"/>
                            <w:tcBorders>
                              <w:top w:val="single" w:sz="3" w:space="0" w:color="000000"/>
                              <w:left w:val="single" w:sz="4" w:space="0" w:color="000000"/>
                              <w:bottom w:val="single" w:sz="3" w:space="0" w:color="000000"/>
                            </w:tcBorders>
                          </w:tcPr>
                          <w:p w14:paraId="0CBA232F" w14:textId="77777777" w:rsidR="00CE5E4A" w:rsidRDefault="00CE5E4A">
                            <w:pPr>
                              <w:pStyle w:val="TableParagraph"/>
                              <w:spacing w:before="33"/>
                              <w:ind w:left="74"/>
                              <w:rPr>
                                <w:sz w:val="20"/>
                              </w:rPr>
                            </w:pPr>
                            <w:r>
                              <w:rPr>
                                <w:w w:val="105"/>
                                <w:sz w:val="20"/>
                              </w:rPr>
                              <w:t>1.5.4.2</w:t>
                            </w:r>
                          </w:p>
                        </w:tc>
                      </w:tr>
                      <w:tr w:rsidR="00CE5E4A" w14:paraId="17F8B6AD" w14:textId="77777777">
                        <w:trPr>
                          <w:trHeight w:hRule="exact" w:val="301"/>
                        </w:trPr>
                        <w:tc>
                          <w:tcPr>
                            <w:tcW w:w="962" w:type="dxa"/>
                            <w:tcBorders>
                              <w:top w:val="single" w:sz="3" w:space="0" w:color="000000"/>
                              <w:bottom w:val="single" w:sz="4" w:space="0" w:color="000000"/>
                              <w:right w:val="single" w:sz="4" w:space="0" w:color="000000"/>
                            </w:tcBorders>
                          </w:tcPr>
                          <w:p w14:paraId="67C90505" w14:textId="77777777" w:rsidR="00CE5E4A" w:rsidRDefault="00CE5E4A">
                            <w:pPr>
                              <w:pStyle w:val="TableParagraph"/>
                              <w:spacing w:before="33"/>
                              <w:ind w:left="65"/>
                              <w:rPr>
                                <w:sz w:val="20"/>
                              </w:rPr>
                            </w:pPr>
                            <w:r>
                              <w:rPr>
                                <w:w w:val="105"/>
                                <w:sz w:val="20"/>
                              </w:rPr>
                              <w:t>311</w:t>
                            </w:r>
                          </w:p>
                        </w:tc>
                        <w:tc>
                          <w:tcPr>
                            <w:tcW w:w="1972" w:type="dxa"/>
                            <w:tcBorders>
                              <w:top w:val="single" w:sz="3" w:space="0" w:color="000000"/>
                              <w:left w:val="single" w:sz="4" w:space="0" w:color="000000"/>
                              <w:bottom w:val="single" w:sz="4" w:space="0" w:color="000000"/>
                            </w:tcBorders>
                          </w:tcPr>
                          <w:p w14:paraId="25D28302" w14:textId="77777777" w:rsidR="00CE5E4A" w:rsidRDefault="00CE5E4A">
                            <w:pPr>
                              <w:pStyle w:val="TableParagraph"/>
                              <w:spacing w:before="33"/>
                              <w:ind w:left="74"/>
                              <w:rPr>
                                <w:sz w:val="20"/>
                              </w:rPr>
                            </w:pPr>
                            <w:r>
                              <w:rPr>
                                <w:w w:val="105"/>
                                <w:sz w:val="20"/>
                              </w:rPr>
                              <w:t>1.5.2.7</w:t>
                            </w:r>
                          </w:p>
                        </w:tc>
                      </w:tr>
                      <w:tr w:rsidR="00CE5E4A" w14:paraId="7D3864C6" w14:textId="77777777">
                        <w:trPr>
                          <w:trHeight w:hRule="exact" w:val="300"/>
                        </w:trPr>
                        <w:tc>
                          <w:tcPr>
                            <w:tcW w:w="962" w:type="dxa"/>
                            <w:tcBorders>
                              <w:top w:val="single" w:sz="4" w:space="0" w:color="000000"/>
                              <w:bottom w:val="single" w:sz="4" w:space="0" w:color="000000"/>
                              <w:right w:val="single" w:sz="4" w:space="0" w:color="000000"/>
                            </w:tcBorders>
                          </w:tcPr>
                          <w:p w14:paraId="3B84C13F" w14:textId="77777777" w:rsidR="00CE5E4A" w:rsidRDefault="00CE5E4A">
                            <w:pPr>
                              <w:pStyle w:val="TableParagraph"/>
                              <w:spacing w:before="31"/>
                              <w:ind w:left="65"/>
                              <w:rPr>
                                <w:sz w:val="20"/>
                              </w:rPr>
                            </w:pPr>
                            <w:r>
                              <w:rPr>
                                <w:w w:val="105"/>
                                <w:sz w:val="20"/>
                              </w:rPr>
                              <w:t>312</w:t>
                            </w:r>
                          </w:p>
                        </w:tc>
                        <w:tc>
                          <w:tcPr>
                            <w:tcW w:w="1972" w:type="dxa"/>
                            <w:tcBorders>
                              <w:top w:val="single" w:sz="4" w:space="0" w:color="000000"/>
                              <w:left w:val="single" w:sz="4" w:space="0" w:color="000000"/>
                              <w:bottom w:val="single" w:sz="4" w:space="0" w:color="000000"/>
                            </w:tcBorders>
                          </w:tcPr>
                          <w:p w14:paraId="6EF662C7" w14:textId="77777777" w:rsidR="00CE5E4A" w:rsidRDefault="00CE5E4A">
                            <w:pPr>
                              <w:pStyle w:val="TableParagraph"/>
                              <w:spacing w:before="31"/>
                              <w:ind w:left="74"/>
                              <w:rPr>
                                <w:sz w:val="20"/>
                              </w:rPr>
                            </w:pPr>
                            <w:r>
                              <w:rPr>
                                <w:w w:val="105"/>
                                <w:sz w:val="20"/>
                              </w:rPr>
                              <w:t>1.3.1</w:t>
                            </w:r>
                          </w:p>
                        </w:tc>
                      </w:tr>
                      <w:tr w:rsidR="00CE5E4A" w14:paraId="6A062D24" w14:textId="77777777">
                        <w:trPr>
                          <w:trHeight w:hRule="exact" w:val="301"/>
                        </w:trPr>
                        <w:tc>
                          <w:tcPr>
                            <w:tcW w:w="962" w:type="dxa"/>
                            <w:tcBorders>
                              <w:top w:val="single" w:sz="4" w:space="0" w:color="000000"/>
                              <w:bottom w:val="single" w:sz="3" w:space="0" w:color="000000"/>
                              <w:right w:val="single" w:sz="4" w:space="0" w:color="000000"/>
                            </w:tcBorders>
                          </w:tcPr>
                          <w:p w14:paraId="777F0320" w14:textId="77777777" w:rsidR="00CE5E4A" w:rsidRDefault="00CE5E4A">
                            <w:pPr>
                              <w:pStyle w:val="TableParagraph"/>
                              <w:spacing w:before="31"/>
                              <w:ind w:left="65"/>
                              <w:rPr>
                                <w:sz w:val="20"/>
                              </w:rPr>
                            </w:pPr>
                            <w:r>
                              <w:rPr>
                                <w:w w:val="105"/>
                                <w:sz w:val="20"/>
                              </w:rPr>
                              <w:t>313</w:t>
                            </w:r>
                          </w:p>
                        </w:tc>
                        <w:tc>
                          <w:tcPr>
                            <w:tcW w:w="1972" w:type="dxa"/>
                            <w:tcBorders>
                              <w:top w:val="single" w:sz="4" w:space="0" w:color="000000"/>
                              <w:left w:val="single" w:sz="4" w:space="0" w:color="000000"/>
                              <w:bottom w:val="single" w:sz="3" w:space="0" w:color="000000"/>
                            </w:tcBorders>
                          </w:tcPr>
                          <w:p w14:paraId="5EA7E4EC" w14:textId="77777777" w:rsidR="00CE5E4A" w:rsidRDefault="00CE5E4A">
                            <w:pPr>
                              <w:pStyle w:val="TableParagraph"/>
                              <w:spacing w:before="31"/>
                              <w:ind w:left="74"/>
                              <w:rPr>
                                <w:sz w:val="20"/>
                              </w:rPr>
                            </w:pPr>
                            <w:r>
                              <w:rPr>
                                <w:w w:val="105"/>
                                <w:sz w:val="20"/>
                              </w:rPr>
                              <w:t>1.3.2</w:t>
                            </w:r>
                          </w:p>
                        </w:tc>
                      </w:tr>
                      <w:tr w:rsidR="00CE5E4A" w14:paraId="550BA84F" w14:textId="77777777">
                        <w:trPr>
                          <w:trHeight w:hRule="exact" w:val="299"/>
                        </w:trPr>
                        <w:tc>
                          <w:tcPr>
                            <w:tcW w:w="962" w:type="dxa"/>
                            <w:tcBorders>
                              <w:top w:val="single" w:sz="3" w:space="0" w:color="000000"/>
                              <w:bottom w:val="single" w:sz="4" w:space="0" w:color="000000"/>
                              <w:right w:val="single" w:sz="4" w:space="0" w:color="000000"/>
                            </w:tcBorders>
                          </w:tcPr>
                          <w:p w14:paraId="09FE9E24" w14:textId="77777777" w:rsidR="00CE5E4A" w:rsidRDefault="00CE5E4A">
                            <w:pPr>
                              <w:pStyle w:val="TableParagraph"/>
                              <w:spacing w:before="31"/>
                              <w:ind w:left="65"/>
                              <w:rPr>
                                <w:sz w:val="20"/>
                              </w:rPr>
                            </w:pPr>
                            <w:r>
                              <w:rPr>
                                <w:w w:val="105"/>
                                <w:sz w:val="20"/>
                              </w:rPr>
                              <w:t>314</w:t>
                            </w:r>
                          </w:p>
                        </w:tc>
                        <w:tc>
                          <w:tcPr>
                            <w:tcW w:w="1972" w:type="dxa"/>
                            <w:tcBorders>
                              <w:top w:val="single" w:sz="3" w:space="0" w:color="000000"/>
                              <w:left w:val="single" w:sz="4" w:space="0" w:color="000000"/>
                              <w:bottom w:val="single" w:sz="4" w:space="0" w:color="000000"/>
                            </w:tcBorders>
                          </w:tcPr>
                          <w:p w14:paraId="08057950" w14:textId="77777777" w:rsidR="00CE5E4A" w:rsidRDefault="00CE5E4A">
                            <w:pPr>
                              <w:pStyle w:val="TableParagraph"/>
                              <w:spacing w:before="31"/>
                              <w:ind w:left="74"/>
                              <w:rPr>
                                <w:sz w:val="20"/>
                              </w:rPr>
                            </w:pPr>
                            <w:r>
                              <w:rPr>
                                <w:w w:val="105"/>
                                <w:sz w:val="20"/>
                              </w:rPr>
                              <w:t>1.3.3</w:t>
                            </w:r>
                          </w:p>
                        </w:tc>
                      </w:tr>
                      <w:tr w:rsidR="00CE5E4A" w14:paraId="7B80DECB" w14:textId="77777777">
                        <w:trPr>
                          <w:trHeight w:hRule="exact" w:val="300"/>
                        </w:trPr>
                        <w:tc>
                          <w:tcPr>
                            <w:tcW w:w="962" w:type="dxa"/>
                            <w:tcBorders>
                              <w:top w:val="single" w:sz="4" w:space="0" w:color="000000"/>
                              <w:bottom w:val="single" w:sz="4" w:space="0" w:color="000000"/>
                              <w:right w:val="single" w:sz="4" w:space="0" w:color="000000"/>
                            </w:tcBorders>
                          </w:tcPr>
                          <w:p w14:paraId="3B44CC05" w14:textId="77777777" w:rsidR="00CE5E4A" w:rsidRDefault="00CE5E4A">
                            <w:pPr>
                              <w:pStyle w:val="TableParagraph"/>
                              <w:spacing w:before="31"/>
                              <w:ind w:left="65"/>
                              <w:rPr>
                                <w:sz w:val="20"/>
                              </w:rPr>
                            </w:pPr>
                            <w:r>
                              <w:rPr>
                                <w:w w:val="105"/>
                                <w:sz w:val="20"/>
                              </w:rPr>
                              <w:t>315</w:t>
                            </w:r>
                          </w:p>
                        </w:tc>
                        <w:tc>
                          <w:tcPr>
                            <w:tcW w:w="1972" w:type="dxa"/>
                            <w:tcBorders>
                              <w:top w:val="single" w:sz="4" w:space="0" w:color="000000"/>
                              <w:left w:val="single" w:sz="4" w:space="0" w:color="000000"/>
                              <w:bottom w:val="single" w:sz="4" w:space="0" w:color="000000"/>
                            </w:tcBorders>
                          </w:tcPr>
                          <w:p w14:paraId="5953B62E" w14:textId="77777777" w:rsidR="00CE5E4A" w:rsidRDefault="00CE5E4A">
                            <w:pPr>
                              <w:pStyle w:val="TableParagraph"/>
                              <w:spacing w:before="31"/>
                              <w:ind w:left="74"/>
                              <w:rPr>
                                <w:sz w:val="20"/>
                              </w:rPr>
                            </w:pPr>
                            <w:r>
                              <w:rPr>
                                <w:w w:val="105"/>
                                <w:sz w:val="20"/>
                              </w:rPr>
                              <w:t>1.3.4</w:t>
                            </w:r>
                          </w:p>
                        </w:tc>
                      </w:tr>
                      <w:tr w:rsidR="00CE5E4A" w14:paraId="33281870" w14:textId="77777777">
                        <w:trPr>
                          <w:trHeight w:hRule="exact" w:val="301"/>
                        </w:trPr>
                        <w:tc>
                          <w:tcPr>
                            <w:tcW w:w="962" w:type="dxa"/>
                            <w:tcBorders>
                              <w:top w:val="single" w:sz="4" w:space="0" w:color="000000"/>
                              <w:bottom w:val="single" w:sz="3" w:space="0" w:color="000000"/>
                              <w:right w:val="single" w:sz="4" w:space="0" w:color="000000"/>
                            </w:tcBorders>
                          </w:tcPr>
                          <w:p w14:paraId="19F01B04" w14:textId="77777777" w:rsidR="00CE5E4A" w:rsidRDefault="00CE5E4A">
                            <w:pPr>
                              <w:pStyle w:val="TableParagraph"/>
                              <w:spacing w:before="31"/>
                              <w:ind w:left="65"/>
                              <w:rPr>
                                <w:sz w:val="20"/>
                              </w:rPr>
                            </w:pPr>
                            <w:r>
                              <w:rPr>
                                <w:w w:val="105"/>
                                <w:sz w:val="20"/>
                              </w:rPr>
                              <w:t>401</w:t>
                            </w:r>
                          </w:p>
                        </w:tc>
                        <w:tc>
                          <w:tcPr>
                            <w:tcW w:w="1972" w:type="dxa"/>
                            <w:tcBorders>
                              <w:top w:val="single" w:sz="4" w:space="0" w:color="000000"/>
                              <w:left w:val="single" w:sz="4" w:space="0" w:color="000000"/>
                              <w:bottom w:val="single" w:sz="3" w:space="0" w:color="000000"/>
                            </w:tcBorders>
                          </w:tcPr>
                          <w:p w14:paraId="2B49394D" w14:textId="77777777" w:rsidR="00CE5E4A" w:rsidRDefault="00CE5E4A">
                            <w:pPr>
                              <w:pStyle w:val="TableParagraph"/>
                              <w:spacing w:before="31"/>
                              <w:ind w:left="74"/>
                              <w:rPr>
                                <w:sz w:val="20"/>
                              </w:rPr>
                            </w:pPr>
                            <w:r>
                              <w:rPr>
                                <w:w w:val="105"/>
                                <w:sz w:val="20"/>
                              </w:rPr>
                              <w:t>2.7.2.1.1</w:t>
                            </w:r>
                          </w:p>
                        </w:tc>
                      </w:tr>
                      <w:tr w:rsidR="00CE5E4A" w14:paraId="4C4AA6A6" w14:textId="77777777">
                        <w:trPr>
                          <w:trHeight w:hRule="exact" w:val="300"/>
                        </w:trPr>
                        <w:tc>
                          <w:tcPr>
                            <w:tcW w:w="962" w:type="dxa"/>
                            <w:tcBorders>
                              <w:top w:val="single" w:sz="3" w:space="0" w:color="000000"/>
                              <w:bottom w:val="single" w:sz="3" w:space="0" w:color="000000"/>
                              <w:right w:val="single" w:sz="4" w:space="0" w:color="000000"/>
                            </w:tcBorders>
                          </w:tcPr>
                          <w:p w14:paraId="243E55E2" w14:textId="77777777" w:rsidR="00CE5E4A" w:rsidRDefault="00CE5E4A">
                            <w:pPr>
                              <w:pStyle w:val="TableParagraph"/>
                              <w:spacing w:before="33"/>
                              <w:ind w:left="65"/>
                              <w:rPr>
                                <w:sz w:val="20"/>
                              </w:rPr>
                            </w:pPr>
                            <w:r>
                              <w:rPr>
                                <w:w w:val="105"/>
                                <w:sz w:val="20"/>
                              </w:rPr>
                              <w:t>402</w:t>
                            </w:r>
                          </w:p>
                        </w:tc>
                        <w:tc>
                          <w:tcPr>
                            <w:tcW w:w="1972" w:type="dxa"/>
                            <w:tcBorders>
                              <w:top w:val="single" w:sz="3" w:space="0" w:color="000000"/>
                              <w:left w:val="single" w:sz="4" w:space="0" w:color="000000"/>
                              <w:bottom w:val="single" w:sz="3" w:space="0" w:color="000000"/>
                            </w:tcBorders>
                          </w:tcPr>
                          <w:p w14:paraId="067186BD" w14:textId="77777777" w:rsidR="00CE5E4A" w:rsidRDefault="00CE5E4A">
                            <w:pPr>
                              <w:pStyle w:val="TableParagraph"/>
                              <w:spacing w:before="33"/>
                              <w:ind w:left="74"/>
                              <w:rPr>
                                <w:sz w:val="20"/>
                              </w:rPr>
                            </w:pPr>
                            <w:r>
                              <w:rPr>
                                <w:w w:val="105"/>
                                <w:sz w:val="20"/>
                              </w:rPr>
                              <w:t>2.7.2.2.1</w:t>
                            </w:r>
                          </w:p>
                        </w:tc>
                      </w:tr>
                      <w:tr w:rsidR="00CE5E4A" w14:paraId="7B8EB3C8" w14:textId="77777777">
                        <w:trPr>
                          <w:trHeight w:hRule="exact" w:val="301"/>
                        </w:trPr>
                        <w:tc>
                          <w:tcPr>
                            <w:tcW w:w="962" w:type="dxa"/>
                            <w:tcBorders>
                              <w:top w:val="single" w:sz="3" w:space="0" w:color="000000"/>
                              <w:bottom w:val="single" w:sz="4" w:space="0" w:color="000000"/>
                              <w:right w:val="single" w:sz="4" w:space="0" w:color="000000"/>
                            </w:tcBorders>
                          </w:tcPr>
                          <w:p w14:paraId="66E80BAA" w14:textId="77777777" w:rsidR="00CE5E4A" w:rsidRDefault="00CE5E4A">
                            <w:pPr>
                              <w:pStyle w:val="TableParagraph"/>
                              <w:spacing w:before="33"/>
                              <w:ind w:left="65"/>
                              <w:rPr>
                                <w:sz w:val="20"/>
                              </w:rPr>
                            </w:pPr>
                            <w:r>
                              <w:rPr>
                                <w:w w:val="105"/>
                                <w:sz w:val="20"/>
                              </w:rPr>
                              <w:t>403</w:t>
                            </w:r>
                          </w:p>
                        </w:tc>
                        <w:tc>
                          <w:tcPr>
                            <w:tcW w:w="1972" w:type="dxa"/>
                            <w:tcBorders>
                              <w:top w:val="single" w:sz="3" w:space="0" w:color="000000"/>
                              <w:left w:val="single" w:sz="4" w:space="0" w:color="000000"/>
                              <w:bottom w:val="single" w:sz="4" w:space="0" w:color="000000"/>
                            </w:tcBorders>
                          </w:tcPr>
                          <w:p w14:paraId="6F145F08" w14:textId="77777777" w:rsidR="00CE5E4A" w:rsidRDefault="00CE5E4A">
                            <w:pPr>
                              <w:pStyle w:val="TableParagraph"/>
                              <w:spacing w:before="33"/>
                              <w:ind w:left="74"/>
                              <w:rPr>
                                <w:sz w:val="20"/>
                              </w:rPr>
                            </w:pPr>
                            <w:r>
                              <w:rPr>
                                <w:w w:val="105"/>
                                <w:sz w:val="20"/>
                              </w:rPr>
                              <w:t>2.7.2.2.2</w:t>
                            </w:r>
                          </w:p>
                        </w:tc>
                      </w:tr>
                      <w:tr w:rsidR="00CE5E4A" w14:paraId="4115D3BB" w14:textId="77777777">
                        <w:trPr>
                          <w:trHeight w:hRule="exact" w:val="299"/>
                        </w:trPr>
                        <w:tc>
                          <w:tcPr>
                            <w:tcW w:w="962" w:type="dxa"/>
                            <w:tcBorders>
                              <w:top w:val="single" w:sz="4" w:space="0" w:color="000000"/>
                              <w:bottom w:val="single" w:sz="4" w:space="0" w:color="000000"/>
                              <w:right w:val="single" w:sz="4" w:space="0" w:color="000000"/>
                            </w:tcBorders>
                          </w:tcPr>
                          <w:p w14:paraId="2C9405DB" w14:textId="77777777" w:rsidR="00CE5E4A" w:rsidRDefault="00CE5E4A">
                            <w:pPr>
                              <w:pStyle w:val="TableParagraph"/>
                              <w:spacing w:before="30"/>
                              <w:ind w:left="65"/>
                              <w:rPr>
                                <w:sz w:val="20"/>
                              </w:rPr>
                            </w:pPr>
                            <w:r>
                              <w:rPr>
                                <w:w w:val="105"/>
                                <w:sz w:val="20"/>
                              </w:rPr>
                              <w:t>404</w:t>
                            </w:r>
                          </w:p>
                        </w:tc>
                        <w:tc>
                          <w:tcPr>
                            <w:tcW w:w="1972" w:type="dxa"/>
                            <w:tcBorders>
                              <w:top w:val="single" w:sz="4" w:space="0" w:color="000000"/>
                              <w:left w:val="single" w:sz="4" w:space="0" w:color="000000"/>
                              <w:bottom w:val="single" w:sz="4" w:space="0" w:color="000000"/>
                            </w:tcBorders>
                          </w:tcPr>
                          <w:p w14:paraId="45B16253" w14:textId="77777777" w:rsidR="00CE5E4A" w:rsidRDefault="00CE5E4A">
                            <w:pPr>
                              <w:pStyle w:val="TableParagraph"/>
                              <w:spacing w:before="30"/>
                              <w:ind w:left="74"/>
                              <w:rPr>
                                <w:sz w:val="20"/>
                              </w:rPr>
                            </w:pPr>
                            <w:r>
                              <w:rPr>
                                <w:w w:val="105"/>
                                <w:sz w:val="20"/>
                              </w:rPr>
                              <w:t>2.7.2.2.3</w:t>
                            </w:r>
                          </w:p>
                        </w:tc>
                      </w:tr>
                      <w:tr w:rsidR="00CE5E4A" w14:paraId="3C632390" w14:textId="77777777">
                        <w:trPr>
                          <w:trHeight w:hRule="exact" w:val="301"/>
                        </w:trPr>
                        <w:tc>
                          <w:tcPr>
                            <w:tcW w:w="962" w:type="dxa"/>
                            <w:tcBorders>
                              <w:top w:val="single" w:sz="4" w:space="0" w:color="000000"/>
                              <w:bottom w:val="single" w:sz="3" w:space="0" w:color="000000"/>
                              <w:right w:val="single" w:sz="4" w:space="0" w:color="000000"/>
                            </w:tcBorders>
                          </w:tcPr>
                          <w:p w14:paraId="7D689501" w14:textId="77777777" w:rsidR="00CE5E4A" w:rsidRDefault="00CE5E4A">
                            <w:pPr>
                              <w:pStyle w:val="TableParagraph"/>
                              <w:spacing w:before="31"/>
                              <w:ind w:left="65"/>
                              <w:rPr>
                                <w:sz w:val="20"/>
                              </w:rPr>
                            </w:pPr>
                            <w:r>
                              <w:rPr>
                                <w:w w:val="105"/>
                                <w:sz w:val="20"/>
                              </w:rPr>
                              <w:t>405</w:t>
                            </w:r>
                          </w:p>
                        </w:tc>
                        <w:tc>
                          <w:tcPr>
                            <w:tcW w:w="1972" w:type="dxa"/>
                            <w:tcBorders>
                              <w:top w:val="single" w:sz="4" w:space="0" w:color="000000"/>
                              <w:left w:val="single" w:sz="4" w:space="0" w:color="000000"/>
                              <w:bottom w:val="single" w:sz="3" w:space="0" w:color="000000"/>
                            </w:tcBorders>
                          </w:tcPr>
                          <w:p w14:paraId="30295308" w14:textId="77777777" w:rsidR="00CE5E4A" w:rsidRDefault="00CE5E4A">
                            <w:pPr>
                              <w:pStyle w:val="TableParagraph"/>
                              <w:spacing w:before="31"/>
                              <w:ind w:left="74"/>
                              <w:rPr>
                                <w:sz w:val="20"/>
                              </w:rPr>
                            </w:pPr>
                            <w:r>
                              <w:rPr>
                                <w:w w:val="105"/>
                                <w:sz w:val="20"/>
                              </w:rPr>
                              <w:t>2.7.2.2.4</w:t>
                            </w:r>
                          </w:p>
                        </w:tc>
                      </w:tr>
                      <w:tr w:rsidR="00CE5E4A" w14:paraId="5693CA88" w14:textId="77777777">
                        <w:trPr>
                          <w:trHeight w:hRule="exact" w:val="300"/>
                        </w:trPr>
                        <w:tc>
                          <w:tcPr>
                            <w:tcW w:w="962" w:type="dxa"/>
                            <w:tcBorders>
                              <w:top w:val="single" w:sz="3" w:space="0" w:color="000000"/>
                              <w:bottom w:val="single" w:sz="3" w:space="0" w:color="000000"/>
                              <w:right w:val="single" w:sz="4" w:space="0" w:color="000000"/>
                            </w:tcBorders>
                          </w:tcPr>
                          <w:p w14:paraId="425813FE" w14:textId="77777777" w:rsidR="00CE5E4A" w:rsidRDefault="00CE5E4A">
                            <w:pPr>
                              <w:pStyle w:val="TableParagraph"/>
                              <w:spacing w:before="33"/>
                              <w:ind w:left="65"/>
                              <w:rPr>
                                <w:sz w:val="20"/>
                              </w:rPr>
                            </w:pPr>
                            <w:r>
                              <w:rPr>
                                <w:w w:val="105"/>
                                <w:sz w:val="20"/>
                              </w:rPr>
                              <w:t>406</w:t>
                            </w:r>
                          </w:p>
                        </w:tc>
                        <w:tc>
                          <w:tcPr>
                            <w:tcW w:w="1972" w:type="dxa"/>
                            <w:tcBorders>
                              <w:top w:val="single" w:sz="3" w:space="0" w:color="000000"/>
                              <w:left w:val="single" w:sz="4" w:space="0" w:color="000000"/>
                              <w:bottom w:val="single" w:sz="3" w:space="0" w:color="000000"/>
                            </w:tcBorders>
                          </w:tcPr>
                          <w:p w14:paraId="4803D875" w14:textId="77777777" w:rsidR="00CE5E4A" w:rsidRDefault="00CE5E4A">
                            <w:pPr>
                              <w:pStyle w:val="TableParagraph"/>
                              <w:spacing w:before="33"/>
                              <w:ind w:left="74"/>
                              <w:rPr>
                                <w:sz w:val="20"/>
                              </w:rPr>
                            </w:pPr>
                            <w:r>
                              <w:rPr>
                                <w:w w:val="105"/>
                                <w:sz w:val="20"/>
                              </w:rPr>
                              <w:t>2.7.2.2.5</w:t>
                            </w:r>
                          </w:p>
                        </w:tc>
                      </w:tr>
                      <w:tr w:rsidR="00CE5E4A" w14:paraId="684724AF" w14:textId="77777777">
                        <w:trPr>
                          <w:trHeight w:hRule="exact" w:val="301"/>
                        </w:trPr>
                        <w:tc>
                          <w:tcPr>
                            <w:tcW w:w="962" w:type="dxa"/>
                            <w:tcBorders>
                              <w:top w:val="single" w:sz="3" w:space="0" w:color="000000"/>
                              <w:bottom w:val="single" w:sz="4" w:space="0" w:color="000000"/>
                              <w:right w:val="single" w:sz="4" w:space="0" w:color="000000"/>
                            </w:tcBorders>
                          </w:tcPr>
                          <w:p w14:paraId="7ECDAEED" w14:textId="77777777" w:rsidR="00CE5E4A" w:rsidRDefault="00CE5E4A">
                            <w:pPr>
                              <w:pStyle w:val="TableParagraph"/>
                              <w:spacing w:before="33"/>
                              <w:ind w:left="65"/>
                              <w:rPr>
                                <w:sz w:val="20"/>
                              </w:rPr>
                            </w:pPr>
                            <w:r>
                              <w:rPr>
                                <w:w w:val="105"/>
                                <w:sz w:val="20"/>
                              </w:rPr>
                              <w:t>407</w:t>
                            </w:r>
                          </w:p>
                        </w:tc>
                        <w:tc>
                          <w:tcPr>
                            <w:tcW w:w="1972" w:type="dxa"/>
                            <w:tcBorders>
                              <w:top w:val="single" w:sz="3" w:space="0" w:color="000000"/>
                              <w:left w:val="single" w:sz="4" w:space="0" w:color="000000"/>
                              <w:bottom w:val="single" w:sz="4" w:space="0" w:color="000000"/>
                            </w:tcBorders>
                          </w:tcPr>
                          <w:p w14:paraId="33BCAD0A" w14:textId="77777777" w:rsidR="00CE5E4A" w:rsidRDefault="00CE5E4A">
                            <w:pPr>
                              <w:pStyle w:val="TableParagraph"/>
                              <w:spacing w:before="33"/>
                              <w:ind w:left="74"/>
                              <w:rPr>
                                <w:sz w:val="20"/>
                              </w:rPr>
                            </w:pPr>
                            <w:r>
                              <w:rPr>
                                <w:w w:val="105"/>
                                <w:sz w:val="20"/>
                              </w:rPr>
                              <w:t>2.7.2.2.6</w:t>
                            </w:r>
                          </w:p>
                        </w:tc>
                      </w:tr>
                      <w:tr w:rsidR="00CE5E4A" w14:paraId="65E11AA7" w14:textId="77777777">
                        <w:trPr>
                          <w:trHeight w:hRule="exact" w:val="300"/>
                        </w:trPr>
                        <w:tc>
                          <w:tcPr>
                            <w:tcW w:w="962" w:type="dxa"/>
                            <w:tcBorders>
                              <w:top w:val="single" w:sz="4" w:space="0" w:color="000000"/>
                              <w:bottom w:val="single" w:sz="4" w:space="0" w:color="000000"/>
                              <w:right w:val="single" w:sz="4" w:space="0" w:color="000000"/>
                            </w:tcBorders>
                          </w:tcPr>
                          <w:p w14:paraId="0C57356E" w14:textId="77777777" w:rsidR="00CE5E4A" w:rsidRDefault="00CE5E4A">
                            <w:pPr>
                              <w:pStyle w:val="TableParagraph"/>
                              <w:spacing w:before="31"/>
                              <w:ind w:left="65"/>
                              <w:rPr>
                                <w:sz w:val="20"/>
                              </w:rPr>
                            </w:pPr>
                            <w:r>
                              <w:rPr>
                                <w:w w:val="105"/>
                                <w:sz w:val="20"/>
                              </w:rPr>
                              <w:t>408</w:t>
                            </w:r>
                          </w:p>
                        </w:tc>
                        <w:tc>
                          <w:tcPr>
                            <w:tcW w:w="1972" w:type="dxa"/>
                            <w:tcBorders>
                              <w:top w:val="single" w:sz="4" w:space="0" w:color="000000"/>
                              <w:left w:val="single" w:sz="4" w:space="0" w:color="000000"/>
                              <w:bottom w:val="single" w:sz="4" w:space="0" w:color="000000"/>
                            </w:tcBorders>
                          </w:tcPr>
                          <w:p w14:paraId="08A96700" w14:textId="77777777" w:rsidR="00CE5E4A" w:rsidRDefault="00CE5E4A">
                            <w:pPr>
                              <w:pStyle w:val="TableParagraph"/>
                              <w:spacing w:before="31"/>
                              <w:ind w:left="74"/>
                              <w:rPr>
                                <w:sz w:val="20"/>
                              </w:rPr>
                            </w:pPr>
                            <w:r>
                              <w:rPr>
                                <w:w w:val="105"/>
                                <w:sz w:val="20"/>
                              </w:rPr>
                              <w:t>2.7.2.4.2</w:t>
                            </w:r>
                          </w:p>
                        </w:tc>
                      </w:tr>
                      <w:tr w:rsidR="00CE5E4A" w14:paraId="61BC29A4" w14:textId="77777777">
                        <w:trPr>
                          <w:trHeight w:hRule="exact" w:val="301"/>
                        </w:trPr>
                        <w:tc>
                          <w:tcPr>
                            <w:tcW w:w="962" w:type="dxa"/>
                            <w:tcBorders>
                              <w:top w:val="single" w:sz="4" w:space="0" w:color="000000"/>
                              <w:bottom w:val="single" w:sz="3" w:space="0" w:color="000000"/>
                              <w:right w:val="single" w:sz="4" w:space="0" w:color="000000"/>
                            </w:tcBorders>
                          </w:tcPr>
                          <w:p w14:paraId="07C86697" w14:textId="77777777" w:rsidR="00CE5E4A" w:rsidRDefault="00CE5E4A">
                            <w:pPr>
                              <w:pStyle w:val="TableParagraph"/>
                              <w:spacing w:before="31"/>
                              <w:ind w:left="65"/>
                              <w:rPr>
                                <w:sz w:val="20"/>
                              </w:rPr>
                            </w:pPr>
                            <w:r>
                              <w:rPr>
                                <w:w w:val="105"/>
                                <w:sz w:val="20"/>
                              </w:rPr>
                              <w:t>409</w:t>
                            </w:r>
                          </w:p>
                        </w:tc>
                        <w:tc>
                          <w:tcPr>
                            <w:tcW w:w="1972" w:type="dxa"/>
                            <w:tcBorders>
                              <w:top w:val="single" w:sz="4" w:space="0" w:color="000000"/>
                              <w:left w:val="single" w:sz="4" w:space="0" w:color="000000"/>
                              <w:bottom w:val="single" w:sz="3" w:space="0" w:color="000000"/>
                            </w:tcBorders>
                          </w:tcPr>
                          <w:p w14:paraId="2E14743E" w14:textId="77777777" w:rsidR="00CE5E4A" w:rsidRDefault="00CE5E4A">
                            <w:pPr>
                              <w:pStyle w:val="TableParagraph"/>
                              <w:spacing w:before="31"/>
                              <w:ind w:left="74"/>
                              <w:rPr>
                                <w:sz w:val="20"/>
                              </w:rPr>
                            </w:pPr>
                            <w:r>
                              <w:rPr>
                                <w:w w:val="105"/>
                                <w:sz w:val="20"/>
                              </w:rPr>
                              <w:t>2.7.2.3.1.2</w:t>
                            </w:r>
                          </w:p>
                        </w:tc>
                      </w:tr>
                      <w:tr w:rsidR="00CE5E4A" w14:paraId="0FD1DA49" w14:textId="77777777">
                        <w:trPr>
                          <w:trHeight w:hRule="exact" w:val="299"/>
                        </w:trPr>
                        <w:tc>
                          <w:tcPr>
                            <w:tcW w:w="962" w:type="dxa"/>
                            <w:tcBorders>
                              <w:top w:val="single" w:sz="3" w:space="0" w:color="000000"/>
                              <w:bottom w:val="single" w:sz="4" w:space="0" w:color="000000"/>
                              <w:right w:val="single" w:sz="4" w:space="0" w:color="000000"/>
                            </w:tcBorders>
                          </w:tcPr>
                          <w:p w14:paraId="0A965E7C" w14:textId="77777777" w:rsidR="00CE5E4A" w:rsidRDefault="00CE5E4A">
                            <w:pPr>
                              <w:pStyle w:val="TableParagraph"/>
                              <w:spacing w:before="31"/>
                              <w:ind w:left="65"/>
                              <w:rPr>
                                <w:sz w:val="20"/>
                              </w:rPr>
                            </w:pPr>
                            <w:r>
                              <w:rPr>
                                <w:w w:val="105"/>
                                <w:sz w:val="20"/>
                              </w:rPr>
                              <w:t>410</w:t>
                            </w:r>
                          </w:p>
                        </w:tc>
                        <w:tc>
                          <w:tcPr>
                            <w:tcW w:w="1972" w:type="dxa"/>
                            <w:tcBorders>
                              <w:top w:val="single" w:sz="3" w:space="0" w:color="000000"/>
                              <w:left w:val="single" w:sz="4" w:space="0" w:color="000000"/>
                              <w:bottom w:val="single" w:sz="4" w:space="0" w:color="000000"/>
                            </w:tcBorders>
                          </w:tcPr>
                          <w:p w14:paraId="45B36FB9" w14:textId="77777777" w:rsidR="00CE5E4A" w:rsidRDefault="00CE5E4A">
                            <w:pPr>
                              <w:pStyle w:val="TableParagraph"/>
                              <w:spacing w:before="31"/>
                              <w:ind w:left="74"/>
                              <w:rPr>
                                <w:sz w:val="20"/>
                              </w:rPr>
                            </w:pPr>
                            <w:r>
                              <w:rPr>
                                <w:w w:val="105"/>
                                <w:sz w:val="20"/>
                              </w:rPr>
                              <w:t>3.3.1 SP336</w:t>
                            </w:r>
                          </w:p>
                        </w:tc>
                      </w:tr>
                      <w:tr w:rsidR="00CE5E4A" w14:paraId="4716EA00" w14:textId="77777777">
                        <w:trPr>
                          <w:trHeight w:hRule="exact" w:val="300"/>
                        </w:trPr>
                        <w:tc>
                          <w:tcPr>
                            <w:tcW w:w="962" w:type="dxa"/>
                            <w:tcBorders>
                              <w:top w:val="single" w:sz="4" w:space="0" w:color="000000"/>
                              <w:bottom w:val="single" w:sz="4" w:space="0" w:color="000000"/>
                              <w:right w:val="single" w:sz="4" w:space="0" w:color="000000"/>
                            </w:tcBorders>
                          </w:tcPr>
                          <w:p w14:paraId="00AFE057" w14:textId="77777777" w:rsidR="00CE5E4A" w:rsidRDefault="00CE5E4A">
                            <w:pPr>
                              <w:pStyle w:val="TableParagraph"/>
                              <w:spacing w:before="31"/>
                              <w:ind w:left="65"/>
                              <w:rPr>
                                <w:sz w:val="20"/>
                              </w:rPr>
                            </w:pPr>
                            <w:r>
                              <w:rPr>
                                <w:w w:val="105"/>
                                <w:sz w:val="20"/>
                              </w:rPr>
                              <w:t>411</w:t>
                            </w:r>
                          </w:p>
                        </w:tc>
                        <w:tc>
                          <w:tcPr>
                            <w:tcW w:w="1972" w:type="dxa"/>
                            <w:tcBorders>
                              <w:top w:val="single" w:sz="4" w:space="0" w:color="000000"/>
                              <w:left w:val="single" w:sz="4" w:space="0" w:color="000000"/>
                              <w:bottom w:val="single" w:sz="4" w:space="0" w:color="000000"/>
                            </w:tcBorders>
                          </w:tcPr>
                          <w:p w14:paraId="763E1775" w14:textId="77777777" w:rsidR="00CE5E4A" w:rsidRDefault="00CE5E4A">
                            <w:pPr>
                              <w:pStyle w:val="TableParagraph"/>
                              <w:spacing w:before="31"/>
                              <w:ind w:left="74"/>
                              <w:rPr>
                                <w:sz w:val="20"/>
                              </w:rPr>
                            </w:pPr>
                            <w:r>
                              <w:rPr>
                                <w:w w:val="105"/>
                                <w:sz w:val="20"/>
                              </w:rPr>
                              <w:t>4.1.9.2.1, 7.1.8.2</w:t>
                            </w:r>
                          </w:p>
                        </w:tc>
                      </w:tr>
                    </w:tbl>
                    <w:p w14:paraId="551BE92D" w14:textId="77777777" w:rsidR="00CE5E4A" w:rsidRDefault="00CE5E4A" w:rsidP="000E22BD">
                      <w:pPr>
                        <w:pStyle w:val="BodyText"/>
                      </w:pPr>
                    </w:p>
                  </w:txbxContent>
                </v:textbox>
                <w10:anchorlock/>
              </v:shape>
            </w:pict>
          </mc:Fallback>
        </mc:AlternateContent>
      </w:r>
      <w:r w:rsidR="000E22BD" w:rsidRPr="00F93DD1">
        <w:rPr>
          <w:spacing w:val="68"/>
          <w:position w:val="1"/>
        </w:rPr>
        <w:t xml:space="preserve"> </w:t>
      </w:r>
      <w:r w:rsidRPr="00F93DD1">
        <w:rPr>
          <w:noProof/>
          <w:spacing w:val="68"/>
          <w:position w:val="2"/>
        </w:rPr>
        <mc:AlternateContent>
          <mc:Choice Requires="wps">
            <w:drawing>
              <wp:inline distT="0" distB="0" distL="0" distR="0" wp14:anchorId="194AE3E0" wp14:editId="6914BF4C">
                <wp:extent cx="1889760" cy="8647430"/>
                <wp:effectExtent l="0" t="635" r="635" b="635"/>
                <wp:docPr id="43" name="Text Box 2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64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7BBC09E7" w14:textId="77777777">
                              <w:trPr>
                                <w:trHeight w:hRule="exact" w:val="403"/>
                              </w:trPr>
                              <w:tc>
                                <w:tcPr>
                                  <w:tcW w:w="962" w:type="dxa"/>
                                  <w:tcBorders>
                                    <w:right w:val="single" w:sz="4" w:space="0" w:color="000000"/>
                                  </w:tcBorders>
                                </w:tcPr>
                                <w:p w14:paraId="1F608439"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54BD42E4" w14:textId="77777777" w:rsidR="00CE5E4A" w:rsidRDefault="00CE5E4A">
                                  <w:pPr>
                                    <w:pStyle w:val="TableParagraph"/>
                                    <w:spacing w:before="33"/>
                                    <w:ind w:left="74"/>
                                    <w:rPr>
                                      <w:b/>
                                      <w:sz w:val="20"/>
                                    </w:rPr>
                                  </w:pPr>
                                  <w:r>
                                    <w:rPr>
                                      <w:b/>
                                      <w:w w:val="105"/>
                                      <w:sz w:val="20"/>
                                    </w:rPr>
                                    <w:t>UN</w:t>
                                  </w:r>
                                </w:p>
                              </w:tc>
                            </w:tr>
                            <w:tr w:rsidR="00CE5E4A" w14:paraId="7976CB6D" w14:textId="77777777">
                              <w:trPr>
                                <w:trHeight w:hRule="exact" w:val="290"/>
                              </w:trPr>
                              <w:tc>
                                <w:tcPr>
                                  <w:tcW w:w="962" w:type="dxa"/>
                                  <w:tcBorders>
                                    <w:bottom w:val="single" w:sz="4" w:space="0" w:color="000000"/>
                                    <w:right w:val="single" w:sz="4" w:space="0" w:color="000000"/>
                                  </w:tcBorders>
                                </w:tcPr>
                                <w:p w14:paraId="77D4E464" w14:textId="77777777" w:rsidR="00CE5E4A" w:rsidRDefault="00CE5E4A">
                                  <w:pPr>
                                    <w:pStyle w:val="TableParagraph"/>
                                    <w:spacing w:before="12"/>
                                    <w:ind w:left="66"/>
                                    <w:rPr>
                                      <w:sz w:val="20"/>
                                    </w:rPr>
                                  </w:pPr>
                                  <w:r>
                                    <w:rPr>
                                      <w:w w:val="105"/>
                                      <w:sz w:val="20"/>
                                    </w:rPr>
                                    <w:t>412</w:t>
                                  </w:r>
                                </w:p>
                              </w:tc>
                              <w:tc>
                                <w:tcPr>
                                  <w:tcW w:w="1972" w:type="dxa"/>
                                  <w:tcBorders>
                                    <w:left w:val="single" w:sz="4" w:space="0" w:color="000000"/>
                                    <w:bottom w:val="single" w:sz="4" w:space="0" w:color="000000"/>
                                  </w:tcBorders>
                                </w:tcPr>
                                <w:p w14:paraId="3D4ACBBC" w14:textId="77777777" w:rsidR="00CE5E4A" w:rsidRDefault="00CE5E4A">
                                  <w:pPr>
                                    <w:pStyle w:val="TableParagraph"/>
                                    <w:spacing w:before="12"/>
                                    <w:ind w:left="74"/>
                                    <w:rPr>
                                      <w:sz w:val="20"/>
                                    </w:rPr>
                                  </w:pPr>
                                  <w:r>
                                    <w:rPr>
                                      <w:w w:val="105"/>
                                      <w:sz w:val="20"/>
                                    </w:rPr>
                                    <w:t>2.7.2.4.3</w:t>
                                  </w:r>
                                </w:p>
                              </w:tc>
                            </w:tr>
                            <w:tr w:rsidR="00CE5E4A" w14:paraId="346B7E0F" w14:textId="77777777">
                              <w:trPr>
                                <w:trHeight w:hRule="exact" w:val="301"/>
                              </w:trPr>
                              <w:tc>
                                <w:tcPr>
                                  <w:tcW w:w="962" w:type="dxa"/>
                                  <w:tcBorders>
                                    <w:top w:val="single" w:sz="4" w:space="0" w:color="000000"/>
                                    <w:bottom w:val="single" w:sz="3" w:space="0" w:color="000000"/>
                                    <w:right w:val="single" w:sz="4" w:space="0" w:color="000000"/>
                                  </w:tcBorders>
                                </w:tcPr>
                                <w:p w14:paraId="5D671686" w14:textId="77777777" w:rsidR="00CE5E4A" w:rsidRDefault="00CE5E4A">
                                  <w:pPr>
                                    <w:pStyle w:val="TableParagraph"/>
                                    <w:spacing w:before="31"/>
                                    <w:ind w:left="66"/>
                                    <w:rPr>
                                      <w:sz w:val="20"/>
                                    </w:rPr>
                                  </w:pPr>
                                  <w:r>
                                    <w:rPr>
                                      <w:w w:val="105"/>
                                      <w:sz w:val="20"/>
                                    </w:rPr>
                                    <w:t>413</w:t>
                                  </w:r>
                                </w:p>
                              </w:tc>
                              <w:tc>
                                <w:tcPr>
                                  <w:tcW w:w="1972" w:type="dxa"/>
                                  <w:tcBorders>
                                    <w:top w:val="single" w:sz="4" w:space="0" w:color="000000"/>
                                    <w:left w:val="single" w:sz="4" w:space="0" w:color="000000"/>
                                    <w:bottom w:val="single" w:sz="3" w:space="0" w:color="000000"/>
                                  </w:tcBorders>
                                </w:tcPr>
                                <w:p w14:paraId="56D7EB52" w14:textId="77777777" w:rsidR="00CE5E4A" w:rsidRDefault="00CE5E4A">
                                  <w:pPr>
                                    <w:pStyle w:val="TableParagraph"/>
                                    <w:spacing w:before="31"/>
                                    <w:ind w:left="74"/>
                                    <w:rPr>
                                      <w:sz w:val="20"/>
                                    </w:rPr>
                                  </w:pPr>
                                  <w:r>
                                    <w:rPr>
                                      <w:w w:val="105"/>
                                      <w:sz w:val="20"/>
                                    </w:rPr>
                                    <w:t>2.7.2.3.2</w:t>
                                  </w:r>
                                </w:p>
                              </w:tc>
                            </w:tr>
                            <w:tr w:rsidR="00CE5E4A" w14:paraId="47D87460" w14:textId="77777777">
                              <w:trPr>
                                <w:trHeight w:hRule="exact" w:val="300"/>
                              </w:trPr>
                              <w:tc>
                                <w:tcPr>
                                  <w:tcW w:w="962" w:type="dxa"/>
                                  <w:tcBorders>
                                    <w:top w:val="single" w:sz="3" w:space="0" w:color="000000"/>
                                    <w:bottom w:val="single" w:sz="3" w:space="0" w:color="000000"/>
                                    <w:right w:val="single" w:sz="4" w:space="0" w:color="000000"/>
                                  </w:tcBorders>
                                </w:tcPr>
                                <w:p w14:paraId="1ACFD40D" w14:textId="77777777" w:rsidR="00CE5E4A" w:rsidRDefault="00CE5E4A">
                                  <w:pPr>
                                    <w:pStyle w:val="TableParagraph"/>
                                    <w:spacing w:before="33"/>
                                    <w:ind w:left="66"/>
                                    <w:rPr>
                                      <w:sz w:val="20"/>
                                    </w:rPr>
                                  </w:pPr>
                                  <w:r>
                                    <w:rPr>
                                      <w:w w:val="105"/>
                                      <w:sz w:val="20"/>
                                    </w:rPr>
                                    <w:t>414</w:t>
                                  </w:r>
                                </w:p>
                              </w:tc>
                              <w:tc>
                                <w:tcPr>
                                  <w:tcW w:w="1972" w:type="dxa"/>
                                  <w:tcBorders>
                                    <w:top w:val="single" w:sz="3" w:space="0" w:color="000000"/>
                                    <w:left w:val="single" w:sz="4" w:space="0" w:color="000000"/>
                                    <w:bottom w:val="single" w:sz="3" w:space="0" w:color="000000"/>
                                  </w:tcBorders>
                                </w:tcPr>
                                <w:p w14:paraId="3206BEF4" w14:textId="77777777" w:rsidR="00CE5E4A" w:rsidRDefault="00CE5E4A">
                                  <w:pPr>
                                    <w:pStyle w:val="TableParagraph"/>
                                    <w:spacing w:before="33"/>
                                    <w:ind w:left="74"/>
                                    <w:rPr>
                                      <w:sz w:val="20"/>
                                    </w:rPr>
                                  </w:pPr>
                                  <w:r>
                                    <w:rPr>
                                      <w:w w:val="105"/>
                                      <w:sz w:val="20"/>
                                    </w:rPr>
                                    <w:t>4.1.9.2.1, 7.1.8.2</w:t>
                                  </w:r>
                                </w:p>
                              </w:tc>
                            </w:tr>
                            <w:tr w:rsidR="00CE5E4A" w14:paraId="7A28D08B" w14:textId="77777777">
                              <w:trPr>
                                <w:trHeight w:hRule="exact" w:val="301"/>
                              </w:trPr>
                              <w:tc>
                                <w:tcPr>
                                  <w:tcW w:w="962" w:type="dxa"/>
                                  <w:tcBorders>
                                    <w:top w:val="single" w:sz="3" w:space="0" w:color="000000"/>
                                    <w:bottom w:val="single" w:sz="4" w:space="0" w:color="000000"/>
                                    <w:right w:val="single" w:sz="4" w:space="0" w:color="000000"/>
                                  </w:tcBorders>
                                </w:tcPr>
                                <w:p w14:paraId="55F569A1" w14:textId="77777777" w:rsidR="00CE5E4A" w:rsidRDefault="00CE5E4A">
                                  <w:pPr>
                                    <w:pStyle w:val="TableParagraph"/>
                                    <w:spacing w:before="33"/>
                                    <w:ind w:left="66"/>
                                    <w:rPr>
                                      <w:sz w:val="20"/>
                                    </w:rPr>
                                  </w:pPr>
                                  <w:r>
                                    <w:rPr>
                                      <w:w w:val="105"/>
                                      <w:sz w:val="20"/>
                                    </w:rPr>
                                    <w:t>415</w:t>
                                  </w:r>
                                </w:p>
                              </w:tc>
                              <w:tc>
                                <w:tcPr>
                                  <w:tcW w:w="1972" w:type="dxa"/>
                                  <w:tcBorders>
                                    <w:top w:val="single" w:sz="3" w:space="0" w:color="000000"/>
                                    <w:left w:val="single" w:sz="4" w:space="0" w:color="000000"/>
                                    <w:bottom w:val="single" w:sz="4" w:space="0" w:color="000000"/>
                                  </w:tcBorders>
                                </w:tcPr>
                                <w:p w14:paraId="42E22EC3" w14:textId="77777777" w:rsidR="00CE5E4A" w:rsidRDefault="00CE5E4A">
                                  <w:pPr>
                                    <w:pStyle w:val="TableParagraph"/>
                                    <w:spacing w:before="33"/>
                                    <w:ind w:left="74"/>
                                    <w:rPr>
                                      <w:sz w:val="20"/>
                                    </w:rPr>
                                  </w:pPr>
                                  <w:r>
                                    <w:rPr>
                                      <w:w w:val="105"/>
                                      <w:sz w:val="20"/>
                                    </w:rPr>
                                    <w:t>2.7.2.3.3</w:t>
                                  </w:r>
                                </w:p>
                              </w:tc>
                            </w:tr>
                            <w:tr w:rsidR="00CE5E4A" w14:paraId="7F7ADC28" w14:textId="77777777">
                              <w:trPr>
                                <w:trHeight w:hRule="exact" w:val="300"/>
                              </w:trPr>
                              <w:tc>
                                <w:tcPr>
                                  <w:tcW w:w="962" w:type="dxa"/>
                                  <w:tcBorders>
                                    <w:top w:val="single" w:sz="4" w:space="0" w:color="000000"/>
                                    <w:bottom w:val="single" w:sz="4" w:space="0" w:color="000000"/>
                                    <w:right w:val="single" w:sz="4" w:space="0" w:color="000000"/>
                                  </w:tcBorders>
                                </w:tcPr>
                                <w:p w14:paraId="0AD55F4F" w14:textId="77777777" w:rsidR="00CE5E4A" w:rsidRDefault="00CE5E4A">
                                  <w:pPr>
                                    <w:pStyle w:val="TableParagraph"/>
                                    <w:spacing w:before="31"/>
                                    <w:ind w:left="66"/>
                                    <w:rPr>
                                      <w:sz w:val="20"/>
                                    </w:rPr>
                                  </w:pPr>
                                  <w:r>
                                    <w:rPr>
                                      <w:w w:val="105"/>
                                      <w:sz w:val="20"/>
                                    </w:rPr>
                                    <w:t>416</w:t>
                                  </w:r>
                                </w:p>
                              </w:tc>
                              <w:tc>
                                <w:tcPr>
                                  <w:tcW w:w="1972" w:type="dxa"/>
                                  <w:tcBorders>
                                    <w:top w:val="single" w:sz="4" w:space="0" w:color="000000"/>
                                    <w:left w:val="single" w:sz="4" w:space="0" w:color="000000"/>
                                    <w:bottom w:val="single" w:sz="4" w:space="0" w:color="000000"/>
                                  </w:tcBorders>
                                </w:tcPr>
                                <w:p w14:paraId="36B60216" w14:textId="77777777" w:rsidR="00CE5E4A" w:rsidRDefault="00CE5E4A">
                                  <w:pPr>
                                    <w:pStyle w:val="TableParagraph"/>
                                    <w:spacing w:before="31"/>
                                    <w:ind w:left="74"/>
                                    <w:rPr>
                                      <w:sz w:val="20"/>
                                    </w:rPr>
                                  </w:pPr>
                                  <w:r>
                                    <w:rPr>
                                      <w:w w:val="105"/>
                                      <w:sz w:val="20"/>
                                    </w:rPr>
                                    <w:t>2.7.2.3.4</w:t>
                                  </w:r>
                                </w:p>
                              </w:tc>
                            </w:tr>
                            <w:tr w:rsidR="00CE5E4A" w14:paraId="2A50EF67" w14:textId="77777777">
                              <w:trPr>
                                <w:trHeight w:hRule="exact" w:val="301"/>
                              </w:trPr>
                              <w:tc>
                                <w:tcPr>
                                  <w:tcW w:w="962" w:type="dxa"/>
                                  <w:tcBorders>
                                    <w:top w:val="single" w:sz="4" w:space="0" w:color="000000"/>
                                    <w:bottom w:val="single" w:sz="3" w:space="0" w:color="000000"/>
                                    <w:right w:val="single" w:sz="4" w:space="0" w:color="000000"/>
                                  </w:tcBorders>
                                </w:tcPr>
                                <w:p w14:paraId="275CE664" w14:textId="77777777" w:rsidR="00CE5E4A" w:rsidRDefault="00CE5E4A">
                                  <w:pPr>
                                    <w:pStyle w:val="TableParagraph"/>
                                    <w:spacing w:before="30"/>
                                    <w:ind w:left="66"/>
                                    <w:rPr>
                                      <w:sz w:val="20"/>
                                    </w:rPr>
                                  </w:pPr>
                                  <w:r>
                                    <w:rPr>
                                      <w:w w:val="105"/>
                                      <w:sz w:val="20"/>
                                    </w:rPr>
                                    <w:t>417</w:t>
                                  </w:r>
                                </w:p>
                              </w:tc>
                              <w:tc>
                                <w:tcPr>
                                  <w:tcW w:w="1972" w:type="dxa"/>
                                  <w:tcBorders>
                                    <w:top w:val="single" w:sz="4" w:space="0" w:color="000000"/>
                                    <w:left w:val="single" w:sz="4" w:space="0" w:color="000000"/>
                                    <w:bottom w:val="single" w:sz="3" w:space="0" w:color="000000"/>
                                  </w:tcBorders>
                                </w:tcPr>
                                <w:p w14:paraId="31FF478C" w14:textId="77777777" w:rsidR="00CE5E4A" w:rsidRDefault="00CE5E4A">
                                  <w:pPr>
                                    <w:pStyle w:val="TableParagraph"/>
                                    <w:spacing w:before="30"/>
                                    <w:ind w:left="74"/>
                                    <w:rPr>
                                      <w:ins w:id="640" w:author="Christel" w:date="2018-04-24T17:39:00Z"/>
                                      <w:w w:val="105"/>
                                      <w:sz w:val="20"/>
                                    </w:rPr>
                                  </w:pPr>
                                  <w:r>
                                    <w:rPr>
                                      <w:w w:val="105"/>
                                      <w:sz w:val="20"/>
                                    </w:rPr>
                                    <w:t>2.7.2.3.5</w:t>
                                  </w:r>
                                </w:p>
                                <w:p w14:paraId="296888B2" w14:textId="77777777" w:rsidR="00CE5E4A" w:rsidRDefault="00CE5E4A">
                                  <w:pPr>
                                    <w:pStyle w:val="TableParagraph"/>
                                    <w:spacing w:before="30"/>
                                    <w:ind w:left="74"/>
                                    <w:rPr>
                                      <w:sz w:val="20"/>
                                    </w:rPr>
                                  </w:pPr>
                                  <w:del w:id="641" w:author="Christel" w:date="2018-04-24T17:03:00Z">
                                    <w:r w:rsidDel="009179C0">
                                      <w:rPr>
                                        <w:w w:val="105"/>
                                        <w:sz w:val="20"/>
                                      </w:rPr>
                                      <w:delText>,</w:delText>
                                    </w:r>
                                  </w:del>
                                </w:p>
                              </w:tc>
                            </w:tr>
                            <w:tr w:rsidR="00CE5E4A" w14:paraId="2BFD6EA1" w14:textId="77777777">
                              <w:trPr>
                                <w:trHeight w:hRule="exact" w:val="299"/>
                              </w:trPr>
                              <w:tc>
                                <w:tcPr>
                                  <w:tcW w:w="962" w:type="dxa"/>
                                  <w:tcBorders>
                                    <w:top w:val="single" w:sz="3" w:space="0" w:color="000000"/>
                                    <w:bottom w:val="single" w:sz="3" w:space="0" w:color="000000"/>
                                    <w:right w:val="single" w:sz="4" w:space="0" w:color="000000"/>
                                  </w:tcBorders>
                                </w:tcPr>
                                <w:p w14:paraId="7DFD1AFB" w14:textId="77777777" w:rsidR="00CE5E4A" w:rsidRDefault="00CE5E4A">
                                  <w:pPr>
                                    <w:pStyle w:val="TableParagraph"/>
                                    <w:spacing w:before="31"/>
                                    <w:ind w:left="66"/>
                                    <w:rPr>
                                      <w:sz w:val="20"/>
                                    </w:rPr>
                                  </w:pPr>
                                  <w:r>
                                    <w:rPr>
                                      <w:w w:val="105"/>
                                      <w:sz w:val="20"/>
                                    </w:rPr>
                                    <w:t>418</w:t>
                                  </w:r>
                                </w:p>
                              </w:tc>
                              <w:tc>
                                <w:tcPr>
                                  <w:tcW w:w="1972" w:type="dxa"/>
                                  <w:tcBorders>
                                    <w:top w:val="single" w:sz="3" w:space="0" w:color="000000"/>
                                    <w:left w:val="single" w:sz="4" w:space="0" w:color="000000"/>
                                    <w:bottom w:val="single" w:sz="3" w:space="0" w:color="000000"/>
                                  </w:tcBorders>
                                </w:tcPr>
                                <w:p w14:paraId="720103D8" w14:textId="77777777" w:rsidR="00CE5E4A" w:rsidRDefault="00CE5E4A">
                                  <w:pPr>
                                    <w:pStyle w:val="TableParagraph"/>
                                    <w:spacing w:before="31"/>
                                    <w:ind w:left="74"/>
                                    <w:rPr>
                                      <w:sz w:val="20"/>
                                    </w:rPr>
                                  </w:pPr>
                                  <w:r>
                                    <w:rPr>
                                      <w:w w:val="105"/>
                                      <w:sz w:val="20"/>
                                    </w:rPr>
                                    <w:t>4.1.9.3</w:t>
                                  </w:r>
                                </w:p>
                              </w:tc>
                            </w:tr>
                            <w:tr w:rsidR="00CE5E4A" w14:paraId="7B13DEC9" w14:textId="77777777">
                              <w:trPr>
                                <w:trHeight w:hRule="exact" w:val="301"/>
                              </w:trPr>
                              <w:tc>
                                <w:tcPr>
                                  <w:tcW w:w="962" w:type="dxa"/>
                                  <w:tcBorders>
                                    <w:top w:val="single" w:sz="3" w:space="0" w:color="000000"/>
                                    <w:bottom w:val="single" w:sz="4" w:space="0" w:color="000000"/>
                                    <w:right w:val="single" w:sz="4" w:space="0" w:color="000000"/>
                                  </w:tcBorders>
                                </w:tcPr>
                                <w:p w14:paraId="3489E564" w14:textId="77777777" w:rsidR="00CE5E4A" w:rsidRDefault="00CE5E4A">
                                  <w:pPr>
                                    <w:pStyle w:val="TableParagraph"/>
                                    <w:spacing w:before="33"/>
                                    <w:ind w:left="66"/>
                                    <w:rPr>
                                      <w:sz w:val="20"/>
                                    </w:rPr>
                                  </w:pPr>
                                  <w:r>
                                    <w:rPr>
                                      <w:w w:val="105"/>
                                      <w:sz w:val="20"/>
                                    </w:rPr>
                                    <w:t>419</w:t>
                                  </w:r>
                                </w:p>
                              </w:tc>
                              <w:tc>
                                <w:tcPr>
                                  <w:tcW w:w="1972" w:type="dxa"/>
                                  <w:tcBorders>
                                    <w:top w:val="single" w:sz="3" w:space="0" w:color="000000"/>
                                    <w:left w:val="single" w:sz="4" w:space="0" w:color="000000"/>
                                    <w:bottom w:val="single" w:sz="4" w:space="0" w:color="000000"/>
                                  </w:tcBorders>
                                </w:tcPr>
                                <w:p w14:paraId="2931EB12" w14:textId="77777777" w:rsidR="00CE5E4A" w:rsidRDefault="00CE5E4A">
                                  <w:pPr>
                                    <w:pStyle w:val="TableParagraph"/>
                                    <w:spacing w:before="33"/>
                                    <w:ind w:left="74"/>
                                    <w:rPr>
                                      <w:sz w:val="20"/>
                                    </w:rPr>
                                  </w:pPr>
                                  <w:r>
                                    <w:rPr>
                                      <w:w w:val="105"/>
                                      <w:sz w:val="20"/>
                                    </w:rPr>
                                    <w:t>2.7.2.4.5</w:t>
                                  </w:r>
                                </w:p>
                              </w:tc>
                            </w:tr>
                            <w:tr w:rsidR="00CE5E4A" w14:paraId="3058BA2C" w14:textId="77777777">
                              <w:trPr>
                                <w:trHeight w:hRule="exact" w:val="300"/>
                              </w:trPr>
                              <w:tc>
                                <w:tcPr>
                                  <w:tcW w:w="962" w:type="dxa"/>
                                  <w:tcBorders>
                                    <w:top w:val="single" w:sz="4" w:space="0" w:color="000000"/>
                                    <w:bottom w:val="single" w:sz="4" w:space="0" w:color="000000"/>
                                    <w:right w:val="single" w:sz="4" w:space="0" w:color="000000"/>
                                  </w:tcBorders>
                                </w:tcPr>
                                <w:p w14:paraId="4456CFA3" w14:textId="77777777" w:rsidR="00CE5E4A" w:rsidRDefault="00CE5E4A">
                                  <w:pPr>
                                    <w:pStyle w:val="TableParagraph"/>
                                    <w:spacing w:before="31"/>
                                    <w:ind w:left="66"/>
                                    <w:rPr>
                                      <w:sz w:val="20"/>
                                    </w:rPr>
                                  </w:pPr>
                                  <w:r>
                                    <w:rPr>
                                      <w:w w:val="105"/>
                                      <w:sz w:val="20"/>
                                    </w:rPr>
                                    <w:t>420</w:t>
                                  </w:r>
                                </w:p>
                              </w:tc>
                              <w:tc>
                                <w:tcPr>
                                  <w:tcW w:w="1972" w:type="dxa"/>
                                  <w:tcBorders>
                                    <w:top w:val="single" w:sz="4" w:space="0" w:color="000000"/>
                                    <w:left w:val="single" w:sz="4" w:space="0" w:color="000000"/>
                                    <w:bottom w:val="single" w:sz="4" w:space="0" w:color="000000"/>
                                  </w:tcBorders>
                                </w:tcPr>
                                <w:p w14:paraId="51687B8D" w14:textId="77777777" w:rsidR="00CE5E4A" w:rsidRDefault="00CE5E4A">
                                  <w:pPr>
                                    <w:pStyle w:val="TableParagraph"/>
                                    <w:spacing w:before="31"/>
                                    <w:ind w:left="74"/>
                                    <w:rPr>
                                      <w:sz w:val="20"/>
                                    </w:rPr>
                                  </w:pPr>
                                  <w:r>
                                    <w:rPr>
                                      <w:w w:val="105"/>
                                      <w:sz w:val="20"/>
                                    </w:rPr>
                                    <w:t>2.7.2.4.5.1</w:t>
                                  </w:r>
                                </w:p>
                              </w:tc>
                            </w:tr>
                            <w:tr w:rsidR="00CE5E4A" w14:paraId="3D0C6982" w14:textId="77777777">
                              <w:trPr>
                                <w:trHeight w:hRule="exact" w:val="301"/>
                              </w:trPr>
                              <w:tc>
                                <w:tcPr>
                                  <w:tcW w:w="962" w:type="dxa"/>
                                  <w:tcBorders>
                                    <w:top w:val="single" w:sz="4" w:space="0" w:color="000000"/>
                                    <w:bottom w:val="single" w:sz="3" w:space="0" w:color="000000"/>
                                    <w:right w:val="single" w:sz="4" w:space="0" w:color="000000"/>
                                  </w:tcBorders>
                                </w:tcPr>
                                <w:p w14:paraId="56EAFDAE" w14:textId="77777777" w:rsidR="00CE5E4A" w:rsidRDefault="00CE5E4A">
                                  <w:pPr>
                                    <w:pStyle w:val="TableParagraph"/>
                                    <w:spacing w:before="33"/>
                                    <w:ind w:left="66"/>
                                    <w:rPr>
                                      <w:sz w:val="20"/>
                                    </w:rPr>
                                  </w:pPr>
                                  <w:r>
                                    <w:rPr>
                                      <w:w w:val="105"/>
                                      <w:sz w:val="20"/>
                                    </w:rPr>
                                    <w:t>421</w:t>
                                  </w:r>
                                </w:p>
                              </w:tc>
                              <w:tc>
                                <w:tcPr>
                                  <w:tcW w:w="1972" w:type="dxa"/>
                                  <w:tcBorders>
                                    <w:top w:val="single" w:sz="4" w:space="0" w:color="000000"/>
                                    <w:left w:val="single" w:sz="4" w:space="0" w:color="000000"/>
                                    <w:bottom w:val="single" w:sz="3" w:space="0" w:color="000000"/>
                                  </w:tcBorders>
                                </w:tcPr>
                                <w:p w14:paraId="1012D1EF" w14:textId="77777777" w:rsidR="00CE5E4A" w:rsidRDefault="00CE5E4A">
                                  <w:pPr>
                                    <w:pStyle w:val="TableParagraph"/>
                                    <w:spacing w:before="33"/>
                                    <w:ind w:left="74"/>
                                    <w:rPr>
                                      <w:sz w:val="20"/>
                                    </w:rPr>
                                  </w:pPr>
                                  <w:r>
                                    <w:rPr>
                                      <w:w w:val="105"/>
                                      <w:sz w:val="20"/>
                                    </w:rPr>
                                    <w:t>2.7.2.4</w:t>
                                  </w:r>
                                </w:p>
                              </w:tc>
                            </w:tr>
                            <w:tr w:rsidR="00CE5E4A" w14:paraId="67660504" w14:textId="77777777">
                              <w:trPr>
                                <w:trHeight w:hRule="exact" w:val="301"/>
                              </w:trPr>
                              <w:tc>
                                <w:tcPr>
                                  <w:tcW w:w="962" w:type="dxa"/>
                                  <w:tcBorders>
                                    <w:top w:val="single" w:sz="3" w:space="0" w:color="000000"/>
                                    <w:bottom w:val="single" w:sz="4" w:space="0" w:color="000000"/>
                                    <w:right w:val="single" w:sz="4" w:space="0" w:color="000000"/>
                                  </w:tcBorders>
                                </w:tcPr>
                                <w:p w14:paraId="20387619" w14:textId="77777777" w:rsidR="00CE5E4A" w:rsidRDefault="00CE5E4A">
                                  <w:pPr>
                                    <w:pStyle w:val="TableParagraph"/>
                                    <w:spacing w:before="31"/>
                                    <w:ind w:left="66"/>
                                    <w:rPr>
                                      <w:sz w:val="20"/>
                                    </w:rPr>
                                  </w:pPr>
                                  <w:r>
                                    <w:rPr>
                                      <w:w w:val="105"/>
                                      <w:sz w:val="20"/>
                                    </w:rPr>
                                    <w:t>422</w:t>
                                  </w:r>
                                </w:p>
                              </w:tc>
                              <w:tc>
                                <w:tcPr>
                                  <w:tcW w:w="1972" w:type="dxa"/>
                                  <w:tcBorders>
                                    <w:top w:val="single" w:sz="3" w:space="0" w:color="000000"/>
                                    <w:left w:val="single" w:sz="4" w:space="0" w:color="000000"/>
                                    <w:bottom w:val="single" w:sz="4" w:space="0" w:color="000000"/>
                                  </w:tcBorders>
                                </w:tcPr>
                                <w:p w14:paraId="311756B4" w14:textId="77777777" w:rsidR="00CE5E4A" w:rsidRDefault="00CE5E4A">
                                  <w:pPr>
                                    <w:pStyle w:val="TableParagraph"/>
                                    <w:spacing w:before="31"/>
                                    <w:ind w:left="74"/>
                                    <w:rPr>
                                      <w:sz w:val="20"/>
                                    </w:rPr>
                                  </w:pPr>
                                  <w:r>
                                    <w:rPr>
                                      <w:w w:val="105"/>
                                      <w:sz w:val="20"/>
                                    </w:rPr>
                                    <w:t>2.7.2.4.1.1</w:t>
                                  </w:r>
                                </w:p>
                              </w:tc>
                            </w:tr>
                            <w:tr w:rsidR="00CE5E4A" w14:paraId="76AB98B3" w14:textId="77777777">
                              <w:trPr>
                                <w:trHeight w:hRule="exact" w:val="299"/>
                              </w:trPr>
                              <w:tc>
                                <w:tcPr>
                                  <w:tcW w:w="962" w:type="dxa"/>
                                  <w:tcBorders>
                                    <w:top w:val="single" w:sz="4" w:space="0" w:color="000000"/>
                                    <w:bottom w:val="single" w:sz="4" w:space="0" w:color="000000"/>
                                    <w:right w:val="single" w:sz="4" w:space="0" w:color="000000"/>
                                  </w:tcBorders>
                                </w:tcPr>
                                <w:p w14:paraId="4FDB4B2F" w14:textId="77777777" w:rsidR="00CE5E4A" w:rsidRDefault="00CE5E4A">
                                  <w:pPr>
                                    <w:pStyle w:val="TableParagraph"/>
                                    <w:spacing w:before="30"/>
                                    <w:ind w:left="66"/>
                                    <w:rPr>
                                      <w:sz w:val="20"/>
                                    </w:rPr>
                                  </w:pPr>
                                  <w:r>
                                    <w:rPr>
                                      <w:w w:val="105"/>
                                      <w:sz w:val="20"/>
                                    </w:rPr>
                                    <w:t>423</w:t>
                                  </w:r>
                                </w:p>
                              </w:tc>
                              <w:tc>
                                <w:tcPr>
                                  <w:tcW w:w="1972" w:type="dxa"/>
                                  <w:tcBorders>
                                    <w:top w:val="single" w:sz="4" w:space="0" w:color="000000"/>
                                    <w:left w:val="single" w:sz="4" w:space="0" w:color="000000"/>
                                    <w:bottom w:val="single" w:sz="4" w:space="0" w:color="000000"/>
                                  </w:tcBorders>
                                </w:tcPr>
                                <w:p w14:paraId="2AE03706" w14:textId="77777777" w:rsidR="00CE5E4A" w:rsidRDefault="00CE5E4A">
                                  <w:pPr>
                                    <w:pStyle w:val="TableParagraph"/>
                                    <w:spacing w:before="30"/>
                                    <w:ind w:left="74"/>
                                    <w:rPr>
                                      <w:sz w:val="20"/>
                                    </w:rPr>
                                  </w:pPr>
                                  <w:r>
                                    <w:rPr>
                                      <w:w w:val="105"/>
                                      <w:sz w:val="20"/>
                                    </w:rPr>
                                    <w:t>2.7.2.4.1.3</w:t>
                                  </w:r>
                                </w:p>
                              </w:tc>
                            </w:tr>
                            <w:tr w:rsidR="00CE5E4A" w14:paraId="4C3B4DD5" w14:textId="77777777">
                              <w:trPr>
                                <w:trHeight w:hRule="exact" w:val="301"/>
                              </w:trPr>
                              <w:tc>
                                <w:tcPr>
                                  <w:tcW w:w="962" w:type="dxa"/>
                                  <w:tcBorders>
                                    <w:top w:val="single" w:sz="4" w:space="0" w:color="000000"/>
                                    <w:bottom w:val="single" w:sz="3" w:space="0" w:color="000000"/>
                                    <w:right w:val="single" w:sz="4" w:space="0" w:color="000000"/>
                                  </w:tcBorders>
                                </w:tcPr>
                                <w:p w14:paraId="300DFBB9" w14:textId="77777777" w:rsidR="00CE5E4A" w:rsidRDefault="00CE5E4A">
                                  <w:pPr>
                                    <w:pStyle w:val="TableParagraph"/>
                                    <w:spacing w:before="31"/>
                                    <w:ind w:left="66"/>
                                    <w:rPr>
                                      <w:sz w:val="20"/>
                                    </w:rPr>
                                  </w:pPr>
                                  <w:r>
                                    <w:rPr>
                                      <w:w w:val="105"/>
                                      <w:sz w:val="20"/>
                                    </w:rPr>
                                    <w:t>423 (e):</w:t>
                                  </w:r>
                                </w:p>
                              </w:tc>
                              <w:tc>
                                <w:tcPr>
                                  <w:tcW w:w="1972" w:type="dxa"/>
                                  <w:tcBorders>
                                    <w:top w:val="single" w:sz="4" w:space="0" w:color="000000"/>
                                    <w:left w:val="single" w:sz="4" w:space="0" w:color="000000"/>
                                    <w:bottom w:val="single" w:sz="3" w:space="0" w:color="000000"/>
                                  </w:tcBorders>
                                </w:tcPr>
                                <w:p w14:paraId="237EA2E1" w14:textId="77777777" w:rsidR="00CE5E4A" w:rsidRDefault="00CE5E4A">
                                  <w:pPr>
                                    <w:pStyle w:val="TableParagraph"/>
                                    <w:spacing w:before="31"/>
                                    <w:ind w:left="74"/>
                                    <w:rPr>
                                      <w:sz w:val="20"/>
                                    </w:rPr>
                                  </w:pPr>
                                  <w:r>
                                    <w:rPr>
                                      <w:w w:val="105"/>
                                      <w:sz w:val="20"/>
                                    </w:rPr>
                                    <w:t>1.1.1.6 (b)</w:t>
                                  </w:r>
                                </w:p>
                              </w:tc>
                            </w:tr>
                            <w:tr w:rsidR="00CE5E4A" w14:paraId="3D0594FE" w14:textId="77777777">
                              <w:trPr>
                                <w:trHeight w:hRule="exact" w:val="300"/>
                              </w:trPr>
                              <w:tc>
                                <w:tcPr>
                                  <w:tcW w:w="962" w:type="dxa"/>
                                  <w:tcBorders>
                                    <w:top w:val="single" w:sz="3" w:space="0" w:color="000000"/>
                                    <w:bottom w:val="single" w:sz="3" w:space="0" w:color="000000"/>
                                    <w:right w:val="single" w:sz="4" w:space="0" w:color="000000"/>
                                  </w:tcBorders>
                                </w:tcPr>
                                <w:p w14:paraId="1A25B1C8" w14:textId="77777777" w:rsidR="00CE5E4A" w:rsidRDefault="00CE5E4A">
                                  <w:pPr>
                                    <w:pStyle w:val="TableParagraph"/>
                                    <w:spacing w:before="33"/>
                                    <w:ind w:left="66"/>
                                    <w:rPr>
                                      <w:sz w:val="20"/>
                                    </w:rPr>
                                  </w:pPr>
                                  <w:r>
                                    <w:rPr>
                                      <w:w w:val="105"/>
                                      <w:sz w:val="20"/>
                                    </w:rPr>
                                    <w:t>424</w:t>
                                  </w:r>
                                </w:p>
                              </w:tc>
                              <w:tc>
                                <w:tcPr>
                                  <w:tcW w:w="1972" w:type="dxa"/>
                                  <w:tcBorders>
                                    <w:top w:val="single" w:sz="3" w:space="0" w:color="000000"/>
                                    <w:left w:val="single" w:sz="4" w:space="0" w:color="000000"/>
                                    <w:bottom w:val="single" w:sz="3" w:space="0" w:color="000000"/>
                                  </w:tcBorders>
                                </w:tcPr>
                                <w:p w14:paraId="3322117C" w14:textId="77777777" w:rsidR="00CE5E4A" w:rsidRDefault="00CE5E4A">
                                  <w:pPr>
                                    <w:pStyle w:val="TableParagraph"/>
                                    <w:spacing w:before="33"/>
                                    <w:ind w:left="74"/>
                                    <w:rPr>
                                      <w:sz w:val="20"/>
                                    </w:rPr>
                                  </w:pPr>
                                  <w:r>
                                    <w:rPr>
                                      <w:w w:val="105"/>
                                      <w:sz w:val="20"/>
                                    </w:rPr>
                                    <w:t>2.7.2.4.1.4</w:t>
                                  </w:r>
                                </w:p>
                              </w:tc>
                            </w:tr>
                            <w:tr w:rsidR="00CE5E4A" w14:paraId="59BECC61" w14:textId="77777777">
                              <w:trPr>
                                <w:trHeight w:hRule="exact" w:val="301"/>
                              </w:trPr>
                              <w:tc>
                                <w:tcPr>
                                  <w:tcW w:w="962" w:type="dxa"/>
                                  <w:tcBorders>
                                    <w:top w:val="single" w:sz="3" w:space="0" w:color="000000"/>
                                    <w:bottom w:val="single" w:sz="4" w:space="0" w:color="000000"/>
                                    <w:right w:val="single" w:sz="4" w:space="0" w:color="000000"/>
                                  </w:tcBorders>
                                </w:tcPr>
                                <w:p w14:paraId="1A31B10A" w14:textId="77777777" w:rsidR="00CE5E4A" w:rsidRDefault="00CE5E4A">
                                  <w:pPr>
                                    <w:pStyle w:val="TableParagraph"/>
                                    <w:spacing w:before="33"/>
                                    <w:ind w:left="66"/>
                                    <w:rPr>
                                      <w:sz w:val="20"/>
                                    </w:rPr>
                                  </w:pPr>
                                  <w:r>
                                    <w:rPr>
                                      <w:w w:val="105"/>
                                      <w:sz w:val="20"/>
                                    </w:rPr>
                                    <w:t>424 (c):</w:t>
                                  </w:r>
                                </w:p>
                              </w:tc>
                              <w:tc>
                                <w:tcPr>
                                  <w:tcW w:w="1972" w:type="dxa"/>
                                  <w:tcBorders>
                                    <w:top w:val="single" w:sz="3" w:space="0" w:color="000000"/>
                                    <w:left w:val="single" w:sz="4" w:space="0" w:color="000000"/>
                                    <w:bottom w:val="single" w:sz="4" w:space="0" w:color="000000"/>
                                  </w:tcBorders>
                                </w:tcPr>
                                <w:p w14:paraId="7F617B29" w14:textId="77777777" w:rsidR="00CE5E4A" w:rsidRDefault="00CE5E4A">
                                  <w:pPr>
                                    <w:pStyle w:val="TableParagraph"/>
                                    <w:spacing w:before="33"/>
                                    <w:ind w:left="74"/>
                                    <w:rPr>
                                      <w:sz w:val="20"/>
                                    </w:rPr>
                                  </w:pPr>
                                  <w:r>
                                    <w:rPr>
                                      <w:w w:val="105"/>
                                      <w:sz w:val="20"/>
                                    </w:rPr>
                                    <w:t>1.1.1.6 (b)</w:t>
                                  </w:r>
                                </w:p>
                              </w:tc>
                            </w:tr>
                            <w:tr w:rsidR="00CE5E4A" w14:paraId="5581A334" w14:textId="77777777">
                              <w:trPr>
                                <w:trHeight w:hRule="exact" w:val="300"/>
                              </w:trPr>
                              <w:tc>
                                <w:tcPr>
                                  <w:tcW w:w="962" w:type="dxa"/>
                                  <w:tcBorders>
                                    <w:top w:val="single" w:sz="4" w:space="0" w:color="000000"/>
                                    <w:bottom w:val="single" w:sz="4" w:space="0" w:color="000000"/>
                                    <w:right w:val="single" w:sz="4" w:space="0" w:color="000000"/>
                                  </w:tcBorders>
                                </w:tcPr>
                                <w:p w14:paraId="07B38214" w14:textId="77777777" w:rsidR="00CE5E4A" w:rsidRDefault="00CE5E4A">
                                  <w:pPr>
                                    <w:pStyle w:val="TableParagraph"/>
                                    <w:spacing w:before="31"/>
                                    <w:ind w:left="66"/>
                                    <w:rPr>
                                      <w:sz w:val="20"/>
                                    </w:rPr>
                                  </w:pPr>
                                  <w:r>
                                    <w:rPr>
                                      <w:w w:val="105"/>
                                      <w:sz w:val="20"/>
                                    </w:rPr>
                                    <w:t>425</w:t>
                                  </w:r>
                                </w:p>
                              </w:tc>
                              <w:tc>
                                <w:tcPr>
                                  <w:tcW w:w="1972" w:type="dxa"/>
                                  <w:tcBorders>
                                    <w:top w:val="single" w:sz="4" w:space="0" w:color="000000"/>
                                    <w:left w:val="single" w:sz="4" w:space="0" w:color="000000"/>
                                    <w:bottom w:val="single" w:sz="4" w:space="0" w:color="000000"/>
                                  </w:tcBorders>
                                </w:tcPr>
                                <w:p w14:paraId="0C91EEC5" w14:textId="77777777" w:rsidR="00CE5E4A" w:rsidRDefault="00CE5E4A">
                                  <w:pPr>
                                    <w:pStyle w:val="TableParagraph"/>
                                    <w:spacing w:before="31"/>
                                    <w:ind w:left="74"/>
                                    <w:rPr>
                                      <w:sz w:val="20"/>
                                    </w:rPr>
                                  </w:pPr>
                                  <w:r>
                                    <w:rPr>
                                      <w:w w:val="105"/>
                                      <w:sz w:val="20"/>
                                    </w:rPr>
                                    <w:t>2.7.2.4.1.5</w:t>
                                  </w:r>
                                </w:p>
                              </w:tc>
                            </w:tr>
                            <w:tr w:rsidR="00CE5E4A" w14:paraId="136DBEC8" w14:textId="77777777">
                              <w:trPr>
                                <w:trHeight w:hRule="exact" w:val="299"/>
                              </w:trPr>
                              <w:tc>
                                <w:tcPr>
                                  <w:tcW w:w="962" w:type="dxa"/>
                                  <w:tcBorders>
                                    <w:top w:val="single" w:sz="4" w:space="0" w:color="000000"/>
                                    <w:bottom w:val="single" w:sz="3" w:space="0" w:color="000000"/>
                                    <w:right w:val="single" w:sz="4" w:space="0" w:color="000000"/>
                                  </w:tcBorders>
                                </w:tcPr>
                                <w:p w14:paraId="695EDF19" w14:textId="77777777" w:rsidR="00CE5E4A" w:rsidRDefault="00CE5E4A">
                                  <w:pPr>
                                    <w:pStyle w:val="TableParagraph"/>
                                    <w:spacing w:before="30"/>
                                    <w:ind w:left="66"/>
                                    <w:rPr>
                                      <w:sz w:val="20"/>
                                    </w:rPr>
                                  </w:pPr>
                                  <w:r>
                                    <w:rPr>
                                      <w:w w:val="105"/>
                                      <w:sz w:val="20"/>
                                    </w:rPr>
                                    <w:t>426</w:t>
                                  </w:r>
                                </w:p>
                              </w:tc>
                              <w:tc>
                                <w:tcPr>
                                  <w:tcW w:w="1972" w:type="dxa"/>
                                  <w:tcBorders>
                                    <w:top w:val="single" w:sz="4" w:space="0" w:color="000000"/>
                                    <w:left w:val="single" w:sz="4" w:space="0" w:color="000000"/>
                                    <w:bottom w:val="single" w:sz="3" w:space="0" w:color="000000"/>
                                  </w:tcBorders>
                                </w:tcPr>
                                <w:p w14:paraId="77A1C0C8" w14:textId="77777777" w:rsidR="00CE5E4A" w:rsidRDefault="00CE5E4A">
                                  <w:pPr>
                                    <w:pStyle w:val="TableParagraph"/>
                                    <w:spacing w:before="30"/>
                                    <w:ind w:left="74"/>
                                    <w:rPr>
                                      <w:sz w:val="20"/>
                                    </w:rPr>
                                  </w:pPr>
                                  <w:r>
                                    <w:rPr>
                                      <w:w w:val="105"/>
                                      <w:sz w:val="20"/>
                                    </w:rPr>
                                    <w:t>2.7.2.4.1.6</w:t>
                                  </w:r>
                                </w:p>
                              </w:tc>
                            </w:tr>
                            <w:tr w:rsidR="00CE5E4A" w14:paraId="7E2B4BD8" w14:textId="77777777">
                              <w:trPr>
                                <w:trHeight w:hRule="exact" w:val="300"/>
                              </w:trPr>
                              <w:tc>
                                <w:tcPr>
                                  <w:tcW w:w="962" w:type="dxa"/>
                                  <w:tcBorders>
                                    <w:top w:val="single" w:sz="3" w:space="0" w:color="000000"/>
                                    <w:bottom w:val="single" w:sz="3" w:space="0" w:color="000000"/>
                                    <w:right w:val="single" w:sz="4" w:space="0" w:color="000000"/>
                                  </w:tcBorders>
                                </w:tcPr>
                                <w:p w14:paraId="743CB786" w14:textId="77777777" w:rsidR="00CE5E4A" w:rsidRDefault="00CE5E4A">
                                  <w:pPr>
                                    <w:pStyle w:val="TableParagraph"/>
                                    <w:spacing w:before="33"/>
                                    <w:ind w:left="66"/>
                                    <w:rPr>
                                      <w:sz w:val="20"/>
                                    </w:rPr>
                                  </w:pPr>
                                  <w:r>
                                    <w:rPr>
                                      <w:w w:val="105"/>
                                      <w:sz w:val="20"/>
                                    </w:rPr>
                                    <w:t>427</w:t>
                                  </w:r>
                                </w:p>
                              </w:tc>
                              <w:tc>
                                <w:tcPr>
                                  <w:tcW w:w="1972" w:type="dxa"/>
                                  <w:tcBorders>
                                    <w:top w:val="single" w:sz="3" w:space="0" w:color="000000"/>
                                    <w:left w:val="single" w:sz="4" w:space="0" w:color="000000"/>
                                    <w:bottom w:val="single" w:sz="3" w:space="0" w:color="000000"/>
                                  </w:tcBorders>
                                </w:tcPr>
                                <w:p w14:paraId="58598AB6" w14:textId="77777777" w:rsidR="00CE5E4A" w:rsidRDefault="00CE5E4A">
                                  <w:pPr>
                                    <w:pStyle w:val="TableParagraph"/>
                                    <w:spacing w:before="33"/>
                                    <w:ind w:left="74"/>
                                    <w:rPr>
                                      <w:sz w:val="20"/>
                                    </w:rPr>
                                  </w:pPr>
                                  <w:r>
                                    <w:rPr>
                                      <w:w w:val="105"/>
                                      <w:sz w:val="20"/>
                                    </w:rPr>
                                    <w:t>2.7.2.4.1.7</w:t>
                                  </w:r>
                                </w:p>
                              </w:tc>
                            </w:tr>
                            <w:tr w:rsidR="00CE5E4A" w14:paraId="24DB07E5" w14:textId="77777777">
                              <w:trPr>
                                <w:trHeight w:hRule="exact" w:val="301"/>
                              </w:trPr>
                              <w:tc>
                                <w:tcPr>
                                  <w:tcW w:w="962" w:type="dxa"/>
                                  <w:tcBorders>
                                    <w:top w:val="single" w:sz="3" w:space="0" w:color="000000"/>
                                    <w:bottom w:val="single" w:sz="4" w:space="0" w:color="000000"/>
                                    <w:right w:val="single" w:sz="4" w:space="0" w:color="000000"/>
                                  </w:tcBorders>
                                </w:tcPr>
                                <w:p w14:paraId="5E09949A" w14:textId="77777777" w:rsidR="00CE5E4A" w:rsidRDefault="00CE5E4A">
                                  <w:pPr>
                                    <w:pStyle w:val="TableParagraph"/>
                                    <w:spacing w:before="33"/>
                                    <w:ind w:left="66"/>
                                    <w:rPr>
                                      <w:sz w:val="20"/>
                                    </w:rPr>
                                  </w:pPr>
                                  <w:r>
                                    <w:rPr>
                                      <w:w w:val="105"/>
                                      <w:sz w:val="20"/>
                                    </w:rPr>
                                    <w:t>428</w:t>
                                  </w:r>
                                </w:p>
                              </w:tc>
                              <w:tc>
                                <w:tcPr>
                                  <w:tcW w:w="1972" w:type="dxa"/>
                                  <w:tcBorders>
                                    <w:top w:val="single" w:sz="3" w:space="0" w:color="000000"/>
                                    <w:left w:val="single" w:sz="4" w:space="0" w:color="000000"/>
                                    <w:bottom w:val="single" w:sz="4" w:space="0" w:color="000000"/>
                                  </w:tcBorders>
                                </w:tcPr>
                                <w:p w14:paraId="3096D0F5" w14:textId="77777777" w:rsidR="00CE5E4A" w:rsidRDefault="00CE5E4A">
                                  <w:pPr>
                                    <w:pStyle w:val="TableParagraph"/>
                                    <w:spacing w:before="33"/>
                                    <w:ind w:left="74"/>
                                    <w:rPr>
                                      <w:sz w:val="20"/>
                                    </w:rPr>
                                  </w:pPr>
                                  <w:r>
                                    <w:rPr>
                                      <w:w w:val="105"/>
                                      <w:sz w:val="20"/>
                                    </w:rPr>
                                    <w:t>2.7.2.4.4</w:t>
                                  </w:r>
                                </w:p>
                              </w:tc>
                            </w:tr>
                            <w:tr w:rsidR="00CE5E4A" w14:paraId="27E14C4D" w14:textId="77777777">
                              <w:trPr>
                                <w:trHeight w:hRule="exact" w:val="300"/>
                              </w:trPr>
                              <w:tc>
                                <w:tcPr>
                                  <w:tcW w:w="962" w:type="dxa"/>
                                  <w:tcBorders>
                                    <w:top w:val="single" w:sz="4" w:space="0" w:color="000000"/>
                                    <w:bottom w:val="single" w:sz="4" w:space="0" w:color="000000"/>
                                    <w:right w:val="single" w:sz="4" w:space="0" w:color="000000"/>
                                  </w:tcBorders>
                                </w:tcPr>
                                <w:p w14:paraId="01CA9B36" w14:textId="77777777" w:rsidR="00CE5E4A" w:rsidRDefault="00CE5E4A">
                                  <w:pPr>
                                    <w:pStyle w:val="TableParagraph"/>
                                    <w:spacing w:before="31"/>
                                    <w:ind w:left="66"/>
                                    <w:rPr>
                                      <w:sz w:val="20"/>
                                    </w:rPr>
                                  </w:pPr>
                                  <w:r>
                                    <w:rPr>
                                      <w:w w:val="105"/>
                                      <w:sz w:val="20"/>
                                    </w:rPr>
                                    <w:t>429</w:t>
                                  </w:r>
                                </w:p>
                              </w:tc>
                              <w:tc>
                                <w:tcPr>
                                  <w:tcW w:w="1972" w:type="dxa"/>
                                  <w:tcBorders>
                                    <w:top w:val="single" w:sz="4" w:space="0" w:color="000000"/>
                                    <w:left w:val="single" w:sz="4" w:space="0" w:color="000000"/>
                                    <w:bottom w:val="single" w:sz="4" w:space="0" w:color="000000"/>
                                  </w:tcBorders>
                                </w:tcPr>
                                <w:p w14:paraId="54B110E0" w14:textId="77777777" w:rsidR="00CE5E4A" w:rsidRDefault="00CE5E4A">
                                  <w:pPr>
                                    <w:pStyle w:val="TableParagraph"/>
                                    <w:spacing w:before="31"/>
                                    <w:ind w:left="74"/>
                                    <w:rPr>
                                      <w:sz w:val="20"/>
                                    </w:rPr>
                                  </w:pPr>
                                  <w:r>
                                    <w:rPr>
                                      <w:w w:val="105"/>
                                      <w:sz w:val="20"/>
                                    </w:rPr>
                                    <w:t>2.7.2.4.4</w:t>
                                  </w:r>
                                </w:p>
                              </w:tc>
                            </w:tr>
                            <w:tr w:rsidR="00CE5E4A" w14:paraId="2493C657" w14:textId="77777777">
                              <w:trPr>
                                <w:trHeight w:hRule="exact" w:val="301"/>
                              </w:trPr>
                              <w:tc>
                                <w:tcPr>
                                  <w:tcW w:w="962" w:type="dxa"/>
                                  <w:tcBorders>
                                    <w:top w:val="single" w:sz="4" w:space="0" w:color="000000"/>
                                    <w:bottom w:val="single" w:sz="3" w:space="0" w:color="000000"/>
                                    <w:right w:val="single" w:sz="4" w:space="0" w:color="000000"/>
                                  </w:tcBorders>
                                </w:tcPr>
                                <w:p w14:paraId="0938F82C" w14:textId="77777777" w:rsidR="00CE5E4A" w:rsidRDefault="00CE5E4A">
                                  <w:pPr>
                                    <w:pStyle w:val="TableParagraph"/>
                                    <w:spacing w:before="33"/>
                                    <w:ind w:left="66"/>
                                    <w:rPr>
                                      <w:sz w:val="20"/>
                                    </w:rPr>
                                  </w:pPr>
                                  <w:r>
                                    <w:rPr>
                                      <w:w w:val="105"/>
                                      <w:sz w:val="20"/>
                                    </w:rPr>
                                    <w:t>430</w:t>
                                  </w:r>
                                </w:p>
                              </w:tc>
                              <w:tc>
                                <w:tcPr>
                                  <w:tcW w:w="1972" w:type="dxa"/>
                                  <w:tcBorders>
                                    <w:top w:val="single" w:sz="4" w:space="0" w:color="000000"/>
                                    <w:left w:val="single" w:sz="4" w:space="0" w:color="000000"/>
                                    <w:bottom w:val="single" w:sz="3" w:space="0" w:color="000000"/>
                                  </w:tcBorders>
                                </w:tcPr>
                                <w:p w14:paraId="69956D6C" w14:textId="77777777" w:rsidR="00CE5E4A" w:rsidRDefault="00CE5E4A">
                                  <w:pPr>
                                    <w:pStyle w:val="TableParagraph"/>
                                    <w:spacing w:before="33"/>
                                    <w:ind w:left="74"/>
                                    <w:rPr>
                                      <w:sz w:val="20"/>
                                    </w:rPr>
                                  </w:pPr>
                                  <w:r>
                                    <w:rPr>
                                      <w:w w:val="105"/>
                                      <w:sz w:val="20"/>
                                    </w:rPr>
                                    <w:t>2.7.2.4.4</w:t>
                                  </w:r>
                                </w:p>
                              </w:tc>
                            </w:tr>
                            <w:tr w:rsidR="00CE5E4A" w14:paraId="199EE01D" w14:textId="77777777">
                              <w:trPr>
                                <w:trHeight w:hRule="exact" w:val="301"/>
                              </w:trPr>
                              <w:tc>
                                <w:tcPr>
                                  <w:tcW w:w="962" w:type="dxa"/>
                                  <w:tcBorders>
                                    <w:top w:val="single" w:sz="3" w:space="0" w:color="000000"/>
                                    <w:bottom w:val="single" w:sz="4" w:space="0" w:color="000000"/>
                                    <w:right w:val="single" w:sz="4" w:space="0" w:color="000000"/>
                                  </w:tcBorders>
                                </w:tcPr>
                                <w:p w14:paraId="542CC5FB" w14:textId="77777777" w:rsidR="00CE5E4A" w:rsidRDefault="00CE5E4A">
                                  <w:pPr>
                                    <w:pStyle w:val="TableParagraph"/>
                                    <w:spacing w:before="31"/>
                                    <w:ind w:left="66"/>
                                    <w:rPr>
                                      <w:sz w:val="20"/>
                                    </w:rPr>
                                  </w:pPr>
                                  <w:r>
                                    <w:rPr>
                                      <w:w w:val="105"/>
                                      <w:sz w:val="20"/>
                                    </w:rPr>
                                    <w:t>431</w:t>
                                  </w:r>
                                </w:p>
                              </w:tc>
                              <w:tc>
                                <w:tcPr>
                                  <w:tcW w:w="1972" w:type="dxa"/>
                                  <w:tcBorders>
                                    <w:top w:val="single" w:sz="3" w:space="0" w:color="000000"/>
                                    <w:left w:val="single" w:sz="4" w:space="0" w:color="000000"/>
                                    <w:bottom w:val="single" w:sz="4" w:space="0" w:color="000000"/>
                                  </w:tcBorders>
                                </w:tcPr>
                                <w:p w14:paraId="54B407DF" w14:textId="77777777" w:rsidR="00CE5E4A" w:rsidRDefault="00CE5E4A">
                                  <w:pPr>
                                    <w:pStyle w:val="TableParagraph"/>
                                    <w:spacing w:before="31"/>
                                    <w:ind w:left="74"/>
                                    <w:rPr>
                                      <w:sz w:val="20"/>
                                    </w:rPr>
                                  </w:pPr>
                                  <w:r>
                                    <w:rPr>
                                      <w:w w:val="105"/>
                                      <w:sz w:val="20"/>
                                    </w:rPr>
                                    <w:t>2.7.2.4.6.1</w:t>
                                  </w:r>
                                </w:p>
                              </w:tc>
                            </w:tr>
                            <w:tr w:rsidR="00CE5E4A" w14:paraId="3D079702" w14:textId="77777777">
                              <w:trPr>
                                <w:trHeight w:hRule="exact" w:val="299"/>
                              </w:trPr>
                              <w:tc>
                                <w:tcPr>
                                  <w:tcW w:w="962" w:type="dxa"/>
                                  <w:tcBorders>
                                    <w:top w:val="single" w:sz="4" w:space="0" w:color="000000"/>
                                    <w:bottom w:val="single" w:sz="4" w:space="0" w:color="000000"/>
                                    <w:right w:val="single" w:sz="4" w:space="0" w:color="000000"/>
                                  </w:tcBorders>
                                </w:tcPr>
                                <w:p w14:paraId="7F0873CD" w14:textId="77777777" w:rsidR="00CE5E4A" w:rsidRDefault="00CE5E4A">
                                  <w:pPr>
                                    <w:pStyle w:val="TableParagraph"/>
                                    <w:spacing w:before="30"/>
                                    <w:ind w:left="66"/>
                                    <w:rPr>
                                      <w:sz w:val="20"/>
                                    </w:rPr>
                                  </w:pPr>
                                  <w:r>
                                    <w:rPr>
                                      <w:w w:val="105"/>
                                      <w:sz w:val="20"/>
                                    </w:rPr>
                                    <w:t>432</w:t>
                                  </w:r>
                                </w:p>
                              </w:tc>
                              <w:tc>
                                <w:tcPr>
                                  <w:tcW w:w="1972" w:type="dxa"/>
                                  <w:tcBorders>
                                    <w:top w:val="single" w:sz="4" w:space="0" w:color="000000"/>
                                    <w:left w:val="single" w:sz="4" w:space="0" w:color="000000"/>
                                    <w:bottom w:val="single" w:sz="4" w:space="0" w:color="000000"/>
                                  </w:tcBorders>
                                </w:tcPr>
                                <w:p w14:paraId="024F7351" w14:textId="77777777" w:rsidR="00CE5E4A" w:rsidRDefault="00CE5E4A">
                                  <w:pPr>
                                    <w:pStyle w:val="TableParagraph"/>
                                    <w:spacing w:before="30"/>
                                    <w:ind w:left="74"/>
                                    <w:rPr>
                                      <w:sz w:val="20"/>
                                    </w:rPr>
                                  </w:pPr>
                                  <w:r>
                                    <w:rPr>
                                      <w:w w:val="105"/>
                                      <w:sz w:val="20"/>
                                    </w:rPr>
                                    <w:t>2.7.2.4.6.2</w:t>
                                  </w:r>
                                </w:p>
                              </w:tc>
                            </w:tr>
                            <w:tr w:rsidR="00CE5E4A" w14:paraId="481A6EC1" w14:textId="77777777">
                              <w:trPr>
                                <w:trHeight w:hRule="exact" w:val="301"/>
                              </w:trPr>
                              <w:tc>
                                <w:tcPr>
                                  <w:tcW w:w="962" w:type="dxa"/>
                                  <w:tcBorders>
                                    <w:top w:val="single" w:sz="4" w:space="0" w:color="000000"/>
                                    <w:bottom w:val="single" w:sz="3" w:space="0" w:color="000000"/>
                                    <w:right w:val="single" w:sz="4" w:space="0" w:color="000000"/>
                                  </w:tcBorders>
                                </w:tcPr>
                                <w:p w14:paraId="6739047D" w14:textId="77777777" w:rsidR="00CE5E4A" w:rsidRDefault="00CE5E4A">
                                  <w:pPr>
                                    <w:pStyle w:val="TableParagraph"/>
                                    <w:spacing w:before="31"/>
                                    <w:ind w:left="66"/>
                                    <w:rPr>
                                      <w:sz w:val="20"/>
                                    </w:rPr>
                                  </w:pPr>
                                  <w:r>
                                    <w:rPr>
                                      <w:w w:val="105"/>
                                      <w:sz w:val="20"/>
                                    </w:rPr>
                                    <w:t>433</w:t>
                                  </w:r>
                                </w:p>
                              </w:tc>
                              <w:tc>
                                <w:tcPr>
                                  <w:tcW w:w="1972" w:type="dxa"/>
                                  <w:tcBorders>
                                    <w:top w:val="single" w:sz="4" w:space="0" w:color="000000"/>
                                    <w:left w:val="single" w:sz="4" w:space="0" w:color="000000"/>
                                    <w:bottom w:val="single" w:sz="3" w:space="0" w:color="000000"/>
                                  </w:tcBorders>
                                </w:tcPr>
                                <w:p w14:paraId="116E1B4F" w14:textId="77777777" w:rsidR="00CE5E4A" w:rsidRDefault="00CE5E4A">
                                  <w:pPr>
                                    <w:pStyle w:val="TableParagraph"/>
                                    <w:spacing w:before="31"/>
                                    <w:ind w:left="74"/>
                                    <w:rPr>
                                      <w:sz w:val="20"/>
                                    </w:rPr>
                                  </w:pPr>
                                  <w:r>
                                    <w:rPr>
                                      <w:w w:val="105"/>
                                      <w:sz w:val="20"/>
                                    </w:rPr>
                                    <w:t>3.3.1, SP337</w:t>
                                  </w:r>
                                </w:p>
                              </w:tc>
                            </w:tr>
                            <w:tr w:rsidR="00CE5E4A" w14:paraId="264D5BE1" w14:textId="77777777">
                              <w:trPr>
                                <w:trHeight w:hRule="exact" w:val="300"/>
                              </w:trPr>
                              <w:tc>
                                <w:tcPr>
                                  <w:tcW w:w="962" w:type="dxa"/>
                                  <w:tcBorders>
                                    <w:top w:val="single" w:sz="3" w:space="0" w:color="000000"/>
                                    <w:bottom w:val="single" w:sz="3" w:space="0" w:color="000000"/>
                                    <w:right w:val="single" w:sz="4" w:space="0" w:color="000000"/>
                                  </w:tcBorders>
                                </w:tcPr>
                                <w:p w14:paraId="3917BFC6" w14:textId="77777777" w:rsidR="00CE5E4A" w:rsidRDefault="00CE5E4A">
                                  <w:pPr>
                                    <w:pStyle w:val="TableParagraph"/>
                                    <w:spacing w:before="33"/>
                                    <w:ind w:left="66"/>
                                    <w:rPr>
                                      <w:sz w:val="20"/>
                                    </w:rPr>
                                  </w:pPr>
                                  <w:r>
                                    <w:rPr>
                                      <w:w w:val="105"/>
                                      <w:sz w:val="20"/>
                                    </w:rPr>
                                    <w:t>434</w:t>
                                  </w:r>
                                </w:p>
                              </w:tc>
                              <w:tc>
                                <w:tcPr>
                                  <w:tcW w:w="1972" w:type="dxa"/>
                                  <w:tcBorders>
                                    <w:top w:val="single" w:sz="3" w:space="0" w:color="000000"/>
                                    <w:left w:val="single" w:sz="4" w:space="0" w:color="000000"/>
                                    <w:bottom w:val="single" w:sz="3" w:space="0" w:color="000000"/>
                                  </w:tcBorders>
                                </w:tcPr>
                                <w:p w14:paraId="5F24EAB7" w14:textId="77777777" w:rsidR="00CE5E4A" w:rsidRDefault="00CE5E4A">
                                  <w:pPr>
                                    <w:pStyle w:val="TableParagraph"/>
                                    <w:spacing w:before="33"/>
                                    <w:ind w:left="74"/>
                                    <w:rPr>
                                      <w:sz w:val="20"/>
                                    </w:rPr>
                                  </w:pPr>
                                  <w:r>
                                    <w:rPr>
                                      <w:w w:val="105"/>
                                      <w:sz w:val="20"/>
                                    </w:rPr>
                                    <w:t>2.7.2.5</w:t>
                                  </w:r>
                                </w:p>
                              </w:tc>
                            </w:tr>
                            <w:tr w:rsidR="00CE5E4A" w14:paraId="46937A20" w14:textId="77777777">
                              <w:trPr>
                                <w:trHeight w:hRule="exact" w:val="301"/>
                              </w:trPr>
                              <w:tc>
                                <w:tcPr>
                                  <w:tcW w:w="962" w:type="dxa"/>
                                  <w:tcBorders>
                                    <w:top w:val="single" w:sz="3" w:space="0" w:color="000000"/>
                                    <w:bottom w:val="single" w:sz="4" w:space="0" w:color="000000"/>
                                    <w:right w:val="single" w:sz="4" w:space="0" w:color="000000"/>
                                  </w:tcBorders>
                                </w:tcPr>
                                <w:p w14:paraId="00CA81B6" w14:textId="77777777" w:rsidR="00CE5E4A" w:rsidRDefault="00CE5E4A">
                                  <w:pPr>
                                    <w:pStyle w:val="TableParagraph"/>
                                    <w:spacing w:before="33"/>
                                    <w:ind w:left="66"/>
                                    <w:rPr>
                                      <w:sz w:val="20"/>
                                    </w:rPr>
                                  </w:pPr>
                                  <w:r>
                                    <w:rPr>
                                      <w:w w:val="105"/>
                                      <w:sz w:val="20"/>
                                    </w:rPr>
                                    <w:t>501</w:t>
                                  </w:r>
                                </w:p>
                              </w:tc>
                              <w:tc>
                                <w:tcPr>
                                  <w:tcW w:w="1972" w:type="dxa"/>
                                  <w:tcBorders>
                                    <w:top w:val="single" w:sz="3" w:space="0" w:color="000000"/>
                                    <w:left w:val="single" w:sz="4" w:space="0" w:color="000000"/>
                                    <w:bottom w:val="single" w:sz="4" w:space="0" w:color="000000"/>
                                  </w:tcBorders>
                                </w:tcPr>
                                <w:p w14:paraId="73DED4B8" w14:textId="77777777" w:rsidR="00CE5E4A" w:rsidRDefault="00CE5E4A">
                                  <w:pPr>
                                    <w:pStyle w:val="TableParagraph"/>
                                    <w:spacing w:before="33"/>
                                    <w:ind w:left="74"/>
                                    <w:rPr>
                                      <w:sz w:val="20"/>
                                    </w:rPr>
                                  </w:pPr>
                                  <w:r>
                                    <w:rPr>
                                      <w:w w:val="105"/>
                                      <w:sz w:val="20"/>
                                    </w:rPr>
                                    <w:t>4.1.9.1.6</w:t>
                                  </w:r>
                                </w:p>
                              </w:tc>
                            </w:tr>
                            <w:tr w:rsidR="00CE5E4A" w14:paraId="5F85BD9E" w14:textId="77777777">
                              <w:trPr>
                                <w:trHeight w:hRule="exact" w:val="300"/>
                              </w:trPr>
                              <w:tc>
                                <w:tcPr>
                                  <w:tcW w:w="962" w:type="dxa"/>
                                  <w:tcBorders>
                                    <w:top w:val="single" w:sz="4" w:space="0" w:color="000000"/>
                                    <w:bottom w:val="single" w:sz="4" w:space="0" w:color="000000"/>
                                    <w:right w:val="single" w:sz="4" w:space="0" w:color="000000"/>
                                  </w:tcBorders>
                                </w:tcPr>
                                <w:p w14:paraId="22C0F691" w14:textId="77777777" w:rsidR="00CE5E4A" w:rsidRDefault="00CE5E4A">
                                  <w:pPr>
                                    <w:pStyle w:val="TableParagraph"/>
                                    <w:spacing w:before="30"/>
                                    <w:ind w:left="66"/>
                                    <w:rPr>
                                      <w:sz w:val="20"/>
                                    </w:rPr>
                                  </w:pPr>
                                  <w:r>
                                    <w:rPr>
                                      <w:w w:val="105"/>
                                      <w:sz w:val="20"/>
                                    </w:rPr>
                                    <w:t>502</w:t>
                                  </w:r>
                                </w:p>
                              </w:tc>
                              <w:tc>
                                <w:tcPr>
                                  <w:tcW w:w="1972" w:type="dxa"/>
                                  <w:tcBorders>
                                    <w:top w:val="single" w:sz="4" w:space="0" w:color="000000"/>
                                    <w:left w:val="single" w:sz="4" w:space="0" w:color="000000"/>
                                    <w:bottom w:val="single" w:sz="4" w:space="0" w:color="000000"/>
                                  </w:tcBorders>
                                </w:tcPr>
                                <w:p w14:paraId="5FBFE374" w14:textId="77777777" w:rsidR="00CE5E4A" w:rsidRDefault="00CE5E4A">
                                  <w:pPr>
                                    <w:pStyle w:val="TableParagraph"/>
                                    <w:spacing w:before="30"/>
                                    <w:ind w:left="74"/>
                                    <w:rPr>
                                      <w:sz w:val="20"/>
                                    </w:rPr>
                                  </w:pPr>
                                  <w:r>
                                    <w:rPr>
                                      <w:w w:val="105"/>
                                      <w:sz w:val="20"/>
                                    </w:rPr>
                                    <w:t>4.1.9.1.7</w:t>
                                  </w:r>
                                </w:p>
                              </w:tc>
                            </w:tr>
                            <w:tr w:rsidR="00CE5E4A" w14:paraId="44D34F4C" w14:textId="77777777">
                              <w:trPr>
                                <w:trHeight w:hRule="exact" w:val="299"/>
                              </w:trPr>
                              <w:tc>
                                <w:tcPr>
                                  <w:tcW w:w="962" w:type="dxa"/>
                                  <w:tcBorders>
                                    <w:top w:val="single" w:sz="4" w:space="0" w:color="000000"/>
                                    <w:bottom w:val="single" w:sz="3" w:space="0" w:color="000000"/>
                                    <w:right w:val="single" w:sz="4" w:space="0" w:color="000000"/>
                                  </w:tcBorders>
                                </w:tcPr>
                                <w:p w14:paraId="28C8467E" w14:textId="77777777" w:rsidR="00CE5E4A" w:rsidRDefault="00CE5E4A">
                                  <w:pPr>
                                    <w:pStyle w:val="TableParagraph"/>
                                    <w:spacing w:before="30"/>
                                    <w:ind w:left="66"/>
                                    <w:rPr>
                                      <w:sz w:val="20"/>
                                    </w:rPr>
                                  </w:pPr>
                                  <w:r>
                                    <w:rPr>
                                      <w:w w:val="105"/>
                                      <w:sz w:val="20"/>
                                    </w:rPr>
                                    <w:t>503</w:t>
                                  </w:r>
                                </w:p>
                              </w:tc>
                              <w:tc>
                                <w:tcPr>
                                  <w:tcW w:w="1972" w:type="dxa"/>
                                  <w:tcBorders>
                                    <w:top w:val="single" w:sz="4" w:space="0" w:color="000000"/>
                                    <w:left w:val="single" w:sz="4" w:space="0" w:color="000000"/>
                                    <w:bottom w:val="single" w:sz="3" w:space="0" w:color="000000"/>
                                  </w:tcBorders>
                                </w:tcPr>
                                <w:p w14:paraId="26451F6D" w14:textId="77777777" w:rsidR="00CE5E4A" w:rsidRDefault="00CE5E4A">
                                  <w:pPr>
                                    <w:pStyle w:val="TableParagraph"/>
                                    <w:spacing w:before="30"/>
                                    <w:ind w:left="74"/>
                                    <w:rPr>
                                      <w:sz w:val="20"/>
                                    </w:rPr>
                                  </w:pPr>
                                  <w:r>
                                    <w:rPr>
                                      <w:w w:val="105"/>
                                      <w:sz w:val="20"/>
                                    </w:rPr>
                                    <w:t>4.1.9.1.8</w:t>
                                  </w:r>
                                </w:p>
                              </w:tc>
                            </w:tr>
                            <w:tr w:rsidR="00CE5E4A" w14:paraId="673708B0" w14:textId="77777777">
                              <w:trPr>
                                <w:trHeight w:hRule="exact" w:val="300"/>
                              </w:trPr>
                              <w:tc>
                                <w:tcPr>
                                  <w:tcW w:w="962" w:type="dxa"/>
                                  <w:tcBorders>
                                    <w:top w:val="single" w:sz="3" w:space="0" w:color="000000"/>
                                    <w:bottom w:val="single" w:sz="3" w:space="0" w:color="000000"/>
                                    <w:right w:val="single" w:sz="4" w:space="0" w:color="000000"/>
                                  </w:tcBorders>
                                </w:tcPr>
                                <w:p w14:paraId="7995E103" w14:textId="77777777" w:rsidR="00CE5E4A" w:rsidRDefault="00CE5E4A">
                                  <w:pPr>
                                    <w:pStyle w:val="TableParagraph"/>
                                    <w:spacing w:before="33"/>
                                    <w:ind w:left="66"/>
                                    <w:rPr>
                                      <w:sz w:val="20"/>
                                    </w:rPr>
                                  </w:pPr>
                                  <w:r>
                                    <w:rPr>
                                      <w:w w:val="105"/>
                                      <w:sz w:val="20"/>
                                    </w:rPr>
                                    <w:t>504</w:t>
                                  </w:r>
                                </w:p>
                              </w:tc>
                              <w:tc>
                                <w:tcPr>
                                  <w:tcW w:w="1972" w:type="dxa"/>
                                  <w:tcBorders>
                                    <w:top w:val="single" w:sz="3" w:space="0" w:color="000000"/>
                                    <w:left w:val="single" w:sz="4" w:space="0" w:color="000000"/>
                                    <w:bottom w:val="single" w:sz="3" w:space="0" w:color="000000"/>
                                  </w:tcBorders>
                                </w:tcPr>
                                <w:p w14:paraId="05E61818" w14:textId="77777777" w:rsidR="00CE5E4A" w:rsidRDefault="00CE5E4A">
                                  <w:pPr>
                                    <w:pStyle w:val="TableParagraph"/>
                                    <w:spacing w:before="33"/>
                                    <w:ind w:left="74"/>
                                    <w:rPr>
                                      <w:sz w:val="20"/>
                                    </w:rPr>
                                  </w:pPr>
                                  <w:r>
                                    <w:rPr>
                                      <w:w w:val="105"/>
                                      <w:sz w:val="20"/>
                                    </w:rPr>
                                    <w:t>4.1.9.1.3</w:t>
                                  </w:r>
                                </w:p>
                              </w:tc>
                            </w:tr>
                            <w:tr w:rsidR="00CE5E4A" w14:paraId="68A02CBE" w14:textId="77777777">
                              <w:trPr>
                                <w:trHeight w:hRule="exact" w:val="301"/>
                              </w:trPr>
                              <w:tc>
                                <w:tcPr>
                                  <w:tcW w:w="962" w:type="dxa"/>
                                  <w:tcBorders>
                                    <w:top w:val="single" w:sz="3" w:space="0" w:color="000000"/>
                                    <w:bottom w:val="single" w:sz="4" w:space="0" w:color="000000"/>
                                    <w:right w:val="single" w:sz="4" w:space="0" w:color="000000"/>
                                  </w:tcBorders>
                                </w:tcPr>
                                <w:p w14:paraId="45553C14" w14:textId="77777777" w:rsidR="00CE5E4A" w:rsidRDefault="00CE5E4A">
                                  <w:pPr>
                                    <w:pStyle w:val="TableParagraph"/>
                                    <w:spacing w:before="33"/>
                                    <w:ind w:left="66"/>
                                    <w:rPr>
                                      <w:sz w:val="20"/>
                                    </w:rPr>
                                  </w:pPr>
                                  <w:r>
                                    <w:rPr>
                                      <w:w w:val="105"/>
                                      <w:sz w:val="20"/>
                                    </w:rPr>
                                    <w:t>505</w:t>
                                  </w:r>
                                </w:p>
                              </w:tc>
                              <w:tc>
                                <w:tcPr>
                                  <w:tcW w:w="1972" w:type="dxa"/>
                                  <w:tcBorders>
                                    <w:top w:val="single" w:sz="3" w:space="0" w:color="000000"/>
                                    <w:left w:val="single" w:sz="4" w:space="0" w:color="000000"/>
                                    <w:bottom w:val="single" w:sz="4" w:space="0" w:color="000000"/>
                                  </w:tcBorders>
                                </w:tcPr>
                                <w:p w14:paraId="71EE9392" w14:textId="77777777" w:rsidR="00CE5E4A" w:rsidRDefault="00CE5E4A">
                                  <w:pPr>
                                    <w:pStyle w:val="TableParagraph"/>
                                    <w:spacing w:before="33"/>
                                    <w:ind w:left="74"/>
                                    <w:rPr>
                                      <w:sz w:val="20"/>
                                    </w:rPr>
                                  </w:pPr>
                                  <w:r>
                                    <w:rPr>
                                      <w:w w:val="105"/>
                                      <w:sz w:val="20"/>
                                    </w:rPr>
                                    <w:t>5.1.3.2</w:t>
                                  </w:r>
                                </w:p>
                              </w:tc>
                            </w:tr>
                            <w:tr w:rsidR="00CE5E4A" w14:paraId="52721A65" w14:textId="77777777">
                              <w:trPr>
                                <w:trHeight w:hRule="exact" w:val="300"/>
                              </w:trPr>
                              <w:tc>
                                <w:tcPr>
                                  <w:tcW w:w="962" w:type="dxa"/>
                                  <w:tcBorders>
                                    <w:top w:val="single" w:sz="4" w:space="0" w:color="000000"/>
                                    <w:bottom w:val="single" w:sz="4" w:space="0" w:color="000000"/>
                                    <w:right w:val="single" w:sz="4" w:space="0" w:color="000000"/>
                                  </w:tcBorders>
                                </w:tcPr>
                                <w:p w14:paraId="63E153A8" w14:textId="77777777" w:rsidR="00CE5E4A" w:rsidRDefault="00CE5E4A">
                                  <w:pPr>
                                    <w:pStyle w:val="TableParagraph"/>
                                    <w:spacing w:before="31"/>
                                    <w:ind w:left="66"/>
                                    <w:rPr>
                                      <w:sz w:val="20"/>
                                    </w:rPr>
                                  </w:pPr>
                                  <w:r>
                                    <w:rPr>
                                      <w:w w:val="105"/>
                                      <w:sz w:val="20"/>
                                    </w:rPr>
                                    <w:t>506</w:t>
                                  </w:r>
                                </w:p>
                              </w:tc>
                              <w:tc>
                                <w:tcPr>
                                  <w:tcW w:w="1972" w:type="dxa"/>
                                  <w:tcBorders>
                                    <w:top w:val="single" w:sz="4" w:space="0" w:color="000000"/>
                                    <w:left w:val="single" w:sz="4" w:space="0" w:color="000000"/>
                                    <w:bottom w:val="single" w:sz="4" w:space="0" w:color="000000"/>
                                  </w:tcBorders>
                                </w:tcPr>
                                <w:p w14:paraId="56533DAE" w14:textId="77777777" w:rsidR="00CE5E4A" w:rsidRDefault="00CE5E4A">
                                  <w:pPr>
                                    <w:pStyle w:val="TableParagraph"/>
                                    <w:spacing w:before="31"/>
                                    <w:ind w:left="74"/>
                                    <w:rPr>
                                      <w:sz w:val="20"/>
                                    </w:rPr>
                                  </w:pPr>
                                  <w:r>
                                    <w:rPr>
                                      <w:w w:val="105"/>
                                      <w:sz w:val="20"/>
                                    </w:rPr>
                                    <w:t>7.1.2</w:t>
                                  </w:r>
                                </w:p>
                              </w:tc>
                            </w:tr>
                            <w:tr w:rsidR="00CE5E4A" w14:paraId="1BA2FDB1" w14:textId="77777777">
                              <w:trPr>
                                <w:trHeight w:hRule="exact" w:val="301"/>
                              </w:trPr>
                              <w:tc>
                                <w:tcPr>
                                  <w:tcW w:w="962" w:type="dxa"/>
                                  <w:tcBorders>
                                    <w:top w:val="single" w:sz="4" w:space="0" w:color="000000"/>
                                    <w:bottom w:val="single" w:sz="3" w:space="0" w:color="000000"/>
                                    <w:right w:val="single" w:sz="4" w:space="0" w:color="000000"/>
                                  </w:tcBorders>
                                </w:tcPr>
                                <w:p w14:paraId="7E6B7AE4" w14:textId="77777777" w:rsidR="00CE5E4A" w:rsidRDefault="00CE5E4A">
                                  <w:pPr>
                                    <w:pStyle w:val="TableParagraph"/>
                                    <w:spacing w:before="33"/>
                                    <w:ind w:left="66"/>
                                    <w:rPr>
                                      <w:sz w:val="20"/>
                                    </w:rPr>
                                  </w:pPr>
                                  <w:r>
                                    <w:rPr>
                                      <w:w w:val="105"/>
                                      <w:sz w:val="20"/>
                                    </w:rPr>
                                    <w:t>507</w:t>
                                  </w:r>
                                </w:p>
                              </w:tc>
                              <w:tc>
                                <w:tcPr>
                                  <w:tcW w:w="1972" w:type="dxa"/>
                                  <w:tcBorders>
                                    <w:top w:val="single" w:sz="4" w:space="0" w:color="000000"/>
                                    <w:left w:val="single" w:sz="4" w:space="0" w:color="000000"/>
                                    <w:bottom w:val="single" w:sz="3" w:space="0" w:color="000000"/>
                                  </w:tcBorders>
                                </w:tcPr>
                                <w:p w14:paraId="7C5673BC" w14:textId="77777777" w:rsidR="00CE5E4A" w:rsidRDefault="00CE5E4A">
                                  <w:pPr>
                                    <w:pStyle w:val="TableParagraph"/>
                                    <w:spacing w:before="33"/>
                                    <w:ind w:left="74"/>
                                    <w:rPr>
                                      <w:sz w:val="20"/>
                                    </w:rPr>
                                  </w:pPr>
                                  <w:r>
                                    <w:rPr>
                                      <w:w w:val="105"/>
                                      <w:sz w:val="20"/>
                                    </w:rPr>
                                    <w:t>1.5.5.1</w:t>
                                  </w:r>
                                </w:p>
                              </w:tc>
                            </w:tr>
                            <w:tr w:rsidR="00CE5E4A" w14:paraId="0FE90292" w14:textId="77777777">
                              <w:trPr>
                                <w:trHeight w:hRule="exact" w:val="299"/>
                              </w:trPr>
                              <w:tc>
                                <w:tcPr>
                                  <w:tcW w:w="962" w:type="dxa"/>
                                  <w:tcBorders>
                                    <w:top w:val="single" w:sz="3" w:space="0" w:color="000000"/>
                                    <w:bottom w:val="single" w:sz="4" w:space="0" w:color="000000"/>
                                    <w:right w:val="single" w:sz="4" w:space="0" w:color="000000"/>
                                  </w:tcBorders>
                                </w:tcPr>
                                <w:p w14:paraId="56EB35A8" w14:textId="77777777" w:rsidR="00CE5E4A" w:rsidRDefault="00CE5E4A">
                                  <w:pPr>
                                    <w:pStyle w:val="TableParagraph"/>
                                    <w:spacing w:before="31"/>
                                    <w:ind w:left="66"/>
                                    <w:rPr>
                                      <w:sz w:val="20"/>
                                    </w:rPr>
                                  </w:pPr>
                                  <w:r>
                                    <w:rPr>
                                      <w:w w:val="105"/>
                                      <w:sz w:val="20"/>
                                    </w:rPr>
                                    <w:t>508</w:t>
                                  </w:r>
                                </w:p>
                              </w:tc>
                              <w:tc>
                                <w:tcPr>
                                  <w:tcW w:w="1972" w:type="dxa"/>
                                  <w:tcBorders>
                                    <w:top w:val="single" w:sz="3" w:space="0" w:color="000000"/>
                                    <w:left w:val="single" w:sz="4" w:space="0" w:color="000000"/>
                                    <w:bottom w:val="single" w:sz="4" w:space="0" w:color="000000"/>
                                  </w:tcBorders>
                                </w:tcPr>
                                <w:p w14:paraId="18765D61" w14:textId="77777777" w:rsidR="00CE5E4A" w:rsidRDefault="00CE5E4A">
                                  <w:pPr>
                                    <w:pStyle w:val="TableParagraph"/>
                                    <w:spacing w:before="31"/>
                                    <w:ind w:left="74"/>
                                    <w:rPr>
                                      <w:sz w:val="20"/>
                                    </w:rPr>
                                  </w:pPr>
                                  <w:r>
                                    <w:rPr>
                                      <w:w w:val="105"/>
                                      <w:sz w:val="20"/>
                                    </w:rPr>
                                    <w:t>4.1.9.1.2</w:t>
                                  </w:r>
                                </w:p>
                              </w:tc>
                            </w:tr>
                            <w:tr w:rsidR="00CE5E4A" w14:paraId="718127BB" w14:textId="77777777">
                              <w:trPr>
                                <w:trHeight w:hRule="exact" w:val="300"/>
                              </w:trPr>
                              <w:tc>
                                <w:tcPr>
                                  <w:tcW w:w="962" w:type="dxa"/>
                                  <w:tcBorders>
                                    <w:top w:val="single" w:sz="4" w:space="0" w:color="000000"/>
                                    <w:bottom w:val="single" w:sz="4" w:space="0" w:color="000000"/>
                                    <w:right w:val="single" w:sz="4" w:space="0" w:color="000000"/>
                                  </w:tcBorders>
                                </w:tcPr>
                                <w:p w14:paraId="79145495" w14:textId="77777777" w:rsidR="00CE5E4A" w:rsidRDefault="00CE5E4A">
                                  <w:pPr>
                                    <w:pStyle w:val="TableParagraph"/>
                                    <w:spacing w:before="31"/>
                                    <w:ind w:left="66"/>
                                    <w:rPr>
                                      <w:sz w:val="20"/>
                                    </w:rPr>
                                  </w:pPr>
                                  <w:r>
                                    <w:rPr>
                                      <w:w w:val="105"/>
                                      <w:sz w:val="20"/>
                                    </w:rPr>
                                    <w:t>509</w:t>
                                  </w:r>
                                </w:p>
                              </w:tc>
                              <w:tc>
                                <w:tcPr>
                                  <w:tcW w:w="1972" w:type="dxa"/>
                                  <w:tcBorders>
                                    <w:top w:val="single" w:sz="4" w:space="0" w:color="000000"/>
                                    <w:left w:val="single" w:sz="4" w:space="0" w:color="000000"/>
                                    <w:bottom w:val="single" w:sz="4" w:space="0" w:color="000000"/>
                                  </w:tcBorders>
                                </w:tcPr>
                                <w:p w14:paraId="1BFDC527" w14:textId="77777777" w:rsidR="00CE5E4A" w:rsidRDefault="00CE5E4A">
                                  <w:pPr>
                                    <w:pStyle w:val="TableParagraph"/>
                                    <w:spacing w:before="31"/>
                                    <w:ind w:left="74"/>
                                    <w:rPr>
                                      <w:sz w:val="20"/>
                                    </w:rPr>
                                  </w:pPr>
                                  <w:r>
                                    <w:rPr>
                                      <w:w w:val="105"/>
                                      <w:sz w:val="20"/>
                                    </w:rPr>
                                    <w:t>4.1.9.1.4</w:t>
                                  </w:r>
                                </w:p>
                              </w:tc>
                            </w:tr>
                            <w:tr w:rsidR="00CE5E4A" w14:paraId="2C36D094" w14:textId="77777777">
                              <w:trPr>
                                <w:trHeight w:hRule="exact" w:val="301"/>
                              </w:trPr>
                              <w:tc>
                                <w:tcPr>
                                  <w:tcW w:w="962" w:type="dxa"/>
                                  <w:tcBorders>
                                    <w:top w:val="single" w:sz="4" w:space="0" w:color="000000"/>
                                    <w:bottom w:val="single" w:sz="3" w:space="0" w:color="000000"/>
                                    <w:right w:val="single" w:sz="4" w:space="0" w:color="000000"/>
                                  </w:tcBorders>
                                </w:tcPr>
                                <w:p w14:paraId="02DE247A" w14:textId="77777777" w:rsidR="00CE5E4A" w:rsidRDefault="00CE5E4A">
                                  <w:pPr>
                                    <w:pStyle w:val="TableParagraph"/>
                                    <w:spacing w:before="31"/>
                                    <w:ind w:left="66"/>
                                    <w:rPr>
                                      <w:sz w:val="20"/>
                                    </w:rPr>
                                  </w:pPr>
                                  <w:r>
                                    <w:rPr>
                                      <w:w w:val="105"/>
                                      <w:sz w:val="20"/>
                                    </w:rPr>
                                    <w:t>510</w:t>
                                  </w:r>
                                </w:p>
                              </w:tc>
                              <w:tc>
                                <w:tcPr>
                                  <w:tcW w:w="1972" w:type="dxa"/>
                                  <w:tcBorders>
                                    <w:top w:val="single" w:sz="4" w:space="0" w:color="000000"/>
                                    <w:left w:val="single" w:sz="4" w:space="0" w:color="000000"/>
                                    <w:bottom w:val="single" w:sz="3" w:space="0" w:color="000000"/>
                                  </w:tcBorders>
                                </w:tcPr>
                                <w:p w14:paraId="1F2A1365" w14:textId="77777777" w:rsidR="00CE5E4A" w:rsidRDefault="00CE5E4A">
                                  <w:pPr>
                                    <w:pStyle w:val="TableParagraph"/>
                                    <w:spacing w:before="31"/>
                                    <w:ind w:left="74"/>
                                    <w:rPr>
                                      <w:sz w:val="20"/>
                                    </w:rPr>
                                  </w:pPr>
                                  <w:r>
                                    <w:rPr>
                                      <w:w w:val="105"/>
                                      <w:sz w:val="20"/>
                                    </w:rPr>
                                    <w:t>7.1.8.5.1</w:t>
                                  </w:r>
                                </w:p>
                              </w:tc>
                            </w:tr>
                            <w:tr w:rsidR="00CE5E4A" w14:paraId="7A1FA663" w14:textId="77777777">
                              <w:trPr>
                                <w:trHeight w:hRule="exact" w:val="300"/>
                              </w:trPr>
                              <w:tc>
                                <w:tcPr>
                                  <w:tcW w:w="962" w:type="dxa"/>
                                  <w:tcBorders>
                                    <w:top w:val="single" w:sz="3" w:space="0" w:color="000000"/>
                                    <w:bottom w:val="single" w:sz="3" w:space="0" w:color="000000"/>
                                    <w:right w:val="single" w:sz="4" w:space="0" w:color="000000"/>
                                  </w:tcBorders>
                                </w:tcPr>
                                <w:p w14:paraId="4DEC81CD" w14:textId="77777777" w:rsidR="00CE5E4A" w:rsidRDefault="00CE5E4A">
                                  <w:pPr>
                                    <w:pStyle w:val="TableParagraph"/>
                                    <w:spacing w:before="33"/>
                                    <w:ind w:left="66"/>
                                    <w:rPr>
                                      <w:sz w:val="20"/>
                                    </w:rPr>
                                  </w:pPr>
                                  <w:r>
                                    <w:rPr>
                                      <w:w w:val="105"/>
                                      <w:sz w:val="20"/>
                                    </w:rPr>
                                    <w:t>511</w:t>
                                  </w:r>
                                </w:p>
                              </w:tc>
                              <w:tc>
                                <w:tcPr>
                                  <w:tcW w:w="1972" w:type="dxa"/>
                                  <w:tcBorders>
                                    <w:top w:val="single" w:sz="3" w:space="0" w:color="000000"/>
                                    <w:left w:val="single" w:sz="4" w:space="0" w:color="000000"/>
                                    <w:bottom w:val="single" w:sz="3" w:space="0" w:color="000000"/>
                                  </w:tcBorders>
                                </w:tcPr>
                                <w:p w14:paraId="053C6C9E" w14:textId="77777777" w:rsidR="00CE5E4A" w:rsidRDefault="00CE5E4A">
                                  <w:pPr>
                                    <w:pStyle w:val="TableParagraph"/>
                                    <w:spacing w:before="33"/>
                                    <w:ind w:left="74"/>
                                    <w:rPr>
                                      <w:sz w:val="20"/>
                                    </w:rPr>
                                  </w:pPr>
                                  <w:r>
                                    <w:rPr>
                                      <w:w w:val="105"/>
                                      <w:sz w:val="20"/>
                                    </w:rPr>
                                    <w:t>7.1.8.5.2</w:t>
                                  </w:r>
                                </w:p>
                              </w:tc>
                            </w:tr>
                            <w:tr w:rsidR="00CE5E4A" w14:paraId="5AD8F599" w14:textId="77777777">
                              <w:trPr>
                                <w:trHeight w:hRule="exact" w:val="301"/>
                              </w:trPr>
                              <w:tc>
                                <w:tcPr>
                                  <w:tcW w:w="962" w:type="dxa"/>
                                  <w:tcBorders>
                                    <w:top w:val="single" w:sz="3" w:space="0" w:color="000000"/>
                                    <w:bottom w:val="single" w:sz="4" w:space="0" w:color="000000"/>
                                    <w:right w:val="single" w:sz="4" w:space="0" w:color="000000"/>
                                  </w:tcBorders>
                                </w:tcPr>
                                <w:p w14:paraId="2B3F1EA0" w14:textId="77777777" w:rsidR="00CE5E4A" w:rsidRDefault="00CE5E4A">
                                  <w:pPr>
                                    <w:pStyle w:val="TableParagraph"/>
                                    <w:spacing w:before="33"/>
                                    <w:ind w:left="66"/>
                                    <w:rPr>
                                      <w:sz w:val="20"/>
                                    </w:rPr>
                                  </w:pPr>
                                  <w:r>
                                    <w:rPr>
                                      <w:w w:val="105"/>
                                      <w:sz w:val="20"/>
                                    </w:rPr>
                                    <w:t>512</w:t>
                                  </w:r>
                                </w:p>
                              </w:tc>
                              <w:tc>
                                <w:tcPr>
                                  <w:tcW w:w="1972" w:type="dxa"/>
                                  <w:tcBorders>
                                    <w:top w:val="single" w:sz="3" w:space="0" w:color="000000"/>
                                    <w:left w:val="single" w:sz="4" w:space="0" w:color="000000"/>
                                    <w:bottom w:val="single" w:sz="4" w:space="0" w:color="000000"/>
                                  </w:tcBorders>
                                </w:tcPr>
                                <w:p w14:paraId="2F86A0F0" w14:textId="77777777" w:rsidR="00CE5E4A" w:rsidRDefault="00CE5E4A">
                                  <w:pPr>
                                    <w:pStyle w:val="TableParagraph"/>
                                    <w:spacing w:before="33"/>
                                    <w:ind w:left="74"/>
                                    <w:rPr>
                                      <w:sz w:val="20"/>
                                    </w:rPr>
                                  </w:pPr>
                                  <w:r>
                                    <w:rPr>
                                      <w:w w:val="105"/>
                                      <w:sz w:val="20"/>
                                    </w:rPr>
                                    <w:t>7.1.8.5.3</w:t>
                                  </w:r>
                                </w:p>
                              </w:tc>
                            </w:tr>
                            <w:tr w:rsidR="00CE5E4A" w14:paraId="5EAB851B" w14:textId="77777777">
                              <w:trPr>
                                <w:trHeight w:hRule="exact" w:val="300"/>
                              </w:trPr>
                              <w:tc>
                                <w:tcPr>
                                  <w:tcW w:w="962" w:type="dxa"/>
                                  <w:tcBorders>
                                    <w:top w:val="single" w:sz="4" w:space="0" w:color="000000"/>
                                    <w:bottom w:val="single" w:sz="4" w:space="0" w:color="000000"/>
                                    <w:right w:val="single" w:sz="4" w:space="0" w:color="000000"/>
                                  </w:tcBorders>
                                </w:tcPr>
                                <w:p w14:paraId="5052C353" w14:textId="77777777" w:rsidR="00CE5E4A" w:rsidRDefault="00CE5E4A">
                                  <w:pPr>
                                    <w:pStyle w:val="TableParagraph"/>
                                    <w:spacing w:before="30"/>
                                    <w:ind w:left="66"/>
                                    <w:rPr>
                                      <w:sz w:val="20"/>
                                    </w:rPr>
                                  </w:pPr>
                                  <w:r>
                                    <w:rPr>
                                      <w:w w:val="105"/>
                                      <w:sz w:val="20"/>
                                    </w:rPr>
                                    <w:t>513</w:t>
                                  </w:r>
                                </w:p>
                              </w:tc>
                              <w:tc>
                                <w:tcPr>
                                  <w:tcW w:w="1972" w:type="dxa"/>
                                  <w:tcBorders>
                                    <w:top w:val="single" w:sz="4" w:space="0" w:color="000000"/>
                                    <w:left w:val="single" w:sz="4" w:space="0" w:color="000000"/>
                                    <w:bottom w:val="single" w:sz="4" w:space="0" w:color="000000"/>
                                  </w:tcBorders>
                                </w:tcPr>
                                <w:p w14:paraId="121C31B4" w14:textId="77777777" w:rsidR="00CE5E4A" w:rsidRDefault="00CE5E4A">
                                  <w:pPr>
                                    <w:pStyle w:val="TableParagraph"/>
                                    <w:spacing w:before="30"/>
                                    <w:ind w:left="74"/>
                                    <w:rPr>
                                      <w:sz w:val="20"/>
                                    </w:rPr>
                                  </w:pPr>
                                  <w:r>
                                    <w:rPr>
                                      <w:w w:val="105"/>
                                      <w:sz w:val="20"/>
                                    </w:rPr>
                                    <w:t>7.1.8.5.4</w:t>
                                  </w:r>
                                </w:p>
                              </w:tc>
                            </w:tr>
                            <w:tr w:rsidR="00CE5E4A" w14:paraId="6F6D0B6C" w14:textId="77777777">
                              <w:trPr>
                                <w:trHeight w:hRule="exact" w:val="299"/>
                              </w:trPr>
                              <w:tc>
                                <w:tcPr>
                                  <w:tcW w:w="962" w:type="dxa"/>
                                  <w:tcBorders>
                                    <w:top w:val="single" w:sz="4" w:space="0" w:color="000000"/>
                                    <w:bottom w:val="single" w:sz="3" w:space="0" w:color="000000"/>
                                    <w:right w:val="single" w:sz="4" w:space="0" w:color="000000"/>
                                  </w:tcBorders>
                                </w:tcPr>
                                <w:p w14:paraId="751E37EB" w14:textId="77777777" w:rsidR="00CE5E4A" w:rsidRDefault="00CE5E4A">
                                  <w:pPr>
                                    <w:pStyle w:val="TableParagraph"/>
                                    <w:spacing w:before="30"/>
                                    <w:ind w:left="66"/>
                                    <w:rPr>
                                      <w:sz w:val="20"/>
                                    </w:rPr>
                                  </w:pPr>
                                  <w:r>
                                    <w:rPr>
                                      <w:w w:val="105"/>
                                      <w:sz w:val="20"/>
                                    </w:rPr>
                                    <w:t>514</w:t>
                                  </w:r>
                                </w:p>
                              </w:tc>
                              <w:tc>
                                <w:tcPr>
                                  <w:tcW w:w="1972" w:type="dxa"/>
                                  <w:tcBorders>
                                    <w:top w:val="single" w:sz="4" w:space="0" w:color="000000"/>
                                    <w:left w:val="single" w:sz="4" w:space="0" w:color="000000"/>
                                    <w:bottom w:val="single" w:sz="3" w:space="0" w:color="000000"/>
                                  </w:tcBorders>
                                </w:tcPr>
                                <w:p w14:paraId="23542DC8" w14:textId="77777777" w:rsidR="00CE5E4A" w:rsidRDefault="00CE5E4A">
                                  <w:pPr>
                                    <w:pStyle w:val="TableParagraph"/>
                                    <w:spacing w:before="30"/>
                                    <w:ind w:left="74"/>
                                    <w:rPr>
                                      <w:sz w:val="20"/>
                                    </w:rPr>
                                  </w:pPr>
                                  <w:r>
                                    <w:rPr>
                                      <w:w w:val="105"/>
                                      <w:sz w:val="20"/>
                                    </w:rPr>
                                    <w:t>7.1.8.5.5</w:t>
                                  </w:r>
                                </w:p>
                              </w:tc>
                            </w:tr>
                            <w:tr w:rsidR="00CE5E4A" w14:paraId="1766F60A" w14:textId="77777777">
                              <w:trPr>
                                <w:trHeight w:hRule="exact" w:val="300"/>
                              </w:trPr>
                              <w:tc>
                                <w:tcPr>
                                  <w:tcW w:w="962" w:type="dxa"/>
                                  <w:tcBorders>
                                    <w:top w:val="single" w:sz="3" w:space="0" w:color="000000"/>
                                    <w:bottom w:val="single" w:sz="3" w:space="0" w:color="000000"/>
                                    <w:right w:val="single" w:sz="4" w:space="0" w:color="000000"/>
                                  </w:tcBorders>
                                </w:tcPr>
                                <w:p w14:paraId="455C3029" w14:textId="77777777" w:rsidR="00CE5E4A" w:rsidRDefault="00CE5E4A">
                                  <w:pPr>
                                    <w:pStyle w:val="TableParagraph"/>
                                    <w:spacing w:before="33"/>
                                    <w:ind w:left="66"/>
                                    <w:rPr>
                                      <w:sz w:val="20"/>
                                    </w:rPr>
                                  </w:pPr>
                                  <w:r>
                                    <w:rPr>
                                      <w:w w:val="105"/>
                                      <w:sz w:val="20"/>
                                    </w:rPr>
                                    <w:t>515</w:t>
                                  </w:r>
                                </w:p>
                              </w:tc>
                              <w:tc>
                                <w:tcPr>
                                  <w:tcW w:w="1972" w:type="dxa"/>
                                  <w:tcBorders>
                                    <w:top w:val="single" w:sz="3" w:space="0" w:color="000000"/>
                                    <w:left w:val="single" w:sz="4" w:space="0" w:color="000000"/>
                                    <w:bottom w:val="single" w:sz="3" w:space="0" w:color="000000"/>
                                  </w:tcBorders>
                                </w:tcPr>
                                <w:p w14:paraId="7CB06D88" w14:textId="77777777" w:rsidR="00CE5E4A" w:rsidRDefault="00CE5E4A">
                                  <w:pPr>
                                    <w:pStyle w:val="TableParagraph"/>
                                    <w:spacing w:before="33"/>
                                    <w:ind w:left="74"/>
                                    <w:rPr>
                                      <w:sz w:val="20"/>
                                    </w:rPr>
                                  </w:pPr>
                                  <w:r>
                                    <w:rPr>
                                      <w:w w:val="105"/>
                                      <w:sz w:val="20"/>
                                    </w:rPr>
                                    <w:t>1.5.1.5.1, 1.5.1.5.2</w:t>
                                  </w:r>
                                </w:p>
                              </w:tc>
                            </w:tr>
                            <w:tr w:rsidR="00CE5E4A" w14:paraId="30EBB810" w14:textId="77777777">
                              <w:trPr>
                                <w:trHeight w:hRule="exact" w:val="301"/>
                              </w:trPr>
                              <w:tc>
                                <w:tcPr>
                                  <w:tcW w:w="962" w:type="dxa"/>
                                  <w:tcBorders>
                                    <w:top w:val="single" w:sz="3" w:space="0" w:color="000000"/>
                                    <w:bottom w:val="single" w:sz="4" w:space="0" w:color="000000"/>
                                    <w:right w:val="single" w:sz="4" w:space="0" w:color="000000"/>
                                  </w:tcBorders>
                                </w:tcPr>
                                <w:p w14:paraId="63F9AC61" w14:textId="77777777" w:rsidR="00CE5E4A" w:rsidRDefault="00CE5E4A">
                                  <w:pPr>
                                    <w:pStyle w:val="TableParagraph"/>
                                    <w:spacing w:before="33"/>
                                    <w:ind w:left="66"/>
                                    <w:rPr>
                                      <w:sz w:val="20"/>
                                    </w:rPr>
                                  </w:pPr>
                                  <w:r>
                                    <w:rPr>
                                      <w:w w:val="105"/>
                                      <w:sz w:val="20"/>
                                    </w:rPr>
                                    <w:t>516</w:t>
                                  </w:r>
                                </w:p>
                              </w:tc>
                              <w:tc>
                                <w:tcPr>
                                  <w:tcW w:w="1972" w:type="dxa"/>
                                  <w:tcBorders>
                                    <w:top w:val="single" w:sz="3" w:space="0" w:color="000000"/>
                                    <w:left w:val="single" w:sz="4" w:space="0" w:color="000000"/>
                                    <w:bottom w:val="single" w:sz="4" w:space="0" w:color="000000"/>
                                  </w:tcBorders>
                                </w:tcPr>
                                <w:p w14:paraId="7C5701C4" w14:textId="77777777" w:rsidR="00CE5E4A" w:rsidRDefault="00CE5E4A">
                                  <w:pPr>
                                    <w:pStyle w:val="TableParagraph"/>
                                    <w:spacing w:before="33"/>
                                    <w:ind w:left="74"/>
                                    <w:rPr>
                                      <w:sz w:val="20"/>
                                    </w:rPr>
                                  </w:pPr>
                                  <w:r>
                                    <w:rPr>
                                      <w:w w:val="105"/>
                                      <w:sz w:val="20"/>
                                    </w:rPr>
                                    <w:t>2.7.2.4.1.2</w:t>
                                  </w:r>
                                </w:p>
                              </w:tc>
                            </w:tr>
                            <w:tr w:rsidR="00CE5E4A" w14:paraId="4EAD67C3" w14:textId="77777777">
                              <w:trPr>
                                <w:trHeight w:hRule="exact" w:val="300"/>
                              </w:trPr>
                              <w:tc>
                                <w:tcPr>
                                  <w:tcW w:w="962" w:type="dxa"/>
                                  <w:tcBorders>
                                    <w:top w:val="single" w:sz="4" w:space="0" w:color="000000"/>
                                    <w:bottom w:val="single" w:sz="4" w:space="0" w:color="000000"/>
                                    <w:right w:val="single" w:sz="4" w:space="0" w:color="000000"/>
                                  </w:tcBorders>
                                </w:tcPr>
                                <w:p w14:paraId="5E00FB07" w14:textId="77777777" w:rsidR="00CE5E4A" w:rsidRDefault="00CE5E4A">
                                  <w:pPr>
                                    <w:pStyle w:val="TableParagraph"/>
                                    <w:spacing w:before="31"/>
                                    <w:ind w:left="66"/>
                                    <w:rPr>
                                      <w:sz w:val="20"/>
                                    </w:rPr>
                                  </w:pPr>
                                  <w:r>
                                    <w:rPr>
                                      <w:w w:val="105"/>
                                      <w:sz w:val="20"/>
                                    </w:rPr>
                                    <w:t>517</w:t>
                                  </w:r>
                                </w:p>
                              </w:tc>
                              <w:tc>
                                <w:tcPr>
                                  <w:tcW w:w="1972" w:type="dxa"/>
                                  <w:tcBorders>
                                    <w:top w:val="single" w:sz="4" w:space="0" w:color="000000"/>
                                    <w:left w:val="single" w:sz="4" w:space="0" w:color="000000"/>
                                    <w:bottom w:val="single" w:sz="4" w:space="0" w:color="000000"/>
                                  </w:tcBorders>
                                </w:tcPr>
                                <w:p w14:paraId="66AB24BE" w14:textId="77777777" w:rsidR="00CE5E4A" w:rsidRDefault="00CE5E4A">
                                  <w:pPr>
                                    <w:pStyle w:val="TableParagraph"/>
                                    <w:spacing w:before="31"/>
                                    <w:ind w:left="74"/>
                                    <w:rPr>
                                      <w:sz w:val="20"/>
                                    </w:rPr>
                                  </w:pPr>
                                  <w:r>
                                    <w:rPr>
                                      <w:w w:val="105"/>
                                      <w:sz w:val="20"/>
                                    </w:rPr>
                                    <w:t>4.1.9.2.1</w:t>
                                  </w:r>
                                </w:p>
                              </w:tc>
                            </w:tr>
                            <w:tr w:rsidR="00CE5E4A" w14:paraId="23A7A86D" w14:textId="77777777">
                              <w:trPr>
                                <w:trHeight w:hRule="exact" w:val="301"/>
                              </w:trPr>
                              <w:tc>
                                <w:tcPr>
                                  <w:tcW w:w="962" w:type="dxa"/>
                                  <w:tcBorders>
                                    <w:top w:val="single" w:sz="4" w:space="0" w:color="000000"/>
                                    <w:bottom w:val="single" w:sz="3" w:space="0" w:color="000000"/>
                                    <w:right w:val="single" w:sz="4" w:space="0" w:color="000000"/>
                                  </w:tcBorders>
                                </w:tcPr>
                                <w:p w14:paraId="6D727C67" w14:textId="77777777" w:rsidR="00CE5E4A" w:rsidRDefault="00CE5E4A">
                                  <w:pPr>
                                    <w:pStyle w:val="TableParagraph"/>
                                    <w:spacing w:before="31"/>
                                    <w:ind w:left="66"/>
                                    <w:rPr>
                                      <w:sz w:val="20"/>
                                    </w:rPr>
                                  </w:pPr>
                                  <w:r>
                                    <w:rPr>
                                      <w:w w:val="105"/>
                                      <w:sz w:val="20"/>
                                    </w:rPr>
                                    <w:t>518</w:t>
                                  </w:r>
                                </w:p>
                              </w:tc>
                              <w:tc>
                                <w:tcPr>
                                  <w:tcW w:w="1972" w:type="dxa"/>
                                  <w:tcBorders>
                                    <w:top w:val="single" w:sz="4" w:space="0" w:color="000000"/>
                                    <w:left w:val="single" w:sz="4" w:space="0" w:color="000000"/>
                                    <w:bottom w:val="single" w:sz="3" w:space="0" w:color="000000"/>
                                  </w:tcBorders>
                                </w:tcPr>
                                <w:p w14:paraId="5C1B7014" w14:textId="77777777" w:rsidR="00CE5E4A" w:rsidRDefault="00CE5E4A">
                                  <w:pPr>
                                    <w:pStyle w:val="TableParagraph"/>
                                    <w:spacing w:before="31"/>
                                    <w:ind w:left="74"/>
                                    <w:rPr>
                                      <w:sz w:val="20"/>
                                    </w:rPr>
                                  </w:pPr>
                                  <w:r>
                                    <w:rPr>
                                      <w:w w:val="105"/>
                                      <w:sz w:val="20"/>
                                    </w:rPr>
                                    <w:t>4.1.9.2.2</w:t>
                                  </w:r>
                                </w:p>
                              </w:tc>
                            </w:tr>
                            <w:tr w:rsidR="00CE5E4A" w14:paraId="136BF5F6" w14:textId="77777777">
                              <w:trPr>
                                <w:trHeight w:hRule="exact" w:val="301"/>
                              </w:trPr>
                              <w:tc>
                                <w:tcPr>
                                  <w:tcW w:w="962" w:type="dxa"/>
                                  <w:tcBorders>
                                    <w:top w:val="single" w:sz="3" w:space="0" w:color="000000"/>
                                    <w:bottom w:val="single" w:sz="4" w:space="0" w:color="000000"/>
                                    <w:right w:val="single" w:sz="4" w:space="0" w:color="000000"/>
                                  </w:tcBorders>
                                </w:tcPr>
                                <w:p w14:paraId="71F52C6B" w14:textId="77777777" w:rsidR="00CE5E4A" w:rsidRDefault="00CE5E4A">
                                  <w:pPr>
                                    <w:pStyle w:val="TableParagraph"/>
                                    <w:spacing w:before="31"/>
                                    <w:ind w:left="66"/>
                                    <w:rPr>
                                      <w:sz w:val="20"/>
                                    </w:rPr>
                                  </w:pPr>
                                  <w:r>
                                    <w:rPr>
                                      <w:w w:val="105"/>
                                      <w:sz w:val="20"/>
                                    </w:rPr>
                                    <w:t>519</w:t>
                                  </w:r>
                                </w:p>
                              </w:tc>
                              <w:tc>
                                <w:tcPr>
                                  <w:tcW w:w="1972" w:type="dxa"/>
                                  <w:tcBorders>
                                    <w:top w:val="single" w:sz="3" w:space="0" w:color="000000"/>
                                    <w:left w:val="single" w:sz="4" w:space="0" w:color="000000"/>
                                    <w:bottom w:val="single" w:sz="4" w:space="0" w:color="000000"/>
                                  </w:tcBorders>
                                </w:tcPr>
                                <w:p w14:paraId="65B6085E" w14:textId="77777777" w:rsidR="00CE5E4A" w:rsidRDefault="00CE5E4A">
                                  <w:pPr>
                                    <w:pStyle w:val="TableParagraph"/>
                                    <w:spacing w:before="31"/>
                                    <w:ind w:left="74"/>
                                    <w:rPr>
                                      <w:sz w:val="20"/>
                                    </w:rPr>
                                  </w:pPr>
                                  <w:r>
                                    <w:rPr>
                                      <w:w w:val="105"/>
                                      <w:sz w:val="20"/>
                                    </w:rPr>
                                    <w:t>4.1.9.2.3</w:t>
                                  </w:r>
                                </w:p>
                              </w:tc>
                            </w:tr>
                          </w:tbl>
                          <w:p w14:paraId="2FC7A2DA" w14:textId="77777777" w:rsidR="00CE5E4A" w:rsidRDefault="00CE5E4A" w:rsidP="000E22BD">
                            <w:pPr>
                              <w:pStyle w:val="BodyText"/>
                            </w:pPr>
                          </w:p>
                        </w:txbxContent>
                      </wps:txbx>
                      <wps:bodyPr rot="0" vert="horz" wrap="square" lIns="0" tIns="0" rIns="0" bIns="0" anchor="t" anchorCtr="0" upright="1">
                        <a:noAutofit/>
                      </wps:bodyPr>
                    </wps:wsp>
                  </a:graphicData>
                </a:graphic>
              </wp:inline>
            </w:drawing>
          </mc:Choice>
          <mc:Fallback>
            <w:pict>
              <v:shape w14:anchorId="194AE3E0" id="Text Box 2601" o:spid="_x0000_s1028" type="#_x0000_t202" style="width:148.8pt;height:68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7BBC09E7" w14:textId="77777777">
                        <w:trPr>
                          <w:trHeight w:hRule="exact" w:val="403"/>
                        </w:trPr>
                        <w:tc>
                          <w:tcPr>
                            <w:tcW w:w="962" w:type="dxa"/>
                            <w:tcBorders>
                              <w:right w:val="single" w:sz="4" w:space="0" w:color="000000"/>
                            </w:tcBorders>
                          </w:tcPr>
                          <w:p w14:paraId="1F608439"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54BD42E4" w14:textId="77777777" w:rsidR="00CE5E4A" w:rsidRDefault="00CE5E4A">
                            <w:pPr>
                              <w:pStyle w:val="TableParagraph"/>
                              <w:spacing w:before="33"/>
                              <w:ind w:left="74"/>
                              <w:rPr>
                                <w:b/>
                                <w:sz w:val="20"/>
                              </w:rPr>
                            </w:pPr>
                            <w:r>
                              <w:rPr>
                                <w:b/>
                                <w:w w:val="105"/>
                                <w:sz w:val="20"/>
                              </w:rPr>
                              <w:t>UN</w:t>
                            </w:r>
                          </w:p>
                        </w:tc>
                      </w:tr>
                      <w:tr w:rsidR="00CE5E4A" w14:paraId="7976CB6D" w14:textId="77777777">
                        <w:trPr>
                          <w:trHeight w:hRule="exact" w:val="290"/>
                        </w:trPr>
                        <w:tc>
                          <w:tcPr>
                            <w:tcW w:w="962" w:type="dxa"/>
                            <w:tcBorders>
                              <w:bottom w:val="single" w:sz="4" w:space="0" w:color="000000"/>
                              <w:right w:val="single" w:sz="4" w:space="0" w:color="000000"/>
                            </w:tcBorders>
                          </w:tcPr>
                          <w:p w14:paraId="77D4E464" w14:textId="77777777" w:rsidR="00CE5E4A" w:rsidRDefault="00CE5E4A">
                            <w:pPr>
                              <w:pStyle w:val="TableParagraph"/>
                              <w:spacing w:before="12"/>
                              <w:ind w:left="66"/>
                              <w:rPr>
                                <w:sz w:val="20"/>
                              </w:rPr>
                            </w:pPr>
                            <w:r>
                              <w:rPr>
                                <w:w w:val="105"/>
                                <w:sz w:val="20"/>
                              </w:rPr>
                              <w:t>412</w:t>
                            </w:r>
                          </w:p>
                        </w:tc>
                        <w:tc>
                          <w:tcPr>
                            <w:tcW w:w="1972" w:type="dxa"/>
                            <w:tcBorders>
                              <w:left w:val="single" w:sz="4" w:space="0" w:color="000000"/>
                              <w:bottom w:val="single" w:sz="4" w:space="0" w:color="000000"/>
                            </w:tcBorders>
                          </w:tcPr>
                          <w:p w14:paraId="3D4ACBBC" w14:textId="77777777" w:rsidR="00CE5E4A" w:rsidRDefault="00CE5E4A">
                            <w:pPr>
                              <w:pStyle w:val="TableParagraph"/>
                              <w:spacing w:before="12"/>
                              <w:ind w:left="74"/>
                              <w:rPr>
                                <w:sz w:val="20"/>
                              </w:rPr>
                            </w:pPr>
                            <w:r>
                              <w:rPr>
                                <w:w w:val="105"/>
                                <w:sz w:val="20"/>
                              </w:rPr>
                              <w:t>2.7.2.4.3</w:t>
                            </w:r>
                          </w:p>
                        </w:tc>
                      </w:tr>
                      <w:tr w:rsidR="00CE5E4A" w14:paraId="346B7E0F" w14:textId="77777777">
                        <w:trPr>
                          <w:trHeight w:hRule="exact" w:val="301"/>
                        </w:trPr>
                        <w:tc>
                          <w:tcPr>
                            <w:tcW w:w="962" w:type="dxa"/>
                            <w:tcBorders>
                              <w:top w:val="single" w:sz="4" w:space="0" w:color="000000"/>
                              <w:bottom w:val="single" w:sz="3" w:space="0" w:color="000000"/>
                              <w:right w:val="single" w:sz="4" w:space="0" w:color="000000"/>
                            </w:tcBorders>
                          </w:tcPr>
                          <w:p w14:paraId="5D671686" w14:textId="77777777" w:rsidR="00CE5E4A" w:rsidRDefault="00CE5E4A">
                            <w:pPr>
                              <w:pStyle w:val="TableParagraph"/>
                              <w:spacing w:before="31"/>
                              <w:ind w:left="66"/>
                              <w:rPr>
                                <w:sz w:val="20"/>
                              </w:rPr>
                            </w:pPr>
                            <w:r>
                              <w:rPr>
                                <w:w w:val="105"/>
                                <w:sz w:val="20"/>
                              </w:rPr>
                              <w:t>413</w:t>
                            </w:r>
                          </w:p>
                        </w:tc>
                        <w:tc>
                          <w:tcPr>
                            <w:tcW w:w="1972" w:type="dxa"/>
                            <w:tcBorders>
                              <w:top w:val="single" w:sz="4" w:space="0" w:color="000000"/>
                              <w:left w:val="single" w:sz="4" w:space="0" w:color="000000"/>
                              <w:bottom w:val="single" w:sz="3" w:space="0" w:color="000000"/>
                            </w:tcBorders>
                          </w:tcPr>
                          <w:p w14:paraId="56D7EB52" w14:textId="77777777" w:rsidR="00CE5E4A" w:rsidRDefault="00CE5E4A">
                            <w:pPr>
                              <w:pStyle w:val="TableParagraph"/>
                              <w:spacing w:before="31"/>
                              <w:ind w:left="74"/>
                              <w:rPr>
                                <w:sz w:val="20"/>
                              </w:rPr>
                            </w:pPr>
                            <w:r>
                              <w:rPr>
                                <w:w w:val="105"/>
                                <w:sz w:val="20"/>
                              </w:rPr>
                              <w:t>2.7.2.3.2</w:t>
                            </w:r>
                          </w:p>
                        </w:tc>
                      </w:tr>
                      <w:tr w:rsidR="00CE5E4A" w14:paraId="47D87460" w14:textId="77777777">
                        <w:trPr>
                          <w:trHeight w:hRule="exact" w:val="300"/>
                        </w:trPr>
                        <w:tc>
                          <w:tcPr>
                            <w:tcW w:w="962" w:type="dxa"/>
                            <w:tcBorders>
                              <w:top w:val="single" w:sz="3" w:space="0" w:color="000000"/>
                              <w:bottom w:val="single" w:sz="3" w:space="0" w:color="000000"/>
                              <w:right w:val="single" w:sz="4" w:space="0" w:color="000000"/>
                            </w:tcBorders>
                          </w:tcPr>
                          <w:p w14:paraId="1ACFD40D" w14:textId="77777777" w:rsidR="00CE5E4A" w:rsidRDefault="00CE5E4A">
                            <w:pPr>
                              <w:pStyle w:val="TableParagraph"/>
                              <w:spacing w:before="33"/>
                              <w:ind w:left="66"/>
                              <w:rPr>
                                <w:sz w:val="20"/>
                              </w:rPr>
                            </w:pPr>
                            <w:r>
                              <w:rPr>
                                <w:w w:val="105"/>
                                <w:sz w:val="20"/>
                              </w:rPr>
                              <w:t>414</w:t>
                            </w:r>
                          </w:p>
                        </w:tc>
                        <w:tc>
                          <w:tcPr>
                            <w:tcW w:w="1972" w:type="dxa"/>
                            <w:tcBorders>
                              <w:top w:val="single" w:sz="3" w:space="0" w:color="000000"/>
                              <w:left w:val="single" w:sz="4" w:space="0" w:color="000000"/>
                              <w:bottom w:val="single" w:sz="3" w:space="0" w:color="000000"/>
                            </w:tcBorders>
                          </w:tcPr>
                          <w:p w14:paraId="3206BEF4" w14:textId="77777777" w:rsidR="00CE5E4A" w:rsidRDefault="00CE5E4A">
                            <w:pPr>
                              <w:pStyle w:val="TableParagraph"/>
                              <w:spacing w:before="33"/>
                              <w:ind w:left="74"/>
                              <w:rPr>
                                <w:sz w:val="20"/>
                              </w:rPr>
                            </w:pPr>
                            <w:r>
                              <w:rPr>
                                <w:w w:val="105"/>
                                <w:sz w:val="20"/>
                              </w:rPr>
                              <w:t>4.1.9.2.1, 7.1.8.2</w:t>
                            </w:r>
                          </w:p>
                        </w:tc>
                      </w:tr>
                      <w:tr w:rsidR="00CE5E4A" w14:paraId="7A28D08B" w14:textId="77777777">
                        <w:trPr>
                          <w:trHeight w:hRule="exact" w:val="301"/>
                        </w:trPr>
                        <w:tc>
                          <w:tcPr>
                            <w:tcW w:w="962" w:type="dxa"/>
                            <w:tcBorders>
                              <w:top w:val="single" w:sz="3" w:space="0" w:color="000000"/>
                              <w:bottom w:val="single" w:sz="4" w:space="0" w:color="000000"/>
                              <w:right w:val="single" w:sz="4" w:space="0" w:color="000000"/>
                            </w:tcBorders>
                          </w:tcPr>
                          <w:p w14:paraId="55F569A1" w14:textId="77777777" w:rsidR="00CE5E4A" w:rsidRDefault="00CE5E4A">
                            <w:pPr>
                              <w:pStyle w:val="TableParagraph"/>
                              <w:spacing w:before="33"/>
                              <w:ind w:left="66"/>
                              <w:rPr>
                                <w:sz w:val="20"/>
                              </w:rPr>
                            </w:pPr>
                            <w:r>
                              <w:rPr>
                                <w:w w:val="105"/>
                                <w:sz w:val="20"/>
                              </w:rPr>
                              <w:t>415</w:t>
                            </w:r>
                          </w:p>
                        </w:tc>
                        <w:tc>
                          <w:tcPr>
                            <w:tcW w:w="1972" w:type="dxa"/>
                            <w:tcBorders>
                              <w:top w:val="single" w:sz="3" w:space="0" w:color="000000"/>
                              <w:left w:val="single" w:sz="4" w:space="0" w:color="000000"/>
                              <w:bottom w:val="single" w:sz="4" w:space="0" w:color="000000"/>
                            </w:tcBorders>
                          </w:tcPr>
                          <w:p w14:paraId="42E22EC3" w14:textId="77777777" w:rsidR="00CE5E4A" w:rsidRDefault="00CE5E4A">
                            <w:pPr>
                              <w:pStyle w:val="TableParagraph"/>
                              <w:spacing w:before="33"/>
                              <w:ind w:left="74"/>
                              <w:rPr>
                                <w:sz w:val="20"/>
                              </w:rPr>
                            </w:pPr>
                            <w:r>
                              <w:rPr>
                                <w:w w:val="105"/>
                                <w:sz w:val="20"/>
                              </w:rPr>
                              <w:t>2.7.2.3.3</w:t>
                            </w:r>
                          </w:p>
                        </w:tc>
                      </w:tr>
                      <w:tr w:rsidR="00CE5E4A" w14:paraId="7F7ADC28" w14:textId="77777777">
                        <w:trPr>
                          <w:trHeight w:hRule="exact" w:val="300"/>
                        </w:trPr>
                        <w:tc>
                          <w:tcPr>
                            <w:tcW w:w="962" w:type="dxa"/>
                            <w:tcBorders>
                              <w:top w:val="single" w:sz="4" w:space="0" w:color="000000"/>
                              <w:bottom w:val="single" w:sz="4" w:space="0" w:color="000000"/>
                              <w:right w:val="single" w:sz="4" w:space="0" w:color="000000"/>
                            </w:tcBorders>
                          </w:tcPr>
                          <w:p w14:paraId="0AD55F4F" w14:textId="77777777" w:rsidR="00CE5E4A" w:rsidRDefault="00CE5E4A">
                            <w:pPr>
                              <w:pStyle w:val="TableParagraph"/>
                              <w:spacing w:before="31"/>
                              <w:ind w:left="66"/>
                              <w:rPr>
                                <w:sz w:val="20"/>
                              </w:rPr>
                            </w:pPr>
                            <w:r>
                              <w:rPr>
                                <w:w w:val="105"/>
                                <w:sz w:val="20"/>
                              </w:rPr>
                              <w:t>416</w:t>
                            </w:r>
                          </w:p>
                        </w:tc>
                        <w:tc>
                          <w:tcPr>
                            <w:tcW w:w="1972" w:type="dxa"/>
                            <w:tcBorders>
                              <w:top w:val="single" w:sz="4" w:space="0" w:color="000000"/>
                              <w:left w:val="single" w:sz="4" w:space="0" w:color="000000"/>
                              <w:bottom w:val="single" w:sz="4" w:space="0" w:color="000000"/>
                            </w:tcBorders>
                          </w:tcPr>
                          <w:p w14:paraId="36B60216" w14:textId="77777777" w:rsidR="00CE5E4A" w:rsidRDefault="00CE5E4A">
                            <w:pPr>
                              <w:pStyle w:val="TableParagraph"/>
                              <w:spacing w:before="31"/>
                              <w:ind w:left="74"/>
                              <w:rPr>
                                <w:sz w:val="20"/>
                              </w:rPr>
                            </w:pPr>
                            <w:r>
                              <w:rPr>
                                <w:w w:val="105"/>
                                <w:sz w:val="20"/>
                              </w:rPr>
                              <w:t>2.7.2.3.4</w:t>
                            </w:r>
                          </w:p>
                        </w:tc>
                      </w:tr>
                      <w:tr w:rsidR="00CE5E4A" w14:paraId="2A50EF67" w14:textId="77777777">
                        <w:trPr>
                          <w:trHeight w:hRule="exact" w:val="301"/>
                        </w:trPr>
                        <w:tc>
                          <w:tcPr>
                            <w:tcW w:w="962" w:type="dxa"/>
                            <w:tcBorders>
                              <w:top w:val="single" w:sz="4" w:space="0" w:color="000000"/>
                              <w:bottom w:val="single" w:sz="3" w:space="0" w:color="000000"/>
                              <w:right w:val="single" w:sz="4" w:space="0" w:color="000000"/>
                            </w:tcBorders>
                          </w:tcPr>
                          <w:p w14:paraId="275CE664" w14:textId="77777777" w:rsidR="00CE5E4A" w:rsidRDefault="00CE5E4A">
                            <w:pPr>
                              <w:pStyle w:val="TableParagraph"/>
                              <w:spacing w:before="30"/>
                              <w:ind w:left="66"/>
                              <w:rPr>
                                <w:sz w:val="20"/>
                              </w:rPr>
                            </w:pPr>
                            <w:r>
                              <w:rPr>
                                <w:w w:val="105"/>
                                <w:sz w:val="20"/>
                              </w:rPr>
                              <w:t>417</w:t>
                            </w:r>
                          </w:p>
                        </w:tc>
                        <w:tc>
                          <w:tcPr>
                            <w:tcW w:w="1972" w:type="dxa"/>
                            <w:tcBorders>
                              <w:top w:val="single" w:sz="4" w:space="0" w:color="000000"/>
                              <w:left w:val="single" w:sz="4" w:space="0" w:color="000000"/>
                              <w:bottom w:val="single" w:sz="3" w:space="0" w:color="000000"/>
                            </w:tcBorders>
                          </w:tcPr>
                          <w:p w14:paraId="31FF478C" w14:textId="77777777" w:rsidR="00CE5E4A" w:rsidRDefault="00CE5E4A">
                            <w:pPr>
                              <w:pStyle w:val="TableParagraph"/>
                              <w:spacing w:before="30"/>
                              <w:ind w:left="74"/>
                              <w:rPr>
                                <w:ins w:id="646" w:author="Christel" w:date="2018-04-24T17:39:00Z"/>
                                <w:w w:val="105"/>
                                <w:sz w:val="20"/>
                              </w:rPr>
                            </w:pPr>
                            <w:r>
                              <w:rPr>
                                <w:w w:val="105"/>
                                <w:sz w:val="20"/>
                              </w:rPr>
                              <w:t>2.7.2.3.5</w:t>
                            </w:r>
                          </w:p>
                          <w:p w14:paraId="296888B2" w14:textId="77777777" w:rsidR="00CE5E4A" w:rsidRDefault="00CE5E4A">
                            <w:pPr>
                              <w:pStyle w:val="TableParagraph"/>
                              <w:spacing w:before="30"/>
                              <w:ind w:left="74"/>
                              <w:rPr>
                                <w:sz w:val="20"/>
                              </w:rPr>
                            </w:pPr>
                            <w:del w:id="647" w:author="Christel" w:date="2018-04-24T17:03:00Z">
                              <w:r w:rsidDel="009179C0">
                                <w:rPr>
                                  <w:w w:val="105"/>
                                  <w:sz w:val="20"/>
                                </w:rPr>
                                <w:delText>,</w:delText>
                              </w:r>
                            </w:del>
                          </w:p>
                        </w:tc>
                      </w:tr>
                      <w:tr w:rsidR="00CE5E4A" w14:paraId="2BFD6EA1" w14:textId="77777777">
                        <w:trPr>
                          <w:trHeight w:hRule="exact" w:val="299"/>
                        </w:trPr>
                        <w:tc>
                          <w:tcPr>
                            <w:tcW w:w="962" w:type="dxa"/>
                            <w:tcBorders>
                              <w:top w:val="single" w:sz="3" w:space="0" w:color="000000"/>
                              <w:bottom w:val="single" w:sz="3" w:space="0" w:color="000000"/>
                              <w:right w:val="single" w:sz="4" w:space="0" w:color="000000"/>
                            </w:tcBorders>
                          </w:tcPr>
                          <w:p w14:paraId="7DFD1AFB" w14:textId="77777777" w:rsidR="00CE5E4A" w:rsidRDefault="00CE5E4A">
                            <w:pPr>
                              <w:pStyle w:val="TableParagraph"/>
                              <w:spacing w:before="31"/>
                              <w:ind w:left="66"/>
                              <w:rPr>
                                <w:sz w:val="20"/>
                              </w:rPr>
                            </w:pPr>
                            <w:r>
                              <w:rPr>
                                <w:w w:val="105"/>
                                <w:sz w:val="20"/>
                              </w:rPr>
                              <w:t>418</w:t>
                            </w:r>
                          </w:p>
                        </w:tc>
                        <w:tc>
                          <w:tcPr>
                            <w:tcW w:w="1972" w:type="dxa"/>
                            <w:tcBorders>
                              <w:top w:val="single" w:sz="3" w:space="0" w:color="000000"/>
                              <w:left w:val="single" w:sz="4" w:space="0" w:color="000000"/>
                              <w:bottom w:val="single" w:sz="3" w:space="0" w:color="000000"/>
                            </w:tcBorders>
                          </w:tcPr>
                          <w:p w14:paraId="720103D8" w14:textId="77777777" w:rsidR="00CE5E4A" w:rsidRDefault="00CE5E4A">
                            <w:pPr>
                              <w:pStyle w:val="TableParagraph"/>
                              <w:spacing w:before="31"/>
                              <w:ind w:left="74"/>
                              <w:rPr>
                                <w:sz w:val="20"/>
                              </w:rPr>
                            </w:pPr>
                            <w:r>
                              <w:rPr>
                                <w:w w:val="105"/>
                                <w:sz w:val="20"/>
                              </w:rPr>
                              <w:t>4.1.9.3</w:t>
                            </w:r>
                          </w:p>
                        </w:tc>
                      </w:tr>
                      <w:tr w:rsidR="00CE5E4A" w14:paraId="7B13DEC9" w14:textId="77777777">
                        <w:trPr>
                          <w:trHeight w:hRule="exact" w:val="301"/>
                        </w:trPr>
                        <w:tc>
                          <w:tcPr>
                            <w:tcW w:w="962" w:type="dxa"/>
                            <w:tcBorders>
                              <w:top w:val="single" w:sz="3" w:space="0" w:color="000000"/>
                              <w:bottom w:val="single" w:sz="4" w:space="0" w:color="000000"/>
                              <w:right w:val="single" w:sz="4" w:space="0" w:color="000000"/>
                            </w:tcBorders>
                          </w:tcPr>
                          <w:p w14:paraId="3489E564" w14:textId="77777777" w:rsidR="00CE5E4A" w:rsidRDefault="00CE5E4A">
                            <w:pPr>
                              <w:pStyle w:val="TableParagraph"/>
                              <w:spacing w:before="33"/>
                              <w:ind w:left="66"/>
                              <w:rPr>
                                <w:sz w:val="20"/>
                              </w:rPr>
                            </w:pPr>
                            <w:r>
                              <w:rPr>
                                <w:w w:val="105"/>
                                <w:sz w:val="20"/>
                              </w:rPr>
                              <w:t>419</w:t>
                            </w:r>
                          </w:p>
                        </w:tc>
                        <w:tc>
                          <w:tcPr>
                            <w:tcW w:w="1972" w:type="dxa"/>
                            <w:tcBorders>
                              <w:top w:val="single" w:sz="3" w:space="0" w:color="000000"/>
                              <w:left w:val="single" w:sz="4" w:space="0" w:color="000000"/>
                              <w:bottom w:val="single" w:sz="4" w:space="0" w:color="000000"/>
                            </w:tcBorders>
                          </w:tcPr>
                          <w:p w14:paraId="2931EB12" w14:textId="77777777" w:rsidR="00CE5E4A" w:rsidRDefault="00CE5E4A">
                            <w:pPr>
                              <w:pStyle w:val="TableParagraph"/>
                              <w:spacing w:before="33"/>
                              <w:ind w:left="74"/>
                              <w:rPr>
                                <w:sz w:val="20"/>
                              </w:rPr>
                            </w:pPr>
                            <w:r>
                              <w:rPr>
                                <w:w w:val="105"/>
                                <w:sz w:val="20"/>
                              </w:rPr>
                              <w:t>2.7.2.4.5</w:t>
                            </w:r>
                          </w:p>
                        </w:tc>
                      </w:tr>
                      <w:tr w:rsidR="00CE5E4A" w14:paraId="3058BA2C" w14:textId="77777777">
                        <w:trPr>
                          <w:trHeight w:hRule="exact" w:val="300"/>
                        </w:trPr>
                        <w:tc>
                          <w:tcPr>
                            <w:tcW w:w="962" w:type="dxa"/>
                            <w:tcBorders>
                              <w:top w:val="single" w:sz="4" w:space="0" w:color="000000"/>
                              <w:bottom w:val="single" w:sz="4" w:space="0" w:color="000000"/>
                              <w:right w:val="single" w:sz="4" w:space="0" w:color="000000"/>
                            </w:tcBorders>
                          </w:tcPr>
                          <w:p w14:paraId="4456CFA3" w14:textId="77777777" w:rsidR="00CE5E4A" w:rsidRDefault="00CE5E4A">
                            <w:pPr>
                              <w:pStyle w:val="TableParagraph"/>
                              <w:spacing w:before="31"/>
                              <w:ind w:left="66"/>
                              <w:rPr>
                                <w:sz w:val="20"/>
                              </w:rPr>
                            </w:pPr>
                            <w:r>
                              <w:rPr>
                                <w:w w:val="105"/>
                                <w:sz w:val="20"/>
                              </w:rPr>
                              <w:t>420</w:t>
                            </w:r>
                          </w:p>
                        </w:tc>
                        <w:tc>
                          <w:tcPr>
                            <w:tcW w:w="1972" w:type="dxa"/>
                            <w:tcBorders>
                              <w:top w:val="single" w:sz="4" w:space="0" w:color="000000"/>
                              <w:left w:val="single" w:sz="4" w:space="0" w:color="000000"/>
                              <w:bottom w:val="single" w:sz="4" w:space="0" w:color="000000"/>
                            </w:tcBorders>
                          </w:tcPr>
                          <w:p w14:paraId="51687B8D" w14:textId="77777777" w:rsidR="00CE5E4A" w:rsidRDefault="00CE5E4A">
                            <w:pPr>
                              <w:pStyle w:val="TableParagraph"/>
                              <w:spacing w:before="31"/>
                              <w:ind w:left="74"/>
                              <w:rPr>
                                <w:sz w:val="20"/>
                              </w:rPr>
                            </w:pPr>
                            <w:r>
                              <w:rPr>
                                <w:w w:val="105"/>
                                <w:sz w:val="20"/>
                              </w:rPr>
                              <w:t>2.7.2.4.5.1</w:t>
                            </w:r>
                          </w:p>
                        </w:tc>
                      </w:tr>
                      <w:tr w:rsidR="00CE5E4A" w14:paraId="3D0C6982" w14:textId="77777777">
                        <w:trPr>
                          <w:trHeight w:hRule="exact" w:val="301"/>
                        </w:trPr>
                        <w:tc>
                          <w:tcPr>
                            <w:tcW w:w="962" w:type="dxa"/>
                            <w:tcBorders>
                              <w:top w:val="single" w:sz="4" w:space="0" w:color="000000"/>
                              <w:bottom w:val="single" w:sz="3" w:space="0" w:color="000000"/>
                              <w:right w:val="single" w:sz="4" w:space="0" w:color="000000"/>
                            </w:tcBorders>
                          </w:tcPr>
                          <w:p w14:paraId="56EAFDAE" w14:textId="77777777" w:rsidR="00CE5E4A" w:rsidRDefault="00CE5E4A">
                            <w:pPr>
                              <w:pStyle w:val="TableParagraph"/>
                              <w:spacing w:before="33"/>
                              <w:ind w:left="66"/>
                              <w:rPr>
                                <w:sz w:val="20"/>
                              </w:rPr>
                            </w:pPr>
                            <w:r>
                              <w:rPr>
                                <w:w w:val="105"/>
                                <w:sz w:val="20"/>
                              </w:rPr>
                              <w:t>421</w:t>
                            </w:r>
                          </w:p>
                        </w:tc>
                        <w:tc>
                          <w:tcPr>
                            <w:tcW w:w="1972" w:type="dxa"/>
                            <w:tcBorders>
                              <w:top w:val="single" w:sz="4" w:space="0" w:color="000000"/>
                              <w:left w:val="single" w:sz="4" w:space="0" w:color="000000"/>
                              <w:bottom w:val="single" w:sz="3" w:space="0" w:color="000000"/>
                            </w:tcBorders>
                          </w:tcPr>
                          <w:p w14:paraId="1012D1EF" w14:textId="77777777" w:rsidR="00CE5E4A" w:rsidRDefault="00CE5E4A">
                            <w:pPr>
                              <w:pStyle w:val="TableParagraph"/>
                              <w:spacing w:before="33"/>
                              <w:ind w:left="74"/>
                              <w:rPr>
                                <w:sz w:val="20"/>
                              </w:rPr>
                            </w:pPr>
                            <w:r>
                              <w:rPr>
                                <w:w w:val="105"/>
                                <w:sz w:val="20"/>
                              </w:rPr>
                              <w:t>2.7.2.4</w:t>
                            </w:r>
                          </w:p>
                        </w:tc>
                      </w:tr>
                      <w:tr w:rsidR="00CE5E4A" w14:paraId="67660504" w14:textId="77777777">
                        <w:trPr>
                          <w:trHeight w:hRule="exact" w:val="301"/>
                        </w:trPr>
                        <w:tc>
                          <w:tcPr>
                            <w:tcW w:w="962" w:type="dxa"/>
                            <w:tcBorders>
                              <w:top w:val="single" w:sz="3" w:space="0" w:color="000000"/>
                              <w:bottom w:val="single" w:sz="4" w:space="0" w:color="000000"/>
                              <w:right w:val="single" w:sz="4" w:space="0" w:color="000000"/>
                            </w:tcBorders>
                          </w:tcPr>
                          <w:p w14:paraId="20387619" w14:textId="77777777" w:rsidR="00CE5E4A" w:rsidRDefault="00CE5E4A">
                            <w:pPr>
                              <w:pStyle w:val="TableParagraph"/>
                              <w:spacing w:before="31"/>
                              <w:ind w:left="66"/>
                              <w:rPr>
                                <w:sz w:val="20"/>
                              </w:rPr>
                            </w:pPr>
                            <w:r>
                              <w:rPr>
                                <w:w w:val="105"/>
                                <w:sz w:val="20"/>
                              </w:rPr>
                              <w:t>422</w:t>
                            </w:r>
                          </w:p>
                        </w:tc>
                        <w:tc>
                          <w:tcPr>
                            <w:tcW w:w="1972" w:type="dxa"/>
                            <w:tcBorders>
                              <w:top w:val="single" w:sz="3" w:space="0" w:color="000000"/>
                              <w:left w:val="single" w:sz="4" w:space="0" w:color="000000"/>
                              <w:bottom w:val="single" w:sz="4" w:space="0" w:color="000000"/>
                            </w:tcBorders>
                          </w:tcPr>
                          <w:p w14:paraId="311756B4" w14:textId="77777777" w:rsidR="00CE5E4A" w:rsidRDefault="00CE5E4A">
                            <w:pPr>
                              <w:pStyle w:val="TableParagraph"/>
                              <w:spacing w:before="31"/>
                              <w:ind w:left="74"/>
                              <w:rPr>
                                <w:sz w:val="20"/>
                              </w:rPr>
                            </w:pPr>
                            <w:r>
                              <w:rPr>
                                <w:w w:val="105"/>
                                <w:sz w:val="20"/>
                              </w:rPr>
                              <w:t>2.7.2.4.1.1</w:t>
                            </w:r>
                          </w:p>
                        </w:tc>
                      </w:tr>
                      <w:tr w:rsidR="00CE5E4A" w14:paraId="76AB98B3" w14:textId="77777777">
                        <w:trPr>
                          <w:trHeight w:hRule="exact" w:val="299"/>
                        </w:trPr>
                        <w:tc>
                          <w:tcPr>
                            <w:tcW w:w="962" w:type="dxa"/>
                            <w:tcBorders>
                              <w:top w:val="single" w:sz="4" w:space="0" w:color="000000"/>
                              <w:bottom w:val="single" w:sz="4" w:space="0" w:color="000000"/>
                              <w:right w:val="single" w:sz="4" w:space="0" w:color="000000"/>
                            </w:tcBorders>
                          </w:tcPr>
                          <w:p w14:paraId="4FDB4B2F" w14:textId="77777777" w:rsidR="00CE5E4A" w:rsidRDefault="00CE5E4A">
                            <w:pPr>
                              <w:pStyle w:val="TableParagraph"/>
                              <w:spacing w:before="30"/>
                              <w:ind w:left="66"/>
                              <w:rPr>
                                <w:sz w:val="20"/>
                              </w:rPr>
                            </w:pPr>
                            <w:r>
                              <w:rPr>
                                <w:w w:val="105"/>
                                <w:sz w:val="20"/>
                              </w:rPr>
                              <w:t>423</w:t>
                            </w:r>
                          </w:p>
                        </w:tc>
                        <w:tc>
                          <w:tcPr>
                            <w:tcW w:w="1972" w:type="dxa"/>
                            <w:tcBorders>
                              <w:top w:val="single" w:sz="4" w:space="0" w:color="000000"/>
                              <w:left w:val="single" w:sz="4" w:space="0" w:color="000000"/>
                              <w:bottom w:val="single" w:sz="4" w:space="0" w:color="000000"/>
                            </w:tcBorders>
                          </w:tcPr>
                          <w:p w14:paraId="2AE03706" w14:textId="77777777" w:rsidR="00CE5E4A" w:rsidRDefault="00CE5E4A">
                            <w:pPr>
                              <w:pStyle w:val="TableParagraph"/>
                              <w:spacing w:before="30"/>
                              <w:ind w:left="74"/>
                              <w:rPr>
                                <w:sz w:val="20"/>
                              </w:rPr>
                            </w:pPr>
                            <w:r>
                              <w:rPr>
                                <w:w w:val="105"/>
                                <w:sz w:val="20"/>
                              </w:rPr>
                              <w:t>2.7.2.4.1.3</w:t>
                            </w:r>
                          </w:p>
                        </w:tc>
                      </w:tr>
                      <w:tr w:rsidR="00CE5E4A" w14:paraId="4C3B4DD5" w14:textId="77777777">
                        <w:trPr>
                          <w:trHeight w:hRule="exact" w:val="301"/>
                        </w:trPr>
                        <w:tc>
                          <w:tcPr>
                            <w:tcW w:w="962" w:type="dxa"/>
                            <w:tcBorders>
                              <w:top w:val="single" w:sz="4" w:space="0" w:color="000000"/>
                              <w:bottom w:val="single" w:sz="3" w:space="0" w:color="000000"/>
                              <w:right w:val="single" w:sz="4" w:space="0" w:color="000000"/>
                            </w:tcBorders>
                          </w:tcPr>
                          <w:p w14:paraId="300DFBB9" w14:textId="77777777" w:rsidR="00CE5E4A" w:rsidRDefault="00CE5E4A">
                            <w:pPr>
                              <w:pStyle w:val="TableParagraph"/>
                              <w:spacing w:before="31"/>
                              <w:ind w:left="66"/>
                              <w:rPr>
                                <w:sz w:val="20"/>
                              </w:rPr>
                            </w:pPr>
                            <w:r>
                              <w:rPr>
                                <w:w w:val="105"/>
                                <w:sz w:val="20"/>
                              </w:rPr>
                              <w:t>423 (e):</w:t>
                            </w:r>
                          </w:p>
                        </w:tc>
                        <w:tc>
                          <w:tcPr>
                            <w:tcW w:w="1972" w:type="dxa"/>
                            <w:tcBorders>
                              <w:top w:val="single" w:sz="4" w:space="0" w:color="000000"/>
                              <w:left w:val="single" w:sz="4" w:space="0" w:color="000000"/>
                              <w:bottom w:val="single" w:sz="3" w:space="0" w:color="000000"/>
                            </w:tcBorders>
                          </w:tcPr>
                          <w:p w14:paraId="237EA2E1" w14:textId="77777777" w:rsidR="00CE5E4A" w:rsidRDefault="00CE5E4A">
                            <w:pPr>
                              <w:pStyle w:val="TableParagraph"/>
                              <w:spacing w:before="31"/>
                              <w:ind w:left="74"/>
                              <w:rPr>
                                <w:sz w:val="20"/>
                              </w:rPr>
                            </w:pPr>
                            <w:r>
                              <w:rPr>
                                <w:w w:val="105"/>
                                <w:sz w:val="20"/>
                              </w:rPr>
                              <w:t>1.1.1.6 (b)</w:t>
                            </w:r>
                          </w:p>
                        </w:tc>
                      </w:tr>
                      <w:tr w:rsidR="00CE5E4A" w14:paraId="3D0594FE" w14:textId="77777777">
                        <w:trPr>
                          <w:trHeight w:hRule="exact" w:val="300"/>
                        </w:trPr>
                        <w:tc>
                          <w:tcPr>
                            <w:tcW w:w="962" w:type="dxa"/>
                            <w:tcBorders>
                              <w:top w:val="single" w:sz="3" w:space="0" w:color="000000"/>
                              <w:bottom w:val="single" w:sz="3" w:space="0" w:color="000000"/>
                              <w:right w:val="single" w:sz="4" w:space="0" w:color="000000"/>
                            </w:tcBorders>
                          </w:tcPr>
                          <w:p w14:paraId="1A25B1C8" w14:textId="77777777" w:rsidR="00CE5E4A" w:rsidRDefault="00CE5E4A">
                            <w:pPr>
                              <w:pStyle w:val="TableParagraph"/>
                              <w:spacing w:before="33"/>
                              <w:ind w:left="66"/>
                              <w:rPr>
                                <w:sz w:val="20"/>
                              </w:rPr>
                            </w:pPr>
                            <w:r>
                              <w:rPr>
                                <w:w w:val="105"/>
                                <w:sz w:val="20"/>
                              </w:rPr>
                              <w:t>424</w:t>
                            </w:r>
                          </w:p>
                        </w:tc>
                        <w:tc>
                          <w:tcPr>
                            <w:tcW w:w="1972" w:type="dxa"/>
                            <w:tcBorders>
                              <w:top w:val="single" w:sz="3" w:space="0" w:color="000000"/>
                              <w:left w:val="single" w:sz="4" w:space="0" w:color="000000"/>
                              <w:bottom w:val="single" w:sz="3" w:space="0" w:color="000000"/>
                            </w:tcBorders>
                          </w:tcPr>
                          <w:p w14:paraId="3322117C" w14:textId="77777777" w:rsidR="00CE5E4A" w:rsidRDefault="00CE5E4A">
                            <w:pPr>
                              <w:pStyle w:val="TableParagraph"/>
                              <w:spacing w:before="33"/>
                              <w:ind w:left="74"/>
                              <w:rPr>
                                <w:sz w:val="20"/>
                              </w:rPr>
                            </w:pPr>
                            <w:r>
                              <w:rPr>
                                <w:w w:val="105"/>
                                <w:sz w:val="20"/>
                              </w:rPr>
                              <w:t>2.7.2.4.1.4</w:t>
                            </w:r>
                          </w:p>
                        </w:tc>
                      </w:tr>
                      <w:tr w:rsidR="00CE5E4A" w14:paraId="59BECC61" w14:textId="77777777">
                        <w:trPr>
                          <w:trHeight w:hRule="exact" w:val="301"/>
                        </w:trPr>
                        <w:tc>
                          <w:tcPr>
                            <w:tcW w:w="962" w:type="dxa"/>
                            <w:tcBorders>
                              <w:top w:val="single" w:sz="3" w:space="0" w:color="000000"/>
                              <w:bottom w:val="single" w:sz="4" w:space="0" w:color="000000"/>
                              <w:right w:val="single" w:sz="4" w:space="0" w:color="000000"/>
                            </w:tcBorders>
                          </w:tcPr>
                          <w:p w14:paraId="1A31B10A" w14:textId="77777777" w:rsidR="00CE5E4A" w:rsidRDefault="00CE5E4A">
                            <w:pPr>
                              <w:pStyle w:val="TableParagraph"/>
                              <w:spacing w:before="33"/>
                              <w:ind w:left="66"/>
                              <w:rPr>
                                <w:sz w:val="20"/>
                              </w:rPr>
                            </w:pPr>
                            <w:r>
                              <w:rPr>
                                <w:w w:val="105"/>
                                <w:sz w:val="20"/>
                              </w:rPr>
                              <w:t>424 (c):</w:t>
                            </w:r>
                          </w:p>
                        </w:tc>
                        <w:tc>
                          <w:tcPr>
                            <w:tcW w:w="1972" w:type="dxa"/>
                            <w:tcBorders>
                              <w:top w:val="single" w:sz="3" w:space="0" w:color="000000"/>
                              <w:left w:val="single" w:sz="4" w:space="0" w:color="000000"/>
                              <w:bottom w:val="single" w:sz="4" w:space="0" w:color="000000"/>
                            </w:tcBorders>
                          </w:tcPr>
                          <w:p w14:paraId="7F617B29" w14:textId="77777777" w:rsidR="00CE5E4A" w:rsidRDefault="00CE5E4A">
                            <w:pPr>
                              <w:pStyle w:val="TableParagraph"/>
                              <w:spacing w:before="33"/>
                              <w:ind w:left="74"/>
                              <w:rPr>
                                <w:sz w:val="20"/>
                              </w:rPr>
                            </w:pPr>
                            <w:r>
                              <w:rPr>
                                <w:w w:val="105"/>
                                <w:sz w:val="20"/>
                              </w:rPr>
                              <w:t>1.1.1.6 (b)</w:t>
                            </w:r>
                          </w:p>
                        </w:tc>
                      </w:tr>
                      <w:tr w:rsidR="00CE5E4A" w14:paraId="5581A334" w14:textId="77777777">
                        <w:trPr>
                          <w:trHeight w:hRule="exact" w:val="300"/>
                        </w:trPr>
                        <w:tc>
                          <w:tcPr>
                            <w:tcW w:w="962" w:type="dxa"/>
                            <w:tcBorders>
                              <w:top w:val="single" w:sz="4" w:space="0" w:color="000000"/>
                              <w:bottom w:val="single" w:sz="4" w:space="0" w:color="000000"/>
                              <w:right w:val="single" w:sz="4" w:space="0" w:color="000000"/>
                            </w:tcBorders>
                          </w:tcPr>
                          <w:p w14:paraId="07B38214" w14:textId="77777777" w:rsidR="00CE5E4A" w:rsidRDefault="00CE5E4A">
                            <w:pPr>
                              <w:pStyle w:val="TableParagraph"/>
                              <w:spacing w:before="31"/>
                              <w:ind w:left="66"/>
                              <w:rPr>
                                <w:sz w:val="20"/>
                              </w:rPr>
                            </w:pPr>
                            <w:r>
                              <w:rPr>
                                <w:w w:val="105"/>
                                <w:sz w:val="20"/>
                              </w:rPr>
                              <w:t>425</w:t>
                            </w:r>
                          </w:p>
                        </w:tc>
                        <w:tc>
                          <w:tcPr>
                            <w:tcW w:w="1972" w:type="dxa"/>
                            <w:tcBorders>
                              <w:top w:val="single" w:sz="4" w:space="0" w:color="000000"/>
                              <w:left w:val="single" w:sz="4" w:space="0" w:color="000000"/>
                              <w:bottom w:val="single" w:sz="4" w:space="0" w:color="000000"/>
                            </w:tcBorders>
                          </w:tcPr>
                          <w:p w14:paraId="0C91EEC5" w14:textId="77777777" w:rsidR="00CE5E4A" w:rsidRDefault="00CE5E4A">
                            <w:pPr>
                              <w:pStyle w:val="TableParagraph"/>
                              <w:spacing w:before="31"/>
                              <w:ind w:left="74"/>
                              <w:rPr>
                                <w:sz w:val="20"/>
                              </w:rPr>
                            </w:pPr>
                            <w:r>
                              <w:rPr>
                                <w:w w:val="105"/>
                                <w:sz w:val="20"/>
                              </w:rPr>
                              <w:t>2.7.2.4.1.5</w:t>
                            </w:r>
                          </w:p>
                        </w:tc>
                      </w:tr>
                      <w:tr w:rsidR="00CE5E4A" w14:paraId="136DBEC8" w14:textId="77777777">
                        <w:trPr>
                          <w:trHeight w:hRule="exact" w:val="299"/>
                        </w:trPr>
                        <w:tc>
                          <w:tcPr>
                            <w:tcW w:w="962" w:type="dxa"/>
                            <w:tcBorders>
                              <w:top w:val="single" w:sz="4" w:space="0" w:color="000000"/>
                              <w:bottom w:val="single" w:sz="3" w:space="0" w:color="000000"/>
                              <w:right w:val="single" w:sz="4" w:space="0" w:color="000000"/>
                            </w:tcBorders>
                          </w:tcPr>
                          <w:p w14:paraId="695EDF19" w14:textId="77777777" w:rsidR="00CE5E4A" w:rsidRDefault="00CE5E4A">
                            <w:pPr>
                              <w:pStyle w:val="TableParagraph"/>
                              <w:spacing w:before="30"/>
                              <w:ind w:left="66"/>
                              <w:rPr>
                                <w:sz w:val="20"/>
                              </w:rPr>
                            </w:pPr>
                            <w:r>
                              <w:rPr>
                                <w:w w:val="105"/>
                                <w:sz w:val="20"/>
                              </w:rPr>
                              <w:t>426</w:t>
                            </w:r>
                          </w:p>
                        </w:tc>
                        <w:tc>
                          <w:tcPr>
                            <w:tcW w:w="1972" w:type="dxa"/>
                            <w:tcBorders>
                              <w:top w:val="single" w:sz="4" w:space="0" w:color="000000"/>
                              <w:left w:val="single" w:sz="4" w:space="0" w:color="000000"/>
                              <w:bottom w:val="single" w:sz="3" w:space="0" w:color="000000"/>
                            </w:tcBorders>
                          </w:tcPr>
                          <w:p w14:paraId="77A1C0C8" w14:textId="77777777" w:rsidR="00CE5E4A" w:rsidRDefault="00CE5E4A">
                            <w:pPr>
                              <w:pStyle w:val="TableParagraph"/>
                              <w:spacing w:before="30"/>
                              <w:ind w:left="74"/>
                              <w:rPr>
                                <w:sz w:val="20"/>
                              </w:rPr>
                            </w:pPr>
                            <w:r>
                              <w:rPr>
                                <w:w w:val="105"/>
                                <w:sz w:val="20"/>
                              </w:rPr>
                              <w:t>2.7.2.4.1.6</w:t>
                            </w:r>
                          </w:p>
                        </w:tc>
                      </w:tr>
                      <w:tr w:rsidR="00CE5E4A" w14:paraId="7E2B4BD8" w14:textId="77777777">
                        <w:trPr>
                          <w:trHeight w:hRule="exact" w:val="300"/>
                        </w:trPr>
                        <w:tc>
                          <w:tcPr>
                            <w:tcW w:w="962" w:type="dxa"/>
                            <w:tcBorders>
                              <w:top w:val="single" w:sz="3" w:space="0" w:color="000000"/>
                              <w:bottom w:val="single" w:sz="3" w:space="0" w:color="000000"/>
                              <w:right w:val="single" w:sz="4" w:space="0" w:color="000000"/>
                            </w:tcBorders>
                          </w:tcPr>
                          <w:p w14:paraId="743CB786" w14:textId="77777777" w:rsidR="00CE5E4A" w:rsidRDefault="00CE5E4A">
                            <w:pPr>
                              <w:pStyle w:val="TableParagraph"/>
                              <w:spacing w:before="33"/>
                              <w:ind w:left="66"/>
                              <w:rPr>
                                <w:sz w:val="20"/>
                              </w:rPr>
                            </w:pPr>
                            <w:r>
                              <w:rPr>
                                <w:w w:val="105"/>
                                <w:sz w:val="20"/>
                              </w:rPr>
                              <w:t>427</w:t>
                            </w:r>
                          </w:p>
                        </w:tc>
                        <w:tc>
                          <w:tcPr>
                            <w:tcW w:w="1972" w:type="dxa"/>
                            <w:tcBorders>
                              <w:top w:val="single" w:sz="3" w:space="0" w:color="000000"/>
                              <w:left w:val="single" w:sz="4" w:space="0" w:color="000000"/>
                              <w:bottom w:val="single" w:sz="3" w:space="0" w:color="000000"/>
                            </w:tcBorders>
                          </w:tcPr>
                          <w:p w14:paraId="58598AB6" w14:textId="77777777" w:rsidR="00CE5E4A" w:rsidRDefault="00CE5E4A">
                            <w:pPr>
                              <w:pStyle w:val="TableParagraph"/>
                              <w:spacing w:before="33"/>
                              <w:ind w:left="74"/>
                              <w:rPr>
                                <w:sz w:val="20"/>
                              </w:rPr>
                            </w:pPr>
                            <w:r>
                              <w:rPr>
                                <w:w w:val="105"/>
                                <w:sz w:val="20"/>
                              </w:rPr>
                              <w:t>2.7.2.4.1.7</w:t>
                            </w:r>
                          </w:p>
                        </w:tc>
                      </w:tr>
                      <w:tr w:rsidR="00CE5E4A" w14:paraId="24DB07E5" w14:textId="77777777">
                        <w:trPr>
                          <w:trHeight w:hRule="exact" w:val="301"/>
                        </w:trPr>
                        <w:tc>
                          <w:tcPr>
                            <w:tcW w:w="962" w:type="dxa"/>
                            <w:tcBorders>
                              <w:top w:val="single" w:sz="3" w:space="0" w:color="000000"/>
                              <w:bottom w:val="single" w:sz="4" w:space="0" w:color="000000"/>
                              <w:right w:val="single" w:sz="4" w:space="0" w:color="000000"/>
                            </w:tcBorders>
                          </w:tcPr>
                          <w:p w14:paraId="5E09949A" w14:textId="77777777" w:rsidR="00CE5E4A" w:rsidRDefault="00CE5E4A">
                            <w:pPr>
                              <w:pStyle w:val="TableParagraph"/>
                              <w:spacing w:before="33"/>
                              <w:ind w:left="66"/>
                              <w:rPr>
                                <w:sz w:val="20"/>
                              </w:rPr>
                            </w:pPr>
                            <w:r>
                              <w:rPr>
                                <w:w w:val="105"/>
                                <w:sz w:val="20"/>
                              </w:rPr>
                              <w:t>428</w:t>
                            </w:r>
                          </w:p>
                        </w:tc>
                        <w:tc>
                          <w:tcPr>
                            <w:tcW w:w="1972" w:type="dxa"/>
                            <w:tcBorders>
                              <w:top w:val="single" w:sz="3" w:space="0" w:color="000000"/>
                              <w:left w:val="single" w:sz="4" w:space="0" w:color="000000"/>
                              <w:bottom w:val="single" w:sz="4" w:space="0" w:color="000000"/>
                            </w:tcBorders>
                          </w:tcPr>
                          <w:p w14:paraId="3096D0F5" w14:textId="77777777" w:rsidR="00CE5E4A" w:rsidRDefault="00CE5E4A">
                            <w:pPr>
                              <w:pStyle w:val="TableParagraph"/>
                              <w:spacing w:before="33"/>
                              <w:ind w:left="74"/>
                              <w:rPr>
                                <w:sz w:val="20"/>
                              </w:rPr>
                            </w:pPr>
                            <w:r>
                              <w:rPr>
                                <w:w w:val="105"/>
                                <w:sz w:val="20"/>
                              </w:rPr>
                              <w:t>2.7.2.4.4</w:t>
                            </w:r>
                          </w:p>
                        </w:tc>
                      </w:tr>
                      <w:tr w:rsidR="00CE5E4A" w14:paraId="27E14C4D" w14:textId="77777777">
                        <w:trPr>
                          <w:trHeight w:hRule="exact" w:val="300"/>
                        </w:trPr>
                        <w:tc>
                          <w:tcPr>
                            <w:tcW w:w="962" w:type="dxa"/>
                            <w:tcBorders>
                              <w:top w:val="single" w:sz="4" w:space="0" w:color="000000"/>
                              <w:bottom w:val="single" w:sz="4" w:space="0" w:color="000000"/>
                              <w:right w:val="single" w:sz="4" w:space="0" w:color="000000"/>
                            </w:tcBorders>
                          </w:tcPr>
                          <w:p w14:paraId="01CA9B36" w14:textId="77777777" w:rsidR="00CE5E4A" w:rsidRDefault="00CE5E4A">
                            <w:pPr>
                              <w:pStyle w:val="TableParagraph"/>
                              <w:spacing w:before="31"/>
                              <w:ind w:left="66"/>
                              <w:rPr>
                                <w:sz w:val="20"/>
                              </w:rPr>
                            </w:pPr>
                            <w:r>
                              <w:rPr>
                                <w:w w:val="105"/>
                                <w:sz w:val="20"/>
                              </w:rPr>
                              <w:t>429</w:t>
                            </w:r>
                          </w:p>
                        </w:tc>
                        <w:tc>
                          <w:tcPr>
                            <w:tcW w:w="1972" w:type="dxa"/>
                            <w:tcBorders>
                              <w:top w:val="single" w:sz="4" w:space="0" w:color="000000"/>
                              <w:left w:val="single" w:sz="4" w:space="0" w:color="000000"/>
                              <w:bottom w:val="single" w:sz="4" w:space="0" w:color="000000"/>
                            </w:tcBorders>
                          </w:tcPr>
                          <w:p w14:paraId="54B110E0" w14:textId="77777777" w:rsidR="00CE5E4A" w:rsidRDefault="00CE5E4A">
                            <w:pPr>
                              <w:pStyle w:val="TableParagraph"/>
                              <w:spacing w:before="31"/>
                              <w:ind w:left="74"/>
                              <w:rPr>
                                <w:sz w:val="20"/>
                              </w:rPr>
                            </w:pPr>
                            <w:r>
                              <w:rPr>
                                <w:w w:val="105"/>
                                <w:sz w:val="20"/>
                              </w:rPr>
                              <w:t>2.7.2.4.4</w:t>
                            </w:r>
                          </w:p>
                        </w:tc>
                      </w:tr>
                      <w:tr w:rsidR="00CE5E4A" w14:paraId="2493C657" w14:textId="77777777">
                        <w:trPr>
                          <w:trHeight w:hRule="exact" w:val="301"/>
                        </w:trPr>
                        <w:tc>
                          <w:tcPr>
                            <w:tcW w:w="962" w:type="dxa"/>
                            <w:tcBorders>
                              <w:top w:val="single" w:sz="4" w:space="0" w:color="000000"/>
                              <w:bottom w:val="single" w:sz="3" w:space="0" w:color="000000"/>
                              <w:right w:val="single" w:sz="4" w:space="0" w:color="000000"/>
                            </w:tcBorders>
                          </w:tcPr>
                          <w:p w14:paraId="0938F82C" w14:textId="77777777" w:rsidR="00CE5E4A" w:rsidRDefault="00CE5E4A">
                            <w:pPr>
                              <w:pStyle w:val="TableParagraph"/>
                              <w:spacing w:before="33"/>
                              <w:ind w:left="66"/>
                              <w:rPr>
                                <w:sz w:val="20"/>
                              </w:rPr>
                            </w:pPr>
                            <w:r>
                              <w:rPr>
                                <w:w w:val="105"/>
                                <w:sz w:val="20"/>
                              </w:rPr>
                              <w:t>430</w:t>
                            </w:r>
                          </w:p>
                        </w:tc>
                        <w:tc>
                          <w:tcPr>
                            <w:tcW w:w="1972" w:type="dxa"/>
                            <w:tcBorders>
                              <w:top w:val="single" w:sz="4" w:space="0" w:color="000000"/>
                              <w:left w:val="single" w:sz="4" w:space="0" w:color="000000"/>
                              <w:bottom w:val="single" w:sz="3" w:space="0" w:color="000000"/>
                            </w:tcBorders>
                          </w:tcPr>
                          <w:p w14:paraId="69956D6C" w14:textId="77777777" w:rsidR="00CE5E4A" w:rsidRDefault="00CE5E4A">
                            <w:pPr>
                              <w:pStyle w:val="TableParagraph"/>
                              <w:spacing w:before="33"/>
                              <w:ind w:left="74"/>
                              <w:rPr>
                                <w:sz w:val="20"/>
                              </w:rPr>
                            </w:pPr>
                            <w:r>
                              <w:rPr>
                                <w:w w:val="105"/>
                                <w:sz w:val="20"/>
                              </w:rPr>
                              <w:t>2.7.2.4.4</w:t>
                            </w:r>
                          </w:p>
                        </w:tc>
                      </w:tr>
                      <w:tr w:rsidR="00CE5E4A" w14:paraId="199EE01D" w14:textId="77777777">
                        <w:trPr>
                          <w:trHeight w:hRule="exact" w:val="301"/>
                        </w:trPr>
                        <w:tc>
                          <w:tcPr>
                            <w:tcW w:w="962" w:type="dxa"/>
                            <w:tcBorders>
                              <w:top w:val="single" w:sz="3" w:space="0" w:color="000000"/>
                              <w:bottom w:val="single" w:sz="4" w:space="0" w:color="000000"/>
                              <w:right w:val="single" w:sz="4" w:space="0" w:color="000000"/>
                            </w:tcBorders>
                          </w:tcPr>
                          <w:p w14:paraId="542CC5FB" w14:textId="77777777" w:rsidR="00CE5E4A" w:rsidRDefault="00CE5E4A">
                            <w:pPr>
                              <w:pStyle w:val="TableParagraph"/>
                              <w:spacing w:before="31"/>
                              <w:ind w:left="66"/>
                              <w:rPr>
                                <w:sz w:val="20"/>
                              </w:rPr>
                            </w:pPr>
                            <w:r>
                              <w:rPr>
                                <w:w w:val="105"/>
                                <w:sz w:val="20"/>
                              </w:rPr>
                              <w:t>431</w:t>
                            </w:r>
                          </w:p>
                        </w:tc>
                        <w:tc>
                          <w:tcPr>
                            <w:tcW w:w="1972" w:type="dxa"/>
                            <w:tcBorders>
                              <w:top w:val="single" w:sz="3" w:space="0" w:color="000000"/>
                              <w:left w:val="single" w:sz="4" w:space="0" w:color="000000"/>
                              <w:bottom w:val="single" w:sz="4" w:space="0" w:color="000000"/>
                            </w:tcBorders>
                          </w:tcPr>
                          <w:p w14:paraId="54B407DF" w14:textId="77777777" w:rsidR="00CE5E4A" w:rsidRDefault="00CE5E4A">
                            <w:pPr>
                              <w:pStyle w:val="TableParagraph"/>
                              <w:spacing w:before="31"/>
                              <w:ind w:left="74"/>
                              <w:rPr>
                                <w:sz w:val="20"/>
                              </w:rPr>
                            </w:pPr>
                            <w:r>
                              <w:rPr>
                                <w:w w:val="105"/>
                                <w:sz w:val="20"/>
                              </w:rPr>
                              <w:t>2.7.2.4.6.1</w:t>
                            </w:r>
                          </w:p>
                        </w:tc>
                      </w:tr>
                      <w:tr w:rsidR="00CE5E4A" w14:paraId="3D079702" w14:textId="77777777">
                        <w:trPr>
                          <w:trHeight w:hRule="exact" w:val="299"/>
                        </w:trPr>
                        <w:tc>
                          <w:tcPr>
                            <w:tcW w:w="962" w:type="dxa"/>
                            <w:tcBorders>
                              <w:top w:val="single" w:sz="4" w:space="0" w:color="000000"/>
                              <w:bottom w:val="single" w:sz="4" w:space="0" w:color="000000"/>
                              <w:right w:val="single" w:sz="4" w:space="0" w:color="000000"/>
                            </w:tcBorders>
                          </w:tcPr>
                          <w:p w14:paraId="7F0873CD" w14:textId="77777777" w:rsidR="00CE5E4A" w:rsidRDefault="00CE5E4A">
                            <w:pPr>
                              <w:pStyle w:val="TableParagraph"/>
                              <w:spacing w:before="30"/>
                              <w:ind w:left="66"/>
                              <w:rPr>
                                <w:sz w:val="20"/>
                              </w:rPr>
                            </w:pPr>
                            <w:r>
                              <w:rPr>
                                <w:w w:val="105"/>
                                <w:sz w:val="20"/>
                              </w:rPr>
                              <w:t>432</w:t>
                            </w:r>
                          </w:p>
                        </w:tc>
                        <w:tc>
                          <w:tcPr>
                            <w:tcW w:w="1972" w:type="dxa"/>
                            <w:tcBorders>
                              <w:top w:val="single" w:sz="4" w:space="0" w:color="000000"/>
                              <w:left w:val="single" w:sz="4" w:space="0" w:color="000000"/>
                              <w:bottom w:val="single" w:sz="4" w:space="0" w:color="000000"/>
                            </w:tcBorders>
                          </w:tcPr>
                          <w:p w14:paraId="024F7351" w14:textId="77777777" w:rsidR="00CE5E4A" w:rsidRDefault="00CE5E4A">
                            <w:pPr>
                              <w:pStyle w:val="TableParagraph"/>
                              <w:spacing w:before="30"/>
                              <w:ind w:left="74"/>
                              <w:rPr>
                                <w:sz w:val="20"/>
                              </w:rPr>
                            </w:pPr>
                            <w:r>
                              <w:rPr>
                                <w:w w:val="105"/>
                                <w:sz w:val="20"/>
                              </w:rPr>
                              <w:t>2.7.2.4.6.2</w:t>
                            </w:r>
                          </w:p>
                        </w:tc>
                      </w:tr>
                      <w:tr w:rsidR="00CE5E4A" w14:paraId="481A6EC1" w14:textId="77777777">
                        <w:trPr>
                          <w:trHeight w:hRule="exact" w:val="301"/>
                        </w:trPr>
                        <w:tc>
                          <w:tcPr>
                            <w:tcW w:w="962" w:type="dxa"/>
                            <w:tcBorders>
                              <w:top w:val="single" w:sz="4" w:space="0" w:color="000000"/>
                              <w:bottom w:val="single" w:sz="3" w:space="0" w:color="000000"/>
                              <w:right w:val="single" w:sz="4" w:space="0" w:color="000000"/>
                            </w:tcBorders>
                          </w:tcPr>
                          <w:p w14:paraId="6739047D" w14:textId="77777777" w:rsidR="00CE5E4A" w:rsidRDefault="00CE5E4A">
                            <w:pPr>
                              <w:pStyle w:val="TableParagraph"/>
                              <w:spacing w:before="31"/>
                              <w:ind w:left="66"/>
                              <w:rPr>
                                <w:sz w:val="20"/>
                              </w:rPr>
                            </w:pPr>
                            <w:r>
                              <w:rPr>
                                <w:w w:val="105"/>
                                <w:sz w:val="20"/>
                              </w:rPr>
                              <w:t>433</w:t>
                            </w:r>
                          </w:p>
                        </w:tc>
                        <w:tc>
                          <w:tcPr>
                            <w:tcW w:w="1972" w:type="dxa"/>
                            <w:tcBorders>
                              <w:top w:val="single" w:sz="4" w:space="0" w:color="000000"/>
                              <w:left w:val="single" w:sz="4" w:space="0" w:color="000000"/>
                              <w:bottom w:val="single" w:sz="3" w:space="0" w:color="000000"/>
                            </w:tcBorders>
                          </w:tcPr>
                          <w:p w14:paraId="116E1B4F" w14:textId="77777777" w:rsidR="00CE5E4A" w:rsidRDefault="00CE5E4A">
                            <w:pPr>
                              <w:pStyle w:val="TableParagraph"/>
                              <w:spacing w:before="31"/>
                              <w:ind w:left="74"/>
                              <w:rPr>
                                <w:sz w:val="20"/>
                              </w:rPr>
                            </w:pPr>
                            <w:r>
                              <w:rPr>
                                <w:w w:val="105"/>
                                <w:sz w:val="20"/>
                              </w:rPr>
                              <w:t>3.3.1, SP337</w:t>
                            </w:r>
                          </w:p>
                        </w:tc>
                      </w:tr>
                      <w:tr w:rsidR="00CE5E4A" w14:paraId="264D5BE1" w14:textId="77777777">
                        <w:trPr>
                          <w:trHeight w:hRule="exact" w:val="300"/>
                        </w:trPr>
                        <w:tc>
                          <w:tcPr>
                            <w:tcW w:w="962" w:type="dxa"/>
                            <w:tcBorders>
                              <w:top w:val="single" w:sz="3" w:space="0" w:color="000000"/>
                              <w:bottom w:val="single" w:sz="3" w:space="0" w:color="000000"/>
                              <w:right w:val="single" w:sz="4" w:space="0" w:color="000000"/>
                            </w:tcBorders>
                          </w:tcPr>
                          <w:p w14:paraId="3917BFC6" w14:textId="77777777" w:rsidR="00CE5E4A" w:rsidRDefault="00CE5E4A">
                            <w:pPr>
                              <w:pStyle w:val="TableParagraph"/>
                              <w:spacing w:before="33"/>
                              <w:ind w:left="66"/>
                              <w:rPr>
                                <w:sz w:val="20"/>
                              </w:rPr>
                            </w:pPr>
                            <w:r>
                              <w:rPr>
                                <w:w w:val="105"/>
                                <w:sz w:val="20"/>
                              </w:rPr>
                              <w:t>434</w:t>
                            </w:r>
                          </w:p>
                        </w:tc>
                        <w:tc>
                          <w:tcPr>
                            <w:tcW w:w="1972" w:type="dxa"/>
                            <w:tcBorders>
                              <w:top w:val="single" w:sz="3" w:space="0" w:color="000000"/>
                              <w:left w:val="single" w:sz="4" w:space="0" w:color="000000"/>
                              <w:bottom w:val="single" w:sz="3" w:space="0" w:color="000000"/>
                            </w:tcBorders>
                          </w:tcPr>
                          <w:p w14:paraId="5F24EAB7" w14:textId="77777777" w:rsidR="00CE5E4A" w:rsidRDefault="00CE5E4A">
                            <w:pPr>
                              <w:pStyle w:val="TableParagraph"/>
                              <w:spacing w:before="33"/>
                              <w:ind w:left="74"/>
                              <w:rPr>
                                <w:sz w:val="20"/>
                              </w:rPr>
                            </w:pPr>
                            <w:r>
                              <w:rPr>
                                <w:w w:val="105"/>
                                <w:sz w:val="20"/>
                              </w:rPr>
                              <w:t>2.7.2.5</w:t>
                            </w:r>
                          </w:p>
                        </w:tc>
                      </w:tr>
                      <w:tr w:rsidR="00CE5E4A" w14:paraId="46937A20" w14:textId="77777777">
                        <w:trPr>
                          <w:trHeight w:hRule="exact" w:val="301"/>
                        </w:trPr>
                        <w:tc>
                          <w:tcPr>
                            <w:tcW w:w="962" w:type="dxa"/>
                            <w:tcBorders>
                              <w:top w:val="single" w:sz="3" w:space="0" w:color="000000"/>
                              <w:bottom w:val="single" w:sz="4" w:space="0" w:color="000000"/>
                              <w:right w:val="single" w:sz="4" w:space="0" w:color="000000"/>
                            </w:tcBorders>
                          </w:tcPr>
                          <w:p w14:paraId="00CA81B6" w14:textId="77777777" w:rsidR="00CE5E4A" w:rsidRDefault="00CE5E4A">
                            <w:pPr>
                              <w:pStyle w:val="TableParagraph"/>
                              <w:spacing w:before="33"/>
                              <w:ind w:left="66"/>
                              <w:rPr>
                                <w:sz w:val="20"/>
                              </w:rPr>
                            </w:pPr>
                            <w:r>
                              <w:rPr>
                                <w:w w:val="105"/>
                                <w:sz w:val="20"/>
                              </w:rPr>
                              <w:t>501</w:t>
                            </w:r>
                          </w:p>
                        </w:tc>
                        <w:tc>
                          <w:tcPr>
                            <w:tcW w:w="1972" w:type="dxa"/>
                            <w:tcBorders>
                              <w:top w:val="single" w:sz="3" w:space="0" w:color="000000"/>
                              <w:left w:val="single" w:sz="4" w:space="0" w:color="000000"/>
                              <w:bottom w:val="single" w:sz="4" w:space="0" w:color="000000"/>
                            </w:tcBorders>
                          </w:tcPr>
                          <w:p w14:paraId="73DED4B8" w14:textId="77777777" w:rsidR="00CE5E4A" w:rsidRDefault="00CE5E4A">
                            <w:pPr>
                              <w:pStyle w:val="TableParagraph"/>
                              <w:spacing w:before="33"/>
                              <w:ind w:left="74"/>
                              <w:rPr>
                                <w:sz w:val="20"/>
                              </w:rPr>
                            </w:pPr>
                            <w:r>
                              <w:rPr>
                                <w:w w:val="105"/>
                                <w:sz w:val="20"/>
                              </w:rPr>
                              <w:t>4.1.9.1.6</w:t>
                            </w:r>
                          </w:p>
                        </w:tc>
                      </w:tr>
                      <w:tr w:rsidR="00CE5E4A" w14:paraId="5F85BD9E" w14:textId="77777777">
                        <w:trPr>
                          <w:trHeight w:hRule="exact" w:val="300"/>
                        </w:trPr>
                        <w:tc>
                          <w:tcPr>
                            <w:tcW w:w="962" w:type="dxa"/>
                            <w:tcBorders>
                              <w:top w:val="single" w:sz="4" w:space="0" w:color="000000"/>
                              <w:bottom w:val="single" w:sz="4" w:space="0" w:color="000000"/>
                              <w:right w:val="single" w:sz="4" w:space="0" w:color="000000"/>
                            </w:tcBorders>
                          </w:tcPr>
                          <w:p w14:paraId="22C0F691" w14:textId="77777777" w:rsidR="00CE5E4A" w:rsidRDefault="00CE5E4A">
                            <w:pPr>
                              <w:pStyle w:val="TableParagraph"/>
                              <w:spacing w:before="30"/>
                              <w:ind w:left="66"/>
                              <w:rPr>
                                <w:sz w:val="20"/>
                              </w:rPr>
                            </w:pPr>
                            <w:r>
                              <w:rPr>
                                <w:w w:val="105"/>
                                <w:sz w:val="20"/>
                              </w:rPr>
                              <w:t>502</w:t>
                            </w:r>
                          </w:p>
                        </w:tc>
                        <w:tc>
                          <w:tcPr>
                            <w:tcW w:w="1972" w:type="dxa"/>
                            <w:tcBorders>
                              <w:top w:val="single" w:sz="4" w:space="0" w:color="000000"/>
                              <w:left w:val="single" w:sz="4" w:space="0" w:color="000000"/>
                              <w:bottom w:val="single" w:sz="4" w:space="0" w:color="000000"/>
                            </w:tcBorders>
                          </w:tcPr>
                          <w:p w14:paraId="5FBFE374" w14:textId="77777777" w:rsidR="00CE5E4A" w:rsidRDefault="00CE5E4A">
                            <w:pPr>
                              <w:pStyle w:val="TableParagraph"/>
                              <w:spacing w:before="30"/>
                              <w:ind w:left="74"/>
                              <w:rPr>
                                <w:sz w:val="20"/>
                              </w:rPr>
                            </w:pPr>
                            <w:r>
                              <w:rPr>
                                <w:w w:val="105"/>
                                <w:sz w:val="20"/>
                              </w:rPr>
                              <w:t>4.1.9.1.7</w:t>
                            </w:r>
                          </w:p>
                        </w:tc>
                      </w:tr>
                      <w:tr w:rsidR="00CE5E4A" w14:paraId="44D34F4C" w14:textId="77777777">
                        <w:trPr>
                          <w:trHeight w:hRule="exact" w:val="299"/>
                        </w:trPr>
                        <w:tc>
                          <w:tcPr>
                            <w:tcW w:w="962" w:type="dxa"/>
                            <w:tcBorders>
                              <w:top w:val="single" w:sz="4" w:space="0" w:color="000000"/>
                              <w:bottom w:val="single" w:sz="3" w:space="0" w:color="000000"/>
                              <w:right w:val="single" w:sz="4" w:space="0" w:color="000000"/>
                            </w:tcBorders>
                          </w:tcPr>
                          <w:p w14:paraId="28C8467E" w14:textId="77777777" w:rsidR="00CE5E4A" w:rsidRDefault="00CE5E4A">
                            <w:pPr>
                              <w:pStyle w:val="TableParagraph"/>
                              <w:spacing w:before="30"/>
                              <w:ind w:left="66"/>
                              <w:rPr>
                                <w:sz w:val="20"/>
                              </w:rPr>
                            </w:pPr>
                            <w:r>
                              <w:rPr>
                                <w:w w:val="105"/>
                                <w:sz w:val="20"/>
                              </w:rPr>
                              <w:t>503</w:t>
                            </w:r>
                          </w:p>
                        </w:tc>
                        <w:tc>
                          <w:tcPr>
                            <w:tcW w:w="1972" w:type="dxa"/>
                            <w:tcBorders>
                              <w:top w:val="single" w:sz="4" w:space="0" w:color="000000"/>
                              <w:left w:val="single" w:sz="4" w:space="0" w:color="000000"/>
                              <w:bottom w:val="single" w:sz="3" w:space="0" w:color="000000"/>
                            </w:tcBorders>
                          </w:tcPr>
                          <w:p w14:paraId="26451F6D" w14:textId="77777777" w:rsidR="00CE5E4A" w:rsidRDefault="00CE5E4A">
                            <w:pPr>
                              <w:pStyle w:val="TableParagraph"/>
                              <w:spacing w:before="30"/>
                              <w:ind w:left="74"/>
                              <w:rPr>
                                <w:sz w:val="20"/>
                              </w:rPr>
                            </w:pPr>
                            <w:r>
                              <w:rPr>
                                <w:w w:val="105"/>
                                <w:sz w:val="20"/>
                              </w:rPr>
                              <w:t>4.1.9.1.8</w:t>
                            </w:r>
                          </w:p>
                        </w:tc>
                      </w:tr>
                      <w:tr w:rsidR="00CE5E4A" w14:paraId="673708B0" w14:textId="77777777">
                        <w:trPr>
                          <w:trHeight w:hRule="exact" w:val="300"/>
                        </w:trPr>
                        <w:tc>
                          <w:tcPr>
                            <w:tcW w:w="962" w:type="dxa"/>
                            <w:tcBorders>
                              <w:top w:val="single" w:sz="3" w:space="0" w:color="000000"/>
                              <w:bottom w:val="single" w:sz="3" w:space="0" w:color="000000"/>
                              <w:right w:val="single" w:sz="4" w:space="0" w:color="000000"/>
                            </w:tcBorders>
                          </w:tcPr>
                          <w:p w14:paraId="7995E103" w14:textId="77777777" w:rsidR="00CE5E4A" w:rsidRDefault="00CE5E4A">
                            <w:pPr>
                              <w:pStyle w:val="TableParagraph"/>
                              <w:spacing w:before="33"/>
                              <w:ind w:left="66"/>
                              <w:rPr>
                                <w:sz w:val="20"/>
                              </w:rPr>
                            </w:pPr>
                            <w:r>
                              <w:rPr>
                                <w:w w:val="105"/>
                                <w:sz w:val="20"/>
                              </w:rPr>
                              <w:t>504</w:t>
                            </w:r>
                          </w:p>
                        </w:tc>
                        <w:tc>
                          <w:tcPr>
                            <w:tcW w:w="1972" w:type="dxa"/>
                            <w:tcBorders>
                              <w:top w:val="single" w:sz="3" w:space="0" w:color="000000"/>
                              <w:left w:val="single" w:sz="4" w:space="0" w:color="000000"/>
                              <w:bottom w:val="single" w:sz="3" w:space="0" w:color="000000"/>
                            </w:tcBorders>
                          </w:tcPr>
                          <w:p w14:paraId="05E61818" w14:textId="77777777" w:rsidR="00CE5E4A" w:rsidRDefault="00CE5E4A">
                            <w:pPr>
                              <w:pStyle w:val="TableParagraph"/>
                              <w:spacing w:before="33"/>
                              <w:ind w:left="74"/>
                              <w:rPr>
                                <w:sz w:val="20"/>
                              </w:rPr>
                            </w:pPr>
                            <w:r>
                              <w:rPr>
                                <w:w w:val="105"/>
                                <w:sz w:val="20"/>
                              </w:rPr>
                              <w:t>4.1.9.1.3</w:t>
                            </w:r>
                          </w:p>
                        </w:tc>
                      </w:tr>
                      <w:tr w:rsidR="00CE5E4A" w14:paraId="68A02CBE" w14:textId="77777777">
                        <w:trPr>
                          <w:trHeight w:hRule="exact" w:val="301"/>
                        </w:trPr>
                        <w:tc>
                          <w:tcPr>
                            <w:tcW w:w="962" w:type="dxa"/>
                            <w:tcBorders>
                              <w:top w:val="single" w:sz="3" w:space="0" w:color="000000"/>
                              <w:bottom w:val="single" w:sz="4" w:space="0" w:color="000000"/>
                              <w:right w:val="single" w:sz="4" w:space="0" w:color="000000"/>
                            </w:tcBorders>
                          </w:tcPr>
                          <w:p w14:paraId="45553C14" w14:textId="77777777" w:rsidR="00CE5E4A" w:rsidRDefault="00CE5E4A">
                            <w:pPr>
                              <w:pStyle w:val="TableParagraph"/>
                              <w:spacing w:before="33"/>
                              <w:ind w:left="66"/>
                              <w:rPr>
                                <w:sz w:val="20"/>
                              </w:rPr>
                            </w:pPr>
                            <w:r>
                              <w:rPr>
                                <w:w w:val="105"/>
                                <w:sz w:val="20"/>
                              </w:rPr>
                              <w:t>505</w:t>
                            </w:r>
                          </w:p>
                        </w:tc>
                        <w:tc>
                          <w:tcPr>
                            <w:tcW w:w="1972" w:type="dxa"/>
                            <w:tcBorders>
                              <w:top w:val="single" w:sz="3" w:space="0" w:color="000000"/>
                              <w:left w:val="single" w:sz="4" w:space="0" w:color="000000"/>
                              <w:bottom w:val="single" w:sz="4" w:space="0" w:color="000000"/>
                            </w:tcBorders>
                          </w:tcPr>
                          <w:p w14:paraId="71EE9392" w14:textId="77777777" w:rsidR="00CE5E4A" w:rsidRDefault="00CE5E4A">
                            <w:pPr>
                              <w:pStyle w:val="TableParagraph"/>
                              <w:spacing w:before="33"/>
                              <w:ind w:left="74"/>
                              <w:rPr>
                                <w:sz w:val="20"/>
                              </w:rPr>
                            </w:pPr>
                            <w:r>
                              <w:rPr>
                                <w:w w:val="105"/>
                                <w:sz w:val="20"/>
                              </w:rPr>
                              <w:t>5.1.3.2</w:t>
                            </w:r>
                          </w:p>
                        </w:tc>
                      </w:tr>
                      <w:tr w:rsidR="00CE5E4A" w14:paraId="52721A65" w14:textId="77777777">
                        <w:trPr>
                          <w:trHeight w:hRule="exact" w:val="300"/>
                        </w:trPr>
                        <w:tc>
                          <w:tcPr>
                            <w:tcW w:w="962" w:type="dxa"/>
                            <w:tcBorders>
                              <w:top w:val="single" w:sz="4" w:space="0" w:color="000000"/>
                              <w:bottom w:val="single" w:sz="4" w:space="0" w:color="000000"/>
                              <w:right w:val="single" w:sz="4" w:space="0" w:color="000000"/>
                            </w:tcBorders>
                          </w:tcPr>
                          <w:p w14:paraId="63E153A8" w14:textId="77777777" w:rsidR="00CE5E4A" w:rsidRDefault="00CE5E4A">
                            <w:pPr>
                              <w:pStyle w:val="TableParagraph"/>
                              <w:spacing w:before="31"/>
                              <w:ind w:left="66"/>
                              <w:rPr>
                                <w:sz w:val="20"/>
                              </w:rPr>
                            </w:pPr>
                            <w:r>
                              <w:rPr>
                                <w:w w:val="105"/>
                                <w:sz w:val="20"/>
                              </w:rPr>
                              <w:t>506</w:t>
                            </w:r>
                          </w:p>
                        </w:tc>
                        <w:tc>
                          <w:tcPr>
                            <w:tcW w:w="1972" w:type="dxa"/>
                            <w:tcBorders>
                              <w:top w:val="single" w:sz="4" w:space="0" w:color="000000"/>
                              <w:left w:val="single" w:sz="4" w:space="0" w:color="000000"/>
                              <w:bottom w:val="single" w:sz="4" w:space="0" w:color="000000"/>
                            </w:tcBorders>
                          </w:tcPr>
                          <w:p w14:paraId="56533DAE" w14:textId="77777777" w:rsidR="00CE5E4A" w:rsidRDefault="00CE5E4A">
                            <w:pPr>
                              <w:pStyle w:val="TableParagraph"/>
                              <w:spacing w:before="31"/>
                              <w:ind w:left="74"/>
                              <w:rPr>
                                <w:sz w:val="20"/>
                              </w:rPr>
                            </w:pPr>
                            <w:r>
                              <w:rPr>
                                <w:w w:val="105"/>
                                <w:sz w:val="20"/>
                              </w:rPr>
                              <w:t>7.1.2</w:t>
                            </w:r>
                          </w:p>
                        </w:tc>
                      </w:tr>
                      <w:tr w:rsidR="00CE5E4A" w14:paraId="1BA2FDB1" w14:textId="77777777">
                        <w:trPr>
                          <w:trHeight w:hRule="exact" w:val="301"/>
                        </w:trPr>
                        <w:tc>
                          <w:tcPr>
                            <w:tcW w:w="962" w:type="dxa"/>
                            <w:tcBorders>
                              <w:top w:val="single" w:sz="4" w:space="0" w:color="000000"/>
                              <w:bottom w:val="single" w:sz="3" w:space="0" w:color="000000"/>
                              <w:right w:val="single" w:sz="4" w:space="0" w:color="000000"/>
                            </w:tcBorders>
                          </w:tcPr>
                          <w:p w14:paraId="7E6B7AE4" w14:textId="77777777" w:rsidR="00CE5E4A" w:rsidRDefault="00CE5E4A">
                            <w:pPr>
                              <w:pStyle w:val="TableParagraph"/>
                              <w:spacing w:before="33"/>
                              <w:ind w:left="66"/>
                              <w:rPr>
                                <w:sz w:val="20"/>
                              </w:rPr>
                            </w:pPr>
                            <w:r>
                              <w:rPr>
                                <w:w w:val="105"/>
                                <w:sz w:val="20"/>
                              </w:rPr>
                              <w:t>507</w:t>
                            </w:r>
                          </w:p>
                        </w:tc>
                        <w:tc>
                          <w:tcPr>
                            <w:tcW w:w="1972" w:type="dxa"/>
                            <w:tcBorders>
                              <w:top w:val="single" w:sz="4" w:space="0" w:color="000000"/>
                              <w:left w:val="single" w:sz="4" w:space="0" w:color="000000"/>
                              <w:bottom w:val="single" w:sz="3" w:space="0" w:color="000000"/>
                            </w:tcBorders>
                          </w:tcPr>
                          <w:p w14:paraId="7C5673BC" w14:textId="77777777" w:rsidR="00CE5E4A" w:rsidRDefault="00CE5E4A">
                            <w:pPr>
                              <w:pStyle w:val="TableParagraph"/>
                              <w:spacing w:before="33"/>
                              <w:ind w:left="74"/>
                              <w:rPr>
                                <w:sz w:val="20"/>
                              </w:rPr>
                            </w:pPr>
                            <w:r>
                              <w:rPr>
                                <w:w w:val="105"/>
                                <w:sz w:val="20"/>
                              </w:rPr>
                              <w:t>1.5.5.1</w:t>
                            </w:r>
                          </w:p>
                        </w:tc>
                      </w:tr>
                      <w:tr w:rsidR="00CE5E4A" w14:paraId="0FE90292" w14:textId="77777777">
                        <w:trPr>
                          <w:trHeight w:hRule="exact" w:val="299"/>
                        </w:trPr>
                        <w:tc>
                          <w:tcPr>
                            <w:tcW w:w="962" w:type="dxa"/>
                            <w:tcBorders>
                              <w:top w:val="single" w:sz="3" w:space="0" w:color="000000"/>
                              <w:bottom w:val="single" w:sz="4" w:space="0" w:color="000000"/>
                              <w:right w:val="single" w:sz="4" w:space="0" w:color="000000"/>
                            </w:tcBorders>
                          </w:tcPr>
                          <w:p w14:paraId="56EB35A8" w14:textId="77777777" w:rsidR="00CE5E4A" w:rsidRDefault="00CE5E4A">
                            <w:pPr>
                              <w:pStyle w:val="TableParagraph"/>
                              <w:spacing w:before="31"/>
                              <w:ind w:left="66"/>
                              <w:rPr>
                                <w:sz w:val="20"/>
                              </w:rPr>
                            </w:pPr>
                            <w:r>
                              <w:rPr>
                                <w:w w:val="105"/>
                                <w:sz w:val="20"/>
                              </w:rPr>
                              <w:t>508</w:t>
                            </w:r>
                          </w:p>
                        </w:tc>
                        <w:tc>
                          <w:tcPr>
                            <w:tcW w:w="1972" w:type="dxa"/>
                            <w:tcBorders>
                              <w:top w:val="single" w:sz="3" w:space="0" w:color="000000"/>
                              <w:left w:val="single" w:sz="4" w:space="0" w:color="000000"/>
                              <w:bottom w:val="single" w:sz="4" w:space="0" w:color="000000"/>
                            </w:tcBorders>
                          </w:tcPr>
                          <w:p w14:paraId="18765D61" w14:textId="77777777" w:rsidR="00CE5E4A" w:rsidRDefault="00CE5E4A">
                            <w:pPr>
                              <w:pStyle w:val="TableParagraph"/>
                              <w:spacing w:before="31"/>
                              <w:ind w:left="74"/>
                              <w:rPr>
                                <w:sz w:val="20"/>
                              </w:rPr>
                            </w:pPr>
                            <w:r>
                              <w:rPr>
                                <w:w w:val="105"/>
                                <w:sz w:val="20"/>
                              </w:rPr>
                              <w:t>4.1.9.1.2</w:t>
                            </w:r>
                          </w:p>
                        </w:tc>
                      </w:tr>
                      <w:tr w:rsidR="00CE5E4A" w14:paraId="718127BB" w14:textId="77777777">
                        <w:trPr>
                          <w:trHeight w:hRule="exact" w:val="300"/>
                        </w:trPr>
                        <w:tc>
                          <w:tcPr>
                            <w:tcW w:w="962" w:type="dxa"/>
                            <w:tcBorders>
                              <w:top w:val="single" w:sz="4" w:space="0" w:color="000000"/>
                              <w:bottom w:val="single" w:sz="4" w:space="0" w:color="000000"/>
                              <w:right w:val="single" w:sz="4" w:space="0" w:color="000000"/>
                            </w:tcBorders>
                          </w:tcPr>
                          <w:p w14:paraId="79145495" w14:textId="77777777" w:rsidR="00CE5E4A" w:rsidRDefault="00CE5E4A">
                            <w:pPr>
                              <w:pStyle w:val="TableParagraph"/>
                              <w:spacing w:before="31"/>
                              <w:ind w:left="66"/>
                              <w:rPr>
                                <w:sz w:val="20"/>
                              </w:rPr>
                            </w:pPr>
                            <w:r>
                              <w:rPr>
                                <w:w w:val="105"/>
                                <w:sz w:val="20"/>
                              </w:rPr>
                              <w:t>509</w:t>
                            </w:r>
                          </w:p>
                        </w:tc>
                        <w:tc>
                          <w:tcPr>
                            <w:tcW w:w="1972" w:type="dxa"/>
                            <w:tcBorders>
                              <w:top w:val="single" w:sz="4" w:space="0" w:color="000000"/>
                              <w:left w:val="single" w:sz="4" w:space="0" w:color="000000"/>
                              <w:bottom w:val="single" w:sz="4" w:space="0" w:color="000000"/>
                            </w:tcBorders>
                          </w:tcPr>
                          <w:p w14:paraId="1BFDC527" w14:textId="77777777" w:rsidR="00CE5E4A" w:rsidRDefault="00CE5E4A">
                            <w:pPr>
                              <w:pStyle w:val="TableParagraph"/>
                              <w:spacing w:before="31"/>
                              <w:ind w:left="74"/>
                              <w:rPr>
                                <w:sz w:val="20"/>
                              </w:rPr>
                            </w:pPr>
                            <w:r>
                              <w:rPr>
                                <w:w w:val="105"/>
                                <w:sz w:val="20"/>
                              </w:rPr>
                              <w:t>4.1.9.1.4</w:t>
                            </w:r>
                          </w:p>
                        </w:tc>
                      </w:tr>
                      <w:tr w:rsidR="00CE5E4A" w14:paraId="2C36D094" w14:textId="77777777">
                        <w:trPr>
                          <w:trHeight w:hRule="exact" w:val="301"/>
                        </w:trPr>
                        <w:tc>
                          <w:tcPr>
                            <w:tcW w:w="962" w:type="dxa"/>
                            <w:tcBorders>
                              <w:top w:val="single" w:sz="4" w:space="0" w:color="000000"/>
                              <w:bottom w:val="single" w:sz="3" w:space="0" w:color="000000"/>
                              <w:right w:val="single" w:sz="4" w:space="0" w:color="000000"/>
                            </w:tcBorders>
                          </w:tcPr>
                          <w:p w14:paraId="02DE247A" w14:textId="77777777" w:rsidR="00CE5E4A" w:rsidRDefault="00CE5E4A">
                            <w:pPr>
                              <w:pStyle w:val="TableParagraph"/>
                              <w:spacing w:before="31"/>
                              <w:ind w:left="66"/>
                              <w:rPr>
                                <w:sz w:val="20"/>
                              </w:rPr>
                            </w:pPr>
                            <w:r>
                              <w:rPr>
                                <w:w w:val="105"/>
                                <w:sz w:val="20"/>
                              </w:rPr>
                              <w:t>510</w:t>
                            </w:r>
                          </w:p>
                        </w:tc>
                        <w:tc>
                          <w:tcPr>
                            <w:tcW w:w="1972" w:type="dxa"/>
                            <w:tcBorders>
                              <w:top w:val="single" w:sz="4" w:space="0" w:color="000000"/>
                              <w:left w:val="single" w:sz="4" w:space="0" w:color="000000"/>
                              <w:bottom w:val="single" w:sz="3" w:space="0" w:color="000000"/>
                            </w:tcBorders>
                          </w:tcPr>
                          <w:p w14:paraId="1F2A1365" w14:textId="77777777" w:rsidR="00CE5E4A" w:rsidRDefault="00CE5E4A">
                            <w:pPr>
                              <w:pStyle w:val="TableParagraph"/>
                              <w:spacing w:before="31"/>
                              <w:ind w:left="74"/>
                              <w:rPr>
                                <w:sz w:val="20"/>
                              </w:rPr>
                            </w:pPr>
                            <w:r>
                              <w:rPr>
                                <w:w w:val="105"/>
                                <w:sz w:val="20"/>
                              </w:rPr>
                              <w:t>7.1.8.5.1</w:t>
                            </w:r>
                          </w:p>
                        </w:tc>
                      </w:tr>
                      <w:tr w:rsidR="00CE5E4A" w14:paraId="7A1FA663" w14:textId="77777777">
                        <w:trPr>
                          <w:trHeight w:hRule="exact" w:val="300"/>
                        </w:trPr>
                        <w:tc>
                          <w:tcPr>
                            <w:tcW w:w="962" w:type="dxa"/>
                            <w:tcBorders>
                              <w:top w:val="single" w:sz="3" w:space="0" w:color="000000"/>
                              <w:bottom w:val="single" w:sz="3" w:space="0" w:color="000000"/>
                              <w:right w:val="single" w:sz="4" w:space="0" w:color="000000"/>
                            </w:tcBorders>
                          </w:tcPr>
                          <w:p w14:paraId="4DEC81CD" w14:textId="77777777" w:rsidR="00CE5E4A" w:rsidRDefault="00CE5E4A">
                            <w:pPr>
                              <w:pStyle w:val="TableParagraph"/>
                              <w:spacing w:before="33"/>
                              <w:ind w:left="66"/>
                              <w:rPr>
                                <w:sz w:val="20"/>
                              </w:rPr>
                            </w:pPr>
                            <w:r>
                              <w:rPr>
                                <w:w w:val="105"/>
                                <w:sz w:val="20"/>
                              </w:rPr>
                              <w:t>511</w:t>
                            </w:r>
                          </w:p>
                        </w:tc>
                        <w:tc>
                          <w:tcPr>
                            <w:tcW w:w="1972" w:type="dxa"/>
                            <w:tcBorders>
                              <w:top w:val="single" w:sz="3" w:space="0" w:color="000000"/>
                              <w:left w:val="single" w:sz="4" w:space="0" w:color="000000"/>
                              <w:bottom w:val="single" w:sz="3" w:space="0" w:color="000000"/>
                            </w:tcBorders>
                          </w:tcPr>
                          <w:p w14:paraId="053C6C9E" w14:textId="77777777" w:rsidR="00CE5E4A" w:rsidRDefault="00CE5E4A">
                            <w:pPr>
                              <w:pStyle w:val="TableParagraph"/>
                              <w:spacing w:before="33"/>
                              <w:ind w:left="74"/>
                              <w:rPr>
                                <w:sz w:val="20"/>
                              </w:rPr>
                            </w:pPr>
                            <w:r>
                              <w:rPr>
                                <w:w w:val="105"/>
                                <w:sz w:val="20"/>
                              </w:rPr>
                              <w:t>7.1.8.5.2</w:t>
                            </w:r>
                          </w:p>
                        </w:tc>
                      </w:tr>
                      <w:tr w:rsidR="00CE5E4A" w14:paraId="5AD8F599" w14:textId="77777777">
                        <w:trPr>
                          <w:trHeight w:hRule="exact" w:val="301"/>
                        </w:trPr>
                        <w:tc>
                          <w:tcPr>
                            <w:tcW w:w="962" w:type="dxa"/>
                            <w:tcBorders>
                              <w:top w:val="single" w:sz="3" w:space="0" w:color="000000"/>
                              <w:bottom w:val="single" w:sz="4" w:space="0" w:color="000000"/>
                              <w:right w:val="single" w:sz="4" w:space="0" w:color="000000"/>
                            </w:tcBorders>
                          </w:tcPr>
                          <w:p w14:paraId="2B3F1EA0" w14:textId="77777777" w:rsidR="00CE5E4A" w:rsidRDefault="00CE5E4A">
                            <w:pPr>
                              <w:pStyle w:val="TableParagraph"/>
                              <w:spacing w:before="33"/>
                              <w:ind w:left="66"/>
                              <w:rPr>
                                <w:sz w:val="20"/>
                              </w:rPr>
                            </w:pPr>
                            <w:r>
                              <w:rPr>
                                <w:w w:val="105"/>
                                <w:sz w:val="20"/>
                              </w:rPr>
                              <w:t>512</w:t>
                            </w:r>
                          </w:p>
                        </w:tc>
                        <w:tc>
                          <w:tcPr>
                            <w:tcW w:w="1972" w:type="dxa"/>
                            <w:tcBorders>
                              <w:top w:val="single" w:sz="3" w:space="0" w:color="000000"/>
                              <w:left w:val="single" w:sz="4" w:space="0" w:color="000000"/>
                              <w:bottom w:val="single" w:sz="4" w:space="0" w:color="000000"/>
                            </w:tcBorders>
                          </w:tcPr>
                          <w:p w14:paraId="2F86A0F0" w14:textId="77777777" w:rsidR="00CE5E4A" w:rsidRDefault="00CE5E4A">
                            <w:pPr>
                              <w:pStyle w:val="TableParagraph"/>
                              <w:spacing w:before="33"/>
                              <w:ind w:left="74"/>
                              <w:rPr>
                                <w:sz w:val="20"/>
                              </w:rPr>
                            </w:pPr>
                            <w:r>
                              <w:rPr>
                                <w:w w:val="105"/>
                                <w:sz w:val="20"/>
                              </w:rPr>
                              <w:t>7.1.8.5.3</w:t>
                            </w:r>
                          </w:p>
                        </w:tc>
                      </w:tr>
                      <w:tr w:rsidR="00CE5E4A" w14:paraId="5EAB851B" w14:textId="77777777">
                        <w:trPr>
                          <w:trHeight w:hRule="exact" w:val="300"/>
                        </w:trPr>
                        <w:tc>
                          <w:tcPr>
                            <w:tcW w:w="962" w:type="dxa"/>
                            <w:tcBorders>
                              <w:top w:val="single" w:sz="4" w:space="0" w:color="000000"/>
                              <w:bottom w:val="single" w:sz="4" w:space="0" w:color="000000"/>
                              <w:right w:val="single" w:sz="4" w:space="0" w:color="000000"/>
                            </w:tcBorders>
                          </w:tcPr>
                          <w:p w14:paraId="5052C353" w14:textId="77777777" w:rsidR="00CE5E4A" w:rsidRDefault="00CE5E4A">
                            <w:pPr>
                              <w:pStyle w:val="TableParagraph"/>
                              <w:spacing w:before="30"/>
                              <w:ind w:left="66"/>
                              <w:rPr>
                                <w:sz w:val="20"/>
                              </w:rPr>
                            </w:pPr>
                            <w:r>
                              <w:rPr>
                                <w:w w:val="105"/>
                                <w:sz w:val="20"/>
                              </w:rPr>
                              <w:t>513</w:t>
                            </w:r>
                          </w:p>
                        </w:tc>
                        <w:tc>
                          <w:tcPr>
                            <w:tcW w:w="1972" w:type="dxa"/>
                            <w:tcBorders>
                              <w:top w:val="single" w:sz="4" w:space="0" w:color="000000"/>
                              <w:left w:val="single" w:sz="4" w:space="0" w:color="000000"/>
                              <w:bottom w:val="single" w:sz="4" w:space="0" w:color="000000"/>
                            </w:tcBorders>
                          </w:tcPr>
                          <w:p w14:paraId="121C31B4" w14:textId="77777777" w:rsidR="00CE5E4A" w:rsidRDefault="00CE5E4A">
                            <w:pPr>
                              <w:pStyle w:val="TableParagraph"/>
                              <w:spacing w:before="30"/>
                              <w:ind w:left="74"/>
                              <w:rPr>
                                <w:sz w:val="20"/>
                              </w:rPr>
                            </w:pPr>
                            <w:r>
                              <w:rPr>
                                <w:w w:val="105"/>
                                <w:sz w:val="20"/>
                              </w:rPr>
                              <w:t>7.1.8.5.4</w:t>
                            </w:r>
                          </w:p>
                        </w:tc>
                      </w:tr>
                      <w:tr w:rsidR="00CE5E4A" w14:paraId="6F6D0B6C" w14:textId="77777777">
                        <w:trPr>
                          <w:trHeight w:hRule="exact" w:val="299"/>
                        </w:trPr>
                        <w:tc>
                          <w:tcPr>
                            <w:tcW w:w="962" w:type="dxa"/>
                            <w:tcBorders>
                              <w:top w:val="single" w:sz="4" w:space="0" w:color="000000"/>
                              <w:bottom w:val="single" w:sz="3" w:space="0" w:color="000000"/>
                              <w:right w:val="single" w:sz="4" w:space="0" w:color="000000"/>
                            </w:tcBorders>
                          </w:tcPr>
                          <w:p w14:paraId="751E37EB" w14:textId="77777777" w:rsidR="00CE5E4A" w:rsidRDefault="00CE5E4A">
                            <w:pPr>
                              <w:pStyle w:val="TableParagraph"/>
                              <w:spacing w:before="30"/>
                              <w:ind w:left="66"/>
                              <w:rPr>
                                <w:sz w:val="20"/>
                              </w:rPr>
                            </w:pPr>
                            <w:r>
                              <w:rPr>
                                <w:w w:val="105"/>
                                <w:sz w:val="20"/>
                              </w:rPr>
                              <w:t>514</w:t>
                            </w:r>
                          </w:p>
                        </w:tc>
                        <w:tc>
                          <w:tcPr>
                            <w:tcW w:w="1972" w:type="dxa"/>
                            <w:tcBorders>
                              <w:top w:val="single" w:sz="4" w:space="0" w:color="000000"/>
                              <w:left w:val="single" w:sz="4" w:space="0" w:color="000000"/>
                              <w:bottom w:val="single" w:sz="3" w:space="0" w:color="000000"/>
                            </w:tcBorders>
                          </w:tcPr>
                          <w:p w14:paraId="23542DC8" w14:textId="77777777" w:rsidR="00CE5E4A" w:rsidRDefault="00CE5E4A">
                            <w:pPr>
                              <w:pStyle w:val="TableParagraph"/>
                              <w:spacing w:before="30"/>
                              <w:ind w:left="74"/>
                              <w:rPr>
                                <w:sz w:val="20"/>
                              </w:rPr>
                            </w:pPr>
                            <w:r>
                              <w:rPr>
                                <w:w w:val="105"/>
                                <w:sz w:val="20"/>
                              </w:rPr>
                              <w:t>7.1.8.5.5</w:t>
                            </w:r>
                          </w:p>
                        </w:tc>
                      </w:tr>
                      <w:tr w:rsidR="00CE5E4A" w14:paraId="1766F60A" w14:textId="77777777">
                        <w:trPr>
                          <w:trHeight w:hRule="exact" w:val="300"/>
                        </w:trPr>
                        <w:tc>
                          <w:tcPr>
                            <w:tcW w:w="962" w:type="dxa"/>
                            <w:tcBorders>
                              <w:top w:val="single" w:sz="3" w:space="0" w:color="000000"/>
                              <w:bottom w:val="single" w:sz="3" w:space="0" w:color="000000"/>
                              <w:right w:val="single" w:sz="4" w:space="0" w:color="000000"/>
                            </w:tcBorders>
                          </w:tcPr>
                          <w:p w14:paraId="455C3029" w14:textId="77777777" w:rsidR="00CE5E4A" w:rsidRDefault="00CE5E4A">
                            <w:pPr>
                              <w:pStyle w:val="TableParagraph"/>
                              <w:spacing w:before="33"/>
                              <w:ind w:left="66"/>
                              <w:rPr>
                                <w:sz w:val="20"/>
                              </w:rPr>
                            </w:pPr>
                            <w:r>
                              <w:rPr>
                                <w:w w:val="105"/>
                                <w:sz w:val="20"/>
                              </w:rPr>
                              <w:t>515</w:t>
                            </w:r>
                          </w:p>
                        </w:tc>
                        <w:tc>
                          <w:tcPr>
                            <w:tcW w:w="1972" w:type="dxa"/>
                            <w:tcBorders>
                              <w:top w:val="single" w:sz="3" w:space="0" w:color="000000"/>
                              <w:left w:val="single" w:sz="4" w:space="0" w:color="000000"/>
                              <w:bottom w:val="single" w:sz="3" w:space="0" w:color="000000"/>
                            </w:tcBorders>
                          </w:tcPr>
                          <w:p w14:paraId="7CB06D88" w14:textId="77777777" w:rsidR="00CE5E4A" w:rsidRDefault="00CE5E4A">
                            <w:pPr>
                              <w:pStyle w:val="TableParagraph"/>
                              <w:spacing w:before="33"/>
                              <w:ind w:left="74"/>
                              <w:rPr>
                                <w:sz w:val="20"/>
                              </w:rPr>
                            </w:pPr>
                            <w:r>
                              <w:rPr>
                                <w:w w:val="105"/>
                                <w:sz w:val="20"/>
                              </w:rPr>
                              <w:t>1.5.1.5.1, 1.5.1.5.2</w:t>
                            </w:r>
                          </w:p>
                        </w:tc>
                      </w:tr>
                      <w:tr w:rsidR="00CE5E4A" w14:paraId="30EBB810" w14:textId="77777777">
                        <w:trPr>
                          <w:trHeight w:hRule="exact" w:val="301"/>
                        </w:trPr>
                        <w:tc>
                          <w:tcPr>
                            <w:tcW w:w="962" w:type="dxa"/>
                            <w:tcBorders>
                              <w:top w:val="single" w:sz="3" w:space="0" w:color="000000"/>
                              <w:bottom w:val="single" w:sz="4" w:space="0" w:color="000000"/>
                              <w:right w:val="single" w:sz="4" w:space="0" w:color="000000"/>
                            </w:tcBorders>
                          </w:tcPr>
                          <w:p w14:paraId="63F9AC61" w14:textId="77777777" w:rsidR="00CE5E4A" w:rsidRDefault="00CE5E4A">
                            <w:pPr>
                              <w:pStyle w:val="TableParagraph"/>
                              <w:spacing w:before="33"/>
                              <w:ind w:left="66"/>
                              <w:rPr>
                                <w:sz w:val="20"/>
                              </w:rPr>
                            </w:pPr>
                            <w:r>
                              <w:rPr>
                                <w:w w:val="105"/>
                                <w:sz w:val="20"/>
                              </w:rPr>
                              <w:t>516</w:t>
                            </w:r>
                          </w:p>
                        </w:tc>
                        <w:tc>
                          <w:tcPr>
                            <w:tcW w:w="1972" w:type="dxa"/>
                            <w:tcBorders>
                              <w:top w:val="single" w:sz="3" w:space="0" w:color="000000"/>
                              <w:left w:val="single" w:sz="4" w:space="0" w:color="000000"/>
                              <w:bottom w:val="single" w:sz="4" w:space="0" w:color="000000"/>
                            </w:tcBorders>
                          </w:tcPr>
                          <w:p w14:paraId="7C5701C4" w14:textId="77777777" w:rsidR="00CE5E4A" w:rsidRDefault="00CE5E4A">
                            <w:pPr>
                              <w:pStyle w:val="TableParagraph"/>
                              <w:spacing w:before="33"/>
                              <w:ind w:left="74"/>
                              <w:rPr>
                                <w:sz w:val="20"/>
                              </w:rPr>
                            </w:pPr>
                            <w:r>
                              <w:rPr>
                                <w:w w:val="105"/>
                                <w:sz w:val="20"/>
                              </w:rPr>
                              <w:t>2.7.2.4.1.2</w:t>
                            </w:r>
                          </w:p>
                        </w:tc>
                      </w:tr>
                      <w:tr w:rsidR="00CE5E4A" w14:paraId="4EAD67C3" w14:textId="77777777">
                        <w:trPr>
                          <w:trHeight w:hRule="exact" w:val="300"/>
                        </w:trPr>
                        <w:tc>
                          <w:tcPr>
                            <w:tcW w:w="962" w:type="dxa"/>
                            <w:tcBorders>
                              <w:top w:val="single" w:sz="4" w:space="0" w:color="000000"/>
                              <w:bottom w:val="single" w:sz="4" w:space="0" w:color="000000"/>
                              <w:right w:val="single" w:sz="4" w:space="0" w:color="000000"/>
                            </w:tcBorders>
                          </w:tcPr>
                          <w:p w14:paraId="5E00FB07" w14:textId="77777777" w:rsidR="00CE5E4A" w:rsidRDefault="00CE5E4A">
                            <w:pPr>
                              <w:pStyle w:val="TableParagraph"/>
                              <w:spacing w:before="31"/>
                              <w:ind w:left="66"/>
                              <w:rPr>
                                <w:sz w:val="20"/>
                              </w:rPr>
                            </w:pPr>
                            <w:r>
                              <w:rPr>
                                <w:w w:val="105"/>
                                <w:sz w:val="20"/>
                              </w:rPr>
                              <w:t>517</w:t>
                            </w:r>
                          </w:p>
                        </w:tc>
                        <w:tc>
                          <w:tcPr>
                            <w:tcW w:w="1972" w:type="dxa"/>
                            <w:tcBorders>
                              <w:top w:val="single" w:sz="4" w:space="0" w:color="000000"/>
                              <w:left w:val="single" w:sz="4" w:space="0" w:color="000000"/>
                              <w:bottom w:val="single" w:sz="4" w:space="0" w:color="000000"/>
                            </w:tcBorders>
                          </w:tcPr>
                          <w:p w14:paraId="66AB24BE" w14:textId="77777777" w:rsidR="00CE5E4A" w:rsidRDefault="00CE5E4A">
                            <w:pPr>
                              <w:pStyle w:val="TableParagraph"/>
                              <w:spacing w:before="31"/>
                              <w:ind w:left="74"/>
                              <w:rPr>
                                <w:sz w:val="20"/>
                              </w:rPr>
                            </w:pPr>
                            <w:r>
                              <w:rPr>
                                <w:w w:val="105"/>
                                <w:sz w:val="20"/>
                              </w:rPr>
                              <w:t>4.1.9.2.1</w:t>
                            </w:r>
                          </w:p>
                        </w:tc>
                      </w:tr>
                      <w:tr w:rsidR="00CE5E4A" w14:paraId="23A7A86D" w14:textId="77777777">
                        <w:trPr>
                          <w:trHeight w:hRule="exact" w:val="301"/>
                        </w:trPr>
                        <w:tc>
                          <w:tcPr>
                            <w:tcW w:w="962" w:type="dxa"/>
                            <w:tcBorders>
                              <w:top w:val="single" w:sz="4" w:space="0" w:color="000000"/>
                              <w:bottom w:val="single" w:sz="3" w:space="0" w:color="000000"/>
                              <w:right w:val="single" w:sz="4" w:space="0" w:color="000000"/>
                            </w:tcBorders>
                          </w:tcPr>
                          <w:p w14:paraId="6D727C67" w14:textId="77777777" w:rsidR="00CE5E4A" w:rsidRDefault="00CE5E4A">
                            <w:pPr>
                              <w:pStyle w:val="TableParagraph"/>
                              <w:spacing w:before="31"/>
                              <w:ind w:left="66"/>
                              <w:rPr>
                                <w:sz w:val="20"/>
                              </w:rPr>
                            </w:pPr>
                            <w:r>
                              <w:rPr>
                                <w:w w:val="105"/>
                                <w:sz w:val="20"/>
                              </w:rPr>
                              <w:t>518</w:t>
                            </w:r>
                          </w:p>
                        </w:tc>
                        <w:tc>
                          <w:tcPr>
                            <w:tcW w:w="1972" w:type="dxa"/>
                            <w:tcBorders>
                              <w:top w:val="single" w:sz="4" w:space="0" w:color="000000"/>
                              <w:left w:val="single" w:sz="4" w:space="0" w:color="000000"/>
                              <w:bottom w:val="single" w:sz="3" w:space="0" w:color="000000"/>
                            </w:tcBorders>
                          </w:tcPr>
                          <w:p w14:paraId="5C1B7014" w14:textId="77777777" w:rsidR="00CE5E4A" w:rsidRDefault="00CE5E4A">
                            <w:pPr>
                              <w:pStyle w:val="TableParagraph"/>
                              <w:spacing w:before="31"/>
                              <w:ind w:left="74"/>
                              <w:rPr>
                                <w:sz w:val="20"/>
                              </w:rPr>
                            </w:pPr>
                            <w:r>
                              <w:rPr>
                                <w:w w:val="105"/>
                                <w:sz w:val="20"/>
                              </w:rPr>
                              <w:t>4.1.9.2.2</w:t>
                            </w:r>
                          </w:p>
                        </w:tc>
                      </w:tr>
                      <w:tr w:rsidR="00CE5E4A" w14:paraId="136BF5F6" w14:textId="77777777">
                        <w:trPr>
                          <w:trHeight w:hRule="exact" w:val="301"/>
                        </w:trPr>
                        <w:tc>
                          <w:tcPr>
                            <w:tcW w:w="962" w:type="dxa"/>
                            <w:tcBorders>
                              <w:top w:val="single" w:sz="3" w:space="0" w:color="000000"/>
                              <w:bottom w:val="single" w:sz="4" w:space="0" w:color="000000"/>
                              <w:right w:val="single" w:sz="4" w:space="0" w:color="000000"/>
                            </w:tcBorders>
                          </w:tcPr>
                          <w:p w14:paraId="71F52C6B" w14:textId="77777777" w:rsidR="00CE5E4A" w:rsidRDefault="00CE5E4A">
                            <w:pPr>
                              <w:pStyle w:val="TableParagraph"/>
                              <w:spacing w:before="31"/>
                              <w:ind w:left="66"/>
                              <w:rPr>
                                <w:sz w:val="20"/>
                              </w:rPr>
                            </w:pPr>
                            <w:r>
                              <w:rPr>
                                <w:w w:val="105"/>
                                <w:sz w:val="20"/>
                              </w:rPr>
                              <w:t>519</w:t>
                            </w:r>
                          </w:p>
                        </w:tc>
                        <w:tc>
                          <w:tcPr>
                            <w:tcW w:w="1972" w:type="dxa"/>
                            <w:tcBorders>
                              <w:top w:val="single" w:sz="3" w:space="0" w:color="000000"/>
                              <w:left w:val="single" w:sz="4" w:space="0" w:color="000000"/>
                              <w:bottom w:val="single" w:sz="4" w:space="0" w:color="000000"/>
                            </w:tcBorders>
                          </w:tcPr>
                          <w:p w14:paraId="65B6085E" w14:textId="77777777" w:rsidR="00CE5E4A" w:rsidRDefault="00CE5E4A">
                            <w:pPr>
                              <w:pStyle w:val="TableParagraph"/>
                              <w:spacing w:before="31"/>
                              <w:ind w:left="74"/>
                              <w:rPr>
                                <w:sz w:val="20"/>
                              </w:rPr>
                            </w:pPr>
                            <w:r>
                              <w:rPr>
                                <w:w w:val="105"/>
                                <w:sz w:val="20"/>
                              </w:rPr>
                              <w:t>4.1.9.2.3</w:t>
                            </w:r>
                          </w:p>
                        </w:tc>
                      </w:tr>
                    </w:tbl>
                    <w:p w14:paraId="2FC7A2DA" w14:textId="77777777" w:rsidR="00CE5E4A" w:rsidRDefault="00CE5E4A" w:rsidP="000E22BD">
                      <w:pPr>
                        <w:pStyle w:val="BodyText"/>
                      </w:pPr>
                    </w:p>
                  </w:txbxContent>
                </v:textbox>
                <w10:anchorlock/>
              </v:shape>
            </w:pict>
          </mc:Fallback>
        </mc:AlternateContent>
      </w:r>
    </w:p>
    <w:p w14:paraId="3EBA25C5" w14:textId="77777777" w:rsidR="000E22BD" w:rsidRPr="00F93DD1" w:rsidRDefault="000E22BD" w:rsidP="00AD180C">
      <w:pPr>
        <w:spacing w:after="120"/>
        <w:sectPr w:rsidR="000E22BD" w:rsidRPr="00F93DD1" w:rsidSect="003E5D3E">
          <w:headerReference w:type="even" r:id="rId19"/>
          <w:headerReference w:type="default" r:id="rId20"/>
          <w:footerReference w:type="even" r:id="rId21"/>
          <w:footerReference w:type="default" r:id="rId22"/>
          <w:pgSz w:w="12240" w:h="15840" w:code="1"/>
          <w:pgMar w:top="1701" w:right="1134" w:bottom="2268" w:left="1134" w:header="1134" w:footer="1701" w:gutter="0"/>
          <w:cols w:space="720"/>
        </w:sectPr>
      </w:pPr>
    </w:p>
    <w:p w14:paraId="0647CCE3" w14:textId="77777777" w:rsidR="000E22BD" w:rsidRPr="00F93DD1" w:rsidRDefault="00856109" w:rsidP="00AD180C">
      <w:pPr>
        <w:pStyle w:val="BodyText"/>
        <w:spacing w:after="120"/>
      </w:pPr>
      <w:r w:rsidRPr="00F93DD1">
        <w:rPr>
          <w:noProof/>
        </w:rPr>
        <mc:AlternateContent>
          <mc:Choice Requires="wps">
            <w:drawing>
              <wp:inline distT="0" distB="0" distL="0" distR="0" wp14:anchorId="5BFBA5EB" wp14:editId="60190402">
                <wp:extent cx="1889760" cy="8680450"/>
                <wp:effectExtent l="635" t="0" r="0" b="0"/>
                <wp:docPr id="42" name="Text Box 2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68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358F40CE" w14:textId="77777777">
                              <w:trPr>
                                <w:trHeight w:hRule="exact" w:val="403"/>
                              </w:trPr>
                              <w:tc>
                                <w:tcPr>
                                  <w:tcW w:w="962" w:type="dxa"/>
                                  <w:tcBorders>
                                    <w:right w:val="single" w:sz="4" w:space="0" w:color="000000"/>
                                  </w:tcBorders>
                                </w:tcPr>
                                <w:p w14:paraId="00CA6CA7"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70B6F2D8" w14:textId="77777777" w:rsidR="00CE5E4A" w:rsidRDefault="00CE5E4A">
                                  <w:pPr>
                                    <w:pStyle w:val="TableParagraph"/>
                                    <w:spacing w:before="33"/>
                                    <w:ind w:left="74"/>
                                    <w:rPr>
                                      <w:b/>
                                      <w:sz w:val="20"/>
                                    </w:rPr>
                                  </w:pPr>
                                  <w:r>
                                    <w:rPr>
                                      <w:b/>
                                      <w:w w:val="105"/>
                                      <w:sz w:val="20"/>
                                    </w:rPr>
                                    <w:t>UN</w:t>
                                  </w:r>
                                </w:p>
                              </w:tc>
                            </w:tr>
                            <w:tr w:rsidR="00CE5E4A" w14:paraId="4492D4D5" w14:textId="77777777">
                              <w:trPr>
                                <w:trHeight w:hRule="exact" w:val="290"/>
                              </w:trPr>
                              <w:tc>
                                <w:tcPr>
                                  <w:tcW w:w="962" w:type="dxa"/>
                                  <w:tcBorders>
                                    <w:bottom w:val="single" w:sz="4" w:space="0" w:color="000000"/>
                                    <w:right w:val="single" w:sz="4" w:space="0" w:color="000000"/>
                                  </w:tcBorders>
                                </w:tcPr>
                                <w:p w14:paraId="53B5F946" w14:textId="77777777" w:rsidR="00CE5E4A" w:rsidRDefault="00CE5E4A">
                                  <w:pPr>
                                    <w:pStyle w:val="TableParagraph"/>
                                    <w:spacing w:before="12"/>
                                    <w:ind w:left="65"/>
                                    <w:rPr>
                                      <w:sz w:val="20"/>
                                    </w:rPr>
                                  </w:pPr>
                                  <w:r>
                                    <w:rPr>
                                      <w:w w:val="105"/>
                                      <w:sz w:val="20"/>
                                    </w:rPr>
                                    <w:t>520</w:t>
                                  </w:r>
                                </w:p>
                              </w:tc>
                              <w:tc>
                                <w:tcPr>
                                  <w:tcW w:w="1972" w:type="dxa"/>
                                  <w:tcBorders>
                                    <w:left w:val="single" w:sz="4" w:space="0" w:color="000000"/>
                                    <w:bottom w:val="single" w:sz="4" w:space="0" w:color="000000"/>
                                  </w:tcBorders>
                                </w:tcPr>
                                <w:p w14:paraId="0728D57D" w14:textId="77777777" w:rsidR="00CE5E4A" w:rsidRDefault="00CE5E4A">
                                  <w:pPr>
                                    <w:pStyle w:val="TableParagraph"/>
                                    <w:spacing w:before="12"/>
                                    <w:ind w:left="74"/>
                                    <w:rPr>
                                      <w:sz w:val="20"/>
                                    </w:rPr>
                                  </w:pPr>
                                  <w:r>
                                    <w:rPr>
                                      <w:w w:val="105"/>
                                      <w:sz w:val="20"/>
                                    </w:rPr>
                                    <w:t>4.1.9.2.4</w:t>
                                  </w:r>
                                </w:p>
                              </w:tc>
                            </w:tr>
                            <w:tr w:rsidR="00CE5E4A" w14:paraId="353A506B" w14:textId="77777777">
                              <w:trPr>
                                <w:trHeight w:hRule="exact" w:val="301"/>
                              </w:trPr>
                              <w:tc>
                                <w:tcPr>
                                  <w:tcW w:w="962" w:type="dxa"/>
                                  <w:tcBorders>
                                    <w:top w:val="single" w:sz="4" w:space="0" w:color="000000"/>
                                    <w:bottom w:val="single" w:sz="3" w:space="0" w:color="000000"/>
                                    <w:right w:val="single" w:sz="4" w:space="0" w:color="000000"/>
                                  </w:tcBorders>
                                </w:tcPr>
                                <w:p w14:paraId="4FFBC09A" w14:textId="77777777" w:rsidR="00CE5E4A" w:rsidRDefault="00CE5E4A">
                                  <w:pPr>
                                    <w:pStyle w:val="TableParagraph"/>
                                    <w:spacing w:before="31"/>
                                    <w:ind w:left="65"/>
                                    <w:rPr>
                                      <w:sz w:val="20"/>
                                    </w:rPr>
                                  </w:pPr>
                                  <w:r>
                                    <w:rPr>
                                      <w:w w:val="105"/>
                                      <w:sz w:val="20"/>
                                    </w:rPr>
                                    <w:t>521</w:t>
                                  </w:r>
                                </w:p>
                              </w:tc>
                              <w:tc>
                                <w:tcPr>
                                  <w:tcW w:w="1972" w:type="dxa"/>
                                  <w:tcBorders>
                                    <w:top w:val="single" w:sz="4" w:space="0" w:color="000000"/>
                                    <w:left w:val="single" w:sz="4" w:space="0" w:color="000000"/>
                                    <w:bottom w:val="single" w:sz="3" w:space="0" w:color="000000"/>
                                  </w:tcBorders>
                                </w:tcPr>
                                <w:p w14:paraId="0818A9E4" w14:textId="77777777" w:rsidR="00CE5E4A" w:rsidRDefault="00CE5E4A">
                                  <w:pPr>
                                    <w:pStyle w:val="TableParagraph"/>
                                    <w:spacing w:before="31"/>
                                    <w:ind w:left="74"/>
                                    <w:rPr>
                                      <w:sz w:val="20"/>
                                    </w:rPr>
                                  </w:pPr>
                                  <w:r>
                                    <w:rPr>
                                      <w:w w:val="105"/>
                                      <w:sz w:val="20"/>
                                    </w:rPr>
                                    <w:t>4.1.9.2.5</w:t>
                                  </w:r>
                                </w:p>
                              </w:tc>
                            </w:tr>
                            <w:tr w:rsidR="00CE5E4A" w14:paraId="475A4F9C" w14:textId="77777777">
                              <w:trPr>
                                <w:trHeight w:hRule="exact" w:val="300"/>
                              </w:trPr>
                              <w:tc>
                                <w:tcPr>
                                  <w:tcW w:w="962" w:type="dxa"/>
                                  <w:tcBorders>
                                    <w:top w:val="single" w:sz="3" w:space="0" w:color="000000"/>
                                    <w:bottom w:val="single" w:sz="3" w:space="0" w:color="000000"/>
                                    <w:right w:val="single" w:sz="4" w:space="0" w:color="000000"/>
                                  </w:tcBorders>
                                </w:tcPr>
                                <w:p w14:paraId="192BE261" w14:textId="77777777" w:rsidR="00CE5E4A" w:rsidRDefault="00CE5E4A">
                                  <w:pPr>
                                    <w:pStyle w:val="TableParagraph"/>
                                    <w:spacing w:before="33"/>
                                    <w:ind w:left="65"/>
                                    <w:rPr>
                                      <w:sz w:val="20"/>
                                    </w:rPr>
                                  </w:pPr>
                                  <w:r>
                                    <w:rPr>
                                      <w:w w:val="105"/>
                                      <w:sz w:val="20"/>
                                    </w:rPr>
                                    <w:t>522</w:t>
                                  </w:r>
                                </w:p>
                              </w:tc>
                              <w:tc>
                                <w:tcPr>
                                  <w:tcW w:w="1972" w:type="dxa"/>
                                  <w:tcBorders>
                                    <w:top w:val="single" w:sz="3" w:space="0" w:color="000000"/>
                                    <w:left w:val="single" w:sz="4" w:space="0" w:color="000000"/>
                                    <w:bottom w:val="single" w:sz="3" w:space="0" w:color="000000"/>
                                  </w:tcBorders>
                                </w:tcPr>
                                <w:p w14:paraId="43985DFB" w14:textId="77777777" w:rsidR="00CE5E4A" w:rsidRDefault="00CE5E4A">
                                  <w:pPr>
                                    <w:pStyle w:val="TableParagraph"/>
                                    <w:spacing w:before="33"/>
                                    <w:ind w:left="74"/>
                                    <w:rPr>
                                      <w:sz w:val="20"/>
                                    </w:rPr>
                                  </w:pPr>
                                  <w:r>
                                    <w:rPr>
                                      <w:w w:val="105"/>
                                      <w:sz w:val="20"/>
                                    </w:rPr>
                                    <w:t>7.1.8.2</w:t>
                                  </w:r>
                                </w:p>
                              </w:tc>
                            </w:tr>
                            <w:tr w:rsidR="00CE5E4A" w14:paraId="77E855F7" w14:textId="77777777">
                              <w:trPr>
                                <w:trHeight w:hRule="exact" w:val="301"/>
                              </w:trPr>
                              <w:tc>
                                <w:tcPr>
                                  <w:tcW w:w="962" w:type="dxa"/>
                                  <w:tcBorders>
                                    <w:top w:val="single" w:sz="3" w:space="0" w:color="000000"/>
                                    <w:bottom w:val="single" w:sz="4" w:space="0" w:color="000000"/>
                                    <w:right w:val="single" w:sz="4" w:space="0" w:color="000000"/>
                                  </w:tcBorders>
                                </w:tcPr>
                                <w:p w14:paraId="6EACDCF3" w14:textId="77777777" w:rsidR="00CE5E4A" w:rsidRDefault="00CE5E4A">
                                  <w:pPr>
                                    <w:pStyle w:val="TableParagraph"/>
                                    <w:spacing w:before="33"/>
                                    <w:ind w:left="65"/>
                                    <w:rPr>
                                      <w:sz w:val="20"/>
                                    </w:rPr>
                                  </w:pPr>
                                  <w:r>
                                    <w:rPr>
                                      <w:w w:val="105"/>
                                      <w:sz w:val="20"/>
                                    </w:rPr>
                                    <w:t>523</w:t>
                                  </w:r>
                                </w:p>
                              </w:tc>
                              <w:tc>
                                <w:tcPr>
                                  <w:tcW w:w="1972" w:type="dxa"/>
                                  <w:tcBorders>
                                    <w:top w:val="single" w:sz="3" w:space="0" w:color="000000"/>
                                    <w:left w:val="single" w:sz="4" w:space="0" w:color="000000"/>
                                    <w:bottom w:val="single" w:sz="4" w:space="0" w:color="000000"/>
                                  </w:tcBorders>
                                </w:tcPr>
                                <w:p w14:paraId="78A548D7" w14:textId="77777777" w:rsidR="00CE5E4A" w:rsidRDefault="00CE5E4A">
                                  <w:pPr>
                                    <w:pStyle w:val="TableParagraph"/>
                                    <w:spacing w:before="33"/>
                                    <w:ind w:left="74"/>
                                    <w:rPr>
                                      <w:sz w:val="20"/>
                                    </w:rPr>
                                  </w:pPr>
                                  <w:r>
                                    <w:rPr>
                                      <w:w w:val="105"/>
                                      <w:sz w:val="20"/>
                                    </w:rPr>
                                    <w:t>5.1.5.3.1</w:t>
                                  </w:r>
                                </w:p>
                              </w:tc>
                            </w:tr>
                            <w:tr w:rsidR="00CE5E4A" w14:paraId="7537E2EB" w14:textId="77777777">
                              <w:trPr>
                                <w:trHeight w:hRule="exact" w:val="300"/>
                              </w:trPr>
                              <w:tc>
                                <w:tcPr>
                                  <w:tcW w:w="962" w:type="dxa"/>
                                  <w:tcBorders>
                                    <w:top w:val="single" w:sz="4" w:space="0" w:color="000000"/>
                                    <w:bottom w:val="single" w:sz="4" w:space="0" w:color="000000"/>
                                    <w:right w:val="single" w:sz="4" w:space="0" w:color="000000"/>
                                  </w:tcBorders>
                                </w:tcPr>
                                <w:p w14:paraId="2736DA4B" w14:textId="78399890" w:rsidR="00CE5E4A" w:rsidRDefault="00CE5E4A">
                                  <w:pPr>
                                    <w:pStyle w:val="TableParagraph"/>
                                    <w:spacing w:before="31"/>
                                    <w:ind w:left="65"/>
                                    <w:rPr>
                                      <w:sz w:val="20"/>
                                    </w:rPr>
                                  </w:pPr>
                                  <w:r>
                                    <w:rPr>
                                      <w:w w:val="105"/>
                                      <w:sz w:val="20"/>
                                    </w:rPr>
                                    <w:t>524,</w:t>
                                  </w:r>
                                  <w:ins w:id="642" w:author="CAPADONA, Nancy" w:date="2018-04-26T17:44:00Z">
                                    <w:r>
                                      <w:rPr>
                                        <w:w w:val="105"/>
                                        <w:sz w:val="20"/>
                                      </w:rPr>
                                      <w:t>524A</w:t>
                                    </w:r>
                                  </w:ins>
                                  <w:del w:id="643" w:author="CAPADONA, Nancy" w:date="2018-04-26T17:44:00Z">
                                    <w:r w:rsidDel="00FE5B5F">
                                      <w:rPr>
                                        <w:w w:val="105"/>
                                        <w:sz w:val="20"/>
                                      </w:rPr>
                                      <w:delText xml:space="preserve"> </w:delText>
                                    </w:r>
                                  </w:del>
                                  <w:ins w:id="644" w:author="Christel" w:date="2018-04-06T14:27:00Z">
                                    <w:r>
                                      <w:rPr>
                                        <w:w w:val="105"/>
                                        <w:sz w:val="20"/>
                                      </w:rPr>
                                      <w:t>A</w:t>
                                    </w:r>
                                  </w:ins>
                                </w:p>
                              </w:tc>
                              <w:tc>
                                <w:tcPr>
                                  <w:tcW w:w="1972" w:type="dxa"/>
                                  <w:tcBorders>
                                    <w:top w:val="single" w:sz="4" w:space="0" w:color="000000"/>
                                    <w:left w:val="single" w:sz="4" w:space="0" w:color="000000"/>
                                    <w:bottom w:val="single" w:sz="4" w:space="0" w:color="000000"/>
                                  </w:tcBorders>
                                </w:tcPr>
                                <w:p w14:paraId="7E6148EF" w14:textId="77777777" w:rsidR="00CE5E4A" w:rsidRDefault="00CE5E4A">
                                  <w:pPr>
                                    <w:pStyle w:val="TableParagraph"/>
                                    <w:spacing w:before="31"/>
                                    <w:ind w:left="74"/>
                                    <w:rPr>
                                      <w:sz w:val="20"/>
                                    </w:rPr>
                                  </w:pPr>
                                  <w:r>
                                    <w:rPr>
                                      <w:w w:val="105"/>
                                      <w:sz w:val="20"/>
                                    </w:rPr>
                                    <w:t>5.1.5.3.2</w:t>
                                  </w:r>
                                </w:p>
                              </w:tc>
                            </w:tr>
                            <w:tr w:rsidR="00CE5E4A" w14:paraId="22AA04DE" w14:textId="77777777">
                              <w:trPr>
                                <w:trHeight w:hRule="exact" w:val="301"/>
                              </w:trPr>
                              <w:tc>
                                <w:tcPr>
                                  <w:tcW w:w="962" w:type="dxa"/>
                                  <w:tcBorders>
                                    <w:top w:val="single" w:sz="4" w:space="0" w:color="000000"/>
                                    <w:bottom w:val="single" w:sz="3" w:space="0" w:color="000000"/>
                                    <w:right w:val="single" w:sz="4" w:space="0" w:color="000000"/>
                                  </w:tcBorders>
                                </w:tcPr>
                                <w:p w14:paraId="7C09595D" w14:textId="77777777" w:rsidR="00CE5E4A" w:rsidRDefault="00CE5E4A">
                                  <w:pPr>
                                    <w:pStyle w:val="TableParagraph"/>
                                    <w:spacing w:before="30"/>
                                    <w:ind w:left="65"/>
                                    <w:rPr>
                                      <w:sz w:val="20"/>
                                    </w:rPr>
                                  </w:pPr>
                                  <w:r>
                                    <w:rPr>
                                      <w:w w:val="105"/>
                                      <w:sz w:val="20"/>
                                    </w:rPr>
                                    <w:t>525</w:t>
                                  </w:r>
                                </w:p>
                              </w:tc>
                              <w:tc>
                                <w:tcPr>
                                  <w:tcW w:w="1972" w:type="dxa"/>
                                  <w:tcBorders>
                                    <w:top w:val="single" w:sz="4" w:space="0" w:color="000000"/>
                                    <w:left w:val="single" w:sz="4" w:space="0" w:color="000000"/>
                                    <w:bottom w:val="single" w:sz="3" w:space="0" w:color="000000"/>
                                  </w:tcBorders>
                                </w:tcPr>
                                <w:p w14:paraId="0DB638B4" w14:textId="77777777" w:rsidR="00CE5E4A" w:rsidRDefault="00CE5E4A">
                                  <w:pPr>
                                    <w:pStyle w:val="TableParagraph"/>
                                    <w:spacing w:before="30"/>
                                    <w:ind w:left="74"/>
                                    <w:rPr>
                                      <w:sz w:val="20"/>
                                    </w:rPr>
                                  </w:pPr>
                                  <w:r>
                                    <w:rPr>
                                      <w:w w:val="105"/>
                                      <w:sz w:val="20"/>
                                    </w:rPr>
                                    <w:t>5.1.5.3.3</w:t>
                                  </w:r>
                                </w:p>
                              </w:tc>
                            </w:tr>
                            <w:tr w:rsidR="00CE5E4A" w14:paraId="4246C403" w14:textId="77777777">
                              <w:trPr>
                                <w:trHeight w:hRule="exact" w:val="299"/>
                              </w:trPr>
                              <w:tc>
                                <w:tcPr>
                                  <w:tcW w:w="962" w:type="dxa"/>
                                  <w:tcBorders>
                                    <w:top w:val="single" w:sz="3" w:space="0" w:color="000000"/>
                                    <w:bottom w:val="single" w:sz="3" w:space="0" w:color="000000"/>
                                    <w:right w:val="single" w:sz="4" w:space="0" w:color="000000"/>
                                  </w:tcBorders>
                                </w:tcPr>
                                <w:p w14:paraId="6F898A51" w14:textId="77777777" w:rsidR="00CE5E4A" w:rsidRDefault="00CE5E4A">
                                  <w:pPr>
                                    <w:pStyle w:val="TableParagraph"/>
                                    <w:spacing w:before="31"/>
                                    <w:ind w:left="65"/>
                                    <w:rPr>
                                      <w:sz w:val="20"/>
                                    </w:rPr>
                                  </w:pPr>
                                  <w:r>
                                    <w:rPr>
                                      <w:w w:val="105"/>
                                      <w:sz w:val="20"/>
                                    </w:rPr>
                                    <w:t>526</w:t>
                                  </w:r>
                                </w:p>
                              </w:tc>
                              <w:tc>
                                <w:tcPr>
                                  <w:tcW w:w="1972" w:type="dxa"/>
                                  <w:tcBorders>
                                    <w:top w:val="single" w:sz="3" w:space="0" w:color="000000"/>
                                    <w:left w:val="single" w:sz="4" w:space="0" w:color="000000"/>
                                    <w:bottom w:val="single" w:sz="3" w:space="0" w:color="000000"/>
                                  </w:tcBorders>
                                </w:tcPr>
                                <w:p w14:paraId="0A8C452F" w14:textId="77777777" w:rsidR="00CE5E4A" w:rsidRDefault="00CE5E4A">
                                  <w:pPr>
                                    <w:pStyle w:val="TableParagraph"/>
                                    <w:spacing w:before="31"/>
                                    <w:ind w:left="74"/>
                                    <w:rPr>
                                      <w:sz w:val="20"/>
                                    </w:rPr>
                                  </w:pPr>
                                  <w:r>
                                    <w:rPr>
                                      <w:w w:val="105"/>
                                      <w:sz w:val="20"/>
                                    </w:rPr>
                                    <w:t>4.1.9.1.10</w:t>
                                  </w:r>
                                </w:p>
                              </w:tc>
                            </w:tr>
                            <w:tr w:rsidR="00CE5E4A" w14:paraId="25043221" w14:textId="77777777">
                              <w:trPr>
                                <w:trHeight w:hRule="exact" w:val="301"/>
                              </w:trPr>
                              <w:tc>
                                <w:tcPr>
                                  <w:tcW w:w="962" w:type="dxa"/>
                                  <w:tcBorders>
                                    <w:top w:val="single" w:sz="3" w:space="0" w:color="000000"/>
                                    <w:bottom w:val="single" w:sz="4" w:space="0" w:color="000000"/>
                                    <w:right w:val="single" w:sz="4" w:space="0" w:color="000000"/>
                                  </w:tcBorders>
                                </w:tcPr>
                                <w:p w14:paraId="2FDA79D0" w14:textId="77777777" w:rsidR="00CE5E4A" w:rsidRDefault="00CE5E4A">
                                  <w:pPr>
                                    <w:pStyle w:val="TableParagraph"/>
                                    <w:spacing w:before="33"/>
                                    <w:ind w:left="65"/>
                                    <w:rPr>
                                      <w:sz w:val="20"/>
                                    </w:rPr>
                                  </w:pPr>
                                  <w:r>
                                    <w:rPr>
                                      <w:w w:val="105"/>
                                      <w:sz w:val="20"/>
                                    </w:rPr>
                                    <w:t>527</w:t>
                                  </w:r>
                                </w:p>
                              </w:tc>
                              <w:tc>
                                <w:tcPr>
                                  <w:tcW w:w="1972" w:type="dxa"/>
                                  <w:tcBorders>
                                    <w:top w:val="single" w:sz="3" w:space="0" w:color="000000"/>
                                    <w:left w:val="single" w:sz="4" w:space="0" w:color="000000"/>
                                    <w:bottom w:val="single" w:sz="4" w:space="0" w:color="000000"/>
                                  </w:tcBorders>
                                </w:tcPr>
                                <w:p w14:paraId="6B7FE86B" w14:textId="77777777" w:rsidR="00CE5E4A" w:rsidRDefault="00CE5E4A">
                                  <w:pPr>
                                    <w:pStyle w:val="TableParagraph"/>
                                    <w:spacing w:before="33"/>
                                    <w:ind w:left="74"/>
                                    <w:rPr>
                                      <w:sz w:val="20"/>
                                    </w:rPr>
                                  </w:pPr>
                                  <w:r>
                                    <w:rPr>
                                      <w:w w:val="105"/>
                                      <w:sz w:val="20"/>
                                    </w:rPr>
                                    <w:t>4.1.9.1.11</w:t>
                                  </w:r>
                                </w:p>
                              </w:tc>
                            </w:tr>
                            <w:tr w:rsidR="00CE5E4A" w14:paraId="2FB21903" w14:textId="77777777">
                              <w:trPr>
                                <w:trHeight w:hRule="exact" w:val="300"/>
                              </w:trPr>
                              <w:tc>
                                <w:tcPr>
                                  <w:tcW w:w="962" w:type="dxa"/>
                                  <w:tcBorders>
                                    <w:top w:val="single" w:sz="4" w:space="0" w:color="000000"/>
                                    <w:bottom w:val="single" w:sz="4" w:space="0" w:color="000000"/>
                                    <w:right w:val="single" w:sz="4" w:space="0" w:color="000000"/>
                                  </w:tcBorders>
                                </w:tcPr>
                                <w:p w14:paraId="2D03ED23" w14:textId="77777777" w:rsidR="00CE5E4A" w:rsidRDefault="00CE5E4A">
                                  <w:pPr>
                                    <w:pStyle w:val="TableParagraph"/>
                                    <w:spacing w:before="31"/>
                                    <w:ind w:left="65"/>
                                    <w:rPr>
                                      <w:sz w:val="20"/>
                                    </w:rPr>
                                  </w:pPr>
                                  <w:r>
                                    <w:rPr>
                                      <w:w w:val="105"/>
                                      <w:sz w:val="20"/>
                                    </w:rPr>
                                    <w:t>528</w:t>
                                  </w:r>
                                </w:p>
                              </w:tc>
                              <w:tc>
                                <w:tcPr>
                                  <w:tcW w:w="1972" w:type="dxa"/>
                                  <w:tcBorders>
                                    <w:top w:val="single" w:sz="4" w:space="0" w:color="000000"/>
                                    <w:left w:val="single" w:sz="4" w:space="0" w:color="000000"/>
                                    <w:bottom w:val="single" w:sz="4" w:space="0" w:color="000000"/>
                                  </w:tcBorders>
                                </w:tcPr>
                                <w:p w14:paraId="0AAD26B1" w14:textId="77777777" w:rsidR="00CE5E4A" w:rsidRDefault="00CE5E4A">
                                  <w:pPr>
                                    <w:pStyle w:val="TableParagraph"/>
                                    <w:spacing w:before="31"/>
                                    <w:ind w:left="74"/>
                                    <w:rPr>
                                      <w:sz w:val="20"/>
                                    </w:rPr>
                                  </w:pPr>
                                  <w:r>
                                    <w:rPr>
                                      <w:w w:val="105"/>
                                      <w:sz w:val="20"/>
                                    </w:rPr>
                                    <w:t>4.1.9.1.12</w:t>
                                  </w:r>
                                </w:p>
                              </w:tc>
                            </w:tr>
                            <w:tr w:rsidR="00CE5E4A" w14:paraId="0E4FE920" w14:textId="77777777">
                              <w:trPr>
                                <w:trHeight w:hRule="exact" w:val="301"/>
                              </w:trPr>
                              <w:tc>
                                <w:tcPr>
                                  <w:tcW w:w="962" w:type="dxa"/>
                                  <w:tcBorders>
                                    <w:top w:val="single" w:sz="4" w:space="0" w:color="000000"/>
                                    <w:bottom w:val="single" w:sz="3" w:space="0" w:color="000000"/>
                                    <w:right w:val="single" w:sz="4" w:space="0" w:color="000000"/>
                                  </w:tcBorders>
                                </w:tcPr>
                                <w:p w14:paraId="5E765138" w14:textId="77777777" w:rsidR="00CE5E4A" w:rsidRDefault="00CE5E4A">
                                  <w:pPr>
                                    <w:pStyle w:val="TableParagraph"/>
                                    <w:spacing w:before="33"/>
                                    <w:ind w:left="65"/>
                                    <w:rPr>
                                      <w:sz w:val="20"/>
                                    </w:rPr>
                                  </w:pPr>
                                  <w:r>
                                    <w:rPr>
                                      <w:w w:val="105"/>
                                      <w:sz w:val="20"/>
                                    </w:rPr>
                                    <w:t>529</w:t>
                                  </w:r>
                                </w:p>
                              </w:tc>
                              <w:tc>
                                <w:tcPr>
                                  <w:tcW w:w="1972" w:type="dxa"/>
                                  <w:tcBorders>
                                    <w:top w:val="single" w:sz="4" w:space="0" w:color="000000"/>
                                    <w:left w:val="single" w:sz="4" w:space="0" w:color="000000"/>
                                    <w:bottom w:val="single" w:sz="3" w:space="0" w:color="000000"/>
                                  </w:tcBorders>
                                </w:tcPr>
                                <w:p w14:paraId="7C16B5F8" w14:textId="77777777" w:rsidR="00CE5E4A" w:rsidRDefault="00CE5E4A">
                                  <w:pPr>
                                    <w:pStyle w:val="TableParagraph"/>
                                    <w:spacing w:before="33"/>
                                    <w:ind w:left="74"/>
                                    <w:rPr>
                                      <w:sz w:val="20"/>
                                    </w:rPr>
                                  </w:pPr>
                                  <w:r>
                                    <w:rPr>
                                      <w:w w:val="105"/>
                                      <w:sz w:val="20"/>
                                    </w:rPr>
                                    <w:t>5.1.5.3.4</w:t>
                                  </w:r>
                                </w:p>
                              </w:tc>
                            </w:tr>
                            <w:tr w:rsidR="00CE5E4A" w14:paraId="6178B4D0" w14:textId="77777777">
                              <w:trPr>
                                <w:trHeight w:hRule="exact" w:val="776"/>
                              </w:trPr>
                              <w:tc>
                                <w:tcPr>
                                  <w:tcW w:w="962" w:type="dxa"/>
                                  <w:tcBorders>
                                    <w:top w:val="single" w:sz="3" w:space="0" w:color="000000"/>
                                    <w:bottom w:val="single" w:sz="4" w:space="0" w:color="000000"/>
                                    <w:right w:val="single" w:sz="4" w:space="0" w:color="000000"/>
                                  </w:tcBorders>
                                </w:tcPr>
                                <w:p w14:paraId="2AAF382F" w14:textId="77777777" w:rsidR="00CE5E4A" w:rsidRDefault="00CE5E4A">
                                  <w:pPr>
                                    <w:pStyle w:val="TableParagraph"/>
                                    <w:spacing w:before="31"/>
                                    <w:ind w:left="65"/>
                                    <w:rPr>
                                      <w:sz w:val="20"/>
                                    </w:rPr>
                                  </w:pPr>
                                  <w:r>
                                    <w:rPr>
                                      <w:w w:val="105"/>
                                      <w:sz w:val="20"/>
                                    </w:rPr>
                                    <w:t>530</w:t>
                                  </w:r>
                                </w:p>
                              </w:tc>
                              <w:tc>
                                <w:tcPr>
                                  <w:tcW w:w="1972" w:type="dxa"/>
                                  <w:tcBorders>
                                    <w:top w:val="single" w:sz="3" w:space="0" w:color="000000"/>
                                    <w:left w:val="single" w:sz="4" w:space="0" w:color="000000"/>
                                    <w:bottom w:val="single" w:sz="4" w:space="0" w:color="000000"/>
                                  </w:tcBorders>
                                </w:tcPr>
                                <w:p w14:paraId="1F0B2876" w14:textId="77777777" w:rsidR="00CE5E4A" w:rsidRDefault="00CE5E4A">
                                  <w:pPr>
                                    <w:pStyle w:val="TableParagraph"/>
                                    <w:spacing w:before="31"/>
                                    <w:ind w:left="74"/>
                                    <w:rPr>
                                      <w:sz w:val="20"/>
                                    </w:rPr>
                                  </w:pPr>
                                  <w:r>
                                    <w:rPr>
                                      <w:sz w:val="20"/>
                                    </w:rPr>
                                    <w:t>5.1.5.3.5, 5.2.1.5.8,</w:t>
                                  </w:r>
                                </w:p>
                                <w:p w14:paraId="0A1BF1FD" w14:textId="77777777" w:rsidR="00CE5E4A" w:rsidRDefault="00CE5E4A">
                                  <w:pPr>
                                    <w:pStyle w:val="TableParagraph"/>
                                    <w:spacing w:before="7"/>
                                    <w:ind w:left="74"/>
                                    <w:rPr>
                                      <w:sz w:val="20"/>
                                    </w:rPr>
                                  </w:pPr>
                                  <w:r>
                                    <w:rPr>
                                      <w:w w:val="105"/>
                                      <w:sz w:val="20"/>
                                    </w:rPr>
                                    <w:t>5.2.2.1.12.5,</w:t>
                                  </w:r>
                                </w:p>
                                <w:p w14:paraId="6D1F3672" w14:textId="77777777" w:rsidR="00CE5E4A" w:rsidRDefault="00CE5E4A">
                                  <w:pPr>
                                    <w:pStyle w:val="TableParagraph"/>
                                    <w:spacing w:before="9"/>
                                    <w:ind w:left="74"/>
                                    <w:rPr>
                                      <w:sz w:val="20"/>
                                    </w:rPr>
                                  </w:pPr>
                                  <w:r>
                                    <w:rPr>
                                      <w:w w:val="105"/>
                                      <w:sz w:val="20"/>
                                    </w:rPr>
                                    <w:t>5.4.1.5.7.3</w:t>
                                  </w:r>
                                </w:p>
                              </w:tc>
                            </w:tr>
                            <w:tr w:rsidR="00CE5E4A" w14:paraId="20219AF9" w14:textId="77777777">
                              <w:trPr>
                                <w:trHeight w:hRule="exact" w:val="300"/>
                              </w:trPr>
                              <w:tc>
                                <w:tcPr>
                                  <w:tcW w:w="962" w:type="dxa"/>
                                  <w:tcBorders>
                                    <w:top w:val="single" w:sz="4" w:space="0" w:color="000000"/>
                                    <w:bottom w:val="single" w:sz="4" w:space="0" w:color="000000"/>
                                    <w:right w:val="single" w:sz="4" w:space="0" w:color="000000"/>
                                  </w:tcBorders>
                                </w:tcPr>
                                <w:p w14:paraId="6EBD8413" w14:textId="77777777" w:rsidR="00CE5E4A" w:rsidRDefault="00CE5E4A">
                                  <w:pPr>
                                    <w:pStyle w:val="TableParagraph"/>
                                    <w:spacing w:before="31"/>
                                    <w:ind w:left="65"/>
                                    <w:rPr>
                                      <w:sz w:val="20"/>
                                    </w:rPr>
                                  </w:pPr>
                                  <w:r>
                                    <w:rPr>
                                      <w:w w:val="105"/>
                                      <w:sz w:val="20"/>
                                    </w:rPr>
                                    <w:t>531</w:t>
                                  </w:r>
                                </w:p>
                              </w:tc>
                              <w:tc>
                                <w:tcPr>
                                  <w:tcW w:w="1972" w:type="dxa"/>
                                  <w:tcBorders>
                                    <w:top w:val="single" w:sz="4" w:space="0" w:color="000000"/>
                                    <w:left w:val="single" w:sz="4" w:space="0" w:color="000000"/>
                                    <w:bottom w:val="single" w:sz="4" w:space="0" w:color="000000"/>
                                  </w:tcBorders>
                                </w:tcPr>
                                <w:p w14:paraId="7780B80C" w14:textId="77777777" w:rsidR="00CE5E4A" w:rsidRDefault="00CE5E4A">
                                  <w:pPr>
                                    <w:pStyle w:val="TableParagraph"/>
                                    <w:spacing w:before="31"/>
                                    <w:ind w:left="74"/>
                                    <w:rPr>
                                      <w:sz w:val="20"/>
                                    </w:rPr>
                                  </w:pPr>
                                  <w:r>
                                    <w:rPr>
                                      <w:w w:val="105"/>
                                      <w:sz w:val="20"/>
                                    </w:rPr>
                                    <w:t>5.2.1.5.1</w:t>
                                  </w:r>
                                </w:p>
                              </w:tc>
                            </w:tr>
                            <w:tr w:rsidR="00CE5E4A" w14:paraId="71E2393B" w14:textId="77777777">
                              <w:trPr>
                                <w:trHeight w:hRule="exact" w:val="539"/>
                              </w:trPr>
                              <w:tc>
                                <w:tcPr>
                                  <w:tcW w:w="962" w:type="dxa"/>
                                  <w:tcBorders>
                                    <w:top w:val="single" w:sz="4" w:space="0" w:color="000000"/>
                                    <w:bottom w:val="single" w:sz="4" w:space="0" w:color="000000"/>
                                    <w:right w:val="single" w:sz="4" w:space="0" w:color="000000"/>
                                  </w:tcBorders>
                                </w:tcPr>
                                <w:p w14:paraId="44430A9D" w14:textId="77777777" w:rsidR="00CE5E4A" w:rsidRDefault="00CE5E4A">
                                  <w:pPr>
                                    <w:pStyle w:val="TableParagraph"/>
                                    <w:spacing w:before="31"/>
                                    <w:ind w:left="65"/>
                                    <w:rPr>
                                      <w:sz w:val="20"/>
                                    </w:rPr>
                                  </w:pPr>
                                  <w:r>
                                    <w:rPr>
                                      <w:w w:val="105"/>
                                      <w:sz w:val="20"/>
                                    </w:rPr>
                                    <w:t>532</w:t>
                                  </w:r>
                                </w:p>
                              </w:tc>
                              <w:tc>
                                <w:tcPr>
                                  <w:tcW w:w="1972" w:type="dxa"/>
                                  <w:tcBorders>
                                    <w:top w:val="single" w:sz="4" w:space="0" w:color="000000"/>
                                    <w:left w:val="single" w:sz="4" w:space="0" w:color="000000"/>
                                    <w:bottom w:val="single" w:sz="4" w:space="0" w:color="000000"/>
                                  </w:tcBorders>
                                </w:tcPr>
                                <w:p w14:paraId="5AFAFFCD" w14:textId="77777777" w:rsidR="00CE5E4A" w:rsidRDefault="00CE5E4A">
                                  <w:pPr>
                                    <w:pStyle w:val="TableParagraph"/>
                                    <w:spacing w:before="31"/>
                                    <w:ind w:left="74"/>
                                    <w:rPr>
                                      <w:sz w:val="20"/>
                                    </w:rPr>
                                  </w:pPr>
                                  <w:r>
                                    <w:rPr>
                                      <w:w w:val="105"/>
                                      <w:sz w:val="20"/>
                                    </w:rPr>
                                    <w:t>5.2.1.1, 5.2.1.2,</w:t>
                                  </w:r>
                                </w:p>
                                <w:p w14:paraId="6A344259" w14:textId="77777777" w:rsidR="00CE5E4A" w:rsidRDefault="00CE5E4A">
                                  <w:pPr>
                                    <w:pStyle w:val="TableParagraph"/>
                                    <w:spacing w:before="8"/>
                                    <w:ind w:left="74"/>
                                    <w:rPr>
                                      <w:sz w:val="20"/>
                                    </w:rPr>
                                  </w:pPr>
                                  <w:r>
                                    <w:rPr>
                                      <w:w w:val="105"/>
                                      <w:sz w:val="20"/>
                                    </w:rPr>
                                    <w:t>5.1.2.1</w:t>
                                  </w:r>
                                </w:p>
                              </w:tc>
                            </w:tr>
                            <w:tr w:rsidR="00CE5E4A" w14:paraId="29BC4717" w14:textId="77777777">
                              <w:trPr>
                                <w:trHeight w:hRule="exact" w:val="299"/>
                              </w:trPr>
                              <w:tc>
                                <w:tcPr>
                                  <w:tcW w:w="962" w:type="dxa"/>
                                  <w:tcBorders>
                                    <w:top w:val="single" w:sz="4" w:space="0" w:color="000000"/>
                                    <w:bottom w:val="single" w:sz="4" w:space="0" w:color="000000"/>
                                    <w:right w:val="single" w:sz="4" w:space="0" w:color="000000"/>
                                  </w:tcBorders>
                                </w:tcPr>
                                <w:p w14:paraId="0EBA71AA" w14:textId="77777777" w:rsidR="00CE5E4A" w:rsidRDefault="00CE5E4A">
                                  <w:pPr>
                                    <w:pStyle w:val="TableParagraph"/>
                                    <w:spacing w:before="30"/>
                                    <w:ind w:left="65"/>
                                    <w:rPr>
                                      <w:sz w:val="20"/>
                                    </w:rPr>
                                  </w:pPr>
                                  <w:r>
                                    <w:rPr>
                                      <w:w w:val="105"/>
                                      <w:sz w:val="20"/>
                                    </w:rPr>
                                    <w:t>533</w:t>
                                  </w:r>
                                </w:p>
                              </w:tc>
                              <w:tc>
                                <w:tcPr>
                                  <w:tcW w:w="1972" w:type="dxa"/>
                                  <w:tcBorders>
                                    <w:top w:val="single" w:sz="4" w:space="0" w:color="000000"/>
                                    <w:left w:val="single" w:sz="4" w:space="0" w:color="000000"/>
                                    <w:bottom w:val="single" w:sz="4" w:space="0" w:color="000000"/>
                                  </w:tcBorders>
                                </w:tcPr>
                                <w:p w14:paraId="21A74985" w14:textId="77777777" w:rsidR="00CE5E4A" w:rsidRDefault="00CE5E4A">
                                  <w:pPr>
                                    <w:pStyle w:val="TableParagraph"/>
                                    <w:spacing w:before="30"/>
                                    <w:ind w:left="74"/>
                                    <w:rPr>
                                      <w:sz w:val="20"/>
                                    </w:rPr>
                                  </w:pPr>
                                  <w:r>
                                    <w:rPr>
                                      <w:w w:val="105"/>
                                      <w:sz w:val="20"/>
                                    </w:rPr>
                                    <w:t>5.2.1.5.3</w:t>
                                  </w:r>
                                </w:p>
                              </w:tc>
                            </w:tr>
                            <w:tr w:rsidR="00CE5E4A" w14:paraId="2FF49CF5" w14:textId="77777777">
                              <w:trPr>
                                <w:trHeight w:hRule="exact" w:val="301"/>
                              </w:trPr>
                              <w:tc>
                                <w:tcPr>
                                  <w:tcW w:w="962" w:type="dxa"/>
                                  <w:tcBorders>
                                    <w:top w:val="single" w:sz="4" w:space="0" w:color="000000"/>
                                    <w:bottom w:val="single" w:sz="3" w:space="0" w:color="000000"/>
                                    <w:right w:val="single" w:sz="4" w:space="0" w:color="000000"/>
                                  </w:tcBorders>
                                </w:tcPr>
                                <w:p w14:paraId="36FFF3AE" w14:textId="77777777" w:rsidR="00CE5E4A" w:rsidRDefault="00CE5E4A">
                                  <w:pPr>
                                    <w:pStyle w:val="TableParagraph"/>
                                    <w:spacing w:before="31"/>
                                    <w:ind w:left="65"/>
                                    <w:rPr>
                                      <w:sz w:val="20"/>
                                    </w:rPr>
                                  </w:pPr>
                                  <w:r>
                                    <w:rPr>
                                      <w:w w:val="105"/>
                                      <w:sz w:val="20"/>
                                    </w:rPr>
                                    <w:t>534</w:t>
                                  </w:r>
                                </w:p>
                              </w:tc>
                              <w:tc>
                                <w:tcPr>
                                  <w:tcW w:w="1972" w:type="dxa"/>
                                  <w:tcBorders>
                                    <w:top w:val="single" w:sz="4" w:space="0" w:color="000000"/>
                                    <w:left w:val="single" w:sz="4" w:space="0" w:color="000000"/>
                                    <w:bottom w:val="single" w:sz="3" w:space="0" w:color="000000"/>
                                  </w:tcBorders>
                                </w:tcPr>
                                <w:p w14:paraId="14342824" w14:textId="77777777" w:rsidR="00CE5E4A" w:rsidRDefault="00CE5E4A">
                                  <w:pPr>
                                    <w:pStyle w:val="TableParagraph"/>
                                    <w:spacing w:before="31"/>
                                    <w:ind w:left="74"/>
                                    <w:rPr>
                                      <w:sz w:val="20"/>
                                    </w:rPr>
                                  </w:pPr>
                                  <w:r>
                                    <w:rPr>
                                      <w:w w:val="105"/>
                                      <w:sz w:val="20"/>
                                    </w:rPr>
                                    <w:t>5.2.1.5.4</w:t>
                                  </w:r>
                                </w:p>
                              </w:tc>
                            </w:tr>
                            <w:tr w:rsidR="00CE5E4A" w14:paraId="421E44A4" w14:textId="77777777">
                              <w:trPr>
                                <w:trHeight w:hRule="exact" w:val="300"/>
                              </w:trPr>
                              <w:tc>
                                <w:tcPr>
                                  <w:tcW w:w="962" w:type="dxa"/>
                                  <w:tcBorders>
                                    <w:top w:val="single" w:sz="3" w:space="0" w:color="000000"/>
                                    <w:bottom w:val="single" w:sz="3" w:space="0" w:color="000000"/>
                                    <w:right w:val="single" w:sz="4" w:space="0" w:color="000000"/>
                                  </w:tcBorders>
                                </w:tcPr>
                                <w:p w14:paraId="56363F77" w14:textId="77777777" w:rsidR="00CE5E4A" w:rsidRDefault="00CE5E4A">
                                  <w:pPr>
                                    <w:pStyle w:val="TableParagraph"/>
                                    <w:spacing w:before="33"/>
                                    <w:ind w:left="65"/>
                                    <w:rPr>
                                      <w:sz w:val="20"/>
                                    </w:rPr>
                                  </w:pPr>
                                  <w:r>
                                    <w:rPr>
                                      <w:w w:val="105"/>
                                      <w:sz w:val="20"/>
                                    </w:rPr>
                                    <w:t>535</w:t>
                                  </w:r>
                                </w:p>
                              </w:tc>
                              <w:tc>
                                <w:tcPr>
                                  <w:tcW w:w="1972" w:type="dxa"/>
                                  <w:tcBorders>
                                    <w:top w:val="single" w:sz="3" w:space="0" w:color="000000"/>
                                    <w:left w:val="single" w:sz="4" w:space="0" w:color="000000"/>
                                    <w:bottom w:val="single" w:sz="3" w:space="0" w:color="000000"/>
                                  </w:tcBorders>
                                </w:tcPr>
                                <w:p w14:paraId="7A2D979C" w14:textId="77777777" w:rsidR="00CE5E4A" w:rsidRDefault="00CE5E4A">
                                  <w:pPr>
                                    <w:pStyle w:val="TableParagraph"/>
                                    <w:spacing w:before="33"/>
                                    <w:ind w:left="74"/>
                                    <w:rPr>
                                      <w:sz w:val="20"/>
                                    </w:rPr>
                                  </w:pPr>
                                  <w:r>
                                    <w:rPr>
                                      <w:w w:val="105"/>
                                      <w:sz w:val="20"/>
                                    </w:rPr>
                                    <w:t>5.2.1.5.5</w:t>
                                  </w:r>
                                </w:p>
                              </w:tc>
                            </w:tr>
                            <w:tr w:rsidR="00CE5E4A" w14:paraId="1B0C0EB4" w14:textId="77777777">
                              <w:trPr>
                                <w:trHeight w:hRule="exact" w:val="301"/>
                              </w:trPr>
                              <w:tc>
                                <w:tcPr>
                                  <w:tcW w:w="962" w:type="dxa"/>
                                  <w:tcBorders>
                                    <w:top w:val="single" w:sz="3" w:space="0" w:color="000000"/>
                                    <w:bottom w:val="single" w:sz="4" w:space="0" w:color="000000"/>
                                    <w:right w:val="single" w:sz="4" w:space="0" w:color="000000"/>
                                  </w:tcBorders>
                                </w:tcPr>
                                <w:p w14:paraId="1E3C22EB" w14:textId="203D61D6" w:rsidR="00CE5E4A" w:rsidRDefault="00CE5E4A">
                                  <w:pPr>
                                    <w:pStyle w:val="TableParagraph"/>
                                    <w:spacing w:before="33"/>
                                    <w:ind w:left="65"/>
                                    <w:rPr>
                                      <w:sz w:val="20"/>
                                    </w:rPr>
                                  </w:pPr>
                                  <w:r>
                                    <w:rPr>
                                      <w:w w:val="105"/>
                                      <w:sz w:val="20"/>
                                    </w:rPr>
                                    <w:t>536,</w:t>
                                  </w:r>
                                  <w:ins w:id="645" w:author="CAPADONA, Nancy" w:date="2018-04-26T17:45:00Z">
                                    <w:r>
                                      <w:rPr>
                                        <w:w w:val="105"/>
                                        <w:sz w:val="20"/>
                                      </w:rPr>
                                      <w:t>536A</w:t>
                                    </w:r>
                                  </w:ins>
                                  <w:r>
                                    <w:rPr>
                                      <w:w w:val="105"/>
                                      <w:sz w:val="20"/>
                                    </w:rPr>
                                    <w:t xml:space="preserve"> </w:t>
                                  </w:r>
                                  <w:ins w:id="646" w:author="CAPADONA, Nancy" w:date="2018-04-26T17:44:00Z">
                                    <w:r>
                                      <w:rPr>
                                        <w:w w:val="105"/>
                                        <w:sz w:val="20"/>
                                      </w:rPr>
                                      <w:t>536</w:t>
                                    </w:r>
                                  </w:ins>
                                  <w:ins w:id="647" w:author="Christel Fasten" w:date="2018-04-13T14:47:00Z">
                                    <w:del w:id="648" w:author="CAPADONA, Nancy" w:date="2018-04-26T17:45:00Z">
                                      <w:r w:rsidDel="00FE5B5F">
                                        <w:rPr>
                                          <w:w w:val="105"/>
                                          <w:sz w:val="20"/>
                                        </w:rPr>
                                        <w:delText>A</w:delText>
                                      </w:r>
                                    </w:del>
                                  </w:ins>
                                </w:p>
                              </w:tc>
                              <w:tc>
                                <w:tcPr>
                                  <w:tcW w:w="1972" w:type="dxa"/>
                                  <w:tcBorders>
                                    <w:top w:val="single" w:sz="3" w:space="0" w:color="000000"/>
                                    <w:left w:val="single" w:sz="4" w:space="0" w:color="000000"/>
                                    <w:bottom w:val="single" w:sz="4" w:space="0" w:color="000000"/>
                                  </w:tcBorders>
                                </w:tcPr>
                                <w:p w14:paraId="041454F6" w14:textId="77777777" w:rsidR="00CE5E4A" w:rsidRDefault="00CE5E4A">
                                  <w:pPr>
                                    <w:pStyle w:val="TableParagraph"/>
                                    <w:spacing w:before="33"/>
                                    <w:ind w:left="74"/>
                                    <w:rPr>
                                      <w:sz w:val="20"/>
                                    </w:rPr>
                                  </w:pPr>
                                  <w:r>
                                    <w:rPr>
                                      <w:w w:val="105"/>
                                      <w:sz w:val="20"/>
                                    </w:rPr>
                                    <w:t>5.2.1.5.6</w:t>
                                  </w:r>
                                </w:p>
                              </w:tc>
                            </w:tr>
                            <w:tr w:rsidR="00CE5E4A" w14:paraId="0D48B332" w14:textId="77777777">
                              <w:trPr>
                                <w:trHeight w:hRule="exact" w:val="300"/>
                              </w:trPr>
                              <w:tc>
                                <w:tcPr>
                                  <w:tcW w:w="962" w:type="dxa"/>
                                  <w:tcBorders>
                                    <w:top w:val="single" w:sz="4" w:space="0" w:color="000000"/>
                                    <w:bottom w:val="single" w:sz="4" w:space="0" w:color="000000"/>
                                    <w:right w:val="single" w:sz="4" w:space="0" w:color="000000"/>
                                  </w:tcBorders>
                                </w:tcPr>
                                <w:p w14:paraId="389CBEBF" w14:textId="77777777" w:rsidR="00CE5E4A" w:rsidRDefault="00CE5E4A">
                                  <w:pPr>
                                    <w:pStyle w:val="TableParagraph"/>
                                    <w:spacing w:before="31"/>
                                    <w:ind w:left="65"/>
                                    <w:rPr>
                                      <w:sz w:val="20"/>
                                    </w:rPr>
                                  </w:pPr>
                                  <w:r>
                                    <w:rPr>
                                      <w:w w:val="105"/>
                                      <w:sz w:val="20"/>
                                    </w:rPr>
                                    <w:t>537</w:t>
                                  </w:r>
                                </w:p>
                              </w:tc>
                              <w:tc>
                                <w:tcPr>
                                  <w:tcW w:w="1972" w:type="dxa"/>
                                  <w:tcBorders>
                                    <w:top w:val="single" w:sz="4" w:space="0" w:color="000000"/>
                                    <w:left w:val="single" w:sz="4" w:space="0" w:color="000000"/>
                                    <w:bottom w:val="single" w:sz="4" w:space="0" w:color="000000"/>
                                  </w:tcBorders>
                                </w:tcPr>
                                <w:p w14:paraId="704E776E" w14:textId="77777777" w:rsidR="00CE5E4A" w:rsidRDefault="00CE5E4A">
                                  <w:pPr>
                                    <w:pStyle w:val="TableParagraph"/>
                                    <w:spacing w:before="31"/>
                                    <w:ind w:left="74"/>
                                    <w:rPr>
                                      <w:sz w:val="20"/>
                                    </w:rPr>
                                  </w:pPr>
                                  <w:r>
                                    <w:rPr>
                                      <w:w w:val="105"/>
                                      <w:sz w:val="20"/>
                                    </w:rPr>
                                    <w:t>5.2.1.5.7</w:t>
                                  </w:r>
                                </w:p>
                              </w:tc>
                            </w:tr>
                            <w:tr w:rsidR="00CE5E4A" w14:paraId="050FD876" w14:textId="77777777">
                              <w:trPr>
                                <w:trHeight w:hRule="exact" w:val="301"/>
                              </w:trPr>
                              <w:tc>
                                <w:tcPr>
                                  <w:tcW w:w="962" w:type="dxa"/>
                                  <w:tcBorders>
                                    <w:top w:val="single" w:sz="4" w:space="0" w:color="000000"/>
                                    <w:bottom w:val="single" w:sz="3" w:space="0" w:color="000000"/>
                                    <w:right w:val="single" w:sz="4" w:space="0" w:color="000000"/>
                                  </w:tcBorders>
                                </w:tcPr>
                                <w:p w14:paraId="390F3EEF" w14:textId="77777777" w:rsidR="00CE5E4A" w:rsidRDefault="00CE5E4A">
                                  <w:pPr>
                                    <w:pStyle w:val="TableParagraph"/>
                                    <w:spacing w:before="31"/>
                                    <w:ind w:left="65"/>
                                    <w:rPr>
                                      <w:sz w:val="20"/>
                                    </w:rPr>
                                  </w:pPr>
                                  <w:r>
                                    <w:rPr>
                                      <w:w w:val="105"/>
                                      <w:sz w:val="20"/>
                                    </w:rPr>
                                    <w:t>538</w:t>
                                  </w:r>
                                </w:p>
                              </w:tc>
                              <w:tc>
                                <w:tcPr>
                                  <w:tcW w:w="1972" w:type="dxa"/>
                                  <w:tcBorders>
                                    <w:top w:val="single" w:sz="4" w:space="0" w:color="000000"/>
                                    <w:left w:val="single" w:sz="4" w:space="0" w:color="000000"/>
                                    <w:bottom w:val="single" w:sz="3" w:space="0" w:color="000000"/>
                                  </w:tcBorders>
                                </w:tcPr>
                                <w:p w14:paraId="18EE3264" w14:textId="77777777" w:rsidR="00CE5E4A" w:rsidRDefault="00CE5E4A">
                                  <w:pPr>
                                    <w:pStyle w:val="TableParagraph"/>
                                    <w:spacing w:before="31"/>
                                    <w:ind w:left="74"/>
                                    <w:rPr>
                                      <w:sz w:val="20"/>
                                    </w:rPr>
                                  </w:pPr>
                                  <w:r>
                                    <w:rPr>
                                      <w:w w:val="105"/>
                                      <w:sz w:val="20"/>
                                    </w:rPr>
                                    <w:t>5.2.2.1.12.1</w:t>
                                  </w:r>
                                </w:p>
                              </w:tc>
                            </w:tr>
                            <w:tr w:rsidR="00CE5E4A" w14:paraId="4311C8F9" w14:textId="77777777">
                              <w:trPr>
                                <w:trHeight w:hRule="exact" w:val="299"/>
                              </w:trPr>
                              <w:tc>
                                <w:tcPr>
                                  <w:tcW w:w="962" w:type="dxa"/>
                                  <w:tcBorders>
                                    <w:top w:val="single" w:sz="3" w:space="0" w:color="000000"/>
                                    <w:bottom w:val="single" w:sz="4" w:space="0" w:color="000000"/>
                                    <w:right w:val="single" w:sz="4" w:space="0" w:color="000000"/>
                                  </w:tcBorders>
                                </w:tcPr>
                                <w:p w14:paraId="4BEFC7D6" w14:textId="77777777" w:rsidR="00CE5E4A" w:rsidRDefault="00CE5E4A">
                                  <w:pPr>
                                    <w:pStyle w:val="TableParagraph"/>
                                    <w:spacing w:before="31"/>
                                    <w:ind w:left="65"/>
                                    <w:rPr>
                                      <w:sz w:val="20"/>
                                    </w:rPr>
                                  </w:pPr>
                                  <w:r>
                                    <w:rPr>
                                      <w:w w:val="105"/>
                                      <w:sz w:val="20"/>
                                    </w:rPr>
                                    <w:t>539</w:t>
                                  </w:r>
                                </w:p>
                              </w:tc>
                              <w:tc>
                                <w:tcPr>
                                  <w:tcW w:w="1972" w:type="dxa"/>
                                  <w:tcBorders>
                                    <w:top w:val="single" w:sz="3" w:space="0" w:color="000000"/>
                                    <w:left w:val="single" w:sz="4" w:space="0" w:color="000000"/>
                                    <w:bottom w:val="single" w:sz="4" w:space="0" w:color="000000"/>
                                  </w:tcBorders>
                                </w:tcPr>
                                <w:p w14:paraId="48D23395" w14:textId="77777777" w:rsidR="00CE5E4A" w:rsidRDefault="00CE5E4A">
                                  <w:pPr>
                                    <w:pStyle w:val="TableParagraph"/>
                                    <w:spacing w:before="31"/>
                                    <w:ind w:left="74"/>
                                    <w:rPr>
                                      <w:sz w:val="20"/>
                                    </w:rPr>
                                  </w:pPr>
                                  <w:r>
                                    <w:rPr>
                                      <w:w w:val="105"/>
                                      <w:sz w:val="20"/>
                                    </w:rPr>
                                    <w:t>5.2.2.1.12.1</w:t>
                                  </w:r>
                                </w:p>
                              </w:tc>
                            </w:tr>
                            <w:tr w:rsidR="00CE5E4A" w14:paraId="33E72A95" w14:textId="77777777">
                              <w:trPr>
                                <w:trHeight w:hRule="exact" w:val="300"/>
                              </w:trPr>
                              <w:tc>
                                <w:tcPr>
                                  <w:tcW w:w="962" w:type="dxa"/>
                                  <w:tcBorders>
                                    <w:top w:val="single" w:sz="4" w:space="0" w:color="000000"/>
                                    <w:bottom w:val="single" w:sz="4" w:space="0" w:color="000000"/>
                                    <w:right w:val="single" w:sz="4" w:space="0" w:color="000000"/>
                                  </w:tcBorders>
                                </w:tcPr>
                                <w:p w14:paraId="1C57DD3D" w14:textId="77777777" w:rsidR="00CE5E4A" w:rsidRDefault="00CE5E4A">
                                  <w:pPr>
                                    <w:pStyle w:val="TableParagraph"/>
                                    <w:spacing w:before="31"/>
                                    <w:ind w:left="65"/>
                                    <w:rPr>
                                      <w:sz w:val="20"/>
                                    </w:rPr>
                                  </w:pPr>
                                  <w:r>
                                    <w:rPr>
                                      <w:w w:val="105"/>
                                      <w:sz w:val="20"/>
                                    </w:rPr>
                                    <w:t>540</w:t>
                                  </w:r>
                                </w:p>
                              </w:tc>
                              <w:tc>
                                <w:tcPr>
                                  <w:tcW w:w="1972" w:type="dxa"/>
                                  <w:tcBorders>
                                    <w:top w:val="single" w:sz="4" w:space="0" w:color="000000"/>
                                    <w:left w:val="single" w:sz="4" w:space="0" w:color="000000"/>
                                    <w:bottom w:val="single" w:sz="4" w:space="0" w:color="000000"/>
                                  </w:tcBorders>
                                </w:tcPr>
                                <w:p w14:paraId="71CF2C66" w14:textId="77777777" w:rsidR="00CE5E4A" w:rsidRDefault="00CE5E4A">
                                  <w:pPr>
                                    <w:pStyle w:val="TableParagraph"/>
                                    <w:spacing w:before="31"/>
                                    <w:ind w:left="74"/>
                                    <w:rPr>
                                      <w:sz w:val="20"/>
                                    </w:rPr>
                                  </w:pPr>
                                  <w:r>
                                    <w:rPr>
                                      <w:w w:val="105"/>
                                      <w:sz w:val="20"/>
                                    </w:rPr>
                                    <w:t>5.2.2.1.12.2</w:t>
                                  </w:r>
                                </w:p>
                              </w:tc>
                            </w:tr>
                            <w:tr w:rsidR="00CE5E4A" w14:paraId="0D5A0799" w14:textId="77777777">
                              <w:trPr>
                                <w:trHeight w:hRule="exact" w:val="301"/>
                              </w:trPr>
                              <w:tc>
                                <w:tcPr>
                                  <w:tcW w:w="962" w:type="dxa"/>
                                  <w:tcBorders>
                                    <w:top w:val="single" w:sz="4" w:space="0" w:color="000000"/>
                                    <w:bottom w:val="single" w:sz="3" w:space="0" w:color="000000"/>
                                    <w:right w:val="single" w:sz="4" w:space="0" w:color="000000"/>
                                  </w:tcBorders>
                                </w:tcPr>
                                <w:p w14:paraId="465974C3" w14:textId="77777777" w:rsidR="00CE5E4A" w:rsidRDefault="00CE5E4A">
                                  <w:pPr>
                                    <w:pStyle w:val="TableParagraph"/>
                                    <w:spacing w:before="31"/>
                                    <w:ind w:left="65"/>
                                    <w:rPr>
                                      <w:sz w:val="20"/>
                                    </w:rPr>
                                  </w:pPr>
                                  <w:r>
                                    <w:rPr>
                                      <w:w w:val="105"/>
                                      <w:sz w:val="20"/>
                                    </w:rPr>
                                    <w:t>541</w:t>
                                  </w:r>
                                </w:p>
                              </w:tc>
                              <w:tc>
                                <w:tcPr>
                                  <w:tcW w:w="1972" w:type="dxa"/>
                                  <w:tcBorders>
                                    <w:top w:val="single" w:sz="4" w:space="0" w:color="000000"/>
                                    <w:left w:val="single" w:sz="4" w:space="0" w:color="000000"/>
                                    <w:bottom w:val="single" w:sz="3" w:space="0" w:color="000000"/>
                                  </w:tcBorders>
                                </w:tcPr>
                                <w:p w14:paraId="70E1467C" w14:textId="77777777" w:rsidR="00CE5E4A" w:rsidRDefault="00CE5E4A">
                                  <w:pPr>
                                    <w:pStyle w:val="TableParagraph"/>
                                    <w:spacing w:before="31"/>
                                    <w:ind w:left="74"/>
                                    <w:rPr>
                                      <w:sz w:val="20"/>
                                    </w:rPr>
                                  </w:pPr>
                                  <w:r>
                                    <w:rPr>
                                      <w:w w:val="105"/>
                                      <w:sz w:val="20"/>
                                    </w:rPr>
                                    <w:t>5.2.2.1.12.3</w:t>
                                  </w:r>
                                </w:p>
                              </w:tc>
                            </w:tr>
                            <w:tr w:rsidR="00CE5E4A" w14:paraId="46C9E180" w14:textId="77777777">
                              <w:trPr>
                                <w:trHeight w:hRule="exact" w:val="300"/>
                              </w:trPr>
                              <w:tc>
                                <w:tcPr>
                                  <w:tcW w:w="962" w:type="dxa"/>
                                  <w:tcBorders>
                                    <w:top w:val="single" w:sz="3" w:space="0" w:color="000000"/>
                                    <w:bottom w:val="single" w:sz="3" w:space="0" w:color="000000"/>
                                    <w:right w:val="single" w:sz="4" w:space="0" w:color="000000"/>
                                  </w:tcBorders>
                                </w:tcPr>
                                <w:p w14:paraId="51E2387F" w14:textId="77777777" w:rsidR="00CE5E4A" w:rsidRDefault="00CE5E4A">
                                  <w:pPr>
                                    <w:pStyle w:val="TableParagraph"/>
                                    <w:spacing w:before="33"/>
                                    <w:ind w:left="65"/>
                                    <w:rPr>
                                      <w:sz w:val="20"/>
                                    </w:rPr>
                                  </w:pPr>
                                  <w:r>
                                    <w:rPr>
                                      <w:w w:val="105"/>
                                      <w:sz w:val="20"/>
                                    </w:rPr>
                                    <w:t>542</w:t>
                                  </w:r>
                                </w:p>
                              </w:tc>
                              <w:tc>
                                <w:tcPr>
                                  <w:tcW w:w="1972" w:type="dxa"/>
                                  <w:tcBorders>
                                    <w:top w:val="single" w:sz="3" w:space="0" w:color="000000"/>
                                    <w:left w:val="single" w:sz="4" w:space="0" w:color="000000"/>
                                    <w:bottom w:val="single" w:sz="3" w:space="0" w:color="000000"/>
                                  </w:tcBorders>
                                </w:tcPr>
                                <w:p w14:paraId="6E9E37A7" w14:textId="77777777" w:rsidR="00CE5E4A" w:rsidRDefault="00CE5E4A">
                                  <w:pPr>
                                    <w:pStyle w:val="TableParagraph"/>
                                    <w:spacing w:before="33"/>
                                    <w:ind w:left="74"/>
                                    <w:rPr>
                                      <w:sz w:val="20"/>
                                    </w:rPr>
                                  </w:pPr>
                                  <w:r>
                                    <w:rPr>
                                      <w:w w:val="105"/>
                                      <w:sz w:val="20"/>
                                    </w:rPr>
                                    <w:t>5.2.2.1.12.4</w:t>
                                  </w:r>
                                </w:p>
                              </w:tc>
                            </w:tr>
                            <w:tr w:rsidR="00CE5E4A" w14:paraId="65E18F40" w14:textId="77777777">
                              <w:trPr>
                                <w:trHeight w:hRule="exact" w:val="301"/>
                              </w:trPr>
                              <w:tc>
                                <w:tcPr>
                                  <w:tcW w:w="962" w:type="dxa"/>
                                  <w:tcBorders>
                                    <w:top w:val="single" w:sz="3" w:space="0" w:color="000000"/>
                                    <w:bottom w:val="single" w:sz="4" w:space="0" w:color="000000"/>
                                    <w:right w:val="single" w:sz="4" w:space="0" w:color="000000"/>
                                  </w:tcBorders>
                                </w:tcPr>
                                <w:p w14:paraId="49DCD1A1" w14:textId="77777777" w:rsidR="00CE5E4A" w:rsidRDefault="00CE5E4A">
                                  <w:pPr>
                                    <w:pStyle w:val="TableParagraph"/>
                                    <w:spacing w:before="31"/>
                                    <w:ind w:left="65"/>
                                    <w:rPr>
                                      <w:sz w:val="20"/>
                                    </w:rPr>
                                  </w:pPr>
                                  <w:r>
                                    <w:rPr>
                                      <w:w w:val="105"/>
                                      <w:sz w:val="20"/>
                                    </w:rPr>
                                    <w:t>543</w:t>
                                  </w:r>
                                </w:p>
                              </w:tc>
                              <w:tc>
                                <w:tcPr>
                                  <w:tcW w:w="1972" w:type="dxa"/>
                                  <w:tcBorders>
                                    <w:top w:val="single" w:sz="3" w:space="0" w:color="000000"/>
                                    <w:left w:val="single" w:sz="4" w:space="0" w:color="000000"/>
                                    <w:bottom w:val="single" w:sz="4" w:space="0" w:color="000000"/>
                                  </w:tcBorders>
                                </w:tcPr>
                                <w:p w14:paraId="3762D712" w14:textId="77777777" w:rsidR="00CE5E4A" w:rsidRDefault="00CE5E4A">
                                  <w:pPr>
                                    <w:pStyle w:val="TableParagraph"/>
                                    <w:spacing w:before="31"/>
                                    <w:ind w:left="74"/>
                                    <w:rPr>
                                      <w:sz w:val="20"/>
                                    </w:rPr>
                                  </w:pPr>
                                  <w:r>
                                    <w:rPr>
                                      <w:w w:val="105"/>
                                      <w:sz w:val="20"/>
                                    </w:rPr>
                                    <w:t>5.3.1.1.5.1</w:t>
                                  </w:r>
                                </w:p>
                              </w:tc>
                            </w:tr>
                            <w:tr w:rsidR="00CE5E4A" w14:paraId="794F6733" w14:textId="77777777">
                              <w:trPr>
                                <w:trHeight w:hRule="exact" w:val="299"/>
                              </w:trPr>
                              <w:tc>
                                <w:tcPr>
                                  <w:tcW w:w="962" w:type="dxa"/>
                                  <w:tcBorders>
                                    <w:top w:val="single" w:sz="4" w:space="0" w:color="000000"/>
                                    <w:bottom w:val="single" w:sz="4" w:space="0" w:color="000000"/>
                                    <w:right w:val="single" w:sz="4" w:space="0" w:color="000000"/>
                                  </w:tcBorders>
                                </w:tcPr>
                                <w:p w14:paraId="19416F8E" w14:textId="77777777" w:rsidR="00CE5E4A" w:rsidRDefault="00CE5E4A">
                                  <w:pPr>
                                    <w:pStyle w:val="TableParagraph"/>
                                    <w:spacing w:before="30"/>
                                    <w:ind w:left="65"/>
                                    <w:rPr>
                                      <w:sz w:val="20"/>
                                    </w:rPr>
                                  </w:pPr>
                                  <w:r>
                                    <w:rPr>
                                      <w:w w:val="105"/>
                                      <w:sz w:val="20"/>
                                    </w:rPr>
                                    <w:t>544</w:t>
                                  </w:r>
                                </w:p>
                              </w:tc>
                              <w:tc>
                                <w:tcPr>
                                  <w:tcW w:w="1972" w:type="dxa"/>
                                  <w:tcBorders>
                                    <w:top w:val="single" w:sz="4" w:space="0" w:color="000000"/>
                                    <w:left w:val="single" w:sz="4" w:space="0" w:color="000000"/>
                                    <w:bottom w:val="single" w:sz="4" w:space="0" w:color="000000"/>
                                  </w:tcBorders>
                                </w:tcPr>
                                <w:p w14:paraId="7E61643D" w14:textId="77777777" w:rsidR="00CE5E4A" w:rsidRDefault="00CE5E4A">
                                  <w:pPr>
                                    <w:pStyle w:val="TableParagraph"/>
                                    <w:spacing w:before="30"/>
                                    <w:ind w:left="74"/>
                                    <w:rPr>
                                      <w:sz w:val="20"/>
                                    </w:rPr>
                                  </w:pPr>
                                  <w:r>
                                    <w:rPr>
                                      <w:w w:val="105"/>
                                      <w:sz w:val="20"/>
                                    </w:rPr>
                                    <w:t>5.3.2.1.1, 5.3.2.1.2</w:t>
                                  </w:r>
                                </w:p>
                              </w:tc>
                            </w:tr>
                            <w:tr w:rsidR="00CE5E4A" w14:paraId="44B632B6" w14:textId="77777777">
                              <w:trPr>
                                <w:trHeight w:hRule="exact" w:val="301"/>
                              </w:trPr>
                              <w:tc>
                                <w:tcPr>
                                  <w:tcW w:w="962" w:type="dxa"/>
                                  <w:tcBorders>
                                    <w:top w:val="single" w:sz="4" w:space="0" w:color="000000"/>
                                    <w:bottom w:val="single" w:sz="3" w:space="0" w:color="000000"/>
                                    <w:right w:val="single" w:sz="4" w:space="0" w:color="000000"/>
                                  </w:tcBorders>
                                </w:tcPr>
                                <w:p w14:paraId="76371738" w14:textId="77777777" w:rsidR="00CE5E4A" w:rsidRDefault="00CE5E4A">
                                  <w:pPr>
                                    <w:pStyle w:val="TableParagraph"/>
                                    <w:spacing w:before="31"/>
                                    <w:ind w:left="65"/>
                                    <w:rPr>
                                      <w:sz w:val="20"/>
                                    </w:rPr>
                                  </w:pPr>
                                  <w:r>
                                    <w:rPr>
                                      <w:w w:val="105"/>
                                      <w:sz w:val="20"/>
                                    </w:rPr>
                                    <w:t>545</w:t>
                                  </w:r>
                                </w:p>
                              </w:tc>
                              <w:tc>
                                <w:tcPr>
                                  <w:tcW w:w="1972" w:type="dxa"/>
                                  <w:tcBorders>
                                    <w:top w:val="single" w:sz="4" w:space="0" w:color="000000"/>
                                    <w:left w:val="single" w:sz="4" w:space="0" w:color="000000"/>
                                    <w:bottom w:val="single" w:sz="3" w:space="0" w:color="000000"/>
                                  </w:tcBorders>
                                </w:tcPr>
                                <w:p w14:paraId="3A82BDC0" w14:textId="77777777" w:rsidR="00CE5E4A" w:rsidRDefault="00CE5E4A">
                                  <w:pPr>
                                    <w:pStyle w:val="TableParagraph"/>
                                    <w:spacing w:before="31"/>
                                    <w:ind w:left="74"/>
                                    <w:rPr>
                                      <w:sz w:val="20"/>
                                    </w:rPr>
                                  </w:pPr>
                                  <w:r>
                                    <w:rPr>
                                      <w:w w:val="105"/>
                                      <w:sz w:val="20"/>
                                    </w:rPr>
                                    <w:t>5.1.1.2</w:t>
                                  </w:r>
                                </w:p>
                              </w:tc>
                            </w:tr>
                            <w:tr w:rsidR="00CE5E4A" w14:paraId="0744AB3B" w14:textId="77777777">
                              <w:trPr>
                                <w:trHeight w:hRule="exact" w:val="538"/>
                              </w:trPr>
                              <w:tc>
                                <w:tcPr>
                                  <w:tcW w:w="962" w:type="dxa"/>
                                  <w:tcBorders>
                                    <w:top w:val="single" w:sz="3" w:space="0" w:color="000000"/>
                                    <w:bottom w:val="single" w:sz="4" w:space="0" w:color="000000"/>
                                    <w:right w:val="single" w:sz="4" w:space="0" w:color="000000"/>
                                  </w:tcBorders>
                                </w:tcPr>
                                <w:p w14:paraId="1CC4404B" w14:textId="77777777" w:rsidR="00CE5E4A" w:rsidRDefault="00CE5E4A">
                                  <w:pPr>
                                    <w:pStyle w:val="TableParagraph"/>
                                    <w:spacing w:before="33"/>
                                    <w:ind w:left="65"/>
                                    <w:rPr>
                                      <w:sz w:val="20"/>
                                    </w:rPr>
                                  </w:pPr>
                                  <w:r>
                                    <w:rPr>
                                      <w:w w:val="105"/>
                                      <w:sz w:val="20"/>
                                    </w:rPr>
                                    <w:t>546</w:t>
                                  </w:r>
                                </w:p>
                              </w:tc>
                              <w:tc>
                                <w:tcPr>
                                  <w:tcW w:w="1972" w:type="dxa"/>
                                  <w:tcBorders>
                                    <w:top w:val="single" w:sz="3" w:space="0" w:color="000000"/>
                                    <w:left w:val="single" w:sz="4" w:space="0" w:color="000000"/>
                                    <w:bottom w:val="single" w:sz="4" w:space="0" w:color="000000"/>
                                  </w:tcBorders>
                                </w:tcPr>
                                <w:p w14:paraId="2FE33E5C" w14:textId="77777777" w:rsidR="00CE5E4A" w:rsidRDefault="00CE5E4A">
                                  <w:pPr>
                                    <w:pStyle w:val="TableParagraph"/>
                                    <w:spacing w:before="33"/>
                                    <w:ind w:left="74"/>
                                    <w:rPr>
                                      <w:sz w:val="20"/>
                                    </w:rPr>
                                  </w:pPr>
                                  <w:r>
                                    <w:rPr>
                                      <w:w w:val="105"/>
                                      <w:sz w:val="20"/>
                                    </w:rPr>
                                    <w:t>5.4.1.3, 5.4.1.4.1,</w:t>
                                  </w:r>
                                </w:p>
                                <w:p w14:paraId="3BDC2358" w14:textId="77777777" w:rsidR="00CE5E4A" w:rsidRDefault="00CE5E4A">
                                  <w:pPr>
                                    <w:pStyle w:val="TableParagraph"/>
                                    <w:spacing w:before="7"/>
                                    <w:ind w:left="74"/>
                                    <w:rPr>
                                      <w:sz w:val="20"/>
                                    </w:rPr>
                                  </w:pPr>
                                  <w:r>
                                    <w:rPr>
                                      <w:w w:val="105"/>
                                      <w:sz w:val="20"/>
                                    </w:rPr>
                                    <w:t>5.4.1.5.7.1</w:t>
                                  </w:r>
                                </w:p>
                              </w:tc>
                            </w:tr>
                            <w:tr w:rsidR="00CE5E4A" w14:paraId="19E97D53" w14:textId="77777777">
                              <w:trPr>
                                <w:trHeight w:hRule="exact" w:val="301"/>
                              </w:trPr>
                              <w:tc>
                                <w:tcPr>
                                  <w:tcW w:w="962" w:type="dxa"/>
                                  <w:tcBorders>
                                    <w:top w:val="single" w:sz="4" w:space="0" w:color="000000"/>
                                    <w:bottom w:val="single" w:sz="3" w:space="0" w:color="000000"/>
                                    <w:right w:val="single" w:sz="4" w:space="0" w:color="000000"/>
                                  </w:tcBorders>
                                </w:tcPr>
                                <w:p w14:paraId="7069BC1D" w14:textId="77777777" w:rsidR="00CE5E4A" w:rsidRDefault="00CE5E4A">
                                  <w:pPr>
                                    <w:pStyle w:val="TableParagraph"/>
                                    <w:spacing w:before="33"/>
                                    <w:ind w:left="65"/>
                                    <w:rPr>
                                      <w:sz w:val="20"/>
                                    </w:rPr>
                                  </w:pPr>
                                  <w:r>
                                    <w:rPr>
                                      <w:w w:val="105"/>
                                      <w:sz w:val="20"/>
                                    </w:rPr>
                                    <w:t>547</w:t>
                                  </w:r>
                                </w:p>
                              </w:tc>
                              <w:tc>
                                <w:tcPr>
                                  <w:tcW w:w="1972" w:type="dxa"/>
                                  <w:tcBorders>
                                    <w:top w:val="single" w:sz="4" w:space="0" w:color="000000"/>
                                    <w:left w:val="single" w:sz="4" w:space="0" w:color="000000"/>
                                    <w:bottom w:val="single" w:sz="3" w:space="0" w:color="000000"/>
                                  </w:tcBorders>
                                </w:tcPr>
                                <w:p w14:paraId="2362A1E4" w14:textId="77777777" w:rsidR="00CE5E4A" w:rsidRDefault="00CE5E4A">
                                  <w:pPr>
                                    <w:pStyle w:val="TableParagraph"/>
                                    <w:spacing w:before="33"/>
                                    <w:ind w:left="74"/>
                                    <w:rPr>
                                      <w:sz w:val="20"/>
                                    </w:rPr>
                                  </w:pPr>
                                  <w:r>
                                    <w:rPr>
                                      <w:w w:val="105"/>
                                      <w:sz w:val="20"/>
                                    </w:rPr>
                                    <w:t>5.4.1.6.1</w:t>
                                  </w:r>
                                </w:p>
                              </w:tc>
                            </w:tr>
                            <w:tr w:rsidR="00CE5E4A" w14:paraId="69B1302D" w14:textId="77777777">
                              <w:trPr>
                                <w:trHeight w:hRule="exact" w:val="299"/>
                              </w:trPr>
                              <w:tc>
                                <w:tcPr>
                                  <w:tcW w:w="962" w:type="dxa"/>
                                  <w:tcBorders>
                                    <w:top w:val="single" w:sz="3" w:space="0" w:color="000000"/>
                                    <w:bottom w:val="single" w:sz="4" w:space="0" w:color="000000"/>
                                    <w:right w:val="single" w:sz="4" w:space="0" w:color="000000"/>
                                  </w:tcBorders>
                                </w:tcPr>
                                <w:p w14:paraId="2D79964C" w14:textId="77777777" w:rsidR="00CE5E4A" w:rsidRDefault="00CE5E4A">
                                  <w:pPr>
                                    <w:pStyle w:val="TableParagraph"/>
                                    <w:spacing w:before="31"/>
                                    <w:ind w:left="65"/>
                                    <w:rPr>
                                      <w:sz w:val="20"/>
                                    </w:rPr>
                                  </w:pPr>
                                  <w:r>
                                    <w:rPr>
                                      <w:w w:val="105"/>
                                      <w:sz w:val="20"/>
                                    </w:rPr>
                                    <w:t>548</w:t>
                                  </w:r>
                                </w:p>
                              </w:tc>
                              <w:tc>
                                <w:tcPr>
                                  <w:tcW w:w="1972" w:type="dxa"/>
                                  <w:tcBorders>
                                    <w:top w:val="single" w:sz="3" w:space="0" w:color="000000"/>
                                    <w:left w:val="single" w:sz="4" w:space="0" w:color="000000"/>
                                    <w:bottom w:val="single" w:sz="4" w:space="0" w:color="000000"/>
                                  </w:tcBorders>
                                </w:tcPr>
                                <w:p w14:paraId="2C879D7B" w14:textId="77777777" w:rsidR="00CE5E4A" w:rsidRDefault="00CE5E4A">
                                  <w:pPr>
                                    <w:pStyle w:val="TableParagraph"/>
                                    <w:spacing w:before="31"/>
                                    <w:ind w:left="74"/>
                                    <w:rPr>
                                      <w:sz w:val="20"/>
                                    </w:rPr>
                                  </w:pPr>
                                  <w:r>
                                    <w:rPr>
                                      <w:w w:val="103"/>
                                      <w:sz w:val="20"/>
                                    </w:rPr>
                                    <w:t>X</w:t>
                                  </w:r>
                                </w:p>
                              </w:tc>
                            </w:tr>
                            <w:tr w:rsidR="00CE5E4A" w14:paraId="2C1F18FD" w14:textId="77777777">
                              <w:trPr>
                                <w:trHeight w:hRule="exact" w:val="300"/>
                              </w:trPr>
                              <w:tc>
                                <w:tcPr>
                                  <w:tcW w:w="962" w:type="dxa"/>
                                  <w:tcBorders>
                                    <w:top w:val="single" w:sz="4" w:space="0" w:color="000000"/>
                                    <w:bottom w:val="single" w:sz="4" w:space="0" w:color="000000"/>
                                    <w:right w:val="single" w:sz="4" w:space="0" w:color="000000"/>
                                  </w:tcBorders>
                                </w:tcPr>
                                <w:p w14:paraId="4D922CE7" w14:textId="77777777" w:rsidR="00CE5E4A" w:rsidRDefault="00CE5E4A">
                                  <w:pPr>
                                    <w:pStyle w:val="TableParagraph"/>
                                    <w:spacing w:before="31"/>
                                    <w:ind w:left="65"/>
                                    <w:rPr>
                                      <w:sz w:val="20"/>
                                    </w:rPr>
                                  </w:pPr>
                                  <w:r>
                                    <w:rPr>
                                      <w:w w:val="105"/>
                                      <w:sz w:val="20"/>
                                    </w:rPr>
                                    <w:t>549</w:t>
                                  </w:r>
                                </w:p>
                              </w:tc>
                              <w:tc>
                                <w:tcPr>
                                  <w:tcW w:w="1972" w:type="dxa"/>
                                  <w:tcBorders>
                                    <w:top w:val="single" w:sz="4" w:space="0" w:color="000000"/>
                                    <w:left w:val="single" w:sz="4" w:space="0" w:color="000000"/>
                                    <w:bottom w:val="single" w:sz="4" w:space="0" w:color="000000"/>
                                  </w:tcBorders>
                                </w:tcPr>
                                <w:p w14:paraId="7BD16BBD" w14:textId="77777777" w:rsidR="00CE5E4A" w:rsidRDefault="00CE5E4A">
                                  <w:pPr>
                                    <w:pStyle w:val="TableParagraph"/>
                                    <w:spacing w:before="31"/>
                                    <w:ind w:left="74"/>
                                    <w:rPr>
                                      <w:sz w:val="20"/>
                                    </w:rPr>
                                  </w:pPr>
                                  <w:r>
                                    <w:rPr>
                                      <w:w w:val="105"/>
                                      <w:sz w:val="20"/>
                                    </w:rPr>
                                    <w:t>5.4.1.6</w:t>
                                  </w:r>
                                </w:p>
                              </w:tc>
                            </w:tr>
                            <w:tr w:rsidR="00CE5E4A" w14:paraId="2E33437D" w14:textId="77777777">
                              <w:trPr>
                                <w:trHeight w:hRule="exact" w:val="301"/>
                              </w:trPr>
                              <w:tc>
                                <w:tcPr>
                                  <w:tcW w:w="962" w:type="dxa"/>
                                  <w:tcBorders>
                                    <w:top w:val="single" w:sz="4" w:space="0" w:color="000000"/>
                                    <w:bottom w:val="single" w:sz="3" w:space="0" w:color="000000"/>
                                    <w:right w:val="single" w:sz="4" w:space="0" w:color="000000"/>
                                  </w:tcBorders>
                                </w:tcPr>
                                <w:p w14:paraId="400E67F8" w14:textId="77777777" w:rsidR="00CE5E4A" w:rsidRDefault="00CE5E4A">
                                  <w:pPr>
                                    <w:pStyle w:val="TableParagraph"/>
                                    <w:spacing w:before="31"/>
                                    <w:ind w:left="65"/>
                                    <w:rPr>
                                      <w:sz w:val="20"/>
                                    </w:rPr>
                                  </w:pPr>
                                  <w:r>
                                    <w:rPr>
                                      <w:w w:val="105"/>
                                      <w:sz w:val="20"/>
                                    </w:rPr>
                                    <w:t>550</w:t>
                                  </w:r>
                                </w:p>
                              </w:tc>
                              <w:tc>
                                <w:tcPr>
                                  <w:tcW w:w="1972" w:type="dxa"/>
                                  <w:tcBorders>
                                    <w:top w:val="single" w:sz="4" w:space="0" w:color="000000"/>
                                    <w:left w:val="single" w:sz="4" w:space="0" w:color="000000"/>
                                    <w:bottom w:val="single" w:sz="3" w:space="0" w:color="000000"/>
                                  </w:tcBorders>
                                </w:tcPr>
                                <w:p w14:paraId="03B76891" w14:textId="77777777" w:rsidR="00CE5E4A" w:rsidRDefault="00CE5E4A">
                                  <w:pPr>
                                    <w:pStyle w:val="TableParagraph"/>
                                    <w:spacing w:before="31"/>
                                    <w:ind w:left="74"/>
                                    <w:rPr>
                                      <w:sz w:val="20"/>
                                    </w:rPr>
                                  </w:pPr>
                                  <w:r>
                                    <w:rPr>
                                      <w:w w:val="105"/>
                                      <w:sz w:val="20"/>
                                    </w:rPr>
                                    <w:t>5.4.1.6.2</w:t>
                                  </w:r>
                                </w:p>
                              </w:tc>
                            </w:tr>
                            <w:tr w:rsidR="00CE5E4A" w14:paraId="00B08689" w14:textId="77777777">
                              <w:trPr>
                                <w:trHeight w:hRule="exact" w:val="300"/>
                              </w:trPr>
                              <w:tc>
                                <w:tcPr>
                                  <w:tcW w:w="962" w:type="dxa"/>
                                  <w:tcBorders>
                                    <w:top w:val="single" w:sz="3" w:space="0" w:color="000000"/>
                                    <w:bottom w:val="single" w:sz="3" w:space="0" w:color="000000"/>
                                    <w:right w:val="single" w:sz="4" w:space="0" w:color="000000"/>
                                  </w:tcBorders>
                                </w:tcPr>
                                <w:p w14:paraId="7FB0F0D1" w14:textId="77777777" w:rsidR="00CE5E4A" w:rsidRDefault="00CE5E4A">
                                  <w:pPr>
                                    <w:pStyle w:val="TableParagraph"/>
                                    <w:spacing w:before="33"/>
                                    <w:ind w:left="65"/>
                                    <w:rPr>
                                      <w:sz w:val="20"/>
                                    </w:rPr>
                                  </w:pPr>
                                  <w:r>
                                    <w:rPr>
                                      <w:w w:val="105"/>
                                      <w:sz w:val="20"/>
                                    </w:rPr>
                                    <w:t>551</w:t>
                                  </w:r>
                                </w:p>
                              </w:tc>
                              <w:tc>
                                <w:tcPr>
                                  <w:tcW w:w="1972" w:type="dxa"/>
                                  <w:tcBorders>
                                    <w:top w:val="single" w:sz="3" w:space="0" w:color="000000"/>
                                    <w:left w:val="single" w:sz="4" w:space="0" w:color="000000"/>
                                    <w:bottom w:val="single" w:sz="3" w:space="0" w:color="000000"/>
                                  </w:tcBorders>
                                </w:tcPr>
                                <w:p w14:paraId="42137D08" w14:textId="77777777" w:rsidR="00CE5E4A" w:rsidRDefault="00CE5E4A">
                                  <w:pPr>
                                    <w:pStyle w:val="TableParagraph"/>
                                    <w:spacing w:before="33"/>
                                    <w:ind w:left="74"/>
                                    <w:rPr>
                                      <w:sz w:val="20"/>
                                    </w:rPr>
                                  </w:pPr>
                                  <w:r>
                                    <w:rPr>
                                      <w:w w:val="105"/>
                                      <w:sz w:val="20"/>
                                    </w:rPr>
                                    <w:t>5.4.2.1</w:t>
                                  </w:r>
                                </w:p>
                              </w:tc>
                            </w:tr>
                            <w:tr w:rsidR="00CE5E4A" w14:paraId="18CFF941" w14:textId="77777777">
                              <w:trPr>
                                <w:trHeight w:hRule="exact" w:val="301"/>
                              </w:trPr>
                              <w:tc>
                                <w:tcPr>
                                  <w:tcW w:w="962" w:type="dxa"/>
                                  <w:tcBorders>
                                    <w:top w:val="single" w:sz="3" w:space="0" w:color="000000"/>
                                    <w:bottom w:val="single" w:sz="4" w:space="0" w:color="000000"/>
                                    <w:right w:val="single" w:sz="4" w:space="0" w:color="000000"/>
                                  </w:tcBorders>
                                </w:tcPr>
                                <w:p w14:paraId="0F25D518" w14:textId="77777777" w:rsidR="00CE5E4A" w:rsidRDefault="00CE5E4A">
                                  <w:pPr>
                                    <w:pStyle w:val="TableParagraph"/>
                                    <w:spacing w:before="33"/>
                                    <w:ind w:left="65"/>
                                    <w:rPr>
                                      <w:sz w:val="20"/>
                                    </w:rPr>
                                  </w:pPr>
                                  <w:r>
                                    <w:rPr>
                                      <w:w w:val="105"/>
                                      <w:sz w:val="20"/>
                                    </w:rPr>
                                    <w:t>552</w:t>
                                  </w:r>
                                </w:p>
                              </w:tc>
                              <w:tc>
                                <w:tcPr>
                                  <w:tcW w:w="1972" w:type="dxa"/>
                                  <w:tcBorders>
                                    <w:top w:val="single" w:sz="3" w:space="0" w:color="000000"/>
                                    <w:left w:val="single" w:sz="4" w:space="0" w:color="000000"/>
                                    <w:bottom w:val="single" w:sz="4" w:space="0" w:color="000000"/>
                                  </w:tcBorders>
                                </w:tcPr>
                                <w:p w14:paraId="396CAA59" w14:textId="77777777" w:rsidR="00CE5E4A" w:rsidRDefault="00CE5E4A">
                                  <w:pPr>
                                    <w:pStyle w:val="TableParagraph"/>
                                    <w:spacing w:before="33"/>
                                    <w:ind w:left="74"/>
                                    <w:rPr>
                                      <w:sz w:val="20"/>
                                    </w:rPr>
                                  </w:pPr>
                                  <w:r>
                                    <w:rPr>
                                      <w:w w:val="105"/>
                                      <w:sz w:val="20"/>
                                    </w:rPr>
                                    <w:t>5.4.2.2</w:t>
                                  </w:r>
                                </w:p>
                              </w:tc>
                            </w:tr>
                            <w:tr w:rsidR="00CE5E4A" w14:paraId="323BBCC0" w14:textId="77777777">
                              <w:trPr>
                                <w:trHeight w:hRule="exact" w:val="300"/>
                              </w:trPr>
                              <w:tc>
                                <w:tcPr>
                                  <w:tcW w:w="962" w:type="dxa"/>
                                  <w:tcBorders>
                                    <w:top w:val="single" w:sz="4" w:space="0" w:color="000000"/>
                                    <w:bottom w:val="single" w:sz="4" w:space="0" w:color="000000"/>
                                    <w:right w:val="single" w:sz="4" w:space="0" w:color="000000"/>
                                  </w:tcBorders>
                                </w:tcPr>
                                <w:p w14:paraId="7D99F765" w14:textId="77777777" w:rsidR="00CE5E4A" w:rsidRDefault="00CE5E4A">
                                  <w:pPr>
                                    <w:pStyle w:val="TableParagraph"/>
                                    <w:spacing w:before="30"/>
                                    <w:ind w:left="65"/>
                                    <w:rPr>
                                      <w:sz w:val="20"/>
                                    </w:rPr>
                                  </w:pPr>
                                  <w:r>
                                    <w:rPr>
                                      <w:w w:val="105"/>
                                      <w:sz w:val="20"/>
                                    </w:rPr>
                                    <w:t>553</w:t>
                                  </w:r>
                                </w:p>
                              </w:tc>
                              <w:tc>
                                <w:tcPr>
                                  <w:tcW w:w="1972" w:type="dxa"/>
                                  <w:tcBorders>
                                    <w:top w:val="single" w:sz="4" w:space="0" w:color="000000"/>
                                    <w:left w:val="single" w:sz="4" w:space="0" w:color="000000"/>
                                    <w:bottom w:val="single" w:sz="4" w:space="0" w:color="000000"/>
                                  </w:tcBorders>
                                </w:tcPr>
                                <w:p w14:paraId="16B4D428" w14:textId="77777777" w:rsidR="00CE5E4A" w:rsidRDefault="00CE5E4A">
                                  <w:pPr>
                                    <w:pStyle w:val="TableParagraph"/>
                                    <w:spacing w:before="30"/>
                                    <w:ind w:left="74"/>
                                    <w:rPr>
                                      <w:sz w:val="20"/>
                                    </w:rPr>
                                  </w:pPr>
                                  <w:r>
                                    <w:rPr>
                                      <w:w w:val="103"/>
                                      <w:sz w:val="20"/>
                                    </w:rPr>
                                    <w:t>X</w:t>
                                  </w:r>
                                </w:p>
                              </w:tc>
                            </w:tr>
                            <w:tr w:rsidR="00CE5E4A" w14:paraId="3C038BE4" w14:textId="77777777">
                              <w:trPr>
                                <w:trHeight w:hRule="exact" w:val="299"/>
                              </w:trPr>
                              <w:tc>
                                <w:tcPr>
                                  <w:tcW w:w="962" w:type="dxa"/>
                                  <w:tcBorders>
                                    <w:top w:val="single" w:sz="4" w:space="0" w:color="000000"/>
                                    <w:bottom w:val="single" w:sz="3" w:space="0" w:color="000000"/>
                                    <w:right w:val="single" w:sz="4" w:space="0" w:color="000000"/>
                                  </w:tcBorders>
                                </w:tcPr>
                                <w:p w14:paraId="38C4F0C3" w14:textId="77777777" w:rsidR="00CE5E4A" w:rsidRDefault="00CE5E4A">
                                  <w:pPr>
                                    <w:pStyle w:val="TableParagraph"/>
                                    <w:spacing w:before="30"/>
                                    <w:ind w:left="65"/>
                                    <w:rPr>
                                      <w:sz w:val="20"/>
                                    </w:rPr>
                                  </w:pPr>
                                  <w:r>
                                    <w:rPr>
                                      <w:w w:val="105"/>
                                      <w:sz w:val="20"/>
                                    </w:rPr>
                                    <w:t>554</w:t>
                                  </w:r>
                                </w:p>
                              </w:tc>
                              <w:tc>
                                <w:tcPr>
                                  <w:tcW w:w="1972" w:type="dxa"/>
                                  <w:tcBorders>
                                    <w:top w:val="single" w:sz="4" w:space="0" w:color="000000"/>
                                    <w:left w:val="single" w:sz="4" w:space="0" w:color="000000"/>
                                    <w:bottom w:val="single" w:sz="3" w:space="0" w:color="000000"/>
                                  </w:tcBorders>
                                </w:tcPr>
                                <w:p w14:paraId="7655289A" w14:textId="77777777" w:rsidR="00CE5E4A" w:rsidRDefault="00CE5E4A">
                                  <w:pPr>
                                    <w:pStyle w:val="TableParagraph"/>
                                    <w:spacing w:before="30"/>
                                    <w:ind w:left="74"/>
                                    <w:rPr>
                                      <w:sz w:val="20"/>
                                    </w:rPr>
                                  </w:pPr>
                                  <w:r>
                                    <w:rPr>
                                      <w:w w:val="105"/>
                                      <w:sz w:val="20"/>
                                    </w:rPr>
                                    <w:t>5.4.1.5.7.2</w:t>
                                  </w:r>
                                </w:p>
                              </w:tc>
                            </w:tr>
                            <w:tr w:rsidR="00CE5E4A" w14:paraId="606BD046" w14:textId="77777777">
                              <w:trPr>
                                <w:trHeight w:hRule="exact" w:val="300"/>
                              </w:trPr>
                              <w:tc>
                                <w:tcPr>
                                  <w:tcW w:w="962" w:type="dxa"/>
                                  <w:tcBorders>
                                    <w:top w:val="single" w:sz="3" w:space="0" w:color="000000"/>
                                    <w:bottom w:val="single" w:sz="3" w:space="0" w:color="000000"/>
                                    <w:right w:val="single" w:sz="4" w:space="0" w:color="000000"/>
                                  </w:tcBorders>
                                </w:tcPr>
                                <w:p w14:paraId="6F1A6BB0" w14:textId="77777777" w:rsidR="00CE5E4A" w:rsidRDefault="00CE5E4A">
                                  <w:pPr>
                                    <w:pStyle w:val="TableParagraph"/>
                                    <w:spacing w:before="33"/>
                                    <w:ind w:left="65"/>
                                    <w:rPr>
                                      <w:sz w:val="20"/>
                                    </w:rPr>
                                  </w:pPr>
                                  <w:r>
                                    <w:rPr>
                                      <w:w w:val="105"/>
                                      <w:sz w:val="20"/>
                                    </w:rPr>
                                    <w:t>555</w:t>
                                  </w:r>
                                </w:p>
                              </w:tc>
                              <w:tc>
                                <w:tcPr>
                                  <w:tcW w:w="1972" w:type="dxa"/>
                                  <w:tcBorders>
                                    <w:top w:val="single" w:sz="3" w:space="0" w:color="000000"/>
                                    <w:left w:val="single" w:sz="4" w:space="0" w:color="000000"/>
                                    <w:bottom w:val="single" w:sz="3" w:space="0" w:color="000000"/>
                                  </w:tcBorders>
                                </w:tcPr>
                                <w:p w14:paraId="63A2322D" w14:textId="77777777" w:rsidR="00CE5E4A" w:rsidRDefault="00CE5E4A">
                                  <w:pPr>
                                    <w:pStyle w:val="TableParagraph"/>
                                    <w:spacing w:before="33"/>
                                    <w:ind w:left="74"/>
                                    <w:rPr>
                                      <w:sz w:val="20"/>
                                    </w:rPr>
                                  </w:pPr>
                                  <w:r>
                                    <w:rPr>
                                      <w:w w:val="105"/>
                                      <w:sz w:val="20"/>
                                    </w:rPr>
                                    <w:t>5.4.4</w:t>
                                  </w:r>
                                </w:p>
                              </w:tc>
                            </w:tr>
                            <w:tr w:rsidR="00CE5E4A" w14:paraId="21986CA9" w14:textId="77777777">
                              <w:trPr>
                                <w:trHeight w:hRule="exact" w:val="301"/>
                              </w:trPr>
                              <w:tc>
                                <w:tcPr>
                                  <w:tcW w:w="962" w:type="dxa"/>
                                  <w:tcBorders>
                                    <w:top w:val="single" w:sz="3" w:space="0" w:color="000000"/>
                                    <w:bottom w:val="single" w:sz="4" w:space="0" w:color="000000"/>
                                    <w:right w:val="single" w:sz="4" w:space="0" w:color="000000"/>
                                  </w:tcBorders>
                                </w:tcPr>
                                <w:p w14:paraId="2321E4CC" w14:textId="77777777" w:rsidR="00CE5E4A" w:rsidRDefault="00CE5E4A">
                                  <w:pPr>
                                    <w:pStyle w:val="TableParagraph"/>
                                    <w:spacing w:before="33"/>
                                    <w:ind w:left="65"/>
                                    <w:rPr>
                                      <w:sz w:val="20"/>
                                    </w:rPr>
                                  </w:pPr>
                                  <w:ins w:id="649" w:author="Christel Fasten" w:date="2018-04-13T14:47:00Z">
                                    <w:r>
                                      <w:rPr>
                                        <w:w w:val="105"/>
                                        <w:sz w:val="20"/>
                                      </w:rPr>
                                      <w:t>556</w:t>
                                    </w:r>
                                  </w:ins>
                                  <w:del w:id="650" w:author="Christel Fasten" w:date="2018-04-13T14:47:00Z">
                                    <w:r w:rsidDel="00E8218B">
                                      <w:rPr>
                                        <w:w w:val="105"/>
                                        <w:sz w:val="20"/>
                                      </w:rPr>
                                      <w:delText>614</w:delText>
                                    </w:r>
                                  </w:del>
                                </w:p>
                              </w:tc>
                              <w:tc>
                                <w:tcPr>
                                  <w:tcW w:w="1972" w:type="dxa"/>
                                  <w:tcBorders>
                                    <w:top w:val="single" w:sz="3" w:space="0" w:color="000000"/>
                                    <w:left w:val="single" w:sz="4" w:space="0" w:color="000000"/>
                                    <w:bottom w:val="single" w:sz="4" w:space="0" w:color="000000"/>
                                  </w:tcBorders>
                                </w:tcPr>
                                <w:p w14:paraId="66533801" w14:textId="77777777" w:rsidR="00CE5E4A" w:rsidRDefault="00CE5E4A">
                                  <w:pPr>
                                    <w:pStyle w:val="TableParagraph"/>
                                    <w:spacing w:before="33"/>
                                    <w:ind w:left="74"/>
                                    <w:rPr>
                                      <w:sz w:val="20"/>
                                    </w:rPr>
                                  </w:pPr>
                                  <w:r>
                                    <w:rPr>
                                      <w:w w:val="105"/>
                                      <w:sz w:val="20"/>
                                    </w:rPr>
                                    <w:t>5.4.1.5.7.4</w:t>
                                  </w:r>
                                </w:p>
                              </w:tc>
                            </w:tr>
                            <w:tr w:rsidR="00CE5E4A" w14:paraId="2A4D1C1F" w14:textId="77777777">
                              <w:trPr>
                                <w:trHeight w:hRule="exact" w:val="300"/>
                              </w:trPr>
                              <w:tc>
                                <w:tcPr>
                                  <w:tcW w:w="962" w:type="dxa"/>
                                  <w:tcBorders>
                                    <w:top w:val="single" w:sz="4" w:space="0" w:color="000000"/>
                                    <w:bottom w:val="single" w:sz="4" w:space="0" w:color="000000"/>
                                    <w:right w:val="single" w:sz="4" w:space="0" w:color="000000"/>
                                  </w:tcBorders>
                                </w:tcPr>
                                <w:p w14:paraId="6F8D5141" w14:textId="77777777" w:rsidR="00CE5E4A" w:rsidRDefault="00CE5E4A">
                                  <w:pPr>
                                    <w:pStyle w:val="TableParagraph"/>
                                    <w:spacing w:before="31"/>
                                    <w:ind w:left="65"/>
                                    <w:rPr>
                                      <w:sz w:val="20"/>
                                    </w:rPr>
                                  </w:pPr>
                                  <w:r>
                                    <w:rPr>
                                      <w:w w:val="105"/>
                                      <w:sz w:val="20"/>
                                    </w:rPr>
                                    <w:t>557</w:t>
                                  </w:r>
                                </w:p>
                              </w:tc>
                              <w:tc>
                                <w:tcPr>
                                  <w:tcW w:w="1972" w:type="dxa"/>
                                  <w:tcBorders>
                                    <w:top w:val="single" w:sz="4" w:space="0" w:color="000000"/>
                                    <w:left w:val="single" w:sz="4" w:space="0" w:color="000000"/>
                                    <w:bottom w:val="single" w:sz="4" w:space="0" w:color="000000"/>
                                  </w:tcBorders>
                                </w:tcPr>
                                <w:p w14:paraId="1B731DDB" w14:textId="77777777" w:rsidR="00CE5E4A" w:rsidRDefault="00CE5E4A">
                                  <w:pPr>
                                    <w:pStyle w:val="TableParagraph"/>
                                    <w:spacing w:before="31"/>
                                    <w:ind w:left="74"/>
                                    <w:rPr>
                                      <w:sz w:val="20"/>
                                    </w:rPr>
                                  </w:pPr>
                                  <w:r>
                                    <w:rPr>
                                      <w:w w:val="105"/>
                                      <w:sz w:val="20"/>
                                    </w:rPr>
                                    <w:t>5.1.5.1.4 (a)</w:t>
                                  </w:r>
                                </w:p>
                              </w:tc>
                            </w:tr>
                            <w:tr w:rsidR="00CE5E4A" w14:paraId="461B6FF9" w14:textId="77777777">
                              <w:trPr>
                                <w:trHeight w:hRule="exact" w:val="301"/>
                              </w:trPr>
                              <w:tc>
                                <w:tcPr>
                                  <w:tcW w:w="962" w:type="dxa"/>
                                  <w:tcBorders>
                                    <w:top w:val="single" w:sz="4" w:space="0" w:color="000000"/>
                                    <w:bottom w:val="single" w:sz="3" w:space="0" w:color="000000"/>
                                    <w:right w:val="single" w:sz="4" w:space="0" w:color="000000"/>
                                  </w:tcBorders>
                                </w:tcPr>
                                <w:p w14:paraId="6B3CA8A0" w14:textId="77777777" w:rsidR="00CE5E4A" w:rsidRDefault="00CE5E4A">
                                  <w:pPr>
                                    <w:pStyle w:val="TableParagraph"/>
                                    <w:spacing w:before="31"/>
                                    <w:ind w:left="65"/>
                                    <w:rPr>
                                      <w:sz w:val="20"/>
                                    </w:rPr>
                                  </w:pPr>
                                  <w:r>
                                    <w:rPr>
                                      <w:w w:val="105"/>
                                      <w:sz w:val="20"/>
                                    </w:rPr>
                                    <w:t>558</w:t>
                                  </w:r>
                                </w:p>
                              </w:tc>
                              <w:tc>
                                <w:tcPr>
                                  <w:tcW w:w="1972" w:type="dxa"/>
                                  <w:tcBorders>
                                    <w:top w:val="single" w:sz="4" w:space="0" w:color="000000"/>
                                    <w:left w:val="single" w:sz="4" w:space="0" w:color="000000"/>
                                    <w:bottom w:val="single" w:sz="3" w:space="0" w:color="000000"/>
                                  </w:tcBorders>
                                </w:tcPr>
                                <w:p w14:paraId="111DFA63" w14:textId="77777777" w:rsidR="00CE5E4A" w:rsidRDefault="00CE5E4A">
                                  <w:pPr>
                                    <w:pStyle w:val="TableParagraph"/>
                                    <w:spacing w:before="31"/>
                                    <w:ind w:left="74"/>
                                    <w:rPr>
                                      <w:sz w:val="20"/>
                                    </w:rPr>
                                  </w:pPr>
                                  <w:r>
                                    <w:rPr>
                                      <w:w w:val="105"/>
                                      <w:sz w:val="20"/>
                                    </w:rPr>
                                    <w:t>5.1.5.1.4 (b)</w:t>
                                  </w:r>
                                </w:p>
                              </w:tc>
                            </w:tr>
                            <w:tr w:rsidR="00CE5E4A" w14:paraId="45F7245D" w14:textId="77777777">
                              <w:trPr>
                                <w:trHeight w:hRule="exact" w:val="299"/>
                              </w:trPr>
                              <w:tc>
                                <w:tcPr>
                                  <w:tcW w:w="962" w:type="dxa"/>
                                  <w:tcBorders>
                                    <w:top w:val="single" w:sz="3" w:space="0" w:color="000000"/>
                                    <w:bottom w:val="single" w:sz="4" w:space="0" w:color="000000"/>
                                    <w:right w:val="single" w:sz="4" w:space="0" w:color="000000"/>
                                  </w:tcBorders>
                                </w:tcPr>
                                <w:p w14:paraId="25A36C4A" w14:textId="77777777" w:rsidR="00CE5E4A" w:rsidRDefault="00CE5E4A">
                                  <w:pPr>
                                    <w:pStyle w:val="TableParagraph"/>
                                    <w:spacing w:before="31"/>
                                    <w:ind w:left="65"/>
                                    <w:rPr>
                                      <w:sz w:val="20"/>
                                    </w:rPr>
                                  </w:pPr>
                                  <w:r>
                                    <w:rPr>
                                      <w:w w:val="105"/>
                                      <w:sz w:val="20"/>
                                    </w:rPr>
                                    <w:t>559</w:t>
                                  </w:r>
                                </w:p>
                              </w:tc>
                              <w:tc>
                                <w:tcPr>
                                  <w:tcW w:w="1972" w:type="dxa"/>
                                  <w:tcBorders>
                                    <w:top w:val="single" w:sz="3" w:space="0" w:color="000000"/>
                                    <w:left w:val="single" w:sz="4" w:space="0" w:color="000000"/>
                                    <w:bottom w:val="single" w:sz="4" w:space="0" w:color="000000"/>
                                  </w:tcBorders>
                                </w:tcPr>
                                <w:p w14:paraId="097E1BA4" w14:textId="77777777" w:rsidR="00CE5E4A" w:rsidRDefault="00CE5E4A">
                                  <w:pPr>
                                    <w:pStyle w:val="TableParagraph"/>
                                    <w:spacing w:before="31"/>
                                    <w:ind w:left="74"/>
                                    <w:rPr>
                                      <w:sz w:val="20"/>
                                    </w:rPr>
                                  </w:pPr>
                                  <w:r>
                                    <w:rPr>
                                      <w:w w:val="105"/>
                                      <w:sz w:val="20"/>
                                    </w:rPr>
                                    <w:t>5.1.5.1.4 (d)</w:t>
                                  </w:r>
                                </w:p>
                              </w:tc>
                            </w:tr>
                            <w:tr w:rsidR="00CE5E4A" w14:paraId="08B5709B" w14:textId="77777777">
                              <w:trPr>
                                <w:trHeight w:hRule="exact" w:val="301"/>
                              </w:trPr>
                              <w:tc>
                                <w:tcPr>
                                  <w:tcW w:w="962" w:type="dxa"/>
                                  <w:tcBorders>
                                    <w:top w:val="single" w:sz="4" w:space="0" w:color="000000"/>
                                    <w:bottom w:val="single" w:sz="4" w:space="0" w:color="000000"/>
                                    <w:right w:val="single" w:sz="4" w:space="0" w:color="000000"/>
                                  </w:tcBorders>
                                </w:tcPr>
                                <w:p w14:paraId="353AF00F" w14:textId="77777777" w:rsidR="00CE5E4A" w:rsidRDefault="00CE5E4A">
                                  <w:pPr>
                                    <w:pStyle w:val="TableParagraph"/>
                                    <w:spacing w:before="31"/>
                                    <w:ind w:left="65"/>
                                    <w:rPr>
                                      <w:sz w:val="20"/>
                                    </w:rPr>
                                  </w:pPr>
                                  <w:r>
                                    <w:rPr>
                                      <w:w w:val="105"/>
                                      <w:sz w:val="20"/>
                                    </w:rPr>
                                    <w:t>560</w:t>
                                  </w:r>
                                </w:p>
                              </w:tc>
                              <w:tc>
                                <w:tcPr>
                                  <w:tcW w:w="1972" w:type="dxa"/>
                                  <w:tcBorders>
                                    <w:top w:val="single" w:sz="4" w:space="0" w:color="000000"/>
                                    <w:left w:val="single" w:sz="4" w:space="0" w:color="000000"/>
                                    <w:bottom w:val="single" w:sz="4" w:space="0" w:color="000000"/>
                                  </w:tcBorders>
                                </w:tcPr>
                                <w:p w14:paraId="311834FC" w14:textId="77777777" w:rsidR="00CE5E4A" w:rsidRDefault="00CE5E4A">
                                  <w:pPr>
                                    <w:pStyle w:val="TableParagraph"/>
                                    <w:spacing w:before="31"/>
                                    <w:ind w:left="74"/>
                                    <w:rPr>
                                      <w:sz w:val="20"/>
                                    </w:rPr>
                                  </w:pPr>
                                  <w:r>
                                    <w:rPr>
                                      <w:w w:val="105"/>
                                      <w:sz w:val="20"/>
                                    </w:rPr>
                                    <w:t>5.1.5.1.4 (c)</w:t>
                                  </w:r>
                                </w:p>
                              </w:tc>
                            </w:tr>
                          </w:tbl>
                          <w:p w14:paraId="33ADA19B" w14:textId="77777777" w:rsidR="00CE5E4A" w:rsidRDefault="00CE5E4A" w:rsidP="000E22BD">
                            <w:pPr>
                              <w:pStyle w:val="BodyText"/>
                            </w:pPr>
                          </w:p>
                        </w:txbxContent>
                      </wps:txbx>
                      <wps:bodyPr rot="0" vert="horz" wrap="square" lIns="0" tIns="0" rIns="0" bIns="0" anchor="t" anchorCtr="0" upright="1">
                        <a:noAutofit/>
                      </wps:bodyPr>
                    </wps:wsp>
                  </a:graphicData>
                </a:graphic>
              </wp:inline>
            </w:drawing>
          </mc:Choice>
          <mc:Fallback>
            <w:pict>
              <v:shape w14:anchorId="5BFBA5EB" id="Text Box 2600" o:spid="_x0000_s1029" type="#_x0000_t202" style="width:148.8pt;height:6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5NtgIAALU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358F40CE" w14:textId="77777777">
                        <w:trPr>
                          <w:trHeight w:hRule="exact" w:val="403"/>
                        </w:trPr>
                        <w:tc>
                          <w:tcPr>
                            <w:tcW w:w="962" w:type="dxa"/>
                            <w:tcBorders>
                              <w:right w:val="single" w:sz="4" w:space="0" w:color="000000"/>
                            </w:tcBorders>
                          </w:tcPr>
                          <w:p w14:paraId="00CA6CA7"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70B6F2D8" w14:textId="77777777" w:rsidR="00CE5E4A" w:rsidRDefault="00CE5E4A">
                            <w:pPr>
                              <w:pStyle w:val="TableParagraph"/>
                              <w:spacing w:before="33"/>
                              <w:ind w:left="74"/>
                              <w:rPr>
                                <w:b/>
                                <w:sz w:val="20"/>
                              </w:rPr>
                            </w:pPr>
                            <w:r>
                              <w:rPr>
                                <w:b/>
                                <w:w w:val="105"/>
                                <w:sz w:val="20"/>
                              </w:rPr>
                              <w:t>UN</w:t>
                            </w:r>
                          </w:p>
                        </w:tc>
                      </w:tr>
                      <w:tr w:rsidR="00CE5E4A" w14:paraId="4492D4D5" w14:textId="77777777">
                        <w:trPr>
                          <w:trHeight w:hRule="exact" w:val="290"/>
                        </w:trPr>
                        <w:tc>
                          <w:tcPr>
                            <w:tcW w:w="962" w:type="dxa"/>
                            <w:tcBorders>
                              <w:bottom w:val="single" w:sz="4" w:space="0" w:color="000000"/>
                              <w:right w:val="single" w:sz="4" w:space="0" w:color="000000"/>
                            </w:tcBorders>
                          </w:tcPr>
                          <w:p w14:paraId="53B5F946" w14:textId="77777777" w:rsidR="00CE5E4A" w:rsidRDefault="00CE5E4A">
                            <w:pPr>
                              <w:pStyle w:val="TableParagraph"/>
                              <w:spacing w:before="12"/>
                              <w:ind w:left="65"/>
                              <w:rPr>
                                <w:sz w:val="20"/>
                              </w:rPr>
                            </w:pPr>
                            <w:r>
                              <w:rPr>
                                <w:w w:val="105"/>
                                <w:sz w:val="20"/>
                              </w:rPr>
                              <w:t>520</w:t>
                            </w:r>
                          </w:p>
                        </w:tc>
                        <w:tc>
                          <w:tcPr>
                            <w:tcW w:w="1972" w:type="dxa"/>
                            <w:tcBorders>
                              <w:left w:val="single" w:sz="4" w:space="0" w:color="000000"/>
                              <w:bottom w:val="single" w:sz="4" w:space="0" w:color="000000"/>
                            </w:tcBorders>
                          </w:tcPr>
                          <w:p w14:paraId="0728D57D" w14:textId="77777777" w:rsidR="00CE5E4A" w:rsidRDefault="00CE5E4A">
                            <w:pPr>
                              <w:pStyle w:val="TableParagraph"/>
                              <w:spacing w:before="12"/>
                              <w:ind w:left="74"/>
                              <w:rPr>
                                <w:sz w:val="20"/>
                              </w:rPr>
                            </w:pPr>
                            <w:r>
                              <w:rPr>
                                <w:w w:val="105"/>
                                <w:sz w:val="20"/>
                              </w:rPr>
                              <w:t>4.1.9.2.4</w:t>
                            </w:r>
                          </w:p>
                        </w:tc>
                      </w:tr>
                      <w:tr w:rsidR="00CE5E4A" w14:paraId="353A506B" w14:textId="77777777">
                        <w:trPr>
                          <w:trHeight w:hRule="exact" w:val="301"/>
                        </w:trPr>
                        <w:tc>
                          <w:tcPr>
                            <w:tcW w:w="962" w:type="dxa"/>
                            <w:tcBorders>
                              <w:top w:val="single" w:sz="4" w:space="0" w:color="000000"/>
                              <w:bottom w:val="single" w:sz="3" w:space="0" w:color="000000"/>
                              <w:right w:val="single" w:sz="4" w:space="0" w:color="000000"/>
                            </w:tcBorders>
                          </w:tcPr>
                          <w:p w14:paraId="4FFBC09A" w14:textId="77777777" w:rsidR="00CE5E4A" w:rsidRDefault="00CE5E4A">
                            <w:pPr>
                              <w:pStyle w:val="TableParagraph"/>
                              <w:spacing w:before="31"/>
                              <w:ind w:left="65"/>
                              <w:rPr>
                                <w:sz w:val="20"/>
                              </w:rPr>
                            </w:pPr>
                            <w:r>
                              <w:rPr>
                                <w:w w:val="105"/>
                                <w:sz w:val="20"/>
                              </w:rPr>
                              <w:t>521</w:t>
                            </w:r>
                          </w:p>
                        </w:tc>
                        <w:tc>
                          <w:tcPr>
                            <w:tcW w:w="1972" w:type="dxa"/>
                            <w:tcBorders>
                              <w:top w:val="single" w:sz="4" w:space="0" w:color="000000"/>
                              <w:left w:val="single" w:sz="4" w:space="0" w:color="000000"/>
                              <w:bottom w:val="single" w:sz="3" w:space="0" w:color="000000"/>
                            </w:tcBorders>
                          </w:tcPr>
                          <w:p w14:paraId="0818A9E4" w14:textId="77777777" w:rsidR="00CE5E4A" w:rsidRDefault="00CE5E4A">
                            <w:pPr>
                              <w:pStyle w:val="TableParagraph"/>
                              <w:spacing w:before="31"/>
                              <w:ind w:left="74"/>
                              <w:rPr>
                                <w:sz w:val="20"/>
                              </w:rPr>
                            </w:pPr>
                            <w:r>
                              <w:rPr>
                                <w:w w:val="105"/>
                                <w:sz w:val="20"/>
                              </w:rPr>
                              <w:t>4.1.9.2.5</w:t>
                            </w:r>
                          </w:p>
                        </w:tc>
                      </w:tr>
                      <w:tr w:rsidR="00CE5E4A" w14:paraId="475A4F9C" w14:textId="77777777">
                        <w:trPr>
                          <w:trHeight w:hRule="exact" w:val="300"/>
                        </w:trPr>
                        <w:tc>
                          <w:tcPr>
                            <w:tcW w:w="962" w:type="dxa"/>
                            <w:tcBorders>
                              <w:top w:val="single" w:sz="3" w:space="0" w:color="000000"/>
                              <w:bottom w:val="single" w:sz="3" w:space="0" w:color="000000"/>
                              <w:right w:val="single" w:sz="4" w:space="0" w:color="000000"/>
                            </w:tcBorders>
                          </w:tcPr>
                          <w:p w14:paraId="192BE261" w14:textId="77777777" w:rsidR="00CE5E4A" w:rsidRDefault="00CE5E4A">
                            <w:pPr>
                              <w:pStyle w:val="TableParagraph"/>
                              <w:spacing w:before="33"/>
                              <w:ind w:left="65"/>
                              <w:rPr>
                                <w:sz w:val="20"/>
                              </w:rPr>
                            </w:pPr>
                            <w:r>
                              <w:rPr>
                                <w:w w:val="105"/>
                                <w:sz w:val="20"/>
                              </w:rPr>
                              <w:t>522</w:t>
                            </w:r>
                          </w:p>
                        </w:tc>
                        <w:tc>
                          <w:tcPr>
                            <w:tcW w:w="1972" w:type="dxa"/>
                            <w:tcBorders>
                              <w:top w:val="single" w:sz="3" w:space="0" w:color="000000"/>
                              <w:left w:val="single" w:sz="4" w:space="0" w:color="000000"/>
                              <w:bottom w:val="single" w:sz="3" w:space="0" w:color="000000"/>
                            </w:tcBorders>
                          </w:tcPr>
                          <w:p w14:paraId="43985DFB" w14:textId="77777777" w:rsidR="00CE5E4A" w:rsidRDefault="00CE5E4A">
                            <w:pPr>
                              <w:pStyle w:val="TableParagraph"/>
                              <w:spacing w:before="33"/>
                              <w:ind w:left="74"/>
                              <w:rPr>
                                <w:sz w:val="20"/>
                              </w:rPr>
                            </w:pPr>
                            <w:r>
                              <w:rPr>
                                <w:w w:val="105"/>
                                <w:sz w:val="20"/>
                              </w:rPr>
                              <w:t>7.1.8.2</w:t>
                            </w:r>
                          </w:p>
                        </w:tc>
                      </w:tr>
                      <w:tr w:rsidR="00CE5E4A" w14:paraId="77E855F7" w14:textId="77777777">
                        <w:trPr>
                          <w:trHeight w:hRule="exact" w:val="301"/>
                        </w:trPr>
                        <w:tc>
                          <w:tcPr>
                            <w:tcW w:w="962" w:type="dxa"/>
                            <w:tcBorders>
                              <w:top w:val="single" w:sz="3" w:space="0" w:color="000000"/>
                              <w:bottom w:val="single" w:sz="4" w:space="0" w:color="000000"/>
                              <w:right w:val="single" w:sz="4" w:space="0" w:color="000000"/>
                            </w:tcBorders>
                          </w:tcPr>
                          <w:p w14:paraId="6EACDCF3" w14:textId="77777777" w:rsidR="00CE5E4A" w:rsidRDefault="00CE5E4A">
                            <w:pPr>
                              <w:pStyle w:val="TableParagraph"/>
                              <w:spacing w:before="33"/>
                              <w:ind w:left="65"/>
                              <w:rPr>
                                <w:sz w:val="20"/>
                              </w:rPr>
                            </w:pPr>
                            <w:r>
                              <w:rPr>
                                <w:w w:val="105"/>
                                <w:sz w:val="20"/>
                              </w:rPr>
                              <w:t>523</w:t>
                            </w:r>
                          </w:p>
                        </w:tc>
                        <w:tc>
                          <w:tcPr>
                            <w:tcW w:w="1972" w:type="dxa"/>
                            <w:tcBorders>
                              <w:top w:val="single" w:sz="3" w:space="0" w:color="000000"/>
                              <w:left w:val="single" w:sz="4" w:space="0" w:color="000000"/>
                              <w:bottom w:val="single" w:sz="4" w:space="0" w:color="000000"/>
                            </w:tcBorders>
                          </w:tcPr>
                          <w:p w14:paraId="78A548D7" w14:textId="77777777" w:rsidR="00CE5E4A" w:rsidRDefault="00CE5E4A">
                            <w:pPr>
                              <w:pStyle w:val="TableParagraph"/>
                              <w:spacing w:before="33"/>
                              <w:ind w:left="74"/>
                              <w:rPr>
                                <w:sz w:val="20"/>
                              </w:rPr>
                            </w:pPr>
                            <w:r>
                              <w:rPr>
                                <w:w w:val="105"/>
                                <w:sz w:val="20"/>
                              </w:rPr>
                              <w:t>5.1.5.3.1</w:t>
                            </w:r>
                          </w:p>
                        </w:tc>
                      </w:tr>
                      <w:tr w:rsidR="00CE5E4A" w14:paraId="7537E2EB" w14:textId="77777777">
                        <w:trPr>
                          <w:trHeight w:hRule="exact" w:val="300"/>
                        </w:trPr>
                        <w:tc>
                          <w:tcPr>
                            <w:tcW w:w="962" w:type="dxa"/>
                            <w:tcBorders>
                              <w:top w:val="single" w:sz="4" w:space="0" w:color="000000"/>
                              <w:bottom w:val="single" w:sz="4" w:space="0" w:color="000000"/>
                              <w:right w:val="single" w:sz="4" w:space="0" w:color="000000"/>
                            </w:tcBorders>
                          </w:tcPr>
                          <w:p w14:paraId="2736DA4B" w14:textId="78399890" w:rsidR="00CE5E4A" w:rsidRDefault="00CE5E4A">
                            <w:pPr>
                              <w:pStyle w:val="TableParagraph"/>
                              <w:spacing w:before="31"/>
                              <w:ind w:left="65"/>
                              <w:rPr>
                                <w:sz w:val="20"/>
                              </w:rPr>
                            </w:pPr>
                            <w:r>
                              <w:rPr>
                                <w:w w:val="105"/>
                                <w:sz w:val="20"/>
                              </w:rPr>
                              <w:t>524,</w:t>
                            </w:r>
                            <w:ins w:id="657" w:author="CAPADONA, Nancy" w:date="2018-04-26T17:44:00Z">
                              <w:r>
                                <w:rPr>
                                  <w:w w:val="105"/>
                                  <w:sz w:val="20"/>
                                </w:rPr>
                                <w:t>524A</w:t>
                              </w:r>
                            </w:ins>
                            <w:del w:id="658" w:author="CAPADONA, Nancy" w:date="2018-04-26T17:44:00Z">
                              <w:r w:rsidDel="00FE5B5F">
                                <w:rPr>
                                  <w:w w:val="105"/>
                                  <w:sz w:val="20"/>
                                </w:rPr>
                                <w:delText xml:space="preserve"> </w:delText>
                              </w:r>
                            </w:del>
                            <w:ins w:id="659" w:author="Christel" w:date="2018-04-06T14:27:00Z">
                              <w:r>
                                <w:rPr>
                                  <w:w w:val="105"/>
                                  <w:sz w:val="20"/>
                                </w:rPr>
                                <w:t>A</w:t>
                              </w:r>
                            </w:ins>
                          </w:p>
                        </w:tc>
                        <w:tc>
                          <w:tcPr>
                            <w:tcW w:w="1972" w:type="dxa"/>
                            <w:tcBorders>
                              <w:top w:val="single" w:sz="4" w:space="0" w:color="000000"/>
                              <w:left w:val="single" w:sz="4" w:space="0" w:color="000000"/>
                              <w:bottom w:val="single" w:sz="4" w:space="0" w:color="000000"/>
                            </w:tcBorders>
                          </w:tcPr>
                          <w:p w14:paraId="7E6148EF" w14:textId="77777777" w:rsidR="00CE5E4A" w:rsidRDefault="00CE5E4A">
                            <w:pPr>
                              <w:pStyle w:val="TableParagraph"/>
                              <w:spacing w:before="31"/>
                              <w:ind w:left="74"/>
                              <w:rPr>
                                <w:sz w:val="20"/>
                              </w:rPr>
                            </w:pPr>
                            <w:r>
                              <w:rPr>
                                <w:w w:val="105"/>
                                <w:sz w:val="20"/>
                              </w:rPr>
                              <w:t>5.1.5.3.2</w:t>
                            </w:r>
                          </w:p>
                        </w:tc>
                      </w:tr>
                      <w:tr w:rsidR="00CE5E4A" w14:paraId="22AA04DE" w14:textId="77777777">
                        <w:trPr>
                          <w:trHeight w:hRule="exact" w:val="301"/>
                        </w:trPr>
                        <w:tc>
                          <w:tcPr>
                            <w:tcW w:w="962" w:type="dxa"/>
                            <w:tcBorders>
                              <w:top w:val="single" w:sz="4" w:space="0" w:color="000000"/>
                              <w:bottom w:val="single" w:sz="3" w:space="0" w:color="000000"/>
                              <w:right w:val="single" w:sz="4" w:space="0" w:color="000000"/>
                            </w:tcBorders>
                          </w:tcPr>
                          <w:p w14:paraId="7C09595D" w14:textId="77777777" w:rsidR="00CE5E4A" w:rsidRDefault="00CE5E4A">
                            <w:pPr>
                              <w:pStyle w:val="TableParagraph"/>
                              <w:spacing w:before="30"/>
                              <w:ind w:left="65"/>
                              <w:rPr>
                                <w:sz w:val="20"/>
                              </w:rPr>
                            </w:pPr>
                            <w:r>
                              <w:rPr>
                                <w:w w:val="105"/>
                                <w:sz w:val="20"/>
                              </w:rPr>
                              <w:t>525</w:t>
                            </w:r>
                          </w:p>
                        </w:tc>
                        <w:tc>
                          <w:tcPr>
                            <w:tcW w:w="1972" w:type="dxa"/>
                            <w:tcBorders>
                              <w:top w:val="single" w:sz="4" w:space="0" w:color="000000"/>
                              <w:left w:val="single" w:sz="4" w:space="0" w:color="000000"/>
                              <w:bottom w:val="single" w:sz="3" w:space="0" w:color="000000"/>
                            </w:tcBorders>
                          </w:tcPr>
                          <w:p w14:paraId="0DB638B4" w14:textId="77777777" w:rsidR="00CE5E4A" w:rsidRDefault="00CE5E4A">
                            <w:pPr>
                              <w:pStyle w:val="TableParagraph"/>
                              <w:spacing w:before="30"/>
                              <w:ind w:left="74"/>
                              <w:rPr>
                                <w:sz w:val="20"/>
                              </w:rPr>
                            </w:pPr>
                            <w:r>
                              <w:rPr>
                                <w:w w:val="105"/>
                                <w:sz w:val="20"/>
                              </w:rPr>
                              <w:t>5.1.5.3.3</w:t>
                            </w:r>
                          </w:p>
                        </w:tc>
                      </w:tr>
                      <w:tr w:rsidR="00CE5E4A" w14:paraId="4246C403" w14:textId="77777777">
                        <w:trPr>
                          <w:trHeight w:hRule="exact" w:val="299"/>
                        </w:trPr>
                        <w:tc>
                          <w:tcPr>
                            <w:tcW w:w="962" w:type="dxa"/>
                            <w:tcBorders>
                              <w:top w:val="single" w:sz="3" w:space="0" w:color="000000"/>
                              <w:bottom w:val="single" w:sz="3" w:space="0" w:color="000000"/>
                              <w:right w:val="single" w:sz="4" w:space="0" w:color="000000"/>
                            </w:tcBorders>
                          </w:tcPr>
                          <w:p w14:paraId="6F898A51" w14:textId="77777777" w:rsidR="00CE5E4A" w:rsidRDefault="00CE5E4A">
                            <w:pPr>
                              <w:pStyle w:val="TableParagraph"/>
                              <w:spacing w:before="31"/>
                              <w:ind w:left="65"/>
                              <w:rPr>
                                <w:sz w:val="20"/>
                              </w:rPr>
                            </w:pPr>
                            <w:r>
                              <w:rPr>
                                <w:w w:val="105"/>
                                <w:sz w:val="20"/>
                              </w:rPr>
                              <w:t>526</w:t>
                            </w:r>
                          </w:p>
                        </w:tc>
                        <w:tc>
                          <w:tcPr>
                            <w:tcW w:w="1972" w:type="dxa"/>
                            <w:tcBorders>
                              <w:top w:val="single" w:sz="3" w:space="0" w:color="000000"/>
                              <w:left w:val="single" w:sz="4" w:space="0" w:color="000000"/>
                              <w:bottom w:val="single" w:sz="3" w:space="0" w:color="000000"/>
                            </w:tcBorders>
                          </w:tcPr>
                          <w:p w14:paraId="0A8C452F" w14:textId="77777777" w:rsidR="00CE5E4A" w:rsidRDefault="00CE5E4A">
                            <w:pPr>
                              <w:pStyle w:val="TableParagraph"/>
                              <w:spacing w:before="31"/>
                              <w:ind w:left="74"/>
                              <w:rPr>
                                <w:sz w:val="20"/>
                              </w:rPr>
                            </w:pPr>
                            <w:r>
                              <w:rPr>
                                <w:w w:val="105"/>
                                <w:sz w:val="20"/>
                              </w:rPr>
                              <w:t>4.1.9.1.10</w:t>
                            </w:r>
                          </w:p>
                        </w:tc>
                      </w:tr>
                      <w:tr w:rsidR="00CE5E4A" w14:paraId="25043221" w14:textId="77777777">
                        <w:trPr>
                          <w:trHeight w:hRule="exact" w:val="301"/>
                        </w:trPr>
                        <w:tc>
                          <w:tcPr>
                            <w:tcW w:w="962" w:type="dxa"/>
                            <w:tcBorders>
                              <w:top w:val="single" w:sz="3" w:space="0" w:color="000000"/>
                              <w:bottom w:val="single" w:sz="4" w:space="0" w:color="000000"/>
                              <w:right w:val="single" w:sz="4" w:space="0" w:color="000000"/>
                            </w:tcBorders>
                          </w:tcPr>
                          <w:p w14:paraId="2FDA79D0" w14:textId="77777777" w:rsidR="00CE5E4A" w:rsidRDefault="00CE5E4A">
                            <w:pPr>
                              <w:pStyle w:val="TableParagraph"/>
                              <w:spacing w:before="33"/>
                              <w:ind w:left="65"/>
                              <w:rPr>
                                <w:sz w:val="20"/>
                              </w:rPr>
                            </w:pPr>
                            <w:r>
                              <w:rPr>
                                <w:w w:val="105"/>
                                <w:sz w:val="20"/>
                              </w:rPr>
                              <w:t>527</w:t>
                            </w:r>
                          </w:p>
                        </w:tc>
                        <w:tc>
                          <w:tcPr>
                            <w:tcW w:w="1972" w:type="dxa"/>
                            <w:tcBorders>
                              <w:top w:val="single" w:sz="3" w:space="0" w:color="000000"/>
                              <w:left w:val="single" w:sz="4" w:space="0" w:color="000000"/>
                              <w:bottom w:val="single" w:sz="4" w:space="0" w:color="000000"/>
                            </w:tcBorders>
                          </w:tcPr>
                          <w:p w14:paraId="6B7FE86B" w14:textId="77777777" w:rsidR="00CE5E4A" w:rsidRDefault="00CE5E4A">
                            <w:pPr>
                              <w:pStyle w:val="TableParagraph"/>
                              <w:spacing w:before="33"/>
                              <w:ind w:left="74"/>
                              <w:rPr>
                                <w:sz w:val="20"/>
                              </w:rPr>
                            </w:pPr>
                            <w:r>
                              <w:rPr>
                                <w:w w:val="105"/>
                                <w:sz w:val="20"/>
                              </w:rPr>
                              <w:t>4.1.9.1.11</w:t>
                            </w:r>
                          </w:p>
                        </w:tc>
                      </w:tr>
                      <w:tr w:rsidR="00CE5E4A" w14:paraId="2FB21903" w14:textId="77777777">
                        <w:trPr>
                          <w:trHeight w:hRule="exact" w:val="300"/>
                        </w:trPr>
                        <w:tc>
                          <w:tcPr>
                            <w:tcW w:w="962" w:type="dxa"/>
                            <w:tcBorders>
                              <w:top w:val="single" w:sz="4" w:space="0" w:color="000000"/>
                              <w:bottom w:val="single" w:sz="4" w:space="0" w:color="000000"/>
                              <w:right w:val="single" w:sz="4" w:space="0" w:color="000000"/>
                            </w:tcBorders>
                          </w:tcPr>
                          <w:p w14:paraId="2D03ED23" w14:textId="77777777" w:rsidR="00CE5E4A" w:rsidRDefault="00CE5E4A">
                            <w:pPr>
                              <w:pStyle w:val="TableParagraph"/>
                              <w:spacing w:before="31"/>
                              <w:ind w:left="65"/>
                              <w:rPr>
                                <w:sz w:val="20"/>
                              </w:rPr>
                            </w:pPr>
                            <w:r>
                              <w:rPr>
                                <w:w w:val="105"/>
                                <w:sz w:val="20"/>
                              </w:rPr>
                              <w:t>528</w:t>
                            </w:r>
                          </w:p>
                        </w:tc>
                        <w:tc>
                          <w:tcPr>
                            <w:tcW w:w="1972" w:type="dxa"/>
                            <w:tcBorders>
                              <w:top w:val="single" w:sz="4" w:space="0" w:color="000000"/>
                              <w:left w:val="single" w:sz="4" w:space="0" w:color="000000"/>
                              <w:bottom w:val="single" w:sz="4" w:space="0" w:color="000000"/>
                            </w:tcBorders>
                          </w:tcPr>
                          <w:p w14:paraId="0AAD26B1" w14:textId="77777777" w:rsidR="00CE5E4A" w:rsidRDefault="00CE5E4A">
                            <w:pPr>
                              <w:pStyle w:val="TableParagraph"/>
                              <w:spacing w:before="31"/>
                              <w:ind w:left="74"/>
                              <w:rPr>
                                <w:sz w:val="20"/>
                              </w:rPr>
                            </w:pPr>
                            <w:r>
                              <w:rPr>
                                <w:w w:val="105"/>
                                <w:sz w:val="20"/>
                              </w:rPr>
                              <w:t>4.1.9.1.12</w:t>
                            </w:r>
                          </w:p>
                        </w:tc>
                      </w:tr>
                      <w:tr w:rsidR="00CE5E4A" w14:paraId="0E4FE920" w14:textId="77777777">
                        <w:trPr>
                          <w:trHeight w:hRule="exact" w:val="301"/>
                        </w:trPr>
                        <w:tc>
                          <w:tcPr>
                            <w:tcW w:w="962" w:type="dxa"/>
                            <w:tcBorders>
                              <w:top w:val="single" w:sz="4" w:space="0" w:color="000000"/>
                              <w:bottom w:val="single" w:sz="3" w:space="0" w:color="000000"/>
                              <w:right w:val="single" w:sz="4" w:space="0" w:color="000000"/>
                            </w:tcBorders>
                          </w:tcPr>
                          <w:p w14:paraId="5E765138" w14:textId="77777777" w:rsidR="00CE5E4A" w:rsidRDefault="00CE5E4A">
                            <w:pPr>
                              <w:pStyle w:val="TableParagraph"/>
                              <w:spacing w:before="33"/>
                              <w:ind w:left="65"/>
                              <w:rPr>
                                <w:sz w:val="20"/>
                              </w:rPr>
                            </w:pPr>
                            <w:r>
                              <w:rPr>
                                <w:w w:val="105"/>
                                <w:sz w:val="20"/>
                              </w:rPr>
                              <w:t>529</w:t>
                            </w:r>
                          </w:p>
                        </w:tc>
                        <w:tc>
                          <w:tcPr>
                            <w:tcW w:w="1972" w:type="dxa"/>
                            <w:tcBorders>
                              <w:top w:val="single" w:sz="4" w:space="0" w:color="000000"/>
                              <w:left w:val="single" w:sz="4" w:space="0" w:color="000000"/>
                              <w:bottom w:val="single" w:sz="3" w:space="0" w:color="000000"/>
                            </w:tcBorders>
                          </w:tcPr>
                          <w:p w14:paraId="7C16B5F8" w14:textId="77777777" w:rsidR="00CE5E4A" w:rsidRDefault="00CE5E4A">
                            <w:pPr>
                              <w:pStyle w:val="TableParagraph"/>
                              <w:spacing w:before="33"/>
                              <w:ind w:left="74"/>
                              <w:rPr>
                                <w:sz w:val="20"/>
                              </w:rPr>
                            </w:pPr>
                            <w:r>
                              <w:rPr>
                                <w:w w:val="105"/>
                                <w:sz w:val="20"/>
                              </w:rPr>
                              <w:t>5.1.5.3.4</w:t>
                            </w:r>
                          </w:p>
                        </w:tc>
                      </w:tr>
                      <w:tr w:rsidR="00CE5E4A" w14:paraId="6178B4D0" w14:textId="77777777">
                        <w:trPr>
                          <w:trHeight w:hRule="exact" w:val="776"/>
                        </w:trPr>
                        <w:tc>
                          <w:tcPr>
                            <w:tcW w:w="962" w:type="dxa"/>
                            <w:tcBorders>
                              <w:top w:val="single" w:sz="3" w:space="0" w:color="000000"/>
                              <w:bottom w:val="single" w:sz="4" w:space="0" w:color="000000"/>
                              <w:right w:val="single" w:sz="4" w:space="0" w:color="000000"/>
                            </w:tcBorders>
                          </w:tcPr>
                          <w:p w14:paraId="2AAF382F" w14:textId="77777777" w:rsidR="00CE5E4A" w:rsidRDefault="00CE5E4A">
                            <w:pPr>
                              <w:pStyle w:val="TableParagraph"/>
                              <w:spacing w:before="31"/>
                              <w:ind w:left="65"/>
                              <w:rPr>
                                <w:sz w:val="20"/>
                              </w:rPr>
                            </w:pPr>
                            <w:r>
                              <w:rPr>
                                <w:w w:val="105"/>
                                <w:sz w:val="20"/>
                              </w:rPr>
                              <w:t>530</w:t>
                            </w:r>
                          </w:p>
                        </w:tc>
                        <w:tc>
                          <w:tcPr>
                            <w:tcW w:w="1972" w:type="dxa"/>
                            <w:tcBorders>
                              <w:top w:val="single" w:sz="3" w:space="0" w:color="000000"/>
                              <w:left w:val="single" w:sz="4" w:space="0" w:color="000000"/>
                              <w:bottom w:val="single" w:sz="4" w:space="0" w:color="000000"/>
                            </w:tcBorders>
                          </w:tcPr>
                          <w:p w14:paraId="1F0B2876" w14:textId="77777777" w:rsidR="00CE5E4A" w:rsidRDefault="00CE5E4A">
                            <w:pPr>
                              <w:pStyle w:val="TableParagraph"/>
                              <w:spacing w:before="31"/>
                              <w:ind w:left="74"/>
                              <w:rPr>
                                <w:sz w:val="20"/>
                              </w:rPr>
                            </w:pPr>
                            <w:r>
                              <w:rPr>
                                <w:sz w:val="20"/>
                              </w:rPr>
                              <w:t>5.1.5.3.5, 5.2.1.5.8,</w:t>
                            </w:r>
                          </w:p>
                          <w:p w14:paraId="0A1BF1FD" w14:textId="77777777" w:rsidR="00CE5E4A" w:rsidRDefault="00CE5E4A">
                            <w:pPr>
                              <w:pStyle w:val="TableParagraph"/>
                              <w:spacing w:before="7"/>
                              <w:ind w:left="74"/>
                              <w:rPr>
                                <w:sz w:val="20"/>
                              </w:rPr>
                            </w:pPr>
                            <w:r>
                              <w:rPr>
                                <w:w w:val="105"/>
                                <w:sz w:val="20"/>
                              </w:rPr>
                              <w:t>5.2.2.1.12.5,</w:t>
                            </w:r>
                          </w:p>
                          <w:p w14:paraId="6D1F3672" w14:textId="77777777" w:rsidR="00CE5E4A" w:rsidRDefault="00CE5E4A">
                            <w:pPr>
                              <w:pStyle w:val="TableParagraph"/>
                              <w:spacing w:before="9"/>
                              <w:ind w:left="74"/>
                              <w:rPr>
                                <w:sz w:val="20"/>
                              </w:rPr>
                            </w:pPr>
                            <w:r>
                              <w:rPr>
                                <w:w w:val="105"/>
                                <w:sz w:val="20"/>
                              </w:rPr>
                              <w:t>5.4.1.5.7.3</w:t>
                            </w:r>
                          </w:p>
                        </w:tc>
                      </w:tr>
                      <w:tr w:rsidR="00CE5E4A" w14:paraId="20219AF9" w14:textId="77777777">
                        <w:trPr>
                          <w:trHeight w:hRule="exact" w:val="300"/>
                        </w:trPr>
                        <w:tc>
                          <w:tcPr>
                            <w:tcW w:w="962" w:type="dxa"/>
                            <w:tcBorders>
                              <w:top w:val="single" w:sz="4" w:space="0" w:color="000000"/>
                              <w:bottom w:val="single" w:sz="4" w:space="0" w:color="000000"/>
                              <w:right w:val="single" w:sz="4" w:space="0" w:color="000000"/>
                            </w:tcBorders>
                          </w:tcPr>
                          <w:p w14:paraId="6EBD8413" w14:textId="77777777" w:rsidR="00CE5E4A" w:rsidRDefault="00CE5E4A">
                            <w:pPr>
                              <w:pStyle w:val="TableParagraph"/>
                              <w:spacing w:before="31"/>
                              <w:ind w:left="65"/>
                              <w:rPr>
                                <w:sz w:val="20"/>
                              </w:rPr>
                            </w:pPr>
                            <w:r>
                              <w:rPr>
                                <w:w w:val="105"/>
                                <w:sz w:val="20"/>
                              </w:rPr>
                              <w:t>531</w:t>
                            </w:r>
                          </w:p>
                        </w:tc>
                        <w:tc>
                          <w:tcPr>
                            <w:tcW w:w="1972" w:type="dxa"/>
                            <w:tcBorders>
                              <w:top w:val="single" w:sz="4" w:space="0" w:color="000000"/>
                              <w:left w:val="single" w:sz="4" w:space="0" w:color="000000"/>
                              <w:bottom w:val="single" w:sz="4" w:space="0" w:color="000000"/>
                            </w:tcBorders>
                          </w:tcPr>
                          <w:p w14:paraId="7780B80C" w14:textId="77777777" w:rsidR="00CE5E4A" w:rsidRDefault="00CE5E4A">
                            <w:pPr>
                              <w:pStyle w:val="TableParagraph"/>
                              <w:spacing w:before="31"/>
                              <w:ind w:left="74"/>
                              <w:rPr>
                                <w:sz w:val="20"/>
                              </w:rPr>
                            </w:pPr>
                            <w:r>
                              <w:rPr>
                                <w:w w:val="105"/>
                                <w:sz w:val="20"/>
                              </w:rPr>
                              <w:t>5.2.1.5.1</w:t>
                            </w:r>
                          </w:p>
                        </w:tc>
                      </w:tr>
                      <w:tr w:rsidR="00CE5E4A" w14:paraId="71E2393B" w14:textId="77777777">
                        <w:trPr>
                          <w:trHeight w:hRule="exact" w:val="539"/>
                        </w:trPr>
                        <w:tc>
                          <w:tcPr>
                            <w:tcW w:w="962" w:type="dxa"/>
                            <w:tcBorders>
                              <w:top w:val="single" w:sz="4" w:space="0" w:color="000000"/>
                              <w:bottom w:val="single" w:sz="4" w:space="0" w:color="000000"/>
                              <w:right w:val="single" w:sz="4" w:space="0" w:color="000000"/>
                            </w:tcBorders>
                          </w:tcPr>
                          <w:p w14:paraId="44430A9D" w14:textId="77777777" w:rsidR="00CE5E4A" w:rsidRDefault="00CE5E4A">
                            <w:pPr>
                              <w:pStyle w:val="TableParagraph"/>
                              <w:spacing w:before="31"/>
                              <w:ind w:left="65"/>
                              <w:rPr>
                                <w:sz w:val="20"/>
                              </w:rPr>
                            </w:pPr>
                            <w:r>
                              <w:rPr>
                                <w:w w:val="105"/>
                                <w:sz w:val="20"/>
                              </w:rPr>
                              <w:t>532</w:t>
                            </w:r>
                          </w:p>
                        </w:tc>
                        <w:tc>
                          <w:tcPr>
                            <w:tcW w:w="1972" w:type="dxa"/>
                            <w:tcBorders>
                              <w:top w:val="single" w:sz="4" w:space="0" w:color="000000"/>
                              <w:left w:val="single" w:sz="4" w:space="0" w:color="000000"/>
                              <w:bottom w:val="single" w:sz="4" w:space="0" w:color="000000"/>
                            </w:tcBorders>
                          </w:tcPr>
                          <w:p w14:paraId="5AFAFFCD" w14:textId="77777777" w:rsidR="00CE5E4A" w:rsidRDefault="00CE5E4A">
                            <w:pPr>
                              <w:pStyle w:val="TableParagraph"/>
                              <w:spacing w:before="31"/>
                              <w:ind w:left="74"/>
                              <w:rPr>
                                <w:sz w:val="20"/>
                              </w:rPr>
                            </w:pPr>
                            <w:r>
                              <w:rPr>
                                <w:w w:val="105"/>
                                <w:sz w:val="20"/>
                              </w:rPr>
                              <w:t>5.2.1.1, 5.2.1.2,</w:t>
                            </w:r>
                          </w:p>
                          <w:p w14:paraId="6A344259" w14:textId="77777777" w:rsidR="00CE5E4A" w:rsidRDefault="00CE5E4A">
                            <w:pPr>
                              <w:pStyle w:val="TableParagraph"/>
                              <w:spacing w:before="8"/>
                              <w:ind w:left="74"/>
                              <w:rPr>
                                <w:sz w:val="20"/>
                              </w:rPr>
                            </w:pPr>
                            <w:r>
                              <w:rPr>
                                <w:w w:val="105"/>
                                <w:sz w:val="20"/>
                              </w:rPr>
                              <w:t>5.1.2.1</w:t>
                            </w:r>
                          </w:p>
                        </w:tc>
                      </w:tr>
                      <w:tr w:rsidR="00CE5E4A" w14:paraId="29BC4717" w14:textId="77777777">
                        <w:trPr>
                          <w:trHeight w:hRule="exact" w:val="299"/>
                        </w:trPr>
                        <w:tc>
                          <w:tcPr>
                            <w:tcW w:w="962" w:type="dxa"/>
                            <w:tcBorders>
                              <w:top w:val="single" w:sz="4" w:space="0" w:color="000000"/>
                              <w:bottom w:val="single" w:sz="4" w:space="0" w:color="000000"/>
                              <w:right w:val="single" w:sz="4" w:space="0" w:color="000000"/>
                            </w:tcBorders>
                          </w:tcPr>
                          <w:p w14:paraId="0EBA71AA" w14:textId="77777777" w:rsidR="00CE5E4A" w:rsidRDefault="00CE5E4A">
                            <w:pPr>
                              <w:pStyle w:val="TableParagraph"/>
                              <w:spacing w:before="30"/>
                              <w:ind w:left="65"/>
                              <w:rPr>
                                <w:sz w:val="20"/>
                              </w:rPr>
                            </w:pPr>
                            <w:r>
                              <w:rPr>
                                <w:w w:val="105"/>
                                <w:sz w:val="20"/>
                              </w:rPr>
                              <w:t>533</w:t>
                            </w:r>
                          </w:p>
                        </w:tc>
                        <w:tc>
                          <w:tcPr>
                            <w:tcW w:w="1972" w:type="dxa"/>
                            <w:tcBorders>
                              <w:top w:val="single" w:sz="4" w:space="0" w:color="000000"/>
                              <w:left w:val="single" w:sz="4" w:space="0" w:color="000000"/>
                              <w:bottom w:val="single" w:sz="4" w:space="0" w:color="000000"/>
                            </w:tcBorders>
                          </w:tcPr>
                          <w:p w14:paraId="21A74985" w14:textId="77777777" w:rsidR="00CE5E4A" w:rsidRDefault="00CE5E4A">
                            <w:pPr>
                              <w:pStyle w:val="TableParagraph"/>
                              <w:spacing w:before="30"/>
                              <w:ind w:left="74"/>
                              <w:rPr>
                                <w:sz w:val="20"/>
                              </w:rPr>
                            </w:pPr>
                            <w:r>
                              <w:rPr>
                                <w:w w:val="105"/>
                                <w:sz w:val="20"/>
                              </w:rPr>
                              <w:t>5.2.1.5.3</w:t>
                            </w:r>
                          </w:p>
                        </w:tc>
                      </w:tr>
                      <w:tr w:rsidR="00CE5E4A" w14:paraId="2FF49CF5" w14:textId="77777777">
                        <w:trPr>
                          <w:trHeight w:hRule="exact" w:val="301"/>
                        </w:trPr>
                        <w:tc>
                          <w:tcPr>
                            <w:tcW w:w="962" w:type="dxa"/>
                            <w:tcBorders>
                              <w:top w:val="single" w:sz="4" w:space="0" w:color="000000"/>
                              <w:bottom w:val="single" w:sz="3" w:space="0" w:color="000000"/>
                              <w:right w:val="single" w:sz="4" w:space="0" w:color="000000"/>
                            </w:tcBorders>
                          </w:tcPr>
                          <w:p w14:paraId="36FFF3AE" w14:textId="77777777" w:rsidR="00CE5E4A" w:rsidRDefault="00CE5E4A">
                            <w:pPr>
                              <w:pStyle w:val="TableParagraph"/>
                              <w:spacing w:before="31"/>
                              <w:ind w:left="65"/>
                              <w:rPr>
                                <w:sz w:val="20"/>
                              </w:rPr>
                            </w:pPr>
                            <w:r>
                              <w:rPr>
                                <w:w w:val="105"/>
                                <w:sz w:val="20"/>
                              </w:rPr>
                              <w:t>534</w:t>
                            </w:r>
                          </w:p>
                        </w:tc>
                        <w:tc>
                          <w:tcPr>
                            <w:tcW w:w="1972" w:type="dxa"/>
                            <w:tcBorders>
                              <w:top w:val="single" w:sz="4" w:space="0" w:color="000000"/>
                              <w:left w:val="single" w:sz="4" w:space="0" w:color="000000"/>
                              <w:bottom w:val="single" w:sz="3" w:space="0" w:color="000000"/>
                            </w:tcBorders>
                          </w:tcPr>
                          <w:p w14:paraId="14342824" w14:textId="77777777" w:rsidR="00CE5E4A" w:rsidRDefault="00CE5E4A">
                            <w:pPr>
                              <w:pStyle w:val="TableParagraph"/>
                              <w:spacing w:before="31"/>
                              <w:ind w:left="74"/>
                              <w:rPr>
                                <w:sz w:val="20"/>
                              </w:rPr>
                            </w:pPr>
                            <w:r>
                              <w:rPr>
                                <w:w w:val="105"/>
                                <w:sz w:val="20"/>
                              </w:rPr>
                              <w:t>5.2.1.5.4</w:t>
                            </w:r>
                          </w:p>
                        </w:tc>
                      </w:tr>
                      <w:tr w:rsidR="00CE5E4A" w14:paraId="421E44A4" w14:textId="77777777">
                        <w:trPr>
                          <w:trHeight w:hRule="exact" w:val="300"/>
                        </w:trPr>
                        <w:tc>
                          <w:tcPr>
                            <w:tcW w:w="962" w:type="dxa"/>
                            <w:tcBorders>
                              <w:top w:val="single" w:sz="3" w:space="0" w:color="000000"/>
                              <w:bottom w:val="single" w:sz="3" w:space="0" w:color="000000"/>
                              <w:right w:val="single" w:sz="4" w:space="0" w:color="000000"/>
                            </w:tcBorders>
                          </w:tcPr>
                          <w:p w14:paraId="56363F77" w14:textId="77777777" w:rsidR="00CE5E4A" w:rsidRDefault="00CE5E4A">
                            <w:pPr>
                              <w:pStyle w:val="TableParagraph"/>
                              <w:spacing w:before="33"/>
                              <w:ind w:left="65"/>
                              <w:rPr>
                                <w:sz w:val="20"/>
                              </w:rPr>
                            </w:pPr>
                            <w:r>
                              <w:rPr>
                                <w:w w:val="105"/>
                                <w:sz w:val="20"/>
                              </w:rPr>
                              <w:t>535</w:t>
                            </w:r>
                          </w:p>
                        </w:tc>
                        <w:tc>
                          <w:tcPr>
                            <w:tcW w:w="1972" w:type="dxa"/>
                            <w:tcBorders>
                              <w:top w:val="single" w:sz="3" w:space="0" w:color="000000"/>
                              <w:left w:val="single" w:sz="4" w:space="0" w:color="000000"/>
                              <w:bottom w:val="single" w:sz="3" w:space="0" w:color="000000"/>
                            </w:tcBorders>
                          </w:tcPr>
                          <w:p w14:paraId="7A2D979C" w14:textId="77777777" w:rsidR="00CE5E4A" w:rsidRDefault="00CE5E4A">
                            <w:pPr>
                              <w:pStyle w:val="TableParagraph"/>
                              <w:spacing w:before="33"/>
                              <w:ind w:left="74"/>
                              <w:rPr>
                                <w:sz w:val="20"/>
                              </w:rPr>
                            </w:pPr>
                            <w:r>
                              <w:rPr>
                                <w:w w:val="105"/>
                                <w:sz w:val="20"/>
                              </w:rPr>
                              <w:t>5.2.1.5.5</w:t>
                            </w:r>
                          </w:p>
                        </w:tc>
                      </w:tr>
                      <w:tr w:rsidR="00CE5E4A" w14:paraId="1B0C0EB4" w14:textId="77777777">
                        <w:trPr>
                          <w:trHeight w:hRule="exact" w:val="301"/>
                        </w:trPr>
                        <w:tc>
                          <w:tcPr>
                            <w:tcW w:w="962" w:type="dxa"/>
                            <w:tcBorders>
                              <w:top w:val="single" w:sz="3" w:space="0" w:color="000000"/>
                              <w:bottom w:val="single" w:sz="4" w:space="0" w:color="000000"/>
                              <w:right w:val="single" w:sz="4" w:space="0" w:color="000000"/>
                            </w:tcBorders>
                          </w:tcPr>
                          <w:p w14:paraId="1E3C22EB" w14:textId="203D61D6" w:rsidR="00CE5E4A" w:rsidRDefault="00CE5E4A">
                            <w:pPr>
                              <w:pStyle w:val="TableParagraph"/>
                              <w:spacing w:before="33"/>
                              <w:ind w:left="65"/>
                              <w:rPr>
                                <w:sz w:val="20"/>
                              </w:rPr>
                            </w:pPr>
                            <w:r>
                              <w:rPr>
                                <w:w w:val="105"/>
                                <w:sz w:val="20"/>
                              </w:rPr>
                              <w:t>536,</w:t>
                            </w:r>
                            <w:ins w:id="660" w:author="CAPADONA, Nancy" w:date="2018-04-26T17:45:00Z">
                              <w:r>
                                <w:rPr>
                                  <w:w w:val="105"/>
                                  <w:sz w:val="20"/>
                                </w:rPr>
                                <w:t>536A</w:t>
                              </w:r>
                            </w:ins>
                            <w:r>
                              <w:rPr>
                                <w:w w:val="105"/>
                                <w:sz w:val="20"/>
                              </w:rPr>
                              <w:t xml:space="preserve"> </w:t>
                            </w:r>
                            <w:ins w:id="661" w:author="CAPADONA, Nancy" w:date="2018-04-26T17:44:00Z">
                              <w:r>
                                <w:rPr>
                                  <w:w w:val="105"/>
                                  <w:sz w:val="20"/>
                                </w:rPr>
                                <w:t>536</w:t>
                              </w:r>
                            </w:ins>
                            <w:ins w:id="662" w:author="Christel Fasten" w:date="2018-04-13T14:47:00Z">
                              <w:del w:id="663" w:author="CAPADONA, Nancy" w:date="2018-04-26T17:45:00Z">
                                <w:r w:rsidDel="00FE5B5F">
                                  <w:rPr>
                                    <w:w w:val="105"/>
                                    <w:sz w:val="20"/>
                                  </w:rPr>
                                  <w:delText>A</w:delText>
                                </w:r>
                              </w:del>
                            </w:ins>
                          </w:p>
                        </w:tc>
                        <w:tc>
                          <w:tcPr>
                            <w:tcW w:w="1972" w:type="dxa"/>
                            <w:tcBorders>
                              <w:top w:val="single" w:sz="3" w:space="0" w:color="000000"/>
                              <w:left w:val="single" w:sz="4" w:space="0" w:color="000000"/>
                              <w:bottom w:val="single" w:sz="4" w:space="0" w:color="000000"/>
                            </w:tcBorders>
                          </w:tcPr>
                          <w:p w14:paraId="041454F6" w14:textId="77777777" w:rsidR="00CE5E4A" w:rsidRDefault="00CE5E4A">
                            <w:pPr>
                              <w:pStyle w:val="TableParagraph"/>
                              <w:spacing w:before="33"/>
                              <w:ind w:left="74"/>
                              <w:rPr>
                                <w:sz w:val="20"/>
                              </w:rPr>
                            </w:pPr>
                            <w:r>
                              <w:rPr>
                                <w:w w:val="105"/>
                                <w:sz w:val="20"/>
                              </w:rPr>
                              <w:t>5.2.1.5.6</w:t>
                            </w:r>
                          </w:p>
                        </w:tc>
                      </w:tr>
                      <w:tr w:rsidR="00CE5E4A" w14:paraId="0D48B332" w14:textId="77777777">
                        <w:trPr>
                          <w:trHeight w:hRule="exact" w:val="300"/>
                        </w:trPr>
                        <w:tc>
                          <w:tcPr>
                            <w:tcW w:w="962" w:type="dxa"/>
                            <w:tcBorders>
                              <w:top w:val="single" w:sz="4" w:space="0" w:color="000000"/>
                              <w:bottom w:val="single" w:sz="4" w:space="0" w:color="000000"/>
                              <w:right w:val="single" w:sz="4" w:space="0" w:color="000000"/>
                            </w:tcBorders>
                          </w:tcPr>
                          <w:p w14:paraId="389CBEBF" w14:textId="77777777" w:rsidR="00CE5E4A" w:rsidRDefault="00CE5E4A">
                            <w:pPr>
                              <w:pStyle w:val="TableParagraph"/>
                              <w:spacing w:before="31"/>
                              <w:ind w:left="65"/>
                              <w:rPr>
                                <w:sz w:val="20"/>
                              </w:rPr>
                            </w:pPr>
                            <w:r>
                              <w:rPr>
                                <w:w w:val="105"/>
                                <w:sz w:val="20"/>
                              </w:rPr>
                              <w:t>537</w:t>
                            </w:r>
                          </w:p>
                        </w:tc>
                        <w:tc>
                          <w:tcPr>
                            <w:tcW w:w="1972" w:type="dxa"/>
                            <w:tcBorders>
                              <w:top w:val="single" w:sz="4" w:space="0" w:color="000000"/>
                              <w:left w:val="single" w:sz="4" w:space="0" w:color="000000"/>
                              <w:bottom w:val="single" w:sz="4" w:space="0" w:color="000000"/>
                            </w:tcBorders>
                          </w:tcPr>
                          <w:p w14:paraId="704E776E" w14:textId="77777777" w:rsidR="00CE5E4A" w:rsidRDefault="00CE5E4A">
                            <w:pPr>
                              <w:pStyle w:val="TableParagraph"/>
                              <w:spacing w:before="31"/>
                              <w:ind w:left="74"/>
                              <w:rPr>
                                <w:sz w:val="20"/>
                              </w:rPr>
                            </w:pPr>
                            <w:r>
                              <w:rPr>
                                <w:w w:val="105"/>
                                <w:sz w:val="20"/>
                              </w:rPr>
                              <w:t>5.2.1.5.7</w:t>
                            </w:r>
                          </w:p>
                        </w:tc>
                      </w:tr>
                      <w:tr w:rsidR="00CE5E4A" w14:paraId="050FD876" w14:textId="77777777">
                        <w:trPr>
                          <w:trHeight w:hRule="exact" w:val="301"/>
                        </w:trPr>
                        <w:tc>
                          <w:tcPr>
                            <w:tcW w:w="962" w:type="dxa"/>
                            <w:tcBorders>
                              <w:top w:val="single" w:sz="4" w:space="0" w:color="000000"/>
                              <w:bottom w:val="single" w:sz="3" w:space="0" w:color="000000"/>
                              <w:right w:val="single" w:sz="4" w:space="0" w:color="000000"/>
                            </w:tcBorders>
                          </w:tcPr>
                          <w:p w14:paraId="390F3EEF" w14:textId="77777777" w:rsidR="00CE5E4A" w:rsidRDefault="00CE5E4A">
                            <w:pPr>
                              <w:pStyle w:val="TableParagraph"/>
                              <w:spacing w:before="31"/>
                              <w:ind w:left="65"/>
                              <w:rPr>
                                <w:sz w:val="20"/>
                              </w:rPr>
                            </w:pPr>
                            <w:r>
                              <w:rPr>
                                <w:w w:val="105"/>
                                <w:sz w:val="20"/>
                              </w:rPr>
                              <w:t>538</w:t>
                            </w:r>
                          </w:p>
                        </w:tc>
                        <w:tc>
                          <w:tcPr>
                            <w:tcW w:w="1972" w:type="dxa"/>
                            <w:tcBorders>
                              <w:top w:val="single" w:sz="4" w:space="0" w:color="000000"/>
                              <w:left w:val="single" w:sz="4" w:space="0" w:color="000000"/>
                              <w:bottom w:val="single" w:sz="3" w:space="0" w:color="000000"/>
                            </w:tcBorders>
                          </w:tcPr>
                          <w:p w14:paraId="18EE3264" w14:textId="77777777" w:rsidR="00CE5E4A" w:rsidRDefault="00CE5E4A">
                            <w:pPr>
                              <w:pStyle w:val="TableParagraph"/>
                              <w:spacing w:before="31"/>
                              <w:ind w:left="74"/>
                              <w:rPr>
                                <w:sz w:val="20"/>
                              </w:rPr>
                            </w:pPr>
                            <w:r>
                              <w:rPr>
                                <w:w w:val="105"/>
                                <w:sz w:val="20"/>
                              </w:rPr>
                              <w:t>5.2.2.1.12.1</w:t>
                            </w:r>
                          </w:p>
                        </w:tc>
                      </w:tr>
                      <w:tr w:rsidR="00CE5E4A" w14:paraId="4311C8F9" w14:textId="77777777">
                        <w:trPr>
                          <w:trHeight w:hRule="exact" w:val="299"/>
                        </w:trPr>
                        <w:tc>
                          <w:tcPr>
                            <w:tcW w:w="962" w:type="dxa"/>
                            <w:tcBorders>
                              <w:top w:val="single" w:sz="3" w:space="0" w:color="000000"/>
                              <w:bottom w:val="single" w:sz="4" w:space="0" w:color="000000"/>
                              <w:right w:val="single" w:sz="4" w:space="0" w:color="000000"/>
                            </w:tcBorders>
                          </w:tcPr>
                          <w:p w14:paraId="4BEFC7D6" w14:textId="77777777" w:rsidR="00CE5E4A" w:rsidRDefault="00CE5E4A">
                            <w:pPr>
                              <w:pStyle w:val="TableParagraph"/>
                              <w:spacing w:before="31"/>
                              <w:ind w:left="65"/>
                              <w:rPr>
                                <w:sz w:val="20"/>
                              </w:rPr>
                            </w:pPr>
                            <w:r>
                              <w:rPr>
                                <w:w w:val="105"/>
                                <w:sz w:val="20"/>
                              </w:rPr>
                              <w:t>539</w:t>
                            </w:r>
                          </w:p>
                        </w:tc>
                        <w:tc>
                          <w:tcPr>
                            <w:tcW w:w="1972" w:type="dxa"/>
                            <w:tcBorders>
                              <w:top w:val="single" w:sz="3" w:space="0" w:color="000000"/>
                              <w:left w:val="single" w:sz="4" w:space="0" w:color="000000"/>
                              <w:bottom w:val="single" w:sz="4" w:space="0" w:color="000000"/>
                            </w:tcBorders>
                          </w:tcPr>
                          <w:p w14:paraId="48D23395" w14:textId="77777777" w:rsidR="00CE5E4A" w:rsidRDefault="00CE5E4A">
                            <w:pPr>
                              <w:pStyle w:val="TableParagraph"/>
                              <w:spacing w:before="31"/>
                              <w:ind w:left="74"/>
                              <w:rPr>
                                <w:sz w:val="20"/>
                              </w:rPr>
                            </w:pPr>
                            <w:r>
                              <w:rPr>
                                <w:w w:val="105"/>
                                <w:sz w:val="20"/>
                              </w:rPr>
                              <w:t>5.2.2.1.12.1</w:t>
                            </w:r>
                          </w:p>
                        </w:tc>
                      </w:tr>
                      <w:tr w:rsidR="00CE5E4A" w14:paraId="33E72A95" w14:textId="77777777">
                        <w:trPr>
                          <w:trHeight w:hRule="exact" w:val="300"/>
                        </w:trPr>
                        <w:tc>
                          <w:tcPr>
                            <w:tcW w:w="962" w:type="dxa"/>
                            <w:tcBorders>
                              <w:top w:val="single" w:sz="4" w:space="0" w:color="000000"/>
                              <w:bottom w:val="single" w:sz="4" w:space="0" w:color="000000"/>
                              <w:right w:val="single" w:sz="4" w:space="0" w:color="000000"/>
                            </w:tcBorders>
                          </w:tcPr>
                          <w:p w14:paraId="1C57DD3D" w14:textId="77777777" w:rsidR="00CE5E4A" w:rsidRDefault="00CE5E4A">
                            <w:pPr>
                              <w:pStyle w:val="TableParagraph"/>
                              <w:spacing w:before="31"/>
                              <w:ind w:left="65"/>
                              <w:rPr>
                                <w:sz w:val="20"/>
                              </w:rPr>
                            </w:pPr>
                            <w:r>
                              <w:rPr>
                                <w:w w:val="105"/>
                                <w:sz w:val="20"/>
                              </w:rPr>
                              <w:t>540</w:t>
                            </w:r>
                          </w:p>
                        </w:tc>
                        <w:tc>
                          <w:tcPr>
                            <w:tcW w:w="1972" w:type="dxa"/>
                            <w:tcBorders>
                              <w:top w:val="single" w:sz="4" w:space="0" w:color="000000"/>
                              <w:left w:val="single" w:sz="4" w:space="0" w:color="000000"/>
                              <w:bottom w:val="single" w:sz="4" w:space="0" w:color="000000"/>
                            </w:tcBorders>
                          </w:tcPr>
                          <w:p w14:paraId="71CF2C66" w14:textId="77777777" w:rsidR="00CE5E4A" w:rsidRDefault="00CE5E4A">
                            <w:pPr>
                              <w:pStyle w:val="TableParagraph"/>
                              <w:spacing w:before="31"/>
                              <w:ind w:left="74"/>
                              <w:rPr>
                                <w:sz w:val="20"/>
                              </w:rPr>
                            </w:pPr>
                            <w:r>
                              <w:rPr>
                                <w:w w:val="105"/>
                                <w:sz w:val="20"/>
                              </w:rPr>
                              <w:t>5.2.2.1.12.2</w:t>
                            </w:r>
                          </w:p>
                        </w:tc>
                      </w:tr>
                      <w:tr w:rsidR="00CE5E4A" w14:paraId="0D5A0799" w14:textId="77777777">
                        <w:trPr>
                          <w:trHeight w:hRule="exact" w:val="301"/>
                        </w:trPr>
                        <w:tc>
                          <w:tcPr>
                            <w:tcW w:w="962" w:type="dxa"/>
                            <w:tcBorders>
                              <w:top w:val="single" w:sz="4" w:space="0" w:color="000000"/>
                              <w:bottom w:val="single" w:sz="3" w:space="0" w:color="000000"/>
                              <w:right w:val="single" w:sz="4" w:space="0" w:color="000000"/>
                            </w:tcBorders>
                          </w:tcPr>
                          <w:p w14:paraId="465974C3" w14:textId="77777777" w:rsidR="00CE5E4A" w:rsidRDefault="00CE5E4A">
                            <w:pPr>
                              <w:pStyle w:val="TableParagraph"/>
                              <w:spacing w:before="31"/>
                              <w:ind w:left="65"/>
                              <w:rPr>
                                <w:sz w:val="20"/>
                              </w:rPr>
                            </w:pPr>
                            <w:r>
                              <w:rPr>
                                <w:w w:val="105"/>
                                <w:sz w:val="20"/>
                              </w:rPr>
                              <w:t>541</w:t>
                            </w:r>
                          </w:p>
                        </w:tc>
                        <w:tc>
                          <w:tcPr>
                            <w:tcW w:w="1972" w:type="dxa"/>
                            <w:tcBorders>
                              <w:top w:val="single" w:sz="4" w:space="0" w:color="000000"/>
                              <w:left w:val="single" w:sz="4" w:space="0" w:color="000000"/>
                              <w:bottom w:val="single" w:sz="3" w:space="0" w:color="000000"/>
                            </w:tcBorders>
                          </w:tcPr>
                          <w:p w14:paraId="70E1467C" w14:textId="77777777" w:rsidR="00CE5E4A" w:rsidRDefault="00CE5E4A">
                            <w:pPr>
                              <w:pStyle w:val="TableParagraph"/>
                              <w:spacing w:before="31"/>
                              <w:ind w:left="74"/>
                              <w:rPr>
                                <w:sz w:val="20"/>
                              </w:rPr>
                            </w:pPr>
                            <w:r>
                              <w:rPr>
                                <w:w w:val="105"/>
                                <w:sz w:val="20"/>
                              </w:rPr>
                              <w:t>5.2.2.1.12.3</w:t>
                            </w:r>
                          </w:p>
                        </w:tc>
                      </w:tr>
                      <w:tr w:rsidR="00CE5E4A" w14:paraId="46C9E180" w14:textId="77777777">
                        <w:trPr>
                          <w:trHeight w:hRule="exact" w:val="300"/>
                        </w:trPr>
                        <w:tc>
                          <w:tcPr>
                            <w:tcW w:w="962" w:type="dxa"/>
                            <w:tcBorders>
                              <w:top w:val="single" w:sz="3" w:space="0" w:color="000000"/>
                              <w:bottom w:val="single" w:sz="3" w:space="0" w:color="000000"/>
                              <w:right w:val="single" w:sz="4" w:space="0" w:color="000000"/>
                            </w:tcBorders>
                          </w:tcPr>
                          <w:p w14:paraId="51E2387F" w14:textId="77777777" w:rsidR="00CE5E4A" w:rsidRDefault="00CE5E4A">
                            <w:pPr>
                              <w:pStyle w:val="TableParagraph"/>
                              <w:spacing w:before="33"/>
                              <w:ind w:left="65"/>
                              <w:rPr>
                                <w:sz w:val="20"/>
                              </w:rPr>
                            </w:pPr>
                            <w:r>
                              <w:rPr>
                                <w:w w:val="105"/>
                                <w:sz w:val="20"/>
                              </w:rPr>
                              <w:t>542</w:t>
                            </w:r>
                          </w:p>
                        </w:tc>
                        <w:tc>
                          <w:tcPr>
                            <w:tcW w:w="1972" w:type="dxa"/>
                            <w:tcBorders>
                              <w:top w:val="single" w:sz="3" w:space="0" w:color="000000"/>
                              <w:left w:val="single" w:sz="4" w:space="0" w:color="000000"/>
                              <w:bottom w:val="single" w:sz="3" w:space="0" w:color="000000"/>
                            </w:tcBorders>
                          </w:tcPr>
                          <w:p w14:paraId="6E9E37A7" w14:textId="77777777" w:rsidR="00CE5E4A" w:rsidRDefault="00CE5E4A">
                            <w:pPr>
                              <w:pStyle w:val="TableParagraph"/>
                              <w:spacing w:before="33"/>
                              <w:ind w:left="74"/>
                              <w:rPr>
                                <w:sz w:val="20"/>
                              </w:rPr>
                            </w:pPr>
                            <w:r>
                              <w:rPr>
                                <w:w w:val="105"/>
                                <w:sz w:val="20"/>
                              </w:rPr>
                              <w:t>5.2.2.1.12.4</w:t>
                            </w:r>
                          </w:p>
                        </w:tc>
                      </w:tr>
                      <w:tr w:rsidR="00CE5E4A" w14:paraId="65E18F40" w14:textId="77777777">
                        <w:trPr>
                          <w:trHeight w:hRule="exact" w:val="301"/>
                        </w:trPr>
                        <w:tc>
                          <w:tcPr>
                            <w:tcW w:w="962" w:type="dxa"/>
                            <w:tcBorders>
                              <w:top w:val="single" w:sz="3" w:space="0" w:color="000000"/>
                              <w:bottom w:val="single" w:sz="4" w:space="0" w:color="000000"/>
                              <w:right w:val="single" w:sz="4" w:space="0" w:color="000000"/>
                            </w:tcBorders>
                          </w:tcPr>
                          <w:p w14:paraId="49DCD1A1" w14:textId="77777777" w:rsidR="00CE5E4A" w:rsidRDefault="00CE5E4A">
                            <w:pPr>
                              <w:pStyle w:val="TableParagraph"/>
                              <w:spacing w:before="31"/>
                              <w:ind w:left="65"/>
                              <w:rPr>
                                <w:sz w:val="20"/>
                              </w:rPr>
                            </w:pPr>
                            <w:r>
                              <w:rPr>
                                <w:w w:val="105"/>
                                <w:sz w:val="20"/>
                              </w:rPr>
                              <w:t>543</w:t>
                            </w:r>
                          </w:p>
                        </w:tc>
                        <w:tc>
                          <w:tcPr>
                            <w:tcW w:w="1972" w:type="dxa"/>
                            <w:tcBorders>
                              <w:top w:val="single" w:sz="3" w:space="0" w:color="000000"/>
                              <w:left w:val="single" w:sz="4" w:space="0" w:color="000000"/>
                              <w:bottom w:val="single" w:sz="4" w:space="0" w:color="000000"/>
                            </w:tcBorders>
                          </w:tcPr>
                          <w:p w14:paraId="3762D712" w14:textId="77777777" w:rsidR="00CE5E4A" w:rsidRDefault="00CE5E4A">
                            <w:pPr>
                              <w:pStyle w:val="TableParagraph"/>
                              <w:spacing w:before="31"/>
                              <w:ind w:left="74"/>
                              <w:rPr>
                                <w:sz w:val="20"/>
                              </w:rPr>
                            </w:pPr>
                            <w:r>
                              <w:rPr>
                                <w:w w:val="105"/>
                                <w:sz w:val="20"/>
                              </w:rPr>
                              <w:t>5.3.1.1.5.1</w:t>
                            </w:r>
                          </w:p>
                        </w:tc>
                      </w:tr>
                      <w:tr w:rsidR="00CE5E4A" w14:paraId="794F6733" w14:textId="77777777">
                        <w:trPr>
                          <w:trHeight w:hRule="exact" w:val="299"/>
                        </w:trPr>
                        <w:tc>
                          <w:tcPr>
                            <w:tcW w:w="962" w:type="dxa"/>
                            <w:tcBorders>
                              <w:top w:val="single" w:sz="4" w:space="0" w:color="000000"/>
                              <w:bottom w:val="single" w:sz="4" w:space="0" w:color="000000"/>
                              <w:right w:val="single" w:sz="4" w:space="0" w:color="000000"/>
                            </w:tcBorders>
                          </w:tcPr>
                          <w:p w14:paraId="19416F8E" w14:textId="77777777" w:rsidR="00CE5E4A" w:rsidRDefault="00CE5E4A">
                            <w:pPr>
                              <w:pStyle w:val="TableParagraph"/>
                              <w:spacing w:before="30"/>
                              <w:ind w:left="65"/>
                              <w:rPr>
                                <w:sz w:val="20"/>
                              </w:rPr>
                            </w:pPr>
                            <w:r>
                              <w:rPr>
                                <w:w w:val="105"/>
                                <w:sz w:val="20"/>
                              </w:rPr>
                              <w:t>544</w:t>
                            </w:r>
                          </w:p>
                        </w:tc>
                        <w:tc>
                          <w:tcPr>
                            <w:tcW w:w="1972" w:type="dxa"/>
                            <w:tcBorders>
                              <w:top w:val="single" w:sz="4" w:space="0" w:color="000000"/>
                              <w:left w:val="single" w:sz="4" w:space="0" w:color="000000"/>
                              <w:bottom w:val="single" w:sz="4" w:space="0" w:color="000000"/>
                            </w:tcBorders>
                          </w:tcPr>
                          <w:p w14:paraId="7E61643D" w14:textId="77777777" w:rsidR="00CE5E4A" w:rsidRDefault="00CE5E4A">
                            <w:pPr>
                              <w:pStyle w:val="TableParagraph"/>
                              <w:spacing w:before="30"/>
                              <w:ind w:left="74"/>
                              <w:rPr>
                                <w:sz w:val="20"/>
                              </w:rPr>
                            </w:pPr>
                            <w:r>
                              <w:rPr>
                                <w:w w:val="105"/>
                                <w:sz w:val="20"/>
                              </w:rPr>
                              <w:t>5.3.2.1.1, 5.3.2.1.2</w:t>
                            </w:r>
                          </w:p>
                        </w:tc>
                      </w:tr>
                      <w:tr w:rsidR="00CE5E4A" w14:paraId="44B632B6" w14:textId="77777777">
                        <w:trPr>
                          <w:trHeight w:hRule="exact" w:val="301"/>
                        </w:trPr>
                        <w:tc>
                          <w:tcPr>
                            <w:tcW w:w="962" w:type="dxa"/>
                            <w:tcBorders>
                              <w:top w:val="single" w:sz="4" w:space="0" w:color="000000"/>
                              <w:bottom w:val="single" w:sz="3" w:space="0" w:color="000000"/>
                              <w:right w:val="single" w:sz="4" w:space="0" w:color="000000"/>
                            </w:tcBorders>
                          </w:tcPr>
                          <w:p w14:paraId="76371738" w14:textId="77777777" w:rsidR="00CE5E4A" w:rsidRDefault="00CE5E4A">
                            <w:pPr>
                              <w:pStyle w:val="TableParagraph"/>
                              <w:spacing w:before="31"/>
                              <w:ind w:left="65"/>
                              <w:rPr>
                                <w:sz w:val="20"/>
                              </w:rPr>
                            </w:pPr>
                            <w:r>
                              <w:rPr>
                                <w:w w:val="105"/>
                                <w:sz w:val="20"/>
                              </w:rPr>
                              <w:t>545</w:t>
                            </w:r>
                          </w:p>
                        </w:tc>
                        <w:tc>
                          <w:tcPr>
                            <w:tcW w:w="1972" w:type="dxa"/>
                            <w:tcBorders>
                              <w:top w:val="single" w:sz="4" w:space="0" w:color="000000"/>
                              <w:left w:val="single" w:sz="4" w:space="0" w:color="000000"/>
                              <w:bottom w:val="single" w:sz="3" w:space="0" w:color="000000"/>
                            </w:tcBorders>
                          </w:tcPr>
                          <w:p w14:paraId="3A82BDC0" w14:textId="77777777" w:rsidR="00CE5E4A" w:rsidRDefault="00CE5E4A">
                            <w:pPr>
                              <w:pStyle w:val="TableParagraph"/>
                              <w:spacing w:before="31"/>
                              <w:ind w:left="74"/>
                              <w:rPr>
                                <w:sz w:val="20"/>
                              </w:rPr>
                            </w:pPr>
                            <w:r>
                              <w:rPr>
                                <w:w w:val="105"/>
                                <w:sz w:val="20"/>
                              </w:rPr>
                              <w:t>5.1.1.2</w:t>
                            </w:r>
                          </w:p>
                        </w:tc>
                      </w:tr>
                      <w:tr w:rsidR="00CE5E4A" w14:paraId="0744AB3B" w14:textId="77777777">
                        <w:trPr>
                          <w:trHeight w:hRule="exact" w:val="538"/>
                        </w:trPr>
                        <w:tc>
                          <w:tcPr>
                            <w:tcW w:w="962" w:type="dxa"/>
                            <w:tcBorders>
                              <w:top w:val="single" w:sz="3" w:space="0" w:color="000000"/>
                              <w:bottom w:val="single" w:sz="4" w:space="0" w:color="000000"/>
                              <w:right w:val="single" w:sz="4" w:space="0" w:color="000000"/>
                            </w:tcBorders>
                          </w:tcPr>
                          <w:p w14:paraId="1CC4404B" w14:textId="77777777" w:rsidR="00CE5E4A" w:rsidRDefault="00CE5E4A">
                            <w:pPr>
                              <w:pStyle w:val="TableParagraph"/>
                              <w:spacing w:before="33"/>
                              <w:ind w:left="65"/>
                              <w:rPr>
                                <w:sz w:val="20"/>
                              </w:rPr>
                            </w:pPr>
                            <w:r>
                              <w:rPr>
                                <w:w w:val="105"/>
                                <w:sz w:val="20"/>
                              </w:rPr>
                              <w:t>546</w:t>
                            </w:r>
                          </w:p>
                        </w:tc>
                        <w:tc>
                          <w:tcPr>
                            <w:tcW w:w="1972" w:type="dxa"/>
                            <w:tcBorders>
                              <w:top w:val="single" w:sz="3" w:space="0" w:color="000000"/>
                              <w:left w:val="single" w:sz="4" w:space="0" w:color="000000"/>
                              <w:bottom w:val="single" w:sz="4" w:space="0" w:color="000000"/>
                            </w:tcBorders>
                          </w:tcPr>
                          <w:p w14:paraId="2FE33E5C" w14:textId="77777777" w:rsidR="00CE5E4A" w:rsidRDefault="00CE5E4A">
                            <w:pPr>
                              <w:pStyle w:val="TableParagraph"/>
                              <w:spacing w:before="33"/>
                              <w:ind w:left="74"/>
                              <w:rPr>
                                <w:sz w:val="20"/>
                              </w:rPr>
                            </w:pPr>
                            <w:r>
                              <w:rPr>
                                <w:w w:val="105"/>
                                <w:sz w:val="20"/>
                              </w:rPr>
                              <w:t>5.4.1.3, 5.4.1.4.1,</w:t>
                            </w:r>
                          </w:p>
                          <w:p w14:paraId="3BDC2358" w14:textId="77777777" w:rsidR="00CE5E4A" w:rsidRDefault="00CE5E4A">
                            <w:pPr>
                              <w:pStyle w:val="TableParagraph"/>
                              <w:spacing w:before="7"/>
                              <w:ind w:left="74"/>
                              <w:rPr>
                                <w:sz w:val="20"/>
                              </w:rPr>
                            </w:pPr>
                            <w:r>
                              <w:rPr>
                                <w:w w:val="105"/>
                                <w:sz w:val="20"/>
                              </w:rPr>
                              <w:t>5.4.1.5.7.1</w:t>
                            </w:r>
                          </w:p>
                        </w:tc>
                      </w:tr>
                      <w:tr w:rsidR="00CE5E4A" w14:paraId="19E97D53" w14:textId="77777777">
                        <w:trPr>
                          <w:trHeight w:hRule="exact" w:val="301"/>
                        </w:trPr>
                        <w:tc>
                          <w:tcPr>
                            <w:tcW w:w="962" w:type="dxa"/>
                            <w:tcBorders>
                              <w:top w:val="single" w:sz="4" w:space="0" w:color="000000"/>
                              <w:bottom w:val="single" w:sz="3" w:space="0" w:color="000000"/>
                              <w:right w:val="single" w:sz="4" w:space="0" w:color="000000"/>
                            </w:tcBorders>
                          </w:tcPr>
                          <w:p w14:paraId="7069BC1D" w14:textId="77777777" w:rsidR="00CE5E4A" w:rsidRDefault="00CE5E4A">
                            <w:pPr>
                              <w:pStyle w:val="TableParagraph"/>
                              <w:spacing w:before="33"/>
                              <w:ind w:left="65"/>
                              <w:rPr>
                                <w:sz w:val="20"/>
                              </w:rPr>
                            </w:pPr>
                            <w:r>
                              <w:rPr>
                                <w:w w:val="105"/>
                                <w:sz w:val="20"/>
                              </w:rPr>
                              <w:t>547</w:t>
                            </w:r>
                          </w:p>
                        </w:tc>
                        <w:tc>
                          <w:tcPr>
                            <w:tcW w:w="1972" w:type="dxa"/>
                            <w:tcBorders>
                              <w:top w:val="single" w:sz="4" w:space="0" w:color="000000"/>
                              <w:left w:val="single" w:sz="4" w:space="0" w:color="000000"/>
                              <w:bottom w:val="single" w:sz="3" w:space="0" w:color="000000"/>
                            </w:tcBorders>
                          </w:tcPr>
                          <w:p w14:paraId="2362A1E4" w14:textId="77777777" w:rsidR="00CE5E4A" w:rsidRDefault="00CE5E4A">
                            <w:pPr>
                              <w:pStyle w:val="TableParagraph"/>
                              <w:spacing w:before="33"/>
                              <w:ind w:left="74"/>
                              <w:rPr>
                                <w:sz w:val="20"/>
                              </w:rPr>
                            </w:pPr>
                            <w:r>
                              <w:rPr>
                                <w:w w:val="105"/>
                                <w:sz w:val="20"/>
                              </w:rPr>
                              <w:t>5.4.1.6.1</w:t>
                            </w:r>
                          </w:p>
                        </w:tc>
                      </w:tr>
                      <w:tr w:rsidR="00CE5E4A" w14:paraId="69B1302D" w14:textId="77777777">
                        <w:trPr>
                          <w:trHeight w:hRule="exact" w:val="299"/>
                        </w:trPr>
                        <w:tc>
                          <w:tcPr>
                            <w:tcW w:w="962" w:type="dxa"/>
                            <w:tcBorders>
                              <w:top w:val="single" w:sz="3" w:space="0" w:color="000000"/>
                              <w:bottom w:val="single" w:sz="4" w:space="0" w:color="000000"/>
                              <w:right w:val="single" w:sz="4" w:space="0" w:color="000000"/>
                            </w:tcBorders>
                          </w:tcPr>
                          <w:p w14:paraId="2D79964C" w14:textId="77777777" w:rsidR="00CE5E4A" w:rsidRDefault="00CE5E4A">
                            <w:pPr>
                              <w:pStyle w:val="TableParagraph"/>
                              <w:spacing w:before="31"/>
                              <w:ind w:left="65"/>
                              <w:rPr>
                                <w:sz w:val="20"/>
                              </w:rPr>
                            </w:pPr>
                            <w:r>
                              <w:rPr>
                                <w:w w:val="105"/>
                                <w:sz w:val="20"/>
                              </w:rPr>
                              <w:t>548</w:t>
                            </w:r>
                          </w:p>
                        </w:tc>
                        <w:tc>
                          <w:tcPr>
                            <w:tcW w:w="1972" w:type="dxa"/>
                            <w:tcBorders>
                              <w:top w:val="single" w:sz="3" w:space="0" w:color="000000"/>
                              <w:left w:val="single" w:sz="4" w:space="0" w:color="000000"/>
                              <w:bottom w:val="single" w:sz="4" w:space="0" w:color="000000"/>
                            </w:tcBorders>
                          </w:tcPr>
                          <w:p w14:paraId="2C879D7B" w14:textId="77777777" w:rsidR="00CE5E4A" w:rsidRDefault="00CE5E4A">
                            <w:pPr>
                              <w:pStyle w:val="TableParagraph"/>
                              <w:spacing w:before="31"/>
                              <w:ind w:left="74"/>
                              <w:rPr>
                                <w:sz w:val="20"/>
                              </w:rPr>
                            </w:pPr>
                            <w:r>
                              <w:rPr>
                                <w:w w:val="103"/>
                                <w:sz w:val="20"/>
                              </w:rPr>
                              <w:t>X</w:t>
                            </w:r>
                          </w:p>
                        </w:tc>
                      </w:tr>
                      <w:tr w:rsidR="00CE5E4A" w14:paraId="2C1F18FD" w14:textId="77777777">
                        <w:trPr>
                          <w:trHeight w:hRule="exact" w:val="300"/>
                        </w:trPr>
                        <w:tc>
                          <w:tcPr>
                            <w:tcW w:w="962" w:type="dxa"/>
                            <w:tcBorders>
                              <w:top w:val="single" w:sz="4" w:space="0" w:color="000000"/>
                              <w:bottom w:val="single" w:sz="4" w:space="0" w:color="000000"/>
                              <w:right w:val="single" w:sz="4" w:space="0" w:color="000000"/>
                            </w:tcBorders>
                          </w:tcPr>
                          <w:p w14:paraId="4D922CE7" w14:textId="77777777" w:rsidR="00CE5E4A" w:rsidRDefault="00CE5E4A">
                            <w:pPr>
                              <w:pStyle w:val="TableParagraph"/>
                              <w:spacing w:before="31"/>
                              <w:ind w:left="65"/>
                              <w:rPr>
                                <w:sz w:val="20"/>
                              </w:rPr>
                            </w:pPr>
                            <w:r>
                              <w:rPr>
                                <w:w w:val="105"/>
                                <w:sz w:val="20"/>
                              </w:rPr>
                              <w:t>549</w:t>
                            </w:r>
                          </w:p>
                        </w:tc>
                        <w:tc>
                          <w:tcPr>
                            <w:tcW w:w="1972" w:type="dxa"/>
                            <w:tcBorders>
                              <w:top w:val="single" w:sz="4" w:space="0" w:color="000000"/>
                              <w:left w:val="single" w:sz="4" w:space="0" w:color="000000"/>
                              <w:bottom w:val="single" w:sz="4" w:space="0" w:color="000000"/>
                            </w:tcBorders>
                          </w:tcPr>
                          <w:p w14:paraId="7BD16BBD" w14:textId="77777777" w:rsidR="00CE5E4A" w:rsidRDefault="00CE5E4A">
                            <w:pPr>
                              <w:pStyle w:val="TableParagraph"/>
                              <w:spacing w:before="31"/>
                              <w:ind w:left="74"/>
                              <w:rPr>
                                <w:sz w:val="20"/>
                              </w:rPr>
                            </w:pPr>
                            <w:r>
                              <w:rPr>
                                <w:w w:val="105"/>
                                <w:sz w:val="20"/>
                              </w:rPr>
                              <w:t>5.4.1.6</w:t>
                            </w:r>
                          </w:p>
                        </w:tc>
                      </w:tr>
                      <w:tr w:rsidR="00CE5E4A" w14:paraId="2E33437D" w14:textId="77777777">
                        <w:trPr>
                          <w:trHeight w:hRule="exact" w:val="301"/>
                        </w:trPr>
                        <w:tc>
                          <w:tcPr>
                            <w:tcW w:w="962" w:type="dxa"/>
                            <w:tcBorders>
                              <w:top w:val="single" w:sz="4" w:space="0" w:color="000000"/>
                              <w:bottom w:val="single" w:sz="3" w:space="0" w:color="000000"/>
                              <w:right w:val="single" w:sz="4" w:space="0" w:color="000000"/>
                            </w:tcBorders>
                          </w:tcPr>
                          <w:p w14:paraId="400E67F8" w14:textId="77777777" w:rsidR="00CE5E4A" w:rsidRDefault="00CE5E4A">
                            <w:pPr>
                              <w:pStyle w:val="TableParagraph"/>
                              <w:spacing w:before="31"/>
                              <w:ind w:left="65"/>
                              <w:rPr>
                                <w:sz w:val="20"/>
                              </w:rPr>
                            </w:pPr>
                            <w:r>
                              <w:rPr>
                                <w:w w:val="105"/>
                                <w:sz w:val="20"/>
                              </w:rPr>
                              <w:t>550</w:t>
                            </w:r>
                          </w:p>
                        </w:tc>
                        <w:tc>
                          <w:tcPr>
                            <w:tcW w:w="1972" w:type="dxa"/>
                            <w:tcBorders>
                              <w:top w:val="single" w:sz="4" w:space="0" w:color="000000"/>
                              <w:left w:val="single" w:sz="4" w:space="0" w:color="000000"/>
                              <w:bottom w:val="single" w:sz="3" w:space="0" w:color="000000"/>
                            </w:tcBorders>
                          </w:tcPr>
                          <w:p w14:paraId="03B76891" w14:textId="77777777" w:rsidR="00CE5E4A" w:rsidRDefault="00CE5E4A">
                            <w:pPr>
                              <w:pStyle w:val="TableParagraph"/>
                              <w:spacing w:before="31"/>
                              <w:ind w:left="74"/>
                              <w:rPr>
                                <w:sz w:val="20"/>
                              </w:rPr>
                            </w:pPr>
                            <w:r>
                              <w:rPr>
                                <w:w w:val="105"/>
                                <w:sz w:val="20"/>
                              </w:rPr>
                              <w:t>5.4.1.6.2</w:t>
                            </w:r>
                          </w:p>
                        </w:tc>
                      </w:tr>
                      <w:tr w:rsidR="00CE5E4A" w14:paraId="00B08689" w14:textId="77777777">
                        <w:trPr>
                          <w:trHeight w:hRule="exact" w:val="300"/>
                        </w:trPr>
                        <w:tc>
                          <w:tcPr>
                            <w:tcW w:w="962" w:type="dxa"/>
                            <w:tcBorders>
                              <w:top w:val="single" w:sz="3" w:space="0" w:color="000000"/>
                              <w:bottom w:val="single" w:sz="3" w:space="0" w:color="000000"/>
                              <w:right w:val="single" w:sz="4" w:space="0" w:color="000000"/>
                            </w:tcBorders>
                          </w:tcPr>
                          <w:p w14:paraId="7FB0F0D1" w14:textId="77777777" w:rsidR="00CE5E4A" w:rsidRDefault="00CE5E4A">
                            <w:pPr>
                              <w:pStyle w:val="TableParagraph"/>
                              <w:spacing w:before="33"/>
                              <w:ind w:left="65"/>
                              <w:rPr>
                                <w:sz w:val="20"/>
                              </w:rPr>
                            </w:pPr>
                            <w:r>
                              <w:rPr>
                                <w:w w:val="105"/>
                                <w:sz w:val="20"/>
                              </w:rPr>
                              <w:t>551</w:t>
                            </w:r>
                          </w:p>
                        </w:tc>
                        <w:tc>
                          <w:tcPr>
                            <w:tcW w:w="1972" w:type="dxa"/>
                            <w:tcBorders>
                              <w:top w:val="single" w:sz="3" w:space="0" w:color="000000"/>
                              <w:left w:val="single" w:sz="4" w:space="0" w:color="000000"/>
                              <w:bottom w:val="single" w:sz="3" w:space="0" w:color="000000"/>
                            </w:tcBorders>
                          </w:tcPr>
                          <w:p w14:paraId="42137D08" w14:textId="77777777" w:rsidR="00CE5E4A" w:rsidRDefault="00CE5E4A">
                            <w:pPr>
                              <w:pStyle w:val="TableParagraph"/>
                              <w:spacing w:before="33"/>
                              <w:ind w:left="74"/>
                              <w:rPr>
                                <w:sz w:val="20"/>
                              </w:rPr>
                            </w:pPr>
                            <w:r>
                              <w:rPr>
                                <w:w w:val="105"/>
                                <w:sz w:val="20"/>
                              </w:rPr>
                              <w:t>5.4.2.1</w:t>
                            </w:r>
                          </w:p>
                        </w:tc>
                      </w:tr>
                      <w:tr w:rsidR="00CE5E4A" w14:paraId="18CFF941" w14:textId="77777777">
                        <w:trPr>
                          <w:trHeight w:hRule="exact" w:val="301"/>
                        </w:trPr>
                        <w:tc>
                          <w:tcPr>
                            <w:tcW w:w="962" w:type="dxa"/>
                            <w:tcBorders>
                              <w:top w:val="single" w:sz="3" w:space="0" w:color="000000"/>
                              <w:bottom w:val="single" w:sz="4" w:space="0" w:color="000000"/>
                              <w:right w:val="single" w:sz="4" w:space="0" w:color="000000"/>
                            </w:tcBorders>
                          </w:tcPr>
                          <w:p w14:paraId="0F25D518" w14:textId="77777777" w:rsidR="00CE5E4A" w:rsidRDefault="00CE5E4A">
                            <w:pPr>
                              <w:pStyle w:val="TableParagraph"/>
                              <w:spacing w:before="33"/>
                              <w:ind w:left="65"/>
                              <w:rPr>
                                <w:sz w:val="20"/>
                              </w:rPr>
                            </w:pPr>
                            <w:r>
                              <w:rPr>
                                <w:w w:val="105"/>
                                <w:sz w:val="20"/>
                              </w:rPr>
                              <w:t>552</w:t>
                            </w:r>
                          </w:p>
                        </w:tc>
                        <w:tc>
                          <w:tcPr>
                            <w:tcW w:w="1972" w:type="dxa"/>
                            <w:tcBorders>
                              <w:top w:val="single" w:sz="3" w:space="0" w:color="000000"/>
                              <w:left w:val="single" w:sz="4" w:space="0" w:color="000000"/>
                              <w:bottom w:val="single" w:sz="4" w:space="0" w:color="000000"/>
                            </w:tcBorders>
                          </w:tcPr>
                          <w:p w14:paraId="396CAA59" w14:textId="77777777" w:rsidR="00CE5E4A" w:rsidRDefault="00CE5E4A">
                            <w:pPr>
                              <w:pStyle w:val="TableParagraph"/>
                              <w:spacing w:before="33"/>
                              <w:ind w:left="74"/>
                              <w:rPr>
                                <w:sz w:val="20"/>
                              </w:rPr>
                            </w:pPr>
                            <w:r>
                              <w:rPr>
                                <w:w w:val="105"/>
                                <w:sz w:val="20"/>
                              </w:rPr>
                              <w:t>5.4.2.2</w:t>
                            </w:r>
                          </w:p>
                        </w:tc>
                      </w:tr>
                      <w:tr w:rsidR="00CE5E4A" w14:paraId="323BBCC0" w14:textId="77777777">
                        <w:trPr>
                          <w:trHeight w:hRule="exact" w:val="300"/>
                        </w:trPr>
                        <w:tc>
                          <w:tcPr>
                            <w:tcW w:w="962" w:type="dxa"/>
                            <w:tcBorders>
                              <w:top w:val="single" w:sz="4" w:space="0" w:color="000000"/>
                              <w:bottom w:val="single" w:sz="4" w:space="0" w:color="000000"/>
                              <w:right w:val="single" w:sz="4" w:space="0" w:color="000000"/>
                            </w:tcBorders>
                          </w:tcPr>
                          <w:p w14:paraId="7D99F765" w14:textId="77777777" w:rsidR="00CE5E4A" w:rsidRDefault="00CE5E4A">
                            <w:pPr>
                              <w:pStyle w:val="TableParagraph"/>
                              <w:spacing w:before="30"/>
                              <w:ind w:left="65"/>
                              <w:rPr>
                                <w:sz w:val="20"/>
                              </w:rPr>
                            </w:pPr>
                            <w:r>
                              <w:rPr>
                                <w:w w:val="105"/>
                                <w:sz w:val="20"/>
                              </w:rPr>
                              <w:t>553</w:t>
                            </w:r>
                          </w:p>
                        </w:tc>
                        <w:tc>
                          <w:tcPr>
                            <w:tcW w:w="1972" w:type="dxa"/>
                            <w:tcBorders>
                              <w:top w:val="single" w:sz="4" w:space="0" w:color="000000"/>
                              <w:left w:val="single" w:sz="4" w:space="0" w:color="000000"/>
                              <w:bottom w:val="single" w:sz="4" w:space="0" w:color="000000"/>
                            </w:tcBorders>
                          </w:tcPr>
                          <w:p w14:paraId="16B4D428" w14:textId="77777777" w:rsidR="00CE5E4A" w:rsidRDefault="00CE5E4A">
                            <w:pPr>
                              <w:pStyle w:val="TableParagraph"/>
                              <w:spacing w:before="30"/>
                              <w:ind w:left="74"/>
                              <w:rPr>
                                <w:sz w:val="20"/>
                              </w:rPr>
                            </w:pPr>
                            <w:r>
                              <w:rPr>
                                <w:w w:val="103"/>
                                <w:sz w:val="20"/>
                              </w:rPr>
                              <w:t>X</w:t>
                            </w:r>
                          </w:p>
                        </w:tc>
                      </w:tr>
                      <w:tr w:rsidR="00CE5E4A" w14:paraId="3C038BE4" w14:textId="77777777">
                        <w:trPr>
                          <w:trHeight w:hRule="exact" w:val="299"/>
                        </w:trPr>
                        <w:tc>
                          <w:tcPr>
                            <w:tcW w:w="962" w:type="dxa"/>
                            <w:tcBorders>
                              <w:top w:val="single" w:sz="4" w:space="0" w:color="000000"/>
                              <w:bottom w:val="single" w:sz="3" w:space="0" w:color="000000"/>
                              <w:right w:val="single" w:sz="4" w:space="0" w:color="000000"/>
                            </w:tcBorders>
                          </w:tcPr>
                          <w:p w14:paraId="38C4F0C3" w14:textId="77777777" w:rsidR="00CE5E4A" w:rsidRDefault="00CE5E4A">
                            <w:pPr>
                              <w:pStyle w:val="TableParagraph"/>
                              <w:spacing w:before="30"/>
                              <w:ind w:left="65"/>
                              <w:rPr>
                                <w:sz w:val="20"/>
                              </w:rPr>
                            </w:pPr>
                            <w:r>
                              <w:rPr>
                                <w:w w:val="105"/>
                                <w:sz w:val="20"/>
                              </w:rPr>
                              <w:t>554</w:t>
                            </w:r>
                          </w:p>
                        </w:tc>
                        <w:tc>
                          <w:tcPr>
                            <w:tcW w:w="1972" w:type="dxa"/>
                            <w:tcBorders>
                              <w:top w:val="single" w:sz="4" w:space="0" w:color="000000"/>
                              <w:left w:val="single" w:sz="4" w:space="0" w:color="000000"/>
                              <w:bottom w:val="single" w:sz="3" w:space="0" w:color="000000"/>
                            </w:tcBorders>
                          </w:tcPr>
                          <w:p w14:paraId="7655289A" w14:textId="77777777" w:rsidR="00CE5E4A" w:rsidRDefault="00CE5E4A">
                            <w:pPr>
                              <w:pStyle w:val="TableParagraph"/>
                              <w:spacing w:before="30"/>
                              <w:ind w:left="74"/>
                              <w:rPr>
                                <w:sz w:val="20"/>
                              </w:rPr>
                            </w:pPr>
                            <w:r>
                              <w:rPr>
                                <w:w w:val="105"/>
                                <w:sz w:val="20"/>
                              </w:rPr>
                              <w:t>5.4.1.5.7.2</w:t>
                            </w:r>
                          </w:p>
                        </w:tc>
                      </w:tr>
                      <w:tr w:rsidR="00CE5E4A" w14:paraId="606BD046" w14:textId="77777777">
                        <w:trPr>
                          <w:trHeight w:hRule="exact" w:val="300"/>
                        </w:trPr>
                        <w:tc>
                          <w:tcPr>
                            <w:tcW w:w="962" w:type="dxa"/>
                            <w:tcBorders>
                              <w:top w:val="single" w:sz="3" w:space="0" w:color="000000"/>
                              <w:bottom w:val="single" w:sz="3" w:space="0" w:color="000000"/>
                              <w:right w:val="single" w:sz="4" w:space="0" w:color="000000"/>
                            </w:tcBorders>
                          </w:tcPr>
                          <w:p w14:paraId="6F1A6BB0" w14:textId="77777777" w:rsidR="00CE5E4A" w:rsidRDefault="00CE5E4A">
                            <w:pPr>
                              <w:pStyle w:val="TableParagraph"/>
                              <w:spacing w:before="33"/>
                              <w:ind w:left="65"/>
                              <w:rPr>
                                <w:sz w:val="20"/>
                              </w:rPr>
                            </w:pPr>
                            <w:r>
                              <w:rPr>
                                <w:w w:val="105"/>
                                <w:sz w:val="20"/>
                              </w:rPr>
                              <w:t>555</w:t>
                            </w:r>
                          </w:p>
                        </w:tc>
                        <w:tc>
                          <w:tcPr>
                            <w:tcW w:w="1972" w:type="dxa"/>
                            <w:tcBorders>
                              <w:top w:val="single" w:sz="3" w:space="0" w:color="000000"/>
                              <w:left w:val="single" w:sz="4" w:space="0" w:color="000000"/>
                              <w:bottom w:val="single" w:sz="3" w:space="0" w:color="000000"/>
                            </w:tcBorders>
                          </w:tcPr>
                          <w:p w14:paraId="63A2322D" w14:textId="77777777" w:rsidR="00CE5E4A" w:rsidRDefault="00CE5E4A">
                            <w:pPr>
                              <w:pStyle w:val="TableParagraph"/>
                              <w:spacing w:before="33"/>
                              <w:ind w:left="74"/>
                              <w:rPr>
                                <w:sz w:val="20"/>
                              </w:rPr>
                            </w:pPr>
                            <w:r>
                              <w:rPr>
                                <w:w w:val="105"/>
                                <w:sz w:val="20"/>
                              </w:rPr>
                              <w:t>5.4.4</w:t>
                            </w:r>
                          </w:p>
                        </w:tc>
                      </w:tr>
                      <w:tr w:rsidR="00CE5E4A" w14:paraId="21986CA9" w14:textId="77777777">
                        <w:trPr>
                          <w:trHeight w:hRule="exact" w:val="301"/>
                        </w:trPr>
                        <w:tc>
                          <w:tcPr>
                            <w:tcW w:w="962" w:type="dxa"/>
                            <w:tcBorders>
                              <w:top w:val="single" w:sz="3" w:space="0" w:color="000000"/>
                              <w:bottom w:val="single" w:sz="4" w:space="0" w:color="000000"/>
                              <w:right w:val="single" w:sz="4" w:space="0" w:color="000000"/>
                            </w:tcBorders>
                          </w:tcPr>
                          <w:p w14:paraId="2321E4CC" w14:textId="77777777" w:rsidR="00CE5E4A" w:rsidRDefault="00CE5E4A">
                            <w:pPr>
                              <w:pStyle w:val="TableParagraph"/>
                              <w:spacing w:before="33"/>
                              <w:ind w:left="65"/>
                              <w:rPr>
                                <w:sz w:val="20"/>
                              </w:rPr>
                            </w:pPr>
                            <w:ins w:id="664" w:author="Christel Fasten" w:date="2018-04-13T14:47:00Z">
                              <w:r>
                                <w:rPr>
                                  <w:w w:val="105"/>
                                  <w:sz w:val="20"/>
                                </w:rPr>
                                <w:t>556</w:t>
                              </w:r>
                            </w:ins>
                            <w:del w:id="665" w:author="Christel Fasten" w:date="2018-04-13T14:47:00Z">
                              <w:r w:rsidDel="00E8218B">
                                <w:rPr>
                                  <w:w w:val="105"/>
                                  <w:sz w:val="20"/>
                                </w:rPr>
                                <w:delText>614</w:delText>
                              </w:r>
                            </w:del>
                          </w:p>
                        </w:tc>
                        <w:tc>
                          <w:tcPr>
                            <w:tcW w:w="1972" w:type="dxa"/>
                            <w:tcBorders>
                              <w:top w:val="single" w:sz="3" w:space="0" w:color="000000"/>
                              <w:left w:val="single" w:sz="4" w:space="0" w:color="000000"/>
                              <w:bottom w:val="single" w:sz="4" w:space="0" w:color="000000"/>
                            </w:tcBorders>
                          </w:tcPr>
                          <w:p w14:paraId="66533801" w14:textId="77777777" w:rsidR="00CE5E4A" w:rsidRDefault="00CE5E4A">
                            <w:pPr>
                              <w:pStyle w:val="TableParagraph"/>
                              <w:spacing w:before="33"/>
                              <w:ind w:left="74"/>
                              <w:rPr>
                                <w:sz w:val="20"/>
                              </w:rPr>
                            </w:pPr>
                            <w:r>
                              <w:rPr>
                                <w:w w:val="105"/>
                                <w:sz w:val="20"/>
                              </w:rPr>
                              <w:t>5.4.1.5.7.4</w:t>
                            </w:r>
                          </w:p>
                        </w:tc>
                      </w:tr>
                      <w:tr w:rsidR="00CE5E4A" w14:paraId="2A4D1C1F" w14:textId="77777777">
                        <w:trPr>
                          <w:trHeight w:hRule="exact" w:val="300"/>
                        </w:trPr>
                        <w:tc>
                          <w:tcPr>
                            <w:tcW w:w="962" w:type="dxa"/>
                            <w:tcBorders>
                              <w:top w:val="single" w:sz="4" w:space="0" w:color="000000"/>
                              <w:bottom w:val="single" w:sz="4" w:space="0" w:color="000000"/>
                              <w:right w:val="single" w:sz="4" w:space="0" w:color="000000"/>
                            </w:tcBorders>
                          </w:tcPr>
                          <w:p w14:paraId="6F8D5141" w14:textId="77777777" w:rsidR="00CE5E4A" w:rsidRDefault="00CE5E4A">
                            <w:pPr>
                              <w:pStyle w:val="TableParagraph"/>
                              <w:spacing w:before="31"/>
                              <w:ind w:left="65"/>
                              <w:rPr>
                                <w:sz w:val="20"/>
                              </w:rPr>
                            </w:pPr>
                            <w:r>
                              <w:rPr>
                                <w:w w:val="105"/>
                                <w:sz w:val="20"/>
                              </w:rPr>
                              <w:t>557</w:t>
                            </w:r>
                          </w:p>
                        </w:tc>
                        <w:tc>
                          <w:tcPr>
                            <w:tcW w:w="1972" w:type="dxa"/>
                            <w:tcBorders>
                              <w:top w:val="single" w:sz="4" w:space="0" w:color="000000"/>
                              <w:left w:val="single" w:sz="4" w:space="0" w:color="000000"/>
                              <w:bottom w:val="single" w:sz="4" w:space="0" w:color="000000"/>
                            </w:tcBorders>
                          </w:tcPr>
                          <w:p w14:paraId="1B731DDB" w14:textId="77777777" w:rsidR="00CE5E4A" w:rsidRDefault="00CE5E4A">
                            <w:pPr>
                              <w:pStyle w:val="TableParagraph"/>
                              <w:spacing w:before="31"/>
                              <w:ind w:left="74"/>
                              <w:rPr>
                                <w:sz w:val="20"/>
                              </w:rPr>
                            </w:pPr>
                            <w:r>
                              <w:rPr>
                                <w:w w:val="105"/>
                                <w:sz w:val="20"/>
                              </w:rPr>
                              <w:t>5.1.5.1.4 (a)</w:t>
                            </w:r>
                          </w:p>
                        </w:tc>
                      </w:tr>
                      <w:tr w:rsidR="00CE5E4A" w14:paraId="461B6FF9" w14:textId="77777777">
                        <w:trPr>
                          <w:trHeight w:hRule="exact" w:val="301"/>
                        </w:trPr>
                        <w:tc>
                          <w:tcPr>
                            <w:tcW w:w="962" w:type="dxa"/>
                            <w:tcBorders>
                              <w:top w:val="single" w:sz="4" w:space="0" w:color="000000"/>
                              <w:bottom w:val="single" w:sz="3" w:space="0" w:color="000000"/>
                              <w:right w:val="single" w:sz="4" w:space="0" w:color="000000"/>
                            </w:tcBorders>
                          </w:tcPr>
                          <w:p w14:paraId="6B3CA8A0" w14:textId="77777777" w:rsidR="00CE5E4A" w:rsidRDefault="00CE5E4A">
                            <w:pPr>
                              <w:pStyle w:val="TableParagraph"/>
                              <w:spacing w:before="31"/>
                              <w:ind w:left="65"/>
                              <w:rPr>
                                <w:sz w:val="20"/>
                              </w:rPr>
                            </w:pPr>
                            <w:r>
                              <w:rPr>
                                <w:w w:val="105"/>
                                <w:sz w:val="20"/>
                              </w:rPr>
                              <w:t>558</w:t>
                            </w:r>
                          </w:p>
                        </w:tc>
                        <w:tc>
                          <w:tcPr>
                            <w:tcW w:w="1972" w:type="dxa"/>
                            <w:tcBorders>
                              <w:top w:val="single" w:sz="4" w:space="0" w:color="000000"/>
                              <w:left w:val="single" w:sz="4" w:space="0" w:color="000000"/>
                              <w:bottom w:val="single" w:sz="3" w:space="0" w:color="000000"/>
                            </w:tcBorders>
                          </w:tcPr>
                          <w:p w14:paraId="111DFA63" w14:textId="77777777" w:rsidR="00CE5E4A" w:rsidRDefault="00CE5E4A">
                            <w:pPr>
                              <w:pStyle w:val="TableParagraph"/>
                              <w:spacing w:before="31"/>
                              <w:ind w:left="74"/>
                              <w:rPr>
                                <w:sz w:val="20"/>
                              </w:rPr>
                            </w:pPr>
                            <w:r>
                              <w:rPr>
                                <w:w w:val="105"/>
                                <w:sz w:val="20"/>
                              </w:rPr>
                              <w:t>5.1.5.1.4 (b)</w:t>
                            </w:r>
                          </w:p>
                        </w:tc>
                      </w:tr>
                      <w:tr w:rsidR="00CE5E4A" w14:paraId="45F7245D" w14:textId="77777777">
                        <w:trPr>
                          <w:trHeight w:hRule="exact" w:val="299"/>
                        </w:trPr>
                        <w:tc>
                          <w:tcPr>
                            <w:tcW w:w="962" w:type="dxa"/>
                            <w:tcBorders>
                              <w:top w:val="single" w:sz="3" w:space="0" w:color="000000"/>
                              <w:bottom w:val="single" w:sz="4" w:space="0" w:color="000000"/>
                              <w:right w:val="single" w:sz="4" w:space="0" w:color="000000"/>
                            </w:tcBorders>
                          </w:tcPr>
                          <w:p w14:paraId="25A36C4A" w14:textId="77777777" w:rsidR="00CE5E4A" w:rsidRDefault="00CE5E4A">
                            <w:pPr>
                              <w:pStyle w:val="TableParagraph"/>
                              <w:spacing w:before="31"/>
                              <w:ind w:left="65"/>
                              <w:rPr>
                                <w:sz w:val="20"/>
                              </w:rPr>
                            </w:pPr>
                            <w:r>
                              <w:rPr>
                                <w:w w:val="105"/>
                                <w:sz w:val="20"/>
                              </w:rPr>
                              <w:t>559</w:t>
                            </w:r>
                          </w:p>
                        </w:tc>
                        <w:tc>
                          <w:tcPr>
                            <w:tcW w:w="1972" w:type="dxa"/>
                            <w:tcBorders>
                              <w:top w:val="single" w:sz="3" w:space="0" w:color="000000"/>
                              <w:left w:val="single" w:sz="4" w:space="0" w:color="000000"/>
                              <w:bottom w:val="single" w:sz="4" w:space="0" w:color="000000"/>
                            </w:tcBorders>
                          </w:tcPr>
                          <w:p w14:paraId="097E1BA4" w14:textId="77777777" w:rsidR="00CE5E4A" w:rsidRDefault="00CE5E4A">
                            <w:pPr>
                              <w:pStyle w:val="TableParagraph"/>
                              <w:spacing w:before="31"/>
                              <w:ind w:left="74"/>
                              <w:rPr>
                                <w:sz w:val="20"/>
                              </w:rPr>
                            </w:pPr>
                            <w:r>
                              <w:rPr>
                                <w:w w:val="105"/>
                                <w:sz w:val="20"/>
                              </w:rPr>
                              <w:t>5.1.5.1.4 (d)</w:t>
                            </w:r>
                          </w:p>
                        </w:tc>
                      </w:tr>
                      <w:tr w:rsidR="00CE5E4A" w14:paraId="08B5709B" w14:textId="77777777">
                        <w:trPr>
                          <w:trHeight w:hRule="exact" w:val="301"/>
                        </w:trPr>
                        <w:tc>
                          <w:tcPr>
                            <w:tcW w:w="962" w:type="dxa"/>
                            <w:tcBorders>
                              <w:top w:val="single" w:sz="4" w:space="0" w:color="000000"/>
                              <w:bottom w:val="single" w:sz="4" w:space="0" w:color="000000"/>
                              <w:right w:val="single" w:sz="4" w:space="0" w:color="000000"/>
                            </w:tcBorders>
                          </w:tcPr>
                          <w:p w14:paraId="353AF00F" w14:textId="77777777" w:rsidR="00CE5E4A" w:rsidRDefault="00CE5E4A">
                            <w:pPr>
                              <w:pStyle w:val="TableParagraph"/>
                              <w:spacing w:before="31"/>
                              <w:ind w:left="65"/>
                              <w:rPr>
                                <w:sz w:val="20"/>
                              </w:rPr>
                            </w:pPr>
                            <w:r>
                              <w:rPr>
                                <w:w w:val="105"/>
                                <w:sz w:val="20"/>
                              </w:rPr>
                              <w:t>560</w:t>
                            </w:r>
                          </w:p>
                        </w:tc>
                        <w:tc>
                          <w:tcPr>
                            <w:tcW w:w="1972" w:type="dxa"/>
                            <w:tcBorders>
                              <w:top w:val="single" w:sz="4" w:space="0" w:color="000000"/>
                              <w:left w:val="single" w:sz="4" w:space="0" w:color="000000"/>
                              <w:bottom w:val="single" w:sz="4" w:space="0" w:color="000000"/>
                            </w:tcBorders>
                          </w:tcPr>
                          <w:p w14:paraId="311834FC" w14:textId="77777777" w:rsidR="00CE5E4A" w:rsidRDefault="00CE5E4A">
                            <w:pPr>
                              <w:pStyle w:val="TableParagraph"/>
                              <w:spacing w:before="31"/>
                              <w:ind w:left="74"/>
                              <w:rPr>
                                <w:sz w:val="20"/>
                              </w:rPr>
                            </w:pPr>
                            <w:r>
                              <w:rPr>
                                <w:w w:val="105"/>
                                <w:sz w:val="20"/>
                              </w:rPr>
                              <w:t>5.1.5.1.4 (c)</w:t>
                            </w:r>
                          </w:p>
                        </w:tc>
                      </w:tr>
                    </w:tbl>
                    <w:p w14:paraId="33ADA19B" w14:textId="77777777" w:rsidR="00CE5E4A" w:rsidRDefault="00CE5E4A" w:rsidP="000E22BD">
                      <w:pPr>
                        <w:pStyle w:val="BodyText"/>
                      </w:pPr>
                    </w:p>
                  </w:txbxContent>
                </v:textbox>
                <w10:anchorlock/>
              </v:shape>
            </w:pict>
          </mc:Fallback>
        </mc:AlternateContent>
      </w:r>
      <w:r w:rsidR="000E22BD" w:rsidRPr="00F93DD1">
        <w:rPr>
          <w:spacing w:val="68"/>
        </w:rPr>
        <w:t xml:space="preserve"> </w:t>
      </w:r>
      <w:r w:rsidRPr="00F93DD1">
        <w:rPr>
          <w:noProof/>
          <w:spacing w:val="68"/>
          <w:position w:val="5"/>
        </w:rPr>
        <mc:AlternateContent>
          <mc:Choice Requires="wps">
            <w:drawing>
              <wp:inline distT="0" distB="0" distL="0" distR="0" wp14:anchorId="3ABBA030" wp14:editId="4AFD14A6">
                <wp:extent cx="1889760" cy="8647430"/>
                <wp:effectExtent l="2540" t="0" r="3175" b="3810"/>
                <wp:docPr id="41" name="Text Box 2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64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7338E69D" w14:textId="77777777">
                              <w:trPr>
                                <w:trHeight w:hRule="exact" w:val="403"/>
                              </w:trPr>
                              <w:tc>
                                <w:tcPr>
                                  <w:tcW w:w="962" w:type="dxa"/>
                                  <w:tcBorders>
                                    <w:right w:val="single" w:sz="4" w:space="0" w:color="000000"/>
                                  </w:tcBorders>
                                </w:tcPr>
                                <w:p w14:paraId="34A0ED1D"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1CB552DF" w14:textId="77777777" w:rsidR="00CE5E4A" w:rsidRDefault="00CE5E4A">
                                  <w:pPr>
                                    <w:pStyle w:val="TableParagraph"/>
                                    <w:spacing w:before="33"/>
                                    <w:ind w:left="74"/>
                                    <w:rPr>
                                      <w:b/>
                                      <w:sz w:val="20"/>
                                    </w:rPr>
                                  </w:pPr>
                                  <w:r>
                                    <w:rPr>
                                      <w:b/>
                                      <w:w w:val="105"/>
                                      <w:sz w:val="20"/>
                                    </w:rPr>
                                    <w:t>UN</w:t>
                                  </w:r>
                                </w:p>
                              </w:tc>
                            </w:tr>
                            <w:tr w:rsidR="00CE5E4A" w14:paraId="348178D8" w14:textId="77777777">
                              <w:trPr>
                                <w:trHeight w:hRule="exact" w:val="290"/>
                              </w:trPr>
                              <w:tc>
                                <w:tcPr>
                                  <w:tcW w:w="962" w:type="dxa"/>
                                  <w:tcBorders>
                                    <w:bottom w:val="single" w:sz="4" w:space="0" w:color="000000"/>
                                    <w:right w:val="single" w:sz="4" w:space="0" w:color="000000"/>
                                  </w:tcBorders>
                                </w:tcPr>
                                <w:p w14:paraId="68F3F850" w14:textId="77777777" w:rsidR="00CE5E4A" w:rsidRDefault="00CE5E4A">
                                  <w:pPr>
                                    <w:pStyle w:val="TableParagraph"/>
                                    <w:spacing w:before="12"/>
                                    <w:ind w:left="65"/>
                                    <w:rPr>
                                      <w:sz w:val="20"/>
                                    </w:rPr>
                                  </w:pPr>
                                  <w:r>
                                    <w:rPr>
                                      <w:w w:val="105"/>
                                      <w:sz w:val="20"/>
                                    </w:rPr>
                                    <w:t>561</w:t>
                                  </w:r>
                                </w:p>
                              </w:tc>
                              <w:tc>
                                <w:tcPr>
                                  <w:tcW w:w="1972" w:type="dxa"/>
                                  <w:tcBorders>
                                    <w:left w:val="single" w:sz="4" w:space="0" w:color="000000"/>
                                    <w:bottom w:val="single" w:sz="4" w:space="0" w:color="000000"/>
                                  </w:tcBorders>
                                </w:tcPr>
                                <w:p w14:paraId="728A08D3" w14:textId="77777777" w:rsidR="00CE5E4A" w:rsidRDefault="00CE5E4A">
                                  <w:pPr>
                                    <w:pStyle w:val="TableParagraph"/>
                                    <w:spacing w:before="12"/>
                                    <w:ind w:left="74"/>
                                    <w:rPr>
                                      <w:sz w:val="20"/>
                                    </w:rPr>
                                  </w:pPr>
                                  <w:r>
                                    <w:rPr>
                                      <w:w w:val="105"/>
                                      <w:sz w:val="20"/>
                                    </w:rPr>
                                    <w:t>4.1.9.1.9, 5.1.5.2.2</w:t>
                                  </w:r>
                                </w:p>
                              </w:tc>
                            </w:tr>
                            <w:tr w:rsidR="00CE5E4A" w14:paraId="0FD25FF7" w14:textId="77777777">
                              <w:trPr>
                                <w:trHeight w:hRule="exact" w:val="301"/>
                              </w:trPr>
                              <w:tc>
                                <w:tcPr>
                                  <w:tcW w:w="962" w:type="dxa"/>
                                  <w:tcBorders>
                                    <w:top w:val="single" w:sz="4" w:space="0" w:color="000000"/>
                                    <w:bottom w:val="single" w:sz="3" w:space="0" w:color="000000"/>
                                    <w:right w:val="single" w:sz="4" w:space="0" w:color="000000"/>
                                  </w:tcBorders>
                                </w:tcPr>
                                <w:p w14:paraId="6605C96A" w14:textId="77777777" w:rsidR="00CE5E4A" w:rsidRDefault="00CE5E4A">
                                  <w:pPr>
                                    <w:pStyle w:val="TableParagraph"/>
                                    <w:spacing w:before="31"/>
                                    <w:ind w:left="65"/>
                                    <w:rPr>
                                      <w:sz w:val="20"/>
                                    </w:rPr>
                                  </w:pPr>
                                  <w:r>
                                    <w:rPr>
                                      <w:w w:val="105"/>
                                      <w:sz w:val="20"/>
                                    </w:rPr>
                                    <w:t>562</w:t>
                                  </w:r>
                                </w:p>
                              </w:tc>
                              <w:tc>
                                <w:tcPr>
                                  <w:tcW w:w="1972" w:type="dxa"/>
                                  <w:tcBorders>
                                    <w:top w:val="single" w:sz="4" w:space="0" w:color="000000"/>
                                    <w:left w:val="single" w:sz="4" w:space="0" w:color="000000"/>
                                    <w:bottom w:val="single" w:sz="3" w:space="0" w:color="000000"/>
                                  </w:tcBorders>
                                </w:tcPr>
                                <w:p w14:paraId="070CC446" w14:textId="77777777" w:rsidR="00CE5E4A" w:rsidRDefault="00CE5E4A">
                                  <w:pPr>
                                    <w:pStyle w:val="TableParagraph"/>
                                    <w:spacing w:before="31"/>
                                    <w:ind w:left="74"/>
                                    <w:rPr>
                                      <w:sz w:val="20"/>
                                    </w:rPr>
                                  </w:pPr>
                                  <w:r>
                                    <w:rPr>
                                      <w:w w:val="105"/>
                                      <w:sz w:val="20"/>
                                    </w:rPr>
                                    <w:t>7.1.8.1.1</w:t>
                                  </w:r>
                                </w:p>
                              </w:tc>
                            </w:tr>
                            <w:tr w:rsidR="00CE5E4A" w14:paraId="35A9C6C0" w14:textId="77777777">
                              <w:trPr>
                                <w:trHeight w:hRule="exact" w:val="300"/>
                              </w:trPr>
                              <w:tc>
                                <w:tcPr>
                                  <w:tcW w:w="962" w:type="dxa"/>
                                  <w:tcBorders>
                                    <w:top w:val="single" w:sz="3" w:space="0" w:color="000000"/>
                                    <w:bottom w:val="single" w:sz="3" w:space="0" w:color="000000"/>
                                    <w:right w:val="single" w:sz="4" w:space="0" w:color="000000"/>
                                  </w:tcBorders>
                                </w:tcPr>
                                <w:p w14:paraId="14B8327E" w14:textId="77777777" w:rsidR="00CE5E4A" w:rsidRDefault="00CE5E4A">
                                  <w:pPr>
                                    <w:pStyle w:val="TableParagraph"/>
                                    <w:spacing w:before="33"/>
                                    <w:ind w:left="65"/>
                                    <w:rPr>
                                      <w:sz w:val="20"/>
                                    </w:rPr>
                                  </w:pPr>
                                  <w:r>
                                    <w:rPr>
                                      <w:w w:val="105"/>
                                      <w:sz w:val="20"/>
                                    </w:rPr>
                                    <w:t>563</w:t>
                                  </w:r>
                                </w:p>
                              </w:tc>
                              <w:tc>
                                <w:tcPr>
                                  <w:tcW w:w="1972" w:type="dxa"/>
                                  <w:tcBorders>
                                    <w:top w:val="single" w:sz="3" w:space="0" w:color="000000"/>
                                    <w:left w:val="single" w:sz="4" w:space="0" w:color="000000"/>
                                    <w:bottom w:val="single" w:sz="3" w:space="0" w:color="000000"/>
                                  </w:tcBorders>
                                </w:tcPr>
                                <w:p w14:paraId="7975C23E" w14:textId="77777777" w:rsidR="00CE5E4A" w:rsidRDefault="00CE5E4A">
                                  <w:pPr>
                                    <w:pStyle w:val="TableParagraph"/>
                                    <w:spacing w:before="33"/>
                                    <w:ind w:left="74"/>
                                    <w:rPr>
                                      <w:sz w:val="20"/>
                                    </w:rPr>
                                  </w:pPr>
                                  <w:r>
                                    <w:rPr>
                                      <w:w w:val="105"/>
                                      <w:sz w:val="20"/>
                                    </w:rPr>
                                    <w:t>7.1.8.1.2</w:t>
                                  </w:r>
                                </w:p>
                              </w:tc>
                            </w:tr>
                            <w:tr w:rsidR="00CE5E4A" w14:paraId="1716AC7E" w14:textId="77777777">
                              <w:trPr>
                                <w:trHeight w:hRule="exact" w:val="301"/>
                              </w:trPr>
                              <w:tc>
                                <w:tcPr>
                                  <w:tcW w:w="962" w:type="dxa"/>
                                  <w:tcBorders>
                                    <w:top w:val="single" w:sz="3" w:space="0" w:color="000000"/>
                                    <w:bottom w:val="single" w:sz="4" w:space="0" w:color="000000"/>
                                    <w:right w:val="single" w:sz="4" w:space="0" w:color="000000"/>
                                  </w:tcBorders>
                                </w:tcPr>
                                <w:p w14:paraId="4D3A81E6" w14:textId="77777777" w:rsidR="00CE5E4A" w:rsidRDefault="00CE5E4A">
                                  <w:pPr>
                                    <w:pStyle w:val="TableParagraph"/>
                                    <w:spacing w:before="33"/>
                                    <w:ind w:left="65"/>
                                    <w:rPr>
                                      <w:sz w:val="20"/>
                                    </w:rPr>
                                  </w:pPr>
                                  <w:r>
                                    <w:rPr>
                                      <w:w w:val="105"/>
                                      <w:sz w:val="20"/>
                                    </w:rPr>
                                    <w:t>564</w:t>
                                  </w:r>
                                </w:p>
                              </w:tc>
                              <w:tc>
                                <w:tcPr>
                                  <w:tcW w:w="1972" w:type="dxa"/>
                                  <w:tcBorders>
                                    <w:top w:val="single" w:sz="3" w:space="0" w:color="000000"/>
                                    <w:left w:val="single" w:sz="4" w:space="0" w:color="000000"/>
                                    <w:bottom w:val="single" w:sz="4" w:space="0" w:color="000000"/>
                                  </w:tcBorders>
                                </w:tcPr>
                                <w:p w14:paraId="58963FB3" w14:textId="77777777" w:rsidR="00CE5E4A" w:rsidRDefault="00CE5E4A">
                                  <w:pPr>
                                    <w:pStyle w:val="TableParagraph"/>
                                    <w:spacing w:before="33"/>
                                    <w:ind w:left="74"/>
                                    <w:rPr>
                                      <w:sz w:val="20"/>
                                    </w:rPr>
                                  </w:pPr>
                                  <w:r>
                                    <w:rPr>
                                      <w:w w:val="105"/>
                                      <w:sz w:val="20"/>
                                    </w:rPr>
                                    <w:t>7.1.8.3.1</w:t>
                                  </w:r>
                                </w:p>
                              </w:tc>
                            </w:tr>
                            <w:tr w:rsidR="00CE5E4A" w14:paraId="51DD2864" w14:textId="77777777">
                              <w:trPr>
                                <w:trHeight w:hRule="exact" w:val="300"/>
                              </w:trPr>
                              <w:tc>
                                <w:tcPr>
                                  <w:tcW w:w="962" w:type="dxa"/>
                                  <w:tcBorders>
                                    <w:top w:val="single" w:sz="4" w:space="0" w:color="000000"/>
                                    <w:bottom w:val="single" w:sz="4" w:space="0" w:color="000000"/>
                                    <w:right w:val="single" w:sz="4" w:space="0" w:color="000000"/>
                                  </w:tcBorders>
                                </w:tcPr>
                                <w:p w14:paraId="5BE417EB" w14:textId="77777777" w:rsidR="00CE5E4A" w:rsidRDefault="00CE5E4A">
                                  <w:pPr>
                                    <w:pStyle w:val="TableParagraph"/>
                                    <w:spacing w:before="31"/>
                                    <w:ind w:left="65"/>
                                    <w:rPr>
                                      <w:sz w:val="20"/>
                                    </w:rPr>
                                  </w:pPr>
                                  <w:r>
                                    <w:rPr>
                                      <w:w w:val="105"/>
                                      <w:sz w:val="20"/>
                                    </w:rPr>
                                    <w:t>565</w:t>
                                  </w:r>
                                </w:p>
                              </w:tc>
                              <w:tc>
                                <w:tcPr>
                                  <w:tcW w:w="1972" w:type="dxa"/>
                                  <w:tcBorders>
                                    <w:top w:val="single" w:sz="4" w:space="0" w:color="000000"/>
                                    <w:left w:val="single" w:sz="4" w:space="0" w:color="000000"/>
                                    <w:bottom w:val="single" w:sz="4" w:space="0" w:color="000000"/>
                                  </w:tcBorders>
                                </w:tcPr>
                                <w:p w14:paraId="58766A69" w14:textId="77777777" w:rsidR="00CE5E4A" w:rsidRDefault="00CE5E4A">
                                  <w:pPr>
                                    <w:pStyle w:val="TableParagraph"/>
                                    <w:spacing w:before="31"/>
                                    <w:ind w:left="74"/>
                                    <w:rPr>
                                      <w:sz w:val="20"/>
                                    </w:rPr>
                                  </w:pPr>
                                  <w:r>
                                    <w:rPr>
                                      <w:w w:val="105"/>
                                      <w:sz w:val="20"/>
                                    </w:rPr>
                                    <w:t>7.1.8.3.2</w:t>
                                  </w:r>
                                </w:p>
                              </w:tc>
                            </w:tr>
                            <w:tr w:rsidR="00CE5E4A" w14:paraId="11382FEE" w14:textId="77777777">
                              <w:trPr>
                                <w:trHeight w:hRule="exact" w:val="301"/>
                              </w:trPr>
                              <w:tc>
                                <w:tcPr>
                                  <w:tcW w:w="962" w:type="dxa"/>
                                  <w:tcBorders>
                                    <w:top w:val="single" w:sz="4" w:space="0" w:color="000000"/>
                                    <w:bottom w:val="single" w:sz="3" w:space="0" w:color="000000"/>
                                    <w:right w:val="single" w:sz="4" w:space="0" w:color="000000"/>
                                  </w:tcBorders>
                                </w:tcPr>
                                <w:p w14:paraId="2C6373E6" w14:textId="77777777" w:rsidR="00CE5E4A" w:rsidRDefault="00CE5E4A">
                                  <w:pPr>
                                    <w:pStyle w:val="TableParagraph"/>
                                    <w:spacing w:before="30"/>
                                    <w:ind w:left="65"/>
                                    <w:rPr>
                                      <w:sz w:val="20"/>
                                    </w:rPr>
                                  </w:pPr>
                                  <w:r>
                                    <w:rPr>
                                      <w:w w:val="105"/>
                                      <w:sz w:val="20"/>
                                    </w:rPr>
                                    <w:t>566</w:t>
                                  </w:r>
                                </w:p>
                              </w:tc>
                              <w:tc>
                                <w:tcPr>
                                  <w:tcW w:w="1972" w:type="dxa"/>
                                  <w:tcBorders>
                                    <w:top w:val="single" w:sz="4" w:space="0" w:color="000000"/>
                                    <w:left w:val="single" w:sz="4" w:space="0" w:color="000000"/>
                                    <w:bottom w:val="single" w:sz="3" w:space="0" w:color="000000"/>
                                  </w:tcBorders>
                                </w:tcPr>
                                <w:p w14:paraId="7E6203C9" w14:textId="77777777" w:rsidR="00CE5E4A" w:rsidRDefault="00CE5E4A">
                                  <w:pPr>
                                    <w:pStyle w:val="TableParagraph"/>
                                    <w:spacing w:before="30"/>
                                    <w:ind w:left="74"/>
                                    <w:rPr>
                                      <w:sz w:val="20"/>
                                    </w:rPr>
                                  </w:pPr>
                                  <w:r>
                                    <w:rPr>
                                      <w:w w:val="105"/>
                                      <w:sz w:val="20"/>
                                    </w:rPr>
                                    <w:t>7.1.8.3.3</w:t>
                                  </w:r>
                                </w:p>
                              </w:tc>
                            </w:tr>
                            <w:tr w:rsidR="00CE5E4A" w14:paraId="4CD9EB92" w14:textId="77777777">
                              <w:trPr>
                                <w:trHeight w:hRule="exact" w:val="299"/>
                              </w:trPr>
                              <w:tc>
                                <w:tcPr>
                                  <w:tcW w:w="962" w:type="dxa"/>
                                  <w:tcBorders>
                                    <w:top w:val="single" w:sz="3" w:space="0" w:color="000000"/>
                                    <w:bottom w:val="single" w:sz="3" w:space="0" w:color="000000"/>
                                    <w:right w:val="single" w:sz="4" w:space="0" w:color="000000"/>
                                  </w:tcBorders>
                                </w:tcPr>
                                <w:p w14:paraId="33938551" w14:textId="77777777" w:rsidR="00CE5E4A" w:rsidRDefault="00CE5E4A">
                                  <w:pPr>
                                    <w:pStyle w:val="TableParagraph"/>
                                    <w:spacing w:before="31"/>
                                    <w:ind w:left="65"/>
                                    <w:rPr>
                                      <w:sz w:val="20"/>
                                    </w:rPr>
                                  </w:pPr>
                                  <w:r>
                                    <w:rPr>
                                      <w:w w:val="105"/>
                                      <w:sz w:val="20"/>
                                    </w:rPr>
                                    <w:t>567</w:t>
                                  </w:r>
                                </w:p>
                              </w:tc>
                              <w:tc>
                                <w:tcPr>
                                  <w:tcW w:w="1972" w:type="dxa"/>
                                  <w:tcBorders>
                                    <w:top w:val="single" w:sz="3" w:space="0" w:color="000000"/>
                                    <w:left w:val="single" w:sz="4" w:space="0" w:color="000000"/>
                                    <w:bottom w:val="single" w:sz="3" w:space="0" w:color="000000"/>
                                  </w:tcBorders>
                                </w:tcPr>
                                <w:p w14:paraId="3D6E55AF" w14:textId="77777777" w:rsidR="00CE5E4A" w:rsidRDefault="00CE5E4A">
                                  <w:pPr>
                                    <w:pStyle w:val="TableParagraph"/>
                                    <w:spacing w:before="31"/>
                                    <w:ind w:left="74"/>
                                    <w:rPr>
                                      <w:sz w:val="20"/>
                                    </w:rPr>
                                  </w:pPr>
                                  <w:r>
                                    <w:rPr>
                                      <w:w w:val="105"/>
                                      <w:sz w:val="20"/>
                                    </w:rPr>
                                    <w:t>7.1.8.3.4</w:t>
                                  </w:r>
                                </w:p>
                              </w:tc>
                            </w:tr>
                            <w:tr w:rsidR="00CE5E4A" w14:paraId="0392D9BF" w14:textId="77777777">
                              <w:trPr>
                                <w:trHeight w:hRule="exact" w:val="301"/>
                              </w:trPr>
                              <w:tc>
                                <w:tcPr>
                                  <w:tcW w:w="962" w:type="dxa"/>
                                  <w:tcBorders>
                                    <w:top w:val="single" w:sz="3" w:space="0" w:color="000000"/>
                                    <w:bottom w:val="single" w:sz="4" w:space="0" w:color="000000"/>
                                    <w:right w:val="single" w:sz="4" w:space="0" w:color="000000"/>
                                  </w:tcBorders>
                                </w:tcPr>
                                <w:p w14:paraId="5F2F2770" w14:textId="77777777" w:rsidR="00CE5E4A" w:rsidRDefault="00CE5E4A">
                                  <w:pPr>
                                    <w:pStyle w:val="TableParagraph"/>
                                    <w:spacing w:before="33"/>
                                    <w:ind w:left="65"/>
                                    <w:rPr>
                                      <w:sz w:val="20"/>
                                    </w:rPr>
                                  </w:pPr>
                                  <w:r>
                                    <w:rPr>
                                      <w:w w:val="105"/>
                                      <w:sz w:val="20"/>
                                    </w:rPr>
                                    <w:t>568</w:t>
                                  </w:r>
                                </w:p>
                              </w:tc>
                              <w:tc>
                                <w:tcPr>
                                  <w:tcW w:w="1972" w:type="dxa"/>
                                  <w:tcBorders>
                                    <w:top w:val="single" w:sz="3" w:space="0" w:color="000000"/>
                                    <w:left w:val="single" w:sz="4" w:space="0" w:color="000000"/>
                                    <w:bottom w:val="single" w:sz="4" w:space="0" w:color="000000"/>
                                  </w:tcBorders>
                                </w:tcPr>
                                <w:p w14:paraId="2F08E701" w14:textId="77777777" w:rsidR="00CE5E4A" w:rsidRDefault="00CE5E4A">
                                  <w:pPr>
                                    <w:pStyle w:val="TableParagraph"/>
                                    <w:spacing w:before="33"/>
                                    <w:ind w:left="74"/>
                                    <w:rPr>
                                      <w:sz w:val="20"/>
                                    </w:rPr>
                                  </w:pPr>
                                  <w:r>
                                    <w:rPr>
                                      <w:w w:val="105"/>
                                      <w:sz w:val="20"/>
                                    </w:rPr>
                                    <w:t>7.1.8.4.1</w:t>
                                  </w:r>
                                </w:p>
                              </w:tc>
                            </w:tr>
                            <w:tr w:rsidR="00CE5E4A" w14:paraId="7B33745E" w14:textId="77777777">
                              <w:trPr>
                                <w:trHeight w:hRule="exact" w:val="300"/>
                              </w:trPr>
                              <w:tc>
                                <w:tcPr>
                                  <w:tcW w:w="962" w:type="dxa"/>
                                  <w:tcBorders>
                                    <w:top w:val="single" w:sz="4" w:space="0" w:color="000000"/>
                                    <w:bottom w:val="single" w:sz="4" w:space="0" w:color="000000"/>
                                    <w:right w:val="single" w:sz="4" w:space="0" w:color="000000"/>
                                  </w:tcBorders>
                                </w:tcPr>
                                <w:p w14:paraId="33B839B2" w14:textId="77777777" w:rsidR="00CE5E4A" w:rsidRDefault="00CE5E4A">
                                  <w:pPr>
                                    <w:pStyle w:val="TableParagraph"/>
                                    <w:spacing w:before="31"/>
                                    <w:ind w:left="65"/>
                                    <w:rPr>
                                      <w:sz w:val="20"/>
                                    </w:rPr>
                                  </w:pPr>
                                  <w:r>
                                    <w:rPr>
                                      <w:w w:val="105"/>
                                      <w:sz w:val="20"/>
                                    </w:rPr>
                                    <w:t>569</w:t>
                                  </w:r>
                                </w:p>
                              </w:tc>
                              <w:tc>
                                <w:tcPr>
                                  <w:tcW w:w="1972" w:type="dxa"/>
                                  <w:tcBorders>
                                    <w:top w:val="single" w:sz="4" w:space="0" w:color="000000"/>
                                    <w:left w:val="single" w:sz="4" w:space="0" w:color="000000"/>
                                    <w:bottom w:val="single" w:sz="4" w:space="0" w:color="000000"/>
                                  </w:tcBorders>
                                </w:tcPr>
                                <w:p w14:paraId="3D8A3C2E" w14:textId="77777777" w:rsidR="00CE5E4A" w:rsidRDefault="00CE5E4A">
                                  <w:pPr>
                                    <w:pStyle w:val="TableParagraph"/>
                                    <w:spacing w:before="31"/>
                                    <w:ind w:left="74"/>
                                    <w:rPr>
                                      <w:sz w:val="20"/>
                                    </w:rPr>
                                  </w:pPr>
                                  <w:r>
                                    <w:rPr>
                                      <w:w w:val="105"/>
                                      <w:sz w:val="20"/>
                                    </w:rPr>
                                    <w:t>7.1.8.4.2</w:t>
                                  </w:r>
                                </w:p>
                              </w:tc>
                            </w:tr>
                            <w:tr w:rsidR="00CE5E4A" w14:paraId="006D1C15" w14:textId="77777777">
                              <w:trPr>
                                <w:trHeight w:hRule="exact" w:val="301"/>
                              </w:trPr>
                              <w:tc>
                                <w:tcPr>
                                  <w:tcW w:w="962" w:type="dxa"/>
                                  <w:tcBorders>
                                    <w:top w:val="single" w:sz="4" w:space="0" w:color="000000"/>
                                    <w:bottom w:val="single" w:sz="3" w:space="0" w:color="000000"/>
                                    <w:right w:val="single" w:sz="4" w:space="0" w:color="000000"/>
                                  </w:tcBorders>
                                </w:tcPr>
                                <w:p w14:paraId="00043B2E" w14:textId="77777777" w:rsidR="00CE5E4A" w:rsidRDefault="00CE5E4A">
                                  <w:pPr>
                                    <w:pStyle w:val="TableParagraph"/>
                                    <w:spacing w:before="33"/>
                                    <w:ind w:left="65"/>
                                    <w:rPr>
                                      <w:sz w:val="20"/>
                                    </w:rPr>
                                  </w:pPr>
                                  <w:r>
                                    <w:rPr>
                                      <w:w w:val="105"/>
                                      <w:sz w:val="20"/>
                                    </w:rPr>
                                    <w:t>570</w:t>
                                  </w:r>
                                </w:p>
                              </w:tc>
                              <w:tc>
                                <w:tcPr>
                                  <w:tcW w:w="1972" w:type="dxa"/>
                                  <w:tcBorders>
                                    <w:top w:val="single" w:sz="4" w:space="0" w:color="000000"/>
                                    <w:left w:val="single" w:sz="4" w:space="0" w:color="000000"/>
                                    <w:bottom w:val="single" w:sz="3" w:space="0" w:color="000000"/>
                                  </w:tcBorders>
                                </w:tcPr>
                                <w:p w14:paraId="3D5EFF18" w14:textId="77777777" w:rsidR="00CE5E4A" w:rsidRDefault="00CE5E4A">
                                  <w:pPr>
                                    <w:pStyle w:val="TableParagraph"/>
                                    <w:spacing w:before="33"/>
                                    <w:ind w:left="74"/>
                                    <w:rPr>
                                      <w:sz w:val="20"/>
                                    </w:rPr>
                                  </w:pPr>
                                  <w:r>
                                    <w:rPr>
                                      <w:w w:val="105"/>
                                      <w:sz w:val="20"/>
                                    </w:rPr>
                                    <w:t>7.1.8.4.3</w:t>
                                  </w:r>
                                </w:p>
                              </w:tc>
                            </w:tr>
                            <w:tr w:rsidR="00CE5E4A" w14:paraId="59D5326B" w14:textId="77777777">
                              <w:trPr>
                                <w:trHeight w:hRule="exact" w:val="301"/>
                              </w:trPr>
                              <w:tc>
                                <w:tcPr>
                                  <w:tcW w:w="962" w:type="dxa"/>
                                  <w:tcBorders>
                                    <w:top w:val="single" w:sz="3" w:space="0" w:color="000000"/>
                                    <w:bottom w:val="single" w:sz="4" w:space="0" w:color="000000"/>
                                    <w:right w:val="single" w:sz="4" w:space="0" w:color="000000"/>
                                  </w:tcBorders>
                                </w:tcPr>
                                <w:p w14:paraId="74DB033B" w14:textId="77777777" w:rsidR="00CE5E4A" w:rsidRDefault="00CE5E4A">
                                  <w:pPr>
                                    <w:pStyle w:val="TableParagraph"/>
                                    <w:spacing w:before="31"/>
                                    <w:ind w:left="65"/>
                                    <w:rPr>
                                      <w:sz w:val="20"/>
                                    </w:rPr>
                                  </w:pPr>
                                  <w:r>
                                    <w:rPr>
                                      <w:w w:val="105"/>
                                      <w:sz w:val="20"/>
                                    </w:rPr>
                                    <w:t>571</w:t>
                                  </w:r>
                                </w:p>
                              </w:tc>
                              <w:tc>
                                <w:tcPr>
                                  <w:tcW w:w="1972" w:type="dxa"/>
                                  <w:tcBorders>
                                    <w:top w:val="single" w:sz="3" w:space="0" w:color="000000"/>
                                    <w:left w:val="single" w:sz="4" w:space="0" w:color="000000"/>
                                    <w:bottom w:val="single" w:sz="4" w:space="0" w:color="000000"/>
                                  </w:tcBorders>
                                </w:tcPr>
                                <w:p w14:paraId="1117D1B8" w14:textId="77777777" w:rsidR="00CE5E4A" w:rsidRDefault="00CE5E4A">
                                  <w:pPr>
                                    <w:pStyle w:val="TableParagraph"/>
                                    <w:spacing w:before="31"/>
                                    <w:ind w:left="74"/>
                                    <w:rPr>
                                      <w:sz w:val="20"/>
                                    </w:rPr>
                                  </w:pPr>
                                  <w:r>
                                    <w:rPr>
                                      <w:w w:val="105"/>
                                      <w:sz w:val="20"/>
                                    </w:rPr>
                                    <w:t>7.2.3.1.1</w:t>
                                  </w:r>
                                </w:p>
                              </w:tc>
                            </w:tr>
                            <w:tr w:rsidR="00CE5E4A" w14:paraId="247189C5" w14:textId="77777777">
                              <w:trPr>
                                <w:trHeight w:hRule="exact" w:val="299"/>
                              </w:trPr>
                              <w:tc>
                                <w:tcPr>
                                  <w:tcW w:w="962" w:type="dxa"/>
                                  <w:tcBorders>
                                    <w:top w:val="single" w:sz="4" w:space="0" w:color="000000"/>
                                    <w:bottom w:val="single" w:sz="4" w:space="0" w:color="000000"/>
                                    <w:right w:val="single" w:sz="4" w:space="0" w:color="000000"/>
                                  </w:tcBorders>
                                </w:tcPr>
                                <w:p w14:paraId="62FC2403" w14:textId="77777777" w:rsidR="00CE5E4A" w:rsidRDefault="00CE5E4A">
                                  <w:pPr>
                                    <w:pStyle w:val="TableParagraph"/>
                                    <w:spacing w:before="30"/>
                                    <w:ind w:left="65"/>
                                    <w:rPr>
                                      <w:sz w:val="20"/>
                                    </w:rPr>
                                  </w:pPr>
                                  <w:r>
                                    <w:rPr>
                                      <w:w w:val="105"/>
                                      <w:sz w:val="20"/>
                                    </w:rPr>
                                    <w:t>572</w:t>
                                  </w:r>
                                </w:p>
                              </w:tc>
                              <w:tc>
                                <w:tcPr>
                                  <w:tcW w:w="1972" w:type="dxa"/>
                                  <w:tcBorders>
                                    <w:top w:val="single" w:sz="4" w:space="0" w:color="000000"/>
                                    <w:left w:val="single" w:sz="4" w:space="0" w:color="000000"/>
                                    <w:bottom w:val="single" w:sz="4" w:space="0" w:color="000000"/>
                                  </w:tcBorders>
                                </w:tcPr>
                                <w:p w14:paraId="7DFE6B91" w14:textId="77777777" w:rsidR="00CE5E4A" w:rsidRDefault="00CE5E4A">
                                  <w:pPr>
                                    <w:pStyle w:val="TableParagraph"/>
                                    <w:spacing w:before="30"/>
                                    <w:ind w:left="74"/>
                                    <w:rPr>
                                      <w:sz w:val="20"/>
                                    </w:rPr>
                                  </w:pPr>
                                  <w:r>
                                    <w:rPr>
                                      <w:w w:val="105"/>
                                      <w:sz w:val="20"/>
                                    </w:rPr>
                                    <w:t>5.3.2.1.1, 5.3.2.1.2</w:t>
                                  </w:r>
                                </w:p>
                              </w:tc>
                            </w:tr>
                            <w:tr w:rsidR="00CE5E4A" w14:paraId="67F8A966" w14:textId="77777777">
                              <w:trPr>
                                <w:trHeight w:hRule="exact" w:val="301"/>
                              </w:trPr>
                              <w:tc>
                                <w:tcPr>
                                  <w:tcW w:w="962" w:type="dxa"/>
                                  <w:tcBorders>
                                    <w:top w:val="single" w:sz="4" w:space="0" w:color="000000"/>
                                    <w:bottom w:val="single" w:sz="3" w:space="0" w:color="000000"/>
                                    <w:right w:val="single" w:sz="4" w:space="0" w:color="000000"/>
                                  </w:tcBorders>
                                </w:tcPr>
                                <w:p w14:paraId="32BF1A37" w14:textId="77777777" w:rsidR="00CE5E4A" w:rsidRDefault="00CE5E4A">
                                  <w:pPr>
                                    <w:pStyle w:val="TableParagraph"/>
                                    <w:spacing w:before="31"/>
                                    <w:ind w:left="65"/>
                                    <w:rPr>
                                      <w:sz w:val="20"/>
                                    </w:rPr>
                                  </w:pPr>
                                  <w:r>
                                    <w:rPr>
                                      <w:w w:val="105"/>
                                      <w:sz w:val="20"/>
                                    </w:rPr>
                                    <w:t>573</w:t>
                                  </w:r>
                                </w:p>
                              </w:tc>
                              <w:tc>
                                <w:tcPr>
                                  <w:tcW w:w="1972" w:type="dxa"/>
                                  <w:tcBorders>
                                    <w:top w:val="single" w:sz="4" w:space="0" w:color="000000"/>
                                    <w:left w:val="single" w:sz="4" w:space="0" w:color="000000"/>
                                    <w:bottom w:val="single" w:sz="3" w:space="0" w:color="000000"/>
                                  </w:tcBorders>
                                </w:tcPr>
                                <w:p w14:paraId="685D8D0A" w14:textId="77777777" w:rsidR="00CE5E4A" w:rsidRDefault="00CE5E4A">
                                  <w:pPr>
                                    <w:pStyle w:val="TableParagraph"/>
                                    <w:spacing w:before="31"/>
                                    <w:ind w:left="74"/>
                                    <w:rPr>
                                      <w:sz w:val="20"/>
                                    </w:rPr>
                                  </w:pPr>
                                  <w:r>
                                    <w:rPr>
                                      <w:w w:val="105"/>
                                      <w:sz w:val="20"/>
                                    </w:rPr>
                                    <w:t>7.2.3.1.2</w:t>
                                  </w:r>
                                </w:p>
                              </w:tc>
                            </w:tr>
                            <w:tr w:rsidR="00CE5E4A" w14:paraId="67697E02" w14:textId="77777777">
                              <w:trPr>
                                <w:trHeight w:hRule="exact" w:val="300"/>
                              </w:trPr>
                              <w:tc>
                                <w:tcPr>
                                  <w:tcW w:w="962" w:type="dxa"/>
                                  <w:tcBorders>
                                    <w:top w:val="single" w:sz="3" w:space="0" w:color="000000"/>
                                    <w:bottom w:val="single" w:sz="3" w:space="0" w:color="000000"/>
                                    <w:right w:val="single" w:sz="4" w:space="0" w:color="000000"/>
                                  </w:tcBorders>
                                </w:tcPr>
                                <w:p w14:paraId="4987960E" w14:textId="77777777" w:rsidR="00CE5E4A" w:rsidRDefault="00CE5E4A">
                                  <w:pPr>
                                    <w:pStyle w:val="TableParagraph"/>
                                    <w:spacing w:before="33"/>
                                    <w:ind w:left="65"/>
                                    <w:rPr>
                                      <w:sz w:val="20"/>
                                    </w:rPr>
                                  </w:pPr>
                                  <w:r>
                                    <w:rPr>
                                      <w:w w:val="105"/>
                                      <w:sz w:val="20"/>
                                    </w:rPr>
                                    <w:t>574</w:t>
                                  </w:r>
                                </w:p>
                              </w:tc>
                              <w:tc>
                                <w:tcPr>
                                  <w:tcW w:w="1972" w:type="dxa"/>
                                  <w:tcBorders>
                                    <w:top w:val="single" w:sz="3" w:space="0" w:color="000000"/>
                                    <w:left w:val="single" w:sz="4" w:space="0" w:color="000000"/>
                                    <w:bottom w:val="single" w:sz="3" w:space="0" w:color="000000"/>
                                  </w:tcBorders>
                                </w:tcPr>
                                <w:p w14:paraId="7194756B" w14:textId="77777777" w:rsidR="00CE5E4A" w:rsidRDefault="00CE5E4A">
                                  <w:pPr>
                                    <w:pStyle w:val="TableParagraph"/>
                                    <w:spacing w:before="33"/>
                                    <w:ind w:left="74"/>
                                    <w:rPr>
                                      <w:sz w:val="20"/>
                                    </w:rPr>
                                  </w:pPr>
                                  <w:r>
                                    <w:rPr>
                                      <w:w w:val="105"/>
                                      <w:sz w:val="20"/>
                                    </w:rPr>
                                    <w:t>7.2.3.1.3</w:t>
                                  </w:r>
                                </w:p>
                              </w:tc>
                            </w:tr>
                            <w:tr w:rsidR="00CE5E4A" w14:paraId="4A53291B" w14:textId="77777777">
                              <w:trPr>
                                <w:trHeight w:hRule="exact" w:val="301"/>
                              </w:trPr>
                              <w:tc>
                                <w:tcPr>
                                  <w:tcW w:w="962" w:type="dxa"/>
                                  <w:tcBorders>
                                    <w:top w:val="single" w:sz="3" w:space="0" w:color="000000"/>
                                    <w:bottom w:val="single" w:sz="4" w:space="0" w:color="000000"/>
                                    <w:right w:val="single" w:sz="4" w:space="0" w:color="000000"/>
                                  </w:tcBorders>
                                </w:tcPr>
                                <w:p w14:paraId="5514018B" w14:textId="77777777" w:rsidR="00CE5E4A" w:rsidRDefault="00CE5E4A">
                                  <w:pPr>
                                    <w:pStyle w:val="TableParagraph"/>
                                    <w:spacing w:before="33"/>
                                    <w:ind w:left="65"/>
                                    <w:rPr>
                                      <w:sz w:val="20"/>
                                    </w:rPr>
                                  </w:pPr>
                                  <w:r>
                                    <w:rPr>
                                      <w:w w:val="105"/>
                                      <w:sz w:val="20"/>
                                    </w:rPr>
                                    <w:t>575</w:t>
                                  </w:r>
                                </w:p>
                              </w:tc>
                              <w:tc>
                                <w:tcPr>
                                  <w:tcW w:w="1972" w:type="dxa"/>
                                  <w:tcBorders>
                                    <w:top w:val="single" w:sz="3" w:space="0" w:color="000000"/>
                                    <w:left w:val="single" w:sz="4" w:space="0" w:color="000000"/>
                                    <w:bottom w:val="single" w:sz="4" w:space="0" w:color="000000"/>
                                  </w:tcBorders>
                                </w:tcPr>
                                <w:p w14:paraId="7B8C2422" w14:textId="77777777" w:rsidR="00CE5E4A" w:rsidRDefault="00CE5E4A">
                                  <w:pPr>
                                    <w:pStyle w:val="TableParagraph"/>
                                    <w:spacing w:before="33"/>
                                    <w:ind w:left="74"/>
                                    <w:rPr>
                                      <w:sz w:val="20"/>
                                    </w:rPr>
                                  </w:pPr>
                                  <w:r>
                                    <w:rPr>
                                      <w:w w:val="105"/>
                                      <w:sz w:val="20"/>
                                    </w:rPr>
                                    <w:t>7.2.3.2.1</w:t>
                                  </w:r>
                                </w:p>
                              </w:tc>
                            </w:tr>
                            <w:tr w:rsidR="00CE5E4A" w14:paraId="7C360AEF" w14:textId="77777777">
                              <w:trPr>
                                <w:trHeight w:hRule="exact" w:val="300"/>
                              </w:trPr>
                              <w:tc>
                                <w:tcPr>
                                  <w:tcW w:w="962" w:type="dxa"/>
                                  <w:tcBorders>
                                    <w:top w:val="single" w:sz="4" w:space="0" w:color="000000"/>
                                    <w:bottom w:val="single" w:sz="4" w:space="0" w:color="000000"/>
                                    <w:right w:val="single" w:sz="4" w:space="0" w:color="000000"/>
                                  </w:tcBorders>
                                </w:tcPr>
                                <w:p w14:paraId="735CDB47" w14:textId="77777777" w:rsidR="00CE5E4A" w:rsidRDefault="00CE5E4A">
                                  <w:pPr>
                                    <w:pStyle w:val="TableParagraph"/>
                                    <w:spacing w:before="31"/>
                                    <w:ind w:left="65"/>
                                    <w:rPr>
                                      <w:sz w:val="20"/>
                                    </w:rPr>
                                  </w:pPr>
                                  <w:r>
                                    <w:rPr>
                                      <w:w w:val="105"/>
                                      <w:sz w:val="20"/>
                                    </w:rPr>
                                    <w:t>576</w:t>
                                  </w:r>
                                </w:p>
                              </w:tc>
                              <w:tc>
                                <w:tcPr>
                                  <w:tcW w:w="1972" w:type="dxa"/>
                                  <w:tcBorders>
                                    <w:top w:val="single" w:sz="4" w:space="0" w:color="000000"/>
                                    <w:left w:val="single" w:sz="4" w:space="0" w:color="000000"/>
                                    <w:bottom w:val="single" w:sz="4" w:space="0" w:color="000000"/>
                                  </w:tcBorders>
                                </w:tcPr>
                                <w:p w14:paraId="4C553744" w14:textId="77777777" w:rsidR="00CE5E4A" w:rsidRDefault="00CE5E4A">
                                  <w:pPr>
                                    <w:pStyle w:val="TableParagraph"/>
                                    <w:spacing w:before="31"/>
                                    <w:ind w:left="74"/>
                                    <w:rPr>
                                      <w:sz w:val="20"/>
                                    </w:rPr>
                                  </w:pPr>
                                  <w:r>
                                    <w:rPr>
                                      <w:w w:val="105"/>
                                      <w:sz w:val="20"/>
                                    </w:rPr>
                                    <w:t>7.2.3.2.2</w:t>
                                  </w:r>
                                </w:p>
                              </w:tc>
                            </w:tr>
                            <w:tr w:rsidR="00CE5E4A" w14:paraId="7A9D3DA7" w14:textId="77777777">
                              <w:trPr>
                                <w:trHeight w:hRule="exact" w:val="299"/>
                              </w:trPr>
                              <w:tc>
                                <w:tcPr>
                                  <w:tcW w:w="962" w:type="dxa"/>
                                  <w:tcBorders>
                                    <w:top w:val="single" w:sz="4" w:space="0" w:color="000000"/>
                                    <w:bottom w:val="single" w:sz="3" w:space="0" w:color="000000"/>
                                    <w:right w:val="single" w:sz="4" w:space="0" w:color="000000"/>
                                  </w:tcBorders>
                                </w:tcPr>
                                <w:p w14:paraId="404E6DDB" w14:textId="77777777" w:rsidR="00CE5E4A" w:rsidRDefault="00CE5E4A">
                                  <w:pPr>
                                    <w:pStyle w:val="TableParagraph"/>
                                    <w:spacing w:before="30"/>
                                    <w:ind w:left="65"/>
                                    <w:rPr>
                                      <w:sz w:val="20"/>
                                    </w:rPr>
                                  </w:pPr>
                                  <w:r>
                                    <w:rPr>
                                      <w:w w:val="105"/>
                                      <w:sz w:val="20"/>
                                    </w:rPr>
                                    <w:t>577</w:t>
                                  </w:r>
                                </w:p>
                              </w:tc>
                              <w:tc>
                                <w:tcPr>
                                  <w:tcW w:w="1972" w:type="dxa"/>
                                  <w:tcBorders>
                                    <w:top w:val="single" w:sz="4" w:space="0" w:color="000000"/>
                                    <w:left w:val="single" w:sz="4" w:space="0" w:color="000000"/>
                                    <w:bottom w:val="single" w:sz="3" w:space="0" w:color="000000"/>
                                  </w:tcBorders>
                                </w:tcPr>
                                <w:p w14:paraId="1BD94E4A" w14:textId="77777777" w:rsidR="00CE5E4A" w:rsidRDefault="00CE5E4A">
                                  <w:pPr>
                                    <w:pStyle w:val="TableParagraph"/>
                                    <w:spacing w:before="30"/>
                                    <w:ind w:left="74"/>
                                    <w:rPr>
                                      <w:sz w:val="20"/>
                                    </w:rPr>
                                  </w:pPr>
                                  <w:r>
                                    <w:rPr>
                                      <w:w w:val="105"/>
                                      <w:sz w:val="20"/>
                                    </w:rPr>
                                    <w:t>7.2.3.3.1</w:t>
                                  </w:r>
                                </w:p>
                              </w:tc>
                            </w:tr>
                            <w:tr w:rsidR="00CE5E4A" w14:paraId="01EC1CA1" w14:textId="77777777">
                              <w:trPr>
                                <w:trHeight w:hRule="exact" w:val="300"/>
                              </w:trPr>
                              <w:tc>
                                <w:tcPr>
                                  <w:tcW w:w="962" w:type="dxa"/>
                                  <w:tcBorders>
                                    <w:top w:val="single" w:sz="3" w:space="0" w:color="000000"/>
                                    <w:bottom w:val="single" w:sz="3" w:space="0" w:color="000000"/>
                                    <w:right w:val="single" w:sz="4" w:space="0" w:color="000000"/>
                                  </w:tcBorders>
                                </w:tcPr>
                                <w:p w14:paraId="7D532886" w14:textId="77777777" w:rsidR="00CE5E4A" w:rsidRDefault="00CE5E4A">
                                  <w:pPr>
                                    <w:pStyle w:val="TableParagraph"/>
                                    <w:spacing w:before="33"/>
                                    <w:ind w:left="65"/>
                                    <w:rPr>
                                      <w:sz w:val="20"/>
                                    </w:rPr>
                                  </w:pPr>
                                  <w:r>
                                    <w:rPr>
                                      <w:w w:val="105"/>
                                      <w:sz w:val="20"/>
                                    </w:rPr>
                                    <w:t>578</w:t>
                                  </w:r>
                                </w:p>
                              </w:tc>
                              <w:tc>
                                <w:tcPr>
                                  <w:tcW w:w="1972" w:type="dxa"/>
                                  <w:tcBorders>
                                    <w:top w:val="single" w:sz="3" w:space="0" w:color="000000"/>
                                    <w:left w:val="single" w:sz="4" w:space="0" w:color="000000"/>
                                    <w:bottom w:val="single" w:sz="3" w:space="0" w:color="000000"/>
                                  </w:tcBorders>
                                </w:tcPr>
                                <w:p w14:paraId="7A469C6E" w14:textId="77777777" w:rsidR="00CE5E4A" w:rsidRDefault="00CE5E4A">
                                  <w:pPr>
                                    <w:pStyle w:val="TableParagraph"/>
                                    <w:spacing w:before="33"/>
                                    <w:ind w:left="74"/>
                                    <w:rPr>
                                      <w:sz w:val="20"/>
                                    </w:rPr>
                                  </w:pPr>
                                  <w:r>
                                    <w:rPr>
                                      <w:w w:val="105"/>
                                      <w:sz w:val="20"/>
                                    </w:rPr>
                                    <w:t>7.2.3.3.2</w:t>
                                  </w:r>
                                </w:p>
                              </w:tc>
                            </w:tr>
                            <w:tr w:rsidR="00CE5E4A" w14:paraId="64271616" w14:textId="77777777">
                              <w:trPr>
                                <w:trHeight w:hRule="exact" w:val="301"/>
                              </w:trPr>
                              <w:tc>
                                <w:tcPr>
                                  <w:tcW w:w="962" w:type="dxa"/>
                                  <w:tcBorders>
                                    <w:top w:val="single" w:sz="3" w:space="0" w:color="000000"/>
                                    <w:bottom w:val="single" w:sz="4" w:space="0" w:color="000000"/>
                                    <w:right w:val="single" w:sz="4" w:space="0" w:color="000000"/>
                                  </w:tcBorders>
                                </w:tcPr>
                                <w:p w14:paraId="5A12F8EB" w14:textId="77777777" w:rsidR="00CE5E4A" w:rsidRDefault="00CE5E4A">
                                  <w:pPr>
                                    <w:pStyle w:val="TableParagraph"/>
                                    <w:spacing w:before="33"/>
                                    <w:ind w:left="65"/>
                                    <w:rPr>
                                      <w:sz w:val="20"/>
                                    </w:rPr>
                                  </w:pPr>
                                  <w:r>
                                    <w:rPr>
                                      <w:w w:val="105"/>
                                      <w:sz w:val="20"/>
                                    </w:rPr>
                                    <w:t>579</w:t>
                                  </w:r>
                                </w:p>
                              </w:tc>
                              <w:tc>
                                <w:tcPr>
                                  <w:tcW w:w="1972" w:type="dxa"/>
                                  <w:tcBorders>
                                    <w:top w:val="single" w:sz="3" w:space="0" w:color="000000"/>
                                    <w:left w:val="single" w:sz="4" w:space="0" w:color="000000"/>
                                    <w:bottom w:val="single" w:sz="4" w:space="0" w:color="000000"/>
                                  </w:tcBorders>
                                </w:tcPr>
                                <w:p w14:paraId="24E44490" w14:textId="77777777" w:rsidR="00CE5E4A" w:rsidRDefault="00CE5E4A">
                                  <w:pPr>
                                    <w:pStyle w:val="TableParagraph"/>
                                    <w:spacing w:before="33"/>
                                    <w:ind w:left="74"/>
                                    <w:rPr>
                                      <w:sz w:val="20"/>
                                    </w:rPr>
                                  </w:pPr>
                                  <w:r>
                                    <w:rPr>
                                      <w:w w:val="105"/>
                                      <w:sz w:val="20"/>
                                    </w:rPr>
                                    <w:t>7.2.3.3.3</w:t>
                                  </w:r>
                                </w:p>
                              </w:tc>
                            </w:tr>
                            <w:tr w:rsidR="00CE5E4A" w14:paraId="44C5EDB7" w14:textId="77777777">
                              <w:trPr>
                                <w:trHeight w:hRule="exact" w:val="300"/>
                              </w:trPr>
                              <w:tc>
                                <w:tcPr>
                                  <w:tcW w:w="962" w:type="dxa"/>
                                  <w:tcBorders>
                                    <w:top w:val="single" w:sz="4" w:space="0" w:color="000000"/>
                                    <w:bottom w:val="single" w:sz="4" w:space="0" w:color="000000"/>
                                    <w:right w:val="single" w:sz="4" w:space="0" w:color="000000"/>
                                  </w:tcBorders>
                                </w:tcPr>
                                <w:p w14:paraId="4A8738A9" w14:textId="77777777" w:rsidR="00CE5E4A" w:rsidRDefault="00CE5E4A">
                                  <w:pPr>
                                    <w:pStyle w:val="TableParagraph"/>
                                    <w:spacing w:before="31"/>
                                    <w:ind w:left="65"/>
                                    <w:rPr>
                                      <w:sz w:val="20"/>
                                    </w:rPr>
                                  </w:pPr>
                                  <w:r>
                                    <w:rPr>
                                      <w:w w:val="105"/>
                                      <w:sz w:val="20"/>
                                    </w:rPr>
                                    <w:t>580</w:t>
                                  </w:r>
                                </w:p>
                              </w:tc>
                              <w:tc>
                                <w:tcPr>
                                  <w:tcW w:w="1972" w:type="dxa"/>
                                  <w:tcBorders>
                                    <w:top w:val="single" w:sz="4" w:space="0" w:color="000000"/>
                                    <w:left w:val="single" w:sz="4" w:space="0" w:color="000000"/>
                                    <w:bottom w:val="single" w:sz="4" w:space="0" w:color="000000"/>
                                  </w:tcBorders>
                                </w:tcPr>
                                <w:p w14:paraId="40959019" w14:textId="77777777" w:rsidR="00CE5E4A" w:rsidRDefault="00CE5E4A">
                                  <w:pPr>
                                    <w:pStyle w:val="TableParagraph"/>
                                    <w:spacing w:before="31"/>
                                    <w:ind w:left="74"/>
                                    <w:rPr>
                                      <w:sz w:val="20"/>
                                    </w:rPr>
                                  </w:pPr>
                                  <w:r>
                                    <w:rPr>
                                      <w:w w:val="105"/>
                                      <w:sz w:val="20"/>
                                    </w:rPr>
                                    <w:t>1.1.1.6</w:t>
                                  </w:r>
                                </w:p>
                              </w:tc>
                            </w:tr>
                            <w:tr w:rsidR="00CE5E4A" w14:paraId="299B3543" w14:textId="77777777">
                              <w:trPr>
                                <w:trHeight w:hRule="exact" w:val="301"/>
                              </w:trPr>
                              <w:tc>
                                <w:tcPr>
                                  <w:tcW w:w="962" w:type="dxa"/>
                                  <w:tcBorders>
                                    <w:top w:val="single" w:sz="4" w:space="0" w:color="000000"/>
                                    <w:bottom w:val="single" w:sz="3" w:space="0" w:color="000000"/>
                                    <w:right w:val="single" w:sz="4" w:space="0" w:color="000000"/>
                                  </w:tcBorders>
                                </w:tcPr>
                                <w:p w14:paraId="783D6F20" w14:textId="77777777" w:rsidR="00CE5E4A" w:rsidRDefault="00CE5E4A">
                                  <w:pPr>
                                    <w:pStyle w:val="TableParagraph"/>
                                    <w:spacing w:before="33"/>
                                    <w:ind w:left="65"/>
                                    <w:rPr>
                                      <w:sz w:val="20"/>
                                    </w:rPr>
                                  </w:pPr>
                                  <w:r>
                                    <w:rPr>
                                      <w:w w:val="105"/>
                                      <w:sz w:val="20"/>
                                    </w:rPr>
                                    <w:t>581</w:t>
                                  </w:r>
                                </w:p>
                              </w:tc>
                              <w:tc>
                                <w:tcPr>
                                  <w:tcW w:w="1972" w:type="dxa"/>
                                  <w:tcBorders>
                                    <w:top w:val="single" w:sz="4" w:space="0" w:color="000000"/>
                                    <w:left w:val="single" w:sz="4" w:space="0" w:color="000000"/>
                                    <w:bottom w:val="single" w:sz="3" w:space="0" w:color="000000"/>
                                  </w:tcBorders>
                                </w:tcPr>
                                <w:p w14:paraId="67DD232C" w14:textId="77777777" w:rsidR="00CE5E4A" w:rsidRDefault="00CE5E4A">
                                  <w:pPr>
                                    <w:pStyle w:val="TableParagraph"/>
                                    <w:spacing w:before="33"/>
                                    <w:ind w:left="74"/>
                                    <w:rPr>
                                      <w:sz w:val="20"/>
                                    </w:rPr>
                                  </w:pPr>
                                  <w:r>
                                    <w:rPr>
                                      <w:w w:val="105"/>
                                      <w:sz w:val="20"/>
                                    </w:rPr>
                                    <w:t>1.1.1.6</w:t>
                                  </w:r>
                                </w:p>
                              </w:tc>
                            </w:tr>
                            <w:tr w:rsidR="00CE5E4A" w14:paraId="0B7EE162" w14:textId="77777777">
                              <w:trPr>
                                <w:trHeight w:hRule="exact" w:val="301"/>
                              </w:trPr>
                              <w:tc>
                                <w:tcPr>
                                  <w:tcW w:w="962" w:type="dxa"/>
                                  <w:tcBorders>
                                    <w:top w:val="single" w:sz="3" w:space="0" w:color="000000"/>
                                    <w:bottom w:val="single" w:sz="4" w:space="0" w:color="000000"/>
                                    <w:right w:val="single" w:sz="4" w:space="0" w:color="000000"/>
                                  </w:tcBorders>
                                </w:tcPr>
                                <w:p w14:paraId="425722DB" w14:textId="77777777" w:rsidR="00CE5E4A" w:rsidRDefault="00CE5E4A">
                                  <w:pPr>
                                    <w:pStyle w:val="TableParagraph"/>
                                    <w:spacing w:before="31"/>
                                    <w:ind w:left="65"/>
                                    <w:rPr>
                                      <w:sz w:val="20"/>
                                    </w:rPr>
                                  </w:pPr>
                                  <w:r>
                                    <w:rPr>
                                      <w:w w:val="105"/>
                                      <w:sz w:val="20"/>
                                    </w:rPr>
                                    <w:t>582</w:t>
                                  </w:r>
                                </w:p>
                              </w:tc>
                              <w:tc>
                                <w:tcPr>
                                  <w:tcW w:w="1972" w:type="dxa"/>
                                  <w:tcBorders>
                                    <w:top w:val="single" w:sz="3" w:space="0" w:color="000000"/>
                                    <w:left w:val="single" w:sz="4" w:space="0" w:color="000000"/>
                                    <w:bottom w:val="single" w:sz="4" w:space="0" w:color="000000"/>
                                  </w:tcBorders>
                                </w:tcPr>
                                <w:p w14:paraId="23E10B65" w14:textId="77777777" w:rsidR="00CE5E4A" w:rsidRDefault="00CE5E4A">
                                  <w:pPr>
                                    <w:pStyle w:val="TableParagraph"/>
                                    <w:spacing w:before="31"/>
                                    <w:ind w:left="74"/>
                                    <w:rPr>
                                      <w:sz w:val="20"/>
                                    </w:rPr>
                                  </w:pPr>
                                  <w:r>
                                    <w:rPr>
                                      <w:w w:val="103"/>
                                      <w:sz w:val="20"/>
                                    </w:rPr>
                                    <w:t>X</w:t>
                                  </w:r>
                                </w:p>
                              </w:tc>
                            </w:tr>
                            <w:tr w:rsidR="00CE5E4A" w14:paraId="76390E7D" w14:textId="77777777">
                              <w:trPr>
                                <w:trHeight w:hRule="exact" w:val="299"/>
                              </w:trPr>
                              <w:tc>
                                <w:tcPr>
                                  <w:tcW w:w="962" w:type="dxa"/>
                                  <w:tcBorders>
                                    <w:top w:val="single" w:sz="4" w:space="0" w:color="000000"/>
                                    <w:bottom w:val="single" w:sz="4" w:space="0" w:color="000000"/>
                                    <w:right w:val="single" w:sz="4" w:space="0" w:color="000000"/>
                                  </w:tcBorders>
                                </w:tcPr>
                                <w:p w14:paraId="1D992F37" w14:textId="77777777" w:rsidR="00CE5E4A" w:rsidRDefault="00CE5E4A">
                                  <w:pPr>
                                    <w:pStyle w:val="TableParagraph"/>
                                    <w:spacing w:before="30"/>
                                    <w:ind w:left="65"/>
                                    <w:rPr>
                                      <w:sz w:val="20"/>
                                    </w:rPr>
                                  </w:pPr>
                                  <w:r>
                                    <w:rPr>
                                      <w:w w:val="105"/>
                                      <w:sz w:val="20"/>
                                    </w:rPr>
                                    <w:t>583</w:t>
                                  </w:r>
                                </w:p>
                              </w:tc>
                              <w:tc>
                                <w:tcPr>
                                  <w:tcW w:w="1972" w:type="dxa"/>
                                  <w:tcBorders>
                                    <w:top w:val="single" w:sz="4" w:space="0" w:color="000000"/>
                                    <w:left w:val="single" w:sz="4" w:space="0" w:color="000000"/>
                                    <w:bottom w:val="single" w:sz="4" w:space="0" w:color="000000"/>
                                  </w:tcBorders>
                                </w:tcPr>
                                <w:p w14:paraId="18B516D1" w14:textId="77777777" w:rsidR="00CE5E4A" w:rsidRDefault="00CE5E4A">
                                  <w:pPr>
                                    <w:pStyle w:val="TableParagraph"/>
                                    <w:spacing w:before="30"/>
                                    <w:ind w:left="74"/>
                                    <w:rPr>
                                      <w:sz w:val="20"/>
                                    </w:rPr>
                                  </w:pPr>
                                  <w:r>
                                    <w:rPr>
                                      <w:w w:val="105"/>
                                      <w:sz w:val="20"/>
                                    </w:rPr>
                                    <w:t>7.1.8.6.1</w:t>
                                  </w:r>
                                </w:p>
                              </w:tc>
                            </w:tr>
                            <w:tr w:rsidR="00CE5E4A" w14:paraId="39FBE25D" w14:textId="77777777">
                              <w:trPr>
                                <w:trHeight w:hRule="exact" w:val="301"/>
                              </w:trPr>
                              <w:tc>
                                <w:tcPr>
                                  <w:tcW w:w="962" w:type="dxa"/>
                                  <w:tcBorders>
                                    <w:top w:val="single" w:sz="4" w:space="0" w:color="000000"/>
                                    <w:bottom w:val="single" w:sz="3" w:space="0" w:color="000000"/>
                                    <w:right w:val="single" w:sz="4" w:space="0" w:color="000000"/>
                                  </w:tcBorders>
                                </w:tcPr>
                                <w:p w14:paraId="05EDC4F4" w14:textId="77777777" w:rsidR="00CE5E4A" w:rsidRDefault="00CE5E4A">
                                  <w:pPr>
                                    <w:pStyle w:val="TableParagraph"/>
                                    <w:spacing w:before="31"/>
                                    <w:ind w:left="65"/>
                                    <w:rPr>
                                      <w:sz w:val="20"/>
                                    </w:rPr>
                                  </w:pPr>
                                  <w:r>
                                    <w:rPr>
                                      <w:w w:val="105"/>
                                      <w:sz w:val="20"/>
                                    </w:rPr>
                                    <w:t>584</w:t>
                                  </w:r>
                                </w:p>
                              </w:tc>
                              <w:tc>
                                <w:tcPr>
                                  <w:tcW w:w="1972" w:type="dxa"/>
                                  <w:tcBorders>
                                    <w:top w:val="single" w:sz="4" w:space="0" w:color="000000"/>
                                    <w:left w:val="single" w:sz="4" w:space="0" w:color="000000"/>
                                    <w:bottom w:val="single" w:sz="3" w:space="0" w:color="000000"/>
                                  </w:tcBorders>
                                </w:tcPr>
                                <w:p w14:paraId="0DA97BB7" w14:textId="77777777" w:rsidR="00CE5E4A" w:rsidRDefault="00CE5E4A" w:rsidP="00F66ADE">
                                  <w:pPr>
                                    <w:pStyle w:val="TableParagraph"/>
                                    <w:spacing w:before="31"/>
                                    <w:ind w:left="74"/>
                                    <w:jc w:val="left"/>
                                    <w:rPr>
                                      <w:sz w:val="20"/>
                                    </w:rPr>
                                  </w:pPr>
                                  <w:del w:id="651" w:author="Christel Fasten" w:date="2018-04-13T14:45:00Z">
                                    <w:r w:rsidDel="00E8218B">
                                      <w:rPr>
                                        <w:w w:val="105"/>
                                        <w:sz w:val="20"/>
                                      </w:rPr>
                                      <w:delText>≠</w:delText>
                                    </w:r>
                                  </w:del>
                                  <w:r>
                                    <w:rPr>
                                      <w:w w:val="105"/>
                                      <w:sz w:val="20"/>
                                    </w:rPr>
                                    <w:t>5.4.1.1.1/5.4.1.1.2</w:t>
                                  </w:r>
                                </w:p>
                              </w:tc>
                            </w:tr>
                            <w:tr w:rsidR="00CE5E4A" w14:paraId="17EBD2E8" w14:textId="77777777">
                              <w:trPr>
                                <w:trHeight w:hRule="exact" w:val="300"/>
                              </w:trPr>
                              <w:tc>
                                <w:tcPr>
                                  <w:tcW w:w="962" w:type="dxa"/>
                                  <w:tcBorders>
                                    <w:top w:val="single" w:sz="3" w:space="0" w:color="000000"/>
                                    <w:bottom w:val="single" w:sz="3" w:space="0" w:color="000000"/>
                                    <w:right w:val="single" w:sz="4" w:space="0" w:color="000000"/>
                                  </w:tcBorders>
                                </w:tcPr>
                                <w:p w14:paraId="0F27DD2F" w14:textId="77777777" w:rsidR="00CE5E4A" w:rsidRDefault="00CE5E4A">
                                  <w:pPr>
                                    <w:pStyle w:val="TableParagraph"/>
                                    <w:spacing w:before="33"/>
                                    <w:ind w:left="65"/>
                                    <w:rPr>
                                      <w:sz w:val="20"/>
                                    </w:rPr>
                                  </w:pPr>
                                  <w:r>
                                    <w:rPr>
                                      <w:w w:val="105"/>
                                      <w:sz w:val="20"/>
                                    </w:rPr>
                                    <w:t>585</w:t>
                                  </w:r>
                                </w:p>
                              </w:tc>
                              <w:tc>
                                <w:tcPr>
                                  <w:tcW w:w="1972" w:type="dxa"/>
                                  <w:tcBorders>
                                    <w:top w:val="single" w:sz="3" w:space="0" w:color="000000"/>
                                    <w:left w:val="single" w:sz="4" w:space="0" w:color="000000"/>
                                    <w:bottom w:val="single" w:sz="3" w:space="0" w:color="000000"/>
                                  </w:tcBorders>
                                </w:tcPr>
                                <w:p w14:paraId="075D0DEC" w14:textId="77777777" w:rsidR="00CE5E4A" w:rsidRDefault="00CE5E4A">
                                  <w:pPr>
                                    <w:pStyle w:val="TableParagraph"/>
                                    <w:spacing w:before="33"/>
                                    <w:ind w:left="74"/>
                                    <w:rPr>
                                      <w:sz w:val="20"/>
                                    </w:rPr>
                                  </w:pPr>
                                  <w:r>
                                    <w:rPr>
                                      <w:w w:val="103"/>
                                      <w:sz w:val="20"/>
                                    </w:rPr>
                                    <w:t>X</w:t>
                                  </w:r>
                                </w:p>
                              </w:tc>
                            </w:tr>
                            <w:tr w:rsidR="00CE5E4A" w14:paraId="34D8B62D" w14:textId="77777777">
                              <w:trPr>
                                <w:trHeight w:hRule="exact" w:val="301"/>
                              </w:trPr>
                              <w:tc>
                                <w:tcPr>
                                  <w:tcW w:w="962" w:type="dxa"/>
                                  <w:tcBorders>
                                    <w:top w:val="single" w:sz="3" w:space="0" w:color="000000"/>
                                    <w:bottom w:val="single" w:sz="4" w:space="0" w:color="000000"/>
                                    <w:right w:val="single" w:sz="4" w:space="0" w:color="000000"/>
                                  </w:tcBorders>
                                </w:tcPr>
                                <w:p w14:paraId="4D06BC49" w14:textId="77777777" w:rsidR="00CE5E4A" w:rsidRDefault="00CE5E4A">
                                  <w:pPr>
                                    <w:pStyle w:val="TableParagraph"/>
                                    <w:spacing w:before="33"/>
                                    <w:ind w:left="65"/>
                                    <w:rPr>
                                      <w:sz w:val="20"/>
                                    </w:rPr>
                                  </w:pPr>
                                  <w:r>
                                    <w:rPr>
                                      <w:w w:val="105"/>
                                      <w:sz w:val="20"/>
                                    </w:rPr>
                                    <w:t>586</w:t>
                                  </w:r>
                                </w:p>
                              </w:tc>
                              <w:tc>
                                <w:tcPr>
                                  <w:tcW w:w="1972" w:type="dxa"/>
                                  <w:tcBorders>
                                    <w:top w:val="single" w:sz="3" w:space="0" w:color="000000"/>
                                    <w:left w:val="single" w:sz="4" w:space="0" w:color="000000"/>
                                    <w:bottom w:val="single" w:sz="4" w:space="0" w:color="000000"/>
                                  </w:tcBorders>
                                </w:tcPr>
                                <w:p w14:paraId="16722A98" w14:textId="77777777" w:rsidR="00CE5E4A" w:rsidRDefault="00CE5E4A">
                                  <w:pPr>
                                    <w:pStyle w:val="TableParagraph"/>
                                    <w:spacing w:before="33"/>
                                    <w:ind w:left="74"/>
                                    <w:rPr>
                                      <w:sz w:val="20"/>
                                    </w:rPr>
                                  </w:pPr>
                                  <w:del w:id="652" w:author="Christel Fasten" w:date="2018-04-13T14:45:00Z">
                                    <w:r w:rsidDel="00E8218B">
                                      <w:rPr>
                                        <w:w w:val="105"/>
                                        <w:sz w:val="20"/>
                                      </w:rPr>
                                      <w:delText>≠</w:delText>
                                    </w:r>
                                  </w:del>
                                  <w:r>
                                    <w:rPr>
                                      <w:w w:val="105"/>
                                      <w:sz w:val="20"/>
                                    </w:rPr>
                                    <w:t>5.4.1.1.3</w:t>
                                  </w:r>
                                </w:p>
                              </w:tc>
                            </w:tr>
                            <w:tr w:rsidR="00CE5E4A" w14:paraId="719AB995" w14:textId="77777777">
                              <w:trPr>
                                <w:trHeight w:hRule="exact" w:val="300"/>
                              </w:trPr>
                              <w:tc>
                                <w:tcPr>
                                  <w:tcW w:w="962" w:type="dxa"/>
                                  <w:tcBorders>
                                    <w:top w:val="single" w:sz="4" w:space="0" w:color="000000"/>
                                    <w:bottom w:val="single" w:sz="4" w:space="0" w:color="000000"/>
                                    <w:right w:val="single" w:sz="4" w:space="0" w:color="000000"/>
                                  </w:tcBorders>
                                </w:tcPr>
                                <w:p w14:paraId="78D1B596" w14:textId="77777777" w:rsidR="00CE5E4A" w:rsidRDefault="00CE5E4A">
                                  <w:pPr>
                                    <w:pStyle w:val="TableParagraph"/>
                                    <w:spacing w:before="30"/>
                                    <w:ind w:left="65"/>
                                    <w:rPr>
                                      <w:sz w:val="20"/>
                                    </w:rPr>
                                  </w:pPr>
                                  <w:r>
                                    <w:rPr>
                                      <w:w w:val="105"/>
                                      <w:sz w:val="20"/>
                                    </w:rPr>
                                    <w:t>587</w:t>
                                  </w:r>
                                </w:p>
                              </w:tc>
                              <w:tc>
                                <w:tcPr>
                                  <w:tcW w:w="1972" w:type="dxa"/>
                                  <w:tcBorders>
                                    <w:top w:val="single" w:sz="4" w:space="0" w:color="000000"/>
                                    <w:left w:val="single" w:sz="4" w:space="0" w:color="000000"/>
                                    <w:bottom w:val="single" w:sz="4" w:space="0" w:color="000000"/>
                                  </w:tcBorders>
                                </w:tcPr>
                                <w:p w14:paraId="20302225" w14:textId="77777777" w:rsidR="00CE5E4A" w:rsidRDefault="00CE5E4A">
                                  <w:pPr>
                                    <w:pStyle w:val="TableParagraph"/>
                                    <w:spacing w:before="30"/>
                                    <w:ind w:left="74"/>
                                    <w:rPr>
                                      <w:sz w:val="20"/>
                                    </w:rPr>
                                  </w:pPr>
                                  <w:r>
                                    <w:rPr>
                                      <w:w w:val="103"/>
                                      <w:sz w:val="20"/>
                                    </w:rPr>
                                    <w:t>X</w:t>
                                  </w:r>
                                </w:p>
                              </w:tc>
                            </w:tr>
                            <w:tr w:rsidR="00CE5E4A" w14:paraId="01592857" w14:textId="77777777">
                              <w:trPr>
                                <w:trHeight w:hRule="exact" w:val="299"/>
                              </w:trPr>
                              <w:tc>
                                <w:tcPr>
                                  <w:tcW w:w="962" w:type="dxa"/>
                                  <w:tcBorders>
                                    <w:top w:val="single" w:sz="4" w:space="0" w:color="000000"/>
                                    <w:bottom w:val="single" w:sz="3" w:space="0" w:color="000000"/>
                                    <w:right w:val="single" w:sz="4" w:space="0" w:color="000000"/>
                                  </w:tcBorders>
                                </w:tcPr>
                                <w:p w14:paraId="57CE88A8" w14:textId="77777777" w:rsidR="00CE5E4A" w:rsidRDefault="00CE5E4A">
                                  <w:pPr>
                                    <w:pStyle w:val="TableParagraph"/>
                                    <w:spacing w:before="30"/>
                                    <w:ind w:left="65"/>
                                    <w:rPr>
                                      <w:sz w:val="20"/>
                                    </w:rPr>
                                  </w:pPr>
                                  <w:r>
                                    <w:rPr>
                                      <w:w w:val="105"/>
                                      <w:sz w:val="20"/>
                                    </w:rPr>
                                    <w:t>588</w:t>
                                  </w:r>
                                </w:p>
                              </w:tc>
                              <w:tc>
                                <w:tcPr>
                                  <w:tcW w:w="1972" w:type="dxa"/>
                                  <w:tcBorders>
                                    <w:top w:val="single" w:sz="4" w:space="0" w:color="000000"/>
                                    <w:left w:val="single" w:sz="4" w:space="0" w:color="000000"/>
                                    <w:bottom w:val="single" w:sz="3" w:space="0" w:color="000000"/>
                                  </w:tcBorders>
                                </w:tcPr>
                                <w:p w14:paraId="295D74DE" w14:textId="77777777" w:rsidR="00CE5E4A" w:rsidRDefault="00CE5E4A">
                                  <w:pPr>
                                    <w:pStyle w:val="TableParagraph"/>
                                    <w:spacing w:before="30"/>
                                    <w:ind w:left="74"/>
                                    <w:rPr>
                                      <w:sz w:val="20"/>
                                    </w:rPr>
                                  </w:pPr>
                                  <w:r>
                                    <w:rPr>
                                      <w:w w:val="103"/>
                                      <w:sz w:val="20"/>
                                    </w:rPr>
                                    <w:t>X</w:t>
                                  </w:r>
                                </w:p>
                              </w:tc>
                            </w:tr>
                            <w:tr w:rsidR="00CE5E4A" w14:paraId="42DAE4BE" w14:textId="77777777">
                              <w:trPr>
                                <w:trHeight w:hRule="exact" w:val="300"/>
                              </w:trPr>
                              <w:tc>
                                <w:tcPr>
                                  <w:tcW w:w="962" w:type="dxa"/>
                                  <w:tcBorders>
                                    <w:top w:val="single" w:sz="3" w:space="0" w:color="000000"/>
                                    <w:bottom w:val="single" w:sz="3" w:space="0" w:color="000000"/>
                                    <w:right w:val="single" w:sz="4" w:space="0" w:color="000000"/>
                                  </w:tcBorders>
                                </w:tcPr>
                                <w:p w14:paraId="546D5437" w14:textId="77777777" w:rsidR="00CE5E4A" w:rsidRDefault="00CE5E4A">
                                  <w:pPr>
                                    <w:pStyle w:val="TableParagraph"/>
                                    <w:spacing w:before="33"/>
                                    <w:ind w:left="65"/>
                                    <w:rPr>
                                      <w:sz w:val="20"/>
                                    </w:rPr>
                                  </w:pPr>
                                  <w:r>
                                    <w:rPr>
                                      <w:w w:val="105"/>
                                      <w:sz w:val="20"/>
                                    </w:rPr>
                                    <w:t>601</w:t>
                                  </w:r>
                                </w:p>
                              </w:tc>
                              <w:tc>
                                <w:tcPr>
                                  <w:tcW w:w="1972" w:type="dxa"/>
                                  <w:tcBorders>
                                    <w:top w:val="single" w:sz="3" w:space="0" w:color="000000"/>
                                    <w:left w:val="single" w:sz="4" w:space="0" w:color="000000"/>
                                    <w:bottom w:val="single" w:sz="3" w:space="0" w:color="000000"/>
                                  </w:tcBorders>
                                </w:tcPr>
                                <w:p w14:paraId="0144AE2F" w14:textId="77777777" w:rsidR="00CE5E4A" w:rsidRDefault="00CE5E4A">
                                  <w:pPr>
                                    <w:pStyle w:val="TableParagraph"/>
                                    <w:spacing w:before="33"/>
                                    <w:ind w:left="74"/>
                                    <w:rPr>
                                      <w:sz w:val="20"/>
                                    </w:rPr>
                                  </w:pPr>
                                  <w:r>
                                    <w:rPr>
                                      <w:w w:val="105"/>
                                      <w:sz w:val="20"/>
                                    </w:rPr>
                                    <w:t>2.7.2.3.1.3</w:t>
                                  </w:r>
                                </w:p>
                              </w:tc>
                            </w:tr>
                            <w:tr w:rsidR="00CE5E4A" w14:paraId="298ADBC9" w14:textId="77777777">
                              <w:trPr>
                                <w:trHeight w:hRule="exact" w:val="301"/>
                              </w:trPr>
                              <w:tc>
                                <w:tcPr>
                                  <w:tcW w:w="962" w:type="dxa"/>
                                  <w:tcBorders>
                                    <w:top w:val="single" w:sz="3" w:space="0" w:color="000000"/>
                                    <w:bottom w:val="single" w:sz="4" w:space="0" w:color="000000"/>
                                    <w:right w:val="single" w:sz="4" w:space="0" w:color="000000"/>
                                  </w:tcBorders>
                                </w:tcPr>
                                <w:p w14:paraId="6286122E" w14:textId="77777777" w:rsidR="00CE5E4A" w:rsidRDefault="00CE5E4A">
                                  <w:pPr>
                                    <w:pStyle w:val="TableParagraph"/>
                                    <w:spacing w:before="33"/>
                                    <w:ind w:left="65"/>
                                    <w:rPr>
                                      <w:sz w:val="20"/>
                                    </w:rPr>
                                  </w:pPr>
                                  <w:r>
                                    <w:rPr>
                                      <w:w w:val="105"/>
                                      <w:sz w:val="20"/>
                                    </w:rPr>
                                    <w:t>602</w:t>
                                  </w:r>
                                </w:p>
                              </w:tc>
                              <w:tc>
                                <w:tcPr>
                                  <w:tcW w:w="1972" w:type="dxa"/>
                                  <w:tcBorders>
                                    <w:top w:val="single" w:sz="3" w:space="0" w:color="000000"/>
                                    <w:left w:val="single" w:sz="4" w:space="0" w:color="000000"/>
                                    <w:bottom w:val="single" w:sz="4" w:space="0" w:color="000000"/>
                                  </w:tcBorders>
                                </w:tcPr>
                                <w:p w14:paraId="4C746D1D" w14:textId="77777777" w:rsidR="00CE5E4A" w:rsidRDefault="00CE5E4A">
                                  <w:pPr>
                                    <w:pStyle w:val="TableParagraph"/>
                                    <w:spacing w:before="33"/>
                                    <w:ind w:left="74"/>
                                    <w:rPr>
                                      <w:sz w:val="20"/>
                                    </w:rPr>
                                  </w:pPr>
                                  <w:r>
                                    <w:rPr>
                                      <w:w w:val="105"/>
                                      <w:sz w:val="20"/>
                                    </w:rPr>
                                    <w:t>2.7.2.3.3.1</w:t>
                                  </w:r>
                                </w:p>
                              </w:tc>
                            </w:tr>
                            <w:tr w:rsidR="00CE5E4A" w14:paraId="072ED0E3" w14:textId="77777777">
                              <w:trPr>
                                <w:trHeight w:hRule="exact" w:val="300"/>
                              </w:trPr>
                              <w:tc>
                                <w:tcPr>
                                  <w:tcW w:w="962" w:type="dxa"/>
                                  <w:tcBorders>
                                    <w:top w:val="single" w:sz="4" w:space="0" w:color="000000"/>
                                    <w:bottom w:val="single" w:sz="4" w:space="0" w:color="000000"/>
                                    <w:right w:val="single" w:sz="4" w:space="0" w:color="000000"/>
                                  </w:tcBorders>
                                </w:tcPr>
                                <w:p w14:paraId="4F1E7739" w14:textId="77777777" w:rsidR="00CE5E4A" w:rsidRDefault="00CE5E4A">
                                  <w:pPr>
                                    <w:pStyle w:val="TableParagraph"/>
                                    <w:spacing w:before="31"/>
                                    <w:ind w:left="65"/>
                                    <w:rPr>
                                      <w:sz w:val="20"/>
                                    </w:rPr>
                                  </w:pPr>
                                  <w:r>
                                    <w:rPr>
                                      <w:w w:val="105"/>
                                      <w:sz w:val="20"/>
                                    </w:rPr>
                                    <w:t>603</w:t>
                                  </w:r>
                                </w:p>
                              </w:tc>
                              <w:tc>
                                <w:tcPr>
                                  <w:tcW w:w="1972" w:type="dxa"/>
                                  <w:tcBorders>
                                    <w:top w:val="single" w:sz="4" w:space="0" w:color="000000"/>
                                    <w:left w:val="single" w:sz="4" w:space="0" w:color="000000"/>
                                    <w:bottom w:val="single" w:sz="4" w:space="0" w:color="000000"/>
                                  </w:tcBorders>
                                </w:tcPr>
                                <w:p w14:paraId="5ED0B14D" w14:textId="77777777" w:rsidR="00CE5E4A" w:rsidRDefault="00CE5E4A">
                                  <w:pPr>
                                    <w:pStyle w:val="TableParagraph"/>
                                    <w:spacing w:before="31"/>
                                    <w:ind w:left="74"/>
                                    <w:rPr>
                                      <w:sz w:val="20"/>
                                    </w:rPr>
                                  </w:pPr>
                                  <w:r>
                                    <w:rPr>
                                      <w:w w:val="105"/>
                                      <w:sz w:val="20"/>
                                    </w:rPr>
                                    <w:t>2.7.2.3.3.2</w:t>
                                  </w:r>
                                </w:p>
                              </w:tc>
                            </w:tr>
                            <w:tr w:rsidR="00CE5E4A" w14:paraId="733F4672" w14:textId="77777777">
                              <w:trPr>
                                <w:trHeight w:hRule="exact" w:val="301"/>
                              </w:trPr>
                              <w:tc>
                                <w:tcPr>
                                  <w:tcW w:w="962" w:type="dxa"/>
                                  <w:tcBorders>
                                    <w:top w:val="single" w:sz="4" w:space="0" w:color="000000"/>
                                    <w:bottom w:val="single" w:sz="3" w:space="0" w:color="000000"/>
                                    <w:right w:val="single" w:sz="4" w:space="0" w:color="000000"/>
                                  </w:tcBorders>
                                </w:tcPr>
                                <w:p w14:paraId="2A1035E2" w14:textId="77777777" w:rsidR="00CE5E4A" w:rsidRDefault="00CE5E4A">
                                  <w:pPr>
                                    <w:pStyle w:val="TableParagraph"/>
                                    <w:spacing w:before="33"/>
                                    <w:ind w:left="65"/>
                                    <w:rPr>
                                      <w:sz w:val="20"/>
                                    </w:rPr>
                                  </w:pPr>
                                  <w:r>
                                    <w:rPr>
                                      <w:w w:val="105"/>
                                      <w:sz w:val="20"/>
                                    </w:rPr>
                                    <w:t>604</w:t>
                                  </w:r>
                                </w:p>
                              </w:tc>
                              <w:tc>
                                <w:tcPr>
                                  <w:tcW w:w="1972" w:type="dxa"/>
                                  <w:tcBorders>
                                    <w:top w:val="single" w:sz="4" w:space="0" w:color="000000"/>
                                    <w:left w:val="single" w:sz="4" w:space="0" w:color="000000"/>
                                    <w:bottom w:val="single" w:sz="3" w:space="0" w:color="000000"/>
                                  </w:tcBorders>
                                </w:tcPr>
                                <w:p w14:paraId="4AEFF964" w14:textId="77777777" w:rsidR="00CE5E4A" w:rsidRDefault="00CE5E4A">
                                  <w:pPr>
                                    <w:pStyle w:val="TableParagraph"/>
                                    <w:spacing w:before="33"/>
                                    <w:ind w:left="74"/>
                                    <w:rPr>
                                      <w:sz w:val="20"/>
                                    </w:rPr>
                                  </w:pPr>
                                  <w:r>
                                    <w:rPr>
                                      <w:w w:val="105"/>
                                      <w:sz w:val="20"/>
                                    </w:rPr>
                                    <w:t>2.7.2.3.3.1</w:t>
                                  </w:r>
                                </w:p>
                              </w:tc>
                            </w:tr>
                            <w:tr w:rsidR="00CE5E4A" w14:paraId="31CF6E8A" w14:textId="77777777">
                              <w:trPr>
                                <w:trHeight w:hRule="exact" w:val="299"/>
                              </w:trPr>
                              <w:tc>
                                <w:tcPr>
                                  <w:tcW w:w="962" w:type="dxa"/>
                                  <w:tcBorders>
                                    <w:top w:val="single" w:sz="3" w:space="0" w:color="000000"/>
                                    <w:bottom w:val="single" w:sz="4" w:space="0" w:color="000000"/>
                                    <w:right w:val="single" w:sz="4" w:space="0" w:color="000000"/>
                                  </w:tcBorders>
                                </w:tcPr>
                                <w:p w14:paraId="5D7E6A70" w14:textId="77777777" w:rsidR="00CE5E4A" w:rsidRDefault="00CE5E4A">
                                  <w:pPr>
                                    <w:pStyle w:val="TableParagraph"/>
                                    <w:spacing w:before="31"/>
                                    <w:ind w:left="65"/>
                                    <w:rPr>
                                      <w:sz w:val="20"/>
                                    </w:rPr>
                                  </w:pPr>
                                  <w:r>
                                    <w:rPr>
                                      <w:w w:val="105"/>
                                      <w:sz w:val="20"/>
                                    </w:rPr>
                                    <w:t>605</w:t>
                                  </w:r>
                                </w:p>
                              </w:tc>
                              <w:tc>
                                <w:tcPr>
                                  <w:tcW w:w="1972" w:type="dxa"/>
                                  <w:tcBorders>
                                    <w:top w:val="single" w:sz="3" w:space="0" w:color="000000"/>
                                    <w:left w:val="single" w:sz="4" w:space="0" w:color="000000"/>
                                    <w:bottom w:val="single" w:sz="4" w:space="0" w:color="000000"/>
                                  </w:tcBorders>
                                </w:tcPr>
                                <w:p w14:paraId="55C64199" w14:textId="77777777" w:rsidR="00CE5E4A" w:rsidRDefault="00CE5E4A">
                                  <w:pPr>
                                    <w:pStyle w:val="TableParagraph"/>
                                    <w:spacing w:before="31"/>
                                    <w:ind w:left="74"/>
                                    <w:rPr>
                                      <w:sz w:val="20"/>
                                    </w:rPr>
                                  </w:pPr>
                                  <w:r>
                                    <w:rPr>
                                      <w:w w:val="105"/>
                                      <w:sz w:val="20"/>
                                    </w:rPr>
                                    <w:t>2.7.2.3.4.1</w:t>
                                  </w:r>
                                </w:p>
                              </w:tc>
                            </w:tr>
                            <w:tr w:rsidR="00CE5E4A" w14:paraId="67F0DD15" w14:textId="77777777">
                              <w:trPr>
                                <w:trHeight w:hRule="exact" w:val="300"/>
                              </w:trPr>
                              <w:tc>
                                <w:tcPr>
                                  <w:tcW w:w="962" w:type="dxa"/>
                                  <w:tcBorders>
                                    <w:top w:val="single" w:sz="4" w:space="0" w:color="000000"/>
                                    <w:bottom w:val="single" w:sz="4" w:space="0" w:color="000000"/>
                                    <w:right w:val="single" w:sz="4" w:space="0" w:color="000000"/>
                                  </w:tcBorders>
                                </w:tcPr>
                                <w:p w14:paraId="7DD06372" w14:textId="77777777" w:rsidR="00CE5E4A" w:rsidRDefault="00CE5E4A">
                                  <w:pPr>
                                    <w:pStyle w:val="TableParagraph"/>
                                    <w:spacing w:before="31"/>
                                    <w:ind w:left="65"/>
                                    <w:rPr>
                                      <w:sz w:val="20"/>
                                    </w:rPr>
                                  </w:pPr>
                                  <w:r>
                                    <w:rPr>
                                      <w:w w:val="105"/>
                                      <w:sz w:val="20"/>
                                    </w:rPr>
                                    <w:t>606</w:t>
                                  </w:r>
                                </w:p>
                              </w:tc>
                              <w:tc>
                                <w:tcPr>
                                  <w:tcW w:w="1972" w:type="dxa"/>
                                  <w:tcBorders>
                                    <w:top w:val="single" w:sz="4" w:space="0" w:color="000000"/>
                                    <w:left w:val="single" w:sz="4" w:space="0" w:color="000000"/>
                                    <w:bottom w:val="single" w:sz="4" w:space="0" w:color="000000"/>
                                  </w:tcBorders>
                                </w:tcPr>
                                <w:p w14:paraId="3E83F8E9" w14:textId="77777777" w:rsidR="00CE5E4A" w:rsidRDefault="00CE5E4A">
                                  <w:pPr>
                                    <w:pStyle w:val="TableParagraph"/>
                                    <w:spacing w:before="31"/>
                                    <w:ind w:left="74"/>
                                    <w:rPr>
                                      <w:sz w:val="20"/>
                                    </w:rPr>
                                  </w:pPr>
                                  <w:r>
                                    <w:rPr>
                                      <w:w w:val="105"/>
                                      <w:sz w:val="20"/>
                                    </w:rPr>
                                    <w:t>2.7.2.3.6</w:t>
                                  </w:r>
                                </w:p>
                              </w:tc>
                            </w:tr>
                            <w:tr w:rsidR="00CE5E4A" w14:paraId="2EB8EBA5" w14:textId="77777777">
                              <w:trPr>
                                <w:trHeight w:hRule="exact" w:val="301"/>
                              </w:trPr>
                              <w:tc>
                                <w:tcPr>
                                  <w:tcW w:w="962" w:type="dxa"/>
                                  <w:tcBorders>
                                    <w:top w:val="single" w:sz="4" w:space="0" w:color="000000"/>
                                    <w:bottom w:val="single" w:sz="3" w:space="0" w:color="000000"/>
                                    <w:right w:val="single" w:sz="4" w:space="0" w:color="000000"/>
                                  </w:tcBorders>
                                </w:tcPr>
                                <w:p w14:paraId="1E5E51B0" w14:textId="77777777" w:rsidR="00CE5E4A" w:rsidRDefault="00CE5E4A">
                                  <w:pPr>
                                    <w:pStyle w:val="TableParagraph"/>
                                    <w:spacing w:before="31"/>
                                    <w:ind w:left="65"/>
                                    <w:rPr>
                                      <w:sz w:val="20"/>
                                    </w:rPr>
                                  </w:pPr>
                                  <w:r>
                                    <w:rPr>
                                      <w:w w:val="105"/>
                                      <w:sz w:val="20"/>
                                    </w:rPr>
                                    <w:t>607</w:t>
                                  </w:r>
                                </w:p>
                              </w:tc>
                              <w:tc>
                                <w:tcPr>
                                  <w:tcW w:w="1972" w:type="dxa"/>
                                  <w:tcBorders>
                                    <w:top w:val="single" w:sz="4" w:space="0" w:color="000000"/>
                                    <w:left w:val="single" w:sz="4" w:space="0" w:color="000000"/>
                                    <w:bottom w:val="single" w:sz="3" w:space="0" w:color="000000"/>
                                  </w:tcBorders>
                                </w:tcPr>
                                <w:p w14:paraId="2370855C" w14:textId="77777777" w:rsidR="00CE5E4A" w:rsidRDefault="00CE5E4A">
                                  <w:pPr>
                                    <w:pStyle w:val="TableParagraph"/>
                                    <w:spacing w:before="31"/>
                                    <w:ind w:left="74"/>
                                    <w:rPr>
                                      <w:sz w:val="20"/>
                                    </w:rPr>
                                  </w:pPr>
                                  <w:r>
                                    <w:rPr>
                                      <w:w w:val="105"/>
                                      <w:sz w:val="20"/>
                                    </w:rPr>
                                    <w:t>6.4.2.1</w:t>
                                  </w:r>
                                </w:p>
                              </w:tc>
                            </w:tr>
                            <w:tr w:rsidR="00CE5E4A" w14:paraId="3A8F5197" w14:textId="77777777">
                              <w:trPr>
                                <w:trHeight w:hRule="exact" w:val="300"/>
                              </w:trPr>
                              <w:tc>
                                <w:tcPr>
                                  <w:tcW w:w="962" w:type="dxa"/>
                                  <w:tcBorders>
                                    <w:top w:val="single" w:sz="3" w:space="0" w:color="000000"/>
                                    <w:bottom w:val="single" w:sz="3" w:space="0" w:color="000000"/>
                                    <w:right w:val="single" w:sz="4" w:space="0" w:color="000000"/>
                                  </w:tcBorders>
                                </w:tcPr>
                                <w:p w14:paraId="0734EEE3" w14:textId="77777777" w:rsidR="00CE5E4A" w:rsidRDefault="00CE5E4A">
                                  <w:pPr>
                                    <w:pStyle w:val="TableParagraph"/>
                                    <w:spacing w:before="33"/>
                                    <w:ind w:left="65"/>
                                    <w:rPr>
                                      <w:sz w:val="20"/>
                                    </w:rPr>
                                  </w:pPr>
                                  <w:r>
                                    <w:rPr>
                                      <w:w w:val="105"/>
                                      <w:sz w:val="20"/>
                                    </w:rPr>
                                    <w:t>608</w:t>
                                  </w:r>
                                </w:p>
                              </w:tc>
                              <w:tc>
                                <w:tcPr>
                                  <w:tcW w:w="1972" w:type="dxa"/>
                                  <w:tcBorders>
                                    <w:top w:val="single" w:sz="3" w:space="0" w:color="000000"/>
                                    <w:left w:val="single" w:sz="4" w:space="0" w:color="000000"/>
                                    <w:bottom w:val="single" w:sz="3" w:space="0" w:color="000000"/>
                                  </w:tcBorders>
                                </w:tcPr>
                                <w:p w14:paraId="14BD3B0E" w14:textId="77777777" w:rsidR="00CE5E4A" w:rsidRDefault="00CE5E4A">
                                  <w:pPr>
                                    <w:pStyle w:val="TableParagraph"/>
                                    <w:spacing w:before="33"/>
                                    <w:ind w:left="74"/>
                                    <w:rPr>
                                      <w:sz w:val="20"/>
                                    </w:rPr>
                                  </w:pPr>
                                  <w:r>
                                    <w:rPr>
                                      <w:w w:val="105"/>
                                      <w:sz w:val="20"/>
                                    </w:rPr>
                                    <w:t>6.4.2.2</w:t>
                                  </w:r>
                                </w:p>
                              </w:tc>
                            </w:tr>
                            <w:tr w:rsidR="00CE5E4A" w14:paraId="02D60108" w14:textId="77777777">
                              <w:trPr>
                                <w:trHeight w:hRule="exact" w:val="301"/>
                              </w:trPr>
                              <w:tc>
                                <w:tcPr>
                                  <w:tcW w:w="962" w:type="dxa"/>
                                  <w:tcBorders>
                                    <w:top w:val="single" w:sz="3" w:space="0" w:color="000000"/>
                                    <w:bottom w:val="single" w:sz="4" w:space="0" w:color="000000"/>
                                    <w:right w:val="single" w:sz="4" w:space="0" w:color="000000"/>
                                  </w:tcBorders>
                                </w:tcPr>
                                <w:p w14:paraId="2739EEF7" w14:textId="77777777" w:rsidR="00CE5E4A" w:rsidRDefault="00CE5E4A">
                                  <w:pPr>
                                    <w:pStyle w:val="TableParagraph"/>
                                    <w:spacing w:before="33"/>
                                    <w:ind w:left="65"/>
                                    <w:rPr>
                                      <w:sz w:val="20"/>
                                    </w:rPr>
                                  </w:pPr>
                                  <w:r>
                                    <w:rPr>
                                      <w:w w:val="105"/>
                                      <w:sz w:val="20"/>
                                    </w:rPr>
                                    <w:t>609</w:t>
                                  </w:r>
                                </w:p>
                              </w:tc>
                              <w:tc>
                                <w:tcPr>
                                  <w:tcW w:w="1972" w:type="dxa"/>
                                  <w:tcBorders>
                                    <w:top w:val="single" w:sz="3" w:space="0" w:color="000000"/>
                                    <w:left w:val="single" w:sz="4" w:space="0" w:color="000000"/>
                                    <w:bottom w:val="single" w:sz="4" w:space="0" w:color="000000"/>
                                  </w:tcBorders>
                                </w:tcPr>
                                <w:p w14:paraId="74913CCA" w14:textId="77777777" w:rsidR="00CE5E4A" w:rsidRDefault="00CE5E4A">
                                  <w:pPr>
                                    <w:pStyle w:val="TableParagraph"/>
                                    <w:spacing w:before="33"/>
                                    <w:ind w:left="74"/>
                                    <w:rPr>
                                      <w:sz w:val="20"/>
                                    </w:rPr>
                                  </w:pPr>
                                  <w:r>
                                    <w:rPr>
                                      <w:w w:val="105"/>
                                      <w:sz w:val="20"/>
                                    </w:rPr>
                                    <w:t>6.4.2.3</w:t>
                                  </w:r>
                                </w:p>
                              </w:tc>
                            </w:tr>
                            <w:tr w:rsidR="00CE5E4A" w14:paraId="2C667181" w14:textId="77777777">
                              <w:trPr>
                                <w:trHeight w:hRule="exact" w:val="300"/>
                              </w:trPr>
                              <w:tc>
                                <w:tcPr>
                                  <w:tcW w:w="962" w:type="dxa"/>
                                  <w:tcBorders>
                                    <w:top w:val="single" w:sz="4" w:space="0" w:color="000000"/>
                                    <w:bottom w:val="single" w:sz="4" w:space="0" w:color="000000"/>
                                    <w:right w:val="single" w:sz="4" w:space="0" w:color="000000"/>
                                  </w:tcBorders>
                                </w:tcPr>
                                <w:p w14:paraId="66F235E5" w14:textId="77777777" w:rsidR="00CE5E4A" w:rsidRDefault="00CE5E4A">
                                  <w:pPr>
                                    <w:pStyle w:val="TableParagraph"/>
                                    <w:spacing w:before="30"/>
                                    <w:ind w:left="65"/>
                                    <w:rPr>
                                      <w:sz w:val="20"/>
                                    </w:rPr>
                                  </w:pPr>
                                  <w:r>
                                    <w:rPr>
                                      <w:w w:val="105"/>
                                      <w:sz w:val="20"/>
                                    </w:rPr>
                                    <w:t>610</w:t>
                                  </w:r>
                                </w:p>
                              </w:tc>
                              <w:tc>
                                <w:tcPr>
                                  <w:tcW w:w="1972" w:type="dxa"/>
                                  <w:tcBorders>
                                    <w:top w:val="single" w:sz="4" w:space="0" w:color="000000"/>
                                    <w:left w:val="single" w:sz="4" w:space="0" w:color="000000"/>
                                    <w:bottom w:val="single" w:sz="4" w:space="0" w:color="000000"/>
                                  </w:tcBorders>
                                </w:tcPr>
                                <w:p w14:paraId="750A6F8D" w14:textId="77777777" w:rsidR="00CE5E4A" w:rsidRDefault="00CE5E4A">
                                  <w:pPr>
                                    <w:pStyle w:val="TableParagraph"/>
                                    <w:spacing w:before="30"/>
                                    <w:ind w:left="74"/>
                                    <w:rPr>
                                      <w:sz w:val="20"/>
                                    </w:rPr>
                                  </w:pPr>
                                  <w:r>
                                    <w:rPr>
                                      <w:w w:val="105"/>
                                      <w:sz w:val="20"/>
                                    </w:rPr>
                                    <w:t>6.4.2.4</w:t>
                                  </w:r>
                                </w:p>
                              </w:tc>
                            </w:tr>
                            <w:tr w:rsidR="00CE5E4A" w14:paraId="505971F8" w14:textId="77777777">
                              <w:trPr>
                                <w:trHeight w:hRule="exact" w:val="299"/>
                              </w:trPr>
                              <w:tc>
                                <w:tcPr>
                                  <w:tcW w:w="962" w:type="dxa"/>
                                  <w:tcBorders>
                                    <w:top w:val="single" w:sz="4" w:space="0" w:color="000000"/>
                                    <w:bottom w:val="single" w:sz="3" w:space="0" w:color="000000"/>
                                    <w:right w:val="single" w:sz="4" w:space="0" w:color="000000"/>
                                  </w:tcBorders>
                                </w:tcPr>
                                <w:p w14:paraId="711D304F" w14:textId="77777777" w:rsidR="00CE5E4A" w:rsidRDefault="00CE5E4A">
                                  <w:pPr>
                                    <w:pStyle w:val="TableParagraph"/>
                                    <w:spacing w:before="30"/>
                                    <w:ind w:left="65"/>
                                    <w:rPr>
                                      <w:sz w:val="20"/>
                                    </w:rPr>
                                  </w:pPr>
                                  <w:r>
                                    <w:rPr>
                                      <w:w w:val="105"/>
                                      <w:sz w:val="20"/>
                                    </w:rPr>
                                    <w:t>611</w:t>
                                  </w:r>
                                </w:p>
                              </w:tc>
                              <w:tc>
                                <w:tcPr>
                                  <w:tcW w:w="1972" w:type="dxa"/>
                                  <w:tcBorders>
                                    <w:top w:val="single" w:sz="4" w:space="0" w:color="000000"/>
                                    <w:left w:val="single" w:sz="4" w:space="0" w:color="000000"/>
                                    <w:bottom w:val="single" w:sz="3" w:space="0" w:color="000000"/>
                                  </w:tcBorders>
                                </w:tcPr>
                                <w:p w14:paraId="07D34DB9" w14:textId="77777777" w:rsidR="00CE5E4A" w:rsidRDefault="00CE5E4A">
                                  <w:pPr>
                                    <w:pStyle w:val="TableParagraph"/>
                                    <w:spacing w:before="30"/>
                                    <w:ind w:left="74"/>
                                    <w:rPr>
                                      <w:sz w:val="20"/>
                                    </w:rPr>
                                  </w:pPr>
                                  <w:r>
                                    <w:rPr>
                                      <w:w w:val="105"/>
                                      <w:sz w:val="20"/>
                                    </w:rPr>
                                    <w:t>6.4.2.5</w:t>
                                  </w:r>
                                </w:p>
                              </w:tc>
                            </w:tr>
                            <w:tr w:rsidR="00CE5E4A" w14:paraId="5F7D5145" w14:textId="77777777">
                              <w:trPr>
                                <w:trHeight w:hRule="exact" w:val="300"/>
                              </w:trPr>
                              <w:tc>
                                <w:tcPr>
                                  <w:tcW w:w="962" w:type="dxa"/>
                                  <w:tcBorders>
                                    <w:top w:val="single" w:sz="3" w:space="0" w:color="000000"/>
                                    <w:bottom w:val="single" w:sz="3" w:space="0" w:color="000000"/>
                                    <w:right w:val="single" w:sz="4" w:space="0" w:color="000000"/>
                                  </w:tcBorders>
                                </w:tcPr>
                                <w:p w14:paraId="1276270A" w14:textId="77777777" w:rsidR="00CE5E4A" w:rsidRDefault="00CE5E4A">
                                  <w:pPr>
                                    <w:pStyle w:val="TableParagraph"/>
                                    <w:spacing w:before="33"/>
                                    <w:ind w:left="65"/>
                                    <w:rPr>
                                      <w:sz w:val="20"/>
                                    </w:rPr>
                                  </w:pPr>
                                  <w:r>
                                    <w:rPr>
                                      <w:w w:val="105"/>
                                      <w:sz w:val="20"/>
                                    </w:rPr>
                                    <w:t>612</w:t>
                                  </w:r>
                                </w:p>
                              </w:tc>
                              <w:tc>
                                <w:tcPr>
                                  <w:tcW w:w="1972" w:type="dxa"/>
                                  <w:tcBorders>
                                    <w:top w:val="single" w:sz="3" w:space="0" w:color="000000"/>
                                    <w:left w:val="single" w:sz="4" w:space="0" w:color="000000"/>
                                    <w:bottom w:val="single" w:sz="3" w:space="0" w:color="000000"/>
                                  </w:tcBorders>
                                </w:tcPr>
                                <w:p w14:paraId="59C46C58" w14:textId="77777777" w:rsidR="00CE5E4A" w:rsidRDefault="00CE5E4A">
                                  <w:pPr>
                                    <w:pStyle w:val="TableParagraph"/>
                                    <w:spacing w:before="33"/>
                                    <w:ind w:left="74"/>
                                    <w:rPr>
                                      <w:sz w:val="20"/>
                                    </w:rPr>
                                  </w:pPr>
                                  <w:r>
                                    <w:rPr>
                                      <w:w w:val="105"/>
                                      <w:sz w:val="20"/>
                                    </w:rPr>
                                    <w:t>6.4.2.6</w:t>
                                  </w:r>
                                </w:p>
                              </w:tc>
                            </w:tr>
                            <w:tr w:rsidR="00CE5E4A" w14:paraId="48623FAB" w14:textId="77777777">
                              <w:trPr>
                                <w:trHeight w:hRule="exact" w:val="301"/>
                              </w:trPr>
                              <w:tc>
                                <w:tcPr>
                                  <w:tcW w:w="962" w:type="dxa"/>
                                  <w:tcBorders>
                                    <w:top w:val="single" w:sz="3" w:space="0" w:color="000000"/>
                                    <w:bottom w:val="single" w:sz="4" w:space="0" w:color="000000"/>
                                    <w:right w:val="single" w:sz="4" w:space="0" w:color="000000"/>
                                  </w:tcBorders>
                                </w:tcPr>
                                <w:p w14:paraId="65A3B415" w14:textId="1C411AE8" w:rsidR="00CE5E4A" w:rsidRDefault="00CE5E4A">
                                  <w:pPr>
                                    <w:pStyle w:val="TableParagraph"/>
                                    <w:spacing w:before="33"/>
                                    <w:ind w:left="65"/>
                                    <w:rPr>
                                      <w:sz w:val="20"/>
                                    </w:rPr>
                                  </w:pPr>
                                  <w:r>
                                    <w:rPr>
                                      <w:w w:val="105"/>
                                      <w:sz w:val="20"/>
                                    </w:rPr>
                                    <w:t>613-</w:t>
                                  </w:r>
                                  <w:ins w:id="653" w:author="CAPADONA, Nancy" w:date="2018-04-26T17:45:00Z">
                                    <w:r>
                                      <w:rPr>
                                        <w:w w:val="105"/>
                                        <w:sz w:val="20"/>
                                      </w:rPr>
                                      <w:t>613</w:t>
                                    </w:r>
                                  </w:ins>
                                  <w:ins w:id="654" w:author="Christel" w:date="2018-04-06T14:27:00Z">
                                    <w:r>
                                      <w:rPr>
                                        <w:w w:val="105"/>
                                        <w:sz w:val="20"/>
                                      </w:rPr>
                                      <w:t>A</w:t>
                                    </w:r>
                                  </w:ins>
                                </w:p>
                              </w:tc>
                              <w:tc>
                                <w:tcPr>
                                  <w:tcW w:w="1972" w:type="dxa"/>
                                  <w:tcBorders>
                                    <w:top w:val="single" w:sz="3" w:space="0" w:color="000000"/>
                                    <w:left w:val="single" w:sz="4" w:space="0" w:color="000000"/>
                                    <w:bottom w:val="single" w:sz="4" w:space="0" w:color="000000"/>
                                  </w:tcBorders>
                                </w:tcPr>
                                <w:p w14:paraId="544078AC" w14:textId="57E366D9" w:rsidR="00CE5E4A" w:rsidRDefault="00CE5E4A" w:rsidP="00FE5B5F">
                                  <w:pPr>
                                    <w:pStyle w:val="TableParagraph"/>
                                    <w:spacing w:before="33"/>
                                    <w:ind w:left="74"/>
                                    <w:rPr>
                                      <w:sz w:val="20"/>
                                    </w:rPr>
                                  </w:pPr>
                                  <w:r>
                                    <w:rPr>
                                      <w:w w:val="105"/>
                                      <w:sz w:val="20"/>
                                    </w:rPr>
                                    <w:t>6.4.2.7-</w:t>
                                  </w:r>
                                  <w:ins w:id="655" w:author="CAPADONA, Nancy" w:date="2018-04-26T17:40:00Z">
                                    <w:r w:rsidRPr="00FE5B5F">
                                      <w:rPr>
                                        <w:w w:val="105"/>
                                        <w:sz w:val="20"/>
                                        <w:lang w:val="en-GB"/>
                                      </w:rPr>
                                      <w:t>6.4.2.8</w:t>
                                    </w:r>
                                  </w:ins>
                                </w:p>
                              </w:tc>
                            </w:tr>
                            <w:tr w:rsidR="00CE5E4A" w14:paraId="0FB8E12C" w14:textId="77777777">
                              <w:trPr>
                                <w:trHeight w:hRule="exact" w:val="300"/>
                              </w:trPr>
                              <w:tc>
                                <w:tcPr>
                                  <w:tcW w:w="962" w:type="dxa"/>
                                  <w:tcBorders>
                                    <w:top w:val="single" w:sz="4" w:space="0" w:color="000000"/>
                                    <w:bottom w:val="single" w:sz="4" w:space="0" w:color="000000"/>
                                    <w:right w:val="single" w:sz="4" w:space="0" w:color="000000"/>
                                  </w:tcBorders>
                                </w:tcPr>
                                <w:p w14:paraId="7C314D26" w14:textId="77777777" w:rsidR="00CE5E4A" w:rsidRDefault="00CE5E4A">
                                  <w:pPr>
                                    <w:pStyle w:val="TableParagraph"/>
                                    <w:spacing w:before="31"/>
                                    <w:ind w:left="65"/>
                                    <w:rPr>
                                      <w:sz w:val="20"/>
                                    </w:rPr>
                                  </w:pPr>
                                  <w:r>
                                    <w:rPr>
                                      <w:w w:val="105"/>
                                      <w:sz w:val="20"/>
                                    </w:rPr>
                                    <w:t>614</w:t>
                                  </w:r>
                                </w:p>
                              </w:tc>
                              <w:tc>
                                <w:tcPr>
                                  <w:tcW w:w="1972" w:type="dxa"/>
                                  <w:tcBorders>
                                    <w:top w:val="single" w:sz="4" w:space="0" w:color="000000"/>
                                    <w:left w:val="single" w:sz="4" w:space="0" w:color="000000"/>
                                    <w:bottom w:val="single" w:sz="4" w:space="0" w:color="000000"/>
                                  </w:tcBorders>
                                </w:tcPr>
                                <w:p w14:paraId="0A699655" w14:textId="77777777" w:rsidR="00CE5E4A" w:rsidRDefault="00CE5E4A">
                                  <w:pPr>
                                    <w:pStyle w:val="TableParagraph"/>
                                    <w:spacing w:before="31"/>
                                    <w:ind w:left="74"/>
                                    <w:rPr>
                                      <w:sz w:val="20"/>
                                    </w:rPr>
                                  </w:pPr>
                                  <w:r>
                                    <w:rPr>
                                      <w:w w:val="105"/>
                                      <w:sz w:val="20"/>
                                    </w:rPr>
                                    <w:t>6.4.2.8</w:t>
                                  </w:r>
                                </w:p>
                              </w:tc>
                            </w:tr>
                            <w:tr w:rsidR="00CE5E4A" w14:paraId="138AD7B2" w14:textId="77777777">
                              <w:trPr>
                                <w:trHeight w:hRule="exact" w:val="301"/>
                              </w:trPr>
                              <w:tc>
                                <w:tcPr>
                                  <w:tcW w:w="962" w:type="dxa"/>
                                  <w:tcBorders>
                                    <w:top w:val="single" w:sz="4" w:space="0" w:color="000000"/>
                                    <w:bottom w:val="single" w:sz="3" w:space="0" w:color="000000"/>
                                    <w:right w:val="single" w:sz="4" w:space="0" w:color="000000"/>
                                  </w:tcBorders>
                                </w:tcPr>
                                <w:p w14:paraId="42A3017E" w14:textId="77777777" w:rsidR="00CE5E4A" w:rsidRDefault="00CE5E4A">
                                  <w:pPr>
                                    <w:pStyle w:val="TableParagraph"/>
                                    <w:spacing w:before="31"/>
                                    <w:ind w:left="65"/>
                                    <w:rPr>
                                      <w:sz w:val="20"/>
                                    </w:rPr>
                                  </w:pPr>
                                  <w:r>
                                    <w:rPr>
                                      <w:w w:val="105"/>
                                      <w:sz w:val="20"/>
                                    </w:rPr>
                                    <w:t>615</w:t>
                                  </w:r>
                                </w:p>
                              </w:tc>
                              <w:tc>
                                <w:tcPr>
                                  <w:tcW w:w="1972" w:type="dxa"/>
                                  <w:tcBorders>
                                    <w:top w:val="single" w:sz="4" w:space="0" w:color="000000"/>
                                    <w:left w:val="single" w:sz="4" w:space="0" w:color="000000"/>
                                    <w:bottom w:val="single" w:sz="3" w:space="0" w:color="000000"/>
                                  </w:tcBorders>
                                </w:tcPr>
                                <w:p w14:paraId="027D1492" w14:textId="77777777" w:rsidR="00CE5E4A" w:rsidRDefault="00CE5E4A">
                                  <w:pPr>
                                    <w:pStyle w:val="TableParagraph"/>
                                    <w:spacing w:before="31"/>
                                    <w:ind w:left="74"/>
                                    <w:rPr>
                                      <w:sz w:val="20"/>
                                    </w:rPr>
                                  </w:pPr>
                                  <w:r>
                                    <w:rPr>
                                      <w:w w:val="105"/>
                                      <w:sz w:val="20"/>
                                    </w:rPr>
                                    <w:t>6.4.2.9</w:t>
                                  </w:r>
                                </w:p>
                              </w:tc>
                            </w:tr>
                            <w:tr w:rsidR="00CE5E4A" w14:paraId="35019C3F" w14:textId="77777777">
                              <w:trPr>
                                <w:trHeight w:hRule="exact" w:val="301"/>
                              </w:trPr>
                              <w:tc>
                                <w:tcPr>
                                  <w:tcW w:w="962" w:type="dxa"/>
                                  <w:tcBorders>
                                    <w:top w:val="single" w:sz="3" w:space="0" w:color="000000"/>
                                    <w:bottom w:val="single" w:sz="4" w:space="0" w:color="000000"/>
                                    <w:right w:val="single" w:sz="4" w:space="0" w:color="000000"/>
                                  </w:tcBorders>
                                </w:tcPr>
                                <w:p w14:paraId="5081730D" w14:textId="77777777" w:rsidR="00CE5E4A" w:rsidRDefault="00CE5E4A">
                                  <w:pPr>
                                    <w:pStyle w:val="TableParagraph"/>
                                    <w:spacing w:before="31"/>
                                    <w:ind w:left="65"/>
                                    <w:rPr>
                                      <w:sz w:val="20"/>
                                    </w:rPr>
                                  </w:pPr>
                                  <w:r>
                                    <w:rPr>
                                      <w:w w:val="105"/>
                                      <w:sz w:val="20"/>
                                    </w:rPr>
                                    <w:t>616</w:t>
                                  </w:r>
                                </w:p>
                              </w:tc>
                              <w:tc>
                                <w:tcPr>
                                  <w:tcW w:w="1972" w:type="dxa"/>
                                  <w:tcBorders>
                                    <w:top w:val="single" w:sz="3" w:space="0" w:color="000000"/>
                                    <w:left w:val="single" w:sz="4" w:space="0" w:color="000000"/>
                                    <w:bottom w:val="single" w:sz="4" w:space="0" w:color="000000"/>
                                  </w:tcBorders>
                                </w:tcPr>
                                <w:p w14:paraId="11278AB9" w14:textId="77777777" w:rsidR="00CE5E4A" w:rsidRDefault="00CE5E4A">
                                  <w:pPr>
                                    <w:pStyle w:val="TableParagraph"/>
                                    <w:spacing w:before="31"/>
                                    <w:ind w:left="74"/>
                                    <w:rPr>
                                      <w:sz w:val="20"/>
                                    </w:rPr>
                                  </w:pPr>
                                  <w:r>
                                    <w:rPr>
                                      <w:w w:val="105"/>
                                      <w:sz w:val="20"/>
                                    </w:rPr>
                                    <w:t>6.4.2.10</w:t>
                                  </w:r>
                                </w:p>
                              </w:tc>
                            </w:tr>
                          </w:tbl>
                          <w:p w14:paraId="19D3E9D7" w14:textId="77777777" w:rsidR="00CE5E4A" w:rsidRDefault="00CE5E4A" w:rsidP="000E22BD">
                            <w:pPr>
                              <w:pStyle w:val="BodyText"/>
                            </w:pPr>
                          </w:p>
                        </w:txbxContent>
                      </wps:txbx>
                      <wps:bodyPr rot="0" vert="horz" wrap="square" lIns="0" tIns="0" rIns="0" bIns="0" anchor="t" anchorCtr="0" upright="1">
                        <a:noAutofit/>
                      </wps:bodyPr>
                    </wps:wsp>
                  </a:graphicData>
                </a:graphic>
              </wp:inline>
            </w:drawing>
          </mc:Choice>
          <mc:Fallback>
            <w:pict>
              <v:shape w14:anchorId="3ABBA030" id="Text Box 2599" o:spid="_x0000_s1030" type="#_x0000_t202" style="width:148.8pt;height:68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qP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7338E69D" w14:textId="77777777">
                        <w:trPr>
                          <w:trHeight w:hRule="exact" w:val="403"/>
                        </w:trPr>
                        <w:tc>
                          <w:tcPr>
                            <w:tcW w:w="962" w:type="dxa"/>
                            <w:tcBorders>
                              <w:right w:val="single" w:sz="4" w:space="0" w:color="000000"/>
                            </w:tcBorders>
                          </w:tcPr>
                          <w:p w14:paraId="34A0ED1D"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1CB552DF" w14:textId="77777777" w:rsidR="00CE5E4A" w:rsidRDefault="00CE5E4A">
                            <w:pPr>
                              <w:pStyle w:val="TableParagraph"/>
                              <w:spacing w:before="33"/>
                              <w:ind w:left="74"/>
                              <w:rPr>
                                <w:b/>
                                <w:sz w:val="20"/>
                              </w:rPr>
                            </w:pPr>
                            <w:r>
                              <w:rPr>
                                <w:b/>
                                <w:w w:val="105"/>
                                <w:sz w:val="20"/>
                              </w:rPr>
                              <w:t>UN</w:t>
                            </w:r>
                          </w:p>
                        </w:tc>
                      </w:tr>
                      <w:tr w:rsidR="00CE5E4A" w14:paraId="348178D8" w14:textId="77777777">
                        <w:trPr>
                          <w:trHeight w:hRule="exact" w:val="290"/>
                        </w:trPr>
                        <w:tc>
                          <w:tcPr>
                            <w:tcW w:w="962" w:type="dxa"/>
                            <w:tcBorders>
                              <w:bottom w:val="single" w:sz="4" w:space="0" w:color="000000"/>
                              <w:right w:val="single" w:sz="4" w:space="0" w:color="000000"/>
                            </w:tcBorders>
                          </w:tcPr>
                          <w:p w14:paraId="68F3F850" w14:textId="77777777" w:rsidR="00CE5E4A" w:rsidRDefault="00CE5E4A">
                            <w:pPr>
                              <w:pStyle w:val="TableParagraph"/>
                              <w:spacing w:before="12"/>
                              <w:ind w:left="65"/>
                              <w:rPr>
                                <w:sz w:val="20"/>
                              </w:rPr>
                            </w:pPr>
                            <w:r>
                              <w:rPr>
                                <w:w w:val="105"/>
                                <w:sz w:val="20"/>
                              </w:rPr>
                              <w:t>561</w:t>
                            </w:r>
                          </w:p>
                        </w:tc>
                        <w:tc>
                          <w:tcPr>
                            <w:tcW w:w="1972" w:type="dxa"/>
                            <w:tcBorders>
                              <w:left w:val="single" w:sz="4" w:space="0" w:color="000000"/>
                              <w:bottom w:val="single" w:sz="4" w:space="0" w:color="000000"/>
                            </w:tcBorders>
                          </w:tcPr>
                          <w:p w14:paraId="728A08D3" w14:textId="77777777" w:rsidR="00CE5E4A" w:rsidRDefault="00CE5E4A">
                            <w:pPr>
                              <w:pStyle w:val="TableParagraph"/>
                              <w:spacing w:before="12"/>
                              <w:ind w:left="74"/>
                              <w:rPr>
                                <w:sz w:val="20"/>
                              </w:rPr>
                            </w:pPr>
                            <w:r>
                              <w:rPr>
                                <w:w w:val="105"/>
                                <w:sz w:val="20"/>
                              </w:rPr>
                              <w:t>4.1.9.1.9, 5.1.5.2.2</w:t>
                            </w:r>
                          </w:p>
                        </w:tc>
                      </w:tr>
                      <w:tr w:rsidR="00CE5E4A" w14:paraId="0FD25FF7" w14:textId="77777777">
                        <w:trPr>
                          <w:trHeight w:hRule="exact" w:val="301"/>
                        </w:trPr>
                        <w:tc>
                          <w:tcPr>
                            <w:tcW w:w="962" w:type="dxa"/>
                            <w:tcBorders>
                              <w:top w:val="single" w:sz="4" w:space="0" w:color="000000"/>
                              <w:bottom w:val="single" w:sz="3" w:space="0" w:color="000000"/>
                              <w:right w:val="single" w:sz="4" w:space="0" w:color="000000"/>
                            </w:tcBorders>
                          </w:tcPr>
                          <w:p w14:paraId="6605C96A" w14:textId="77777777" w:rsidR="00CE5E4A" w:rsidRDefault="00CE5E4A">
                            <w:pPr>
                              <w:pStyle w:val="TableParagraph"/>
                              <w:spacing w:before="31"/>
                              <w:ind w:left="65"/>
                              <w:rPr>
                                <w:sz w:val="20"/>
                              </w:rPr>
                            </w:pPr>
                            <w:r>
                              <w:rPr>
                                <w:w w:val="105"/>
                                <w:sz w:val="20"/>
                              </w:rPr>
                              <w:t>562</w:t>
                            </w:r>
                          </w:p>
                        </w:tc>
                        <w:tc>
                          <w:tcPr>
                            <w:tcW w:w="1972" w:type="dxa"/>
                            <w:tcBorders>
                              <w:top w:val="single" w:sz="4" w:space="0" w:color="000000"/>
                              <w:left w:val="single" w:sz="4" w:space="0" w:color="000000"/>
                              <w:bottom w:val="single" w:sz="3" w:space="0" w:color="000000"/>
                            </w:tcBorders>
                          </w:tcPr>
                          <w:p w14:paraId="070CC446" w14:textId="77777777" w:rsidR="00CE5E4A" w:rsidRDefault="00CE5E4A">
                            <w:pPr>
                              <w:pStyle w:val="TableParagraph"/>
                              <w:spacing w:before="31"/>
                              <w:ind w:left="74"/>
                              <w:rPr>
                                <w:sz w:val="20"/>
                              </w:rPr>
                            </w:pPr>
                            <w:r>
                              <w:rPr>
                                <w:w w:val="105"/>
                                <w:sz w:val="20"/>
                              </w:rPr>
                              <w:t>7.1.8.1.1</w:t>
                            </w:r>
                          </w:p>
                        </w:tc>
                      </w:tr>
                      <w:tr w:rsidR="00CE5E4A" w14:paraId="35A9C6C0" w14:textId="77777777">
                        <w:trPr>
                          <w:trHeight w:hRule="exact" w:val="300"/>
                        </w:trPr>
                        <w:tc>
                          <w:tcPr>
                            <w:tcW w:w="962" w:type="dxa"/>
                            <w:tcBorders>
                              <w:top w:val="single" w:sz="3" w:space="0" w:color="000000"/>
                              <w:bottom w:val="single" w:sz="3" w:space="0" w:color="000000"/>
                              <w:right w:val="single" w:sz="4" w:space="0" w:color="000000"/>
                            </w:tcBorders>
                          </w:tcPr>
                          <w:p w14:paraId="14B8327E" w14:textId="77777777" w:rsidR="00CE5E4A" w:rsidRDefault="00CE5E4A">
                            <w:pPr>
                              <w:pStyle w:val="TableParagraph"/>
                              <w:spacing w:before="33"/>
                              <w:ind w:left="65"/>
                              <w:rPr>
                                <w:sz w:val="20"/>
                              </w:rPr>
                            </w:pPr>
                            <w:r>
                              <w:rPr>
                                <w:w w:val="105"/>
                                <w:sz w:val="20"/>
                              </w:rPr>
                              <w:t>563</w:t>
                            </w:r>
                          </w:p>
                        </w:tc>
                        <w:tc>
                          <w:tcPr>
                            <w:tcW w:w="1972" w:type="dxa"/>
                            <w:tcBorders>
                              <w:top w:val="single" w:sz="3" w:space="0" w:color="000000"/>
                              <w:left w:val="single" w:sz="4" w:space="0" w:color="000000"/>
                              <w:bottom w:val="single" w:sz="3" w:space="0" w:color="000000"/>
                            </w:tcBorders>
                          </w:tcPr>
                          <w:p w14:paraId="7975C23E" w14:textId="77777777" w:rsidR="00CE5E4A" w:rsidRDefault="00CE5E4A">
                            <w:pPr>
                              <w:pStyle w:val="TableParagraph"/>
                              <w:spacing w:before="33"/>
                              <w:ind w:left="74"/>
                              <w:rPr>
                                <w:sz w:val="20"/>
                              </w:rPr>
                            </w:pPr>
                            <w:r>
                              <w:rPr>
                                <w:w w:val="105"/>
                                <w:sz w:val="20"/>
                              </w:rPr>
                              <w:t>7.1.8.1.2</w:t>
                            </w:r>
                          </w:p>
                        </w:tc>
                      </w:tr>
                      <w:tr w:rsidR="00CE5E4A" w14:paraId="1716AC7E" w14:textId="77777777">
                        <w:trPr>
                          <w:trHeight w:hRule="exact" w:val="301"/>
                        </w:trPr>
                        <w:tc>
                          <w:tcPr>
                            <w:tcW w:w="962" w:type="dxa"/>
                            <w:tcBorders>
                              <w:top w:val="single" w:sz="3" w:space="0" w:color="000000"/>
                              <w:bottom w:val="single" w:sz="4" w:space="0" w:color="000000"/>
                              <w:right w:val="single" w:sz="4" w:space="0" w:color="000000"/>
                            </w:tcBorders>
                          </w:tcPr>
                          <w:p w14:paraId="4D3A81E6" w14:textId="77777777" w:rsidR="00CE5E4A" w:rsidRDefault="00CE5E4A">
                            <w:pPr>
                              <w:pStyle w:val="TableParagraph"/>
                              <w:spacing w:before="33"/>
                              <w:ind w:left="65"/>
                              <w:rPr>
                                <w:sz w:val="20"/>
                              </w:rPr>
                            </w:pPr>
                            <w:r>
                              <w:rPr>
                                <w:w w:val="105"/>
                                <w:sz w:val="20"/>
                              </w:rPr>
                              <w:t>564</w:t>
                            </w:r>
                          </w:p>
                        </w:tc>
                        <w:tc>
                          <w:tcPr>
                            <w:tcW w:w="1972" w:type="dxa"/>
                            <w:tcBorders>
                              <w:top w:val="single" w:sz="3" w:space="0" w:color="000000"/>
                              <w:left w:val="single" w:sz="4" w:space="0" w:color="000000"/>
                              <w:bottom w:val="single" w:sz="4" w:space="0" w:color="000000"/>
                            </w:tcBorders>
                          </w:tcPr>
                          <w:p w14:paraId="58963FB3" w14:textId="77777777" w:rsidR="00CE5E4A" w:rsidRDefault="00CE5E4A">
                            <w:pPr>
                              <w:pStyle w:val="TableParagraph"/>
                              <w:spacing w:before="33"/>
                              <w:ind w:left="74"/>
                              <w:rPr>
                                <w:sz w:val="20"/>
                              </w:rPr>
                            </w:pPr>
                            <w:r>
                              <w:rPr>
                                <w:w w:val="105"/>
                                <w:sz w:val="20"/>
                              </w:rPr>
                              <w:t>7.1.8.3.1</w:t>
                            </w:r>
                          </w:p>
                        </w:tc>
                      </w:tr>
                      <w:tr w:rsidR="00CE5E4A" w14:paraId="51DD2864" w14:textId="77777777">
                        <w:trPr>
                          <w:trHeight w:hRule="exact" w:val="300"/>
                        </w:trPr>
                        <w:tc>
                          <w:tcPr>
                            <w:tcW w:w="962" w:type="dxa"/>
                            <w:tcBorders>
                              <w:top w:val="single" w:sz="4" w:space="0" w:color="000000"/>
                              <w:bottom w:val="single" w:sz="4" w:space="0" w:color="000000"/>
                              <w:right w:val="single" w:sz="4" w:space="0" w:color="000000"/>
                            </w:tcBorders>
                          </w:tcPr>
                          <w:p w14:paraId="5BE417EB" w14:textId="77777777" w:rsidR="00CE5E4A" w:rsidRDefault="00CE5E4A">
                            <w:pPr>
                              <w:pStyle w:val="TableParagraph"/>
                              <w:spacing w:before="31"/>
                              <w:ind w:left="65"/>
                              <w:rPr>
                                <w:sz w:val="20"/>
                              </w:rPr>
                            </w:pPr>
                            <w:r>
                              <w:rPr>
                                <w:w w:val="105"/>
                                <w:sz w:val="20"/>
                              </w:rPr>
                              <w:t>565</w:t>
                            </w:r>
                          </w:p>
                        </w:tc>
                        <w:tc>
                          <w:tcPr>
                            <w:tcW w:w="1972" w:type="dxa"/>
                            <w:tcBorders>
                              <w:top w:val="single" w:sz="4" w:space="0" w:color="000000"/>
                              <w:left w:val="single" w:sz="4" w:space="0" w:color="000000"/>
                              <w:bottom w:val="single" w:sz="4" w:space="0" w:color="000000"/>
                            </w:tcBorders>
                          </w:tcPr>
                          <w:p w14:paraId="58766A69" w14:textId="77777777" w:rsidR="00CE5E4A" w:rsidRDefault="00CE5E4A">
                            <w:pPr>
                              <w:pStyle w:val="TableParagraph"/>
                              <w:spacing w:before="31"/>
                              <w:ind w:left="74"/>
                              <w:rPr>
                                <w:sz w:val="20"/>
                              </w:rPr>
                            </w:pPr>
                            <w:r>
                              <w:rPr>
                                <w:w w:val="105"/>
                                <w:sz w:val="20"/>
                              </w:rPr>
                              <w:t>7.1.8.3.2</w:t>
                            </w:r>
                          </w:p>
                        </w:tc>
                      </w:tr>
                      <w:tr w:rsidR="00CE5E4A" w14:paraId="11382FEE" w14:textId="77777777">
                        <w:trPr>
                          <w:trHeight w:hRule="exact" w:val="301"/>
                        </w:trPr>
                        <w:tc>
                          <w:tcPr>
                            <w:tcW w:w="962" w:type="dxa"/>
                            <w:tcBorders>
                              <w:top w:val="single" w:sz="4" w:space="0" w:color="000000"/>
                              <w:bottom w:val="single" w:sz="3" w:space="0" w:color="000000"/>
                              <w:right w:val="single" w:sz="4" w:space="0" w:color="000000"/>
                            </w:tcBorders>
                          </w:tcPr>
                          <w:p w14:paraId="2C6373E6" w14:textId="77777777" w:rsidR="00CE5E4A" w:rsidRDefault="00CE5E4A">
                            <w:pPr>
                              <w:pStyle w:val="TableParagraph"/>
                              <w:spacing w:before="30"/>
                              <w:ind w:left="65"/>
                              <w:rPr>
                                <w:sz w:val="20"/>
                              </w:rPr>
                            </w:pPr>
                            <w:r>
                              <w:rPr>
                                <w:w w:val="105"/>
                                <w:sz w:val="20"/>
                              </w:rPr>
                              <w:t>566</w:t>
                            </w:r>
                          </w:p>
                        </w:tc>
                        <w:tc>
                          <w:tcPr>
                            <w:tcW w:w="1972" w:type="dxa"/>
                            <w:tcBorders>
                              <w:top w:val="single" w:sz="4" w:space="0" w:color="000000"/>
                              <w:left w:val="single" w:sz="4" w:space="0" w:color="000000"/>
                              <w:bottom w:val="single" w:sz="3" w:space="0" w:color="000000"/>
                            </w:tcBorders>
                          </w:tcPr>
                          <w:p w14:paraId="7E6203C9" w14:textId="77777777" w:rsidR="00CE5E4A" w:rsidRDefault="00CE5E4A">
                            <w:pPr>
                              <w:pStyle w:val="TableParagraph"/>
                              <w:spacing w:before="30"/>
                              <w:ind w:left="74"/>
                              <w:rPr>
                                <w:sz w:val="20"/>
                              </w:rPr>
                            </w:pPr>
                            <w:r>
                              <w:rPr>
                                <w:w w:val="105"/>
                                <w:sz w:val="20"/>
                              </w:rPr>
                              <w:t>7.1.8.3.3</w:t>
                            </w:r>
                          </w:p>
                        </w:tc>
                      </w:tr>
                      <w:tr w:rsidR="00CE5E4A" w14:paraId="4CD9EB92" w14:textId="77777777">
                        <w:trPr>
                          <w:trHeight w:hRule="exact" w:val="299"/>
                        </w:trPr>
                        <w:tc>
                          <w:tcPr>
                            <w:tcW w:w="962" w:type="dxa"/>
                            <w:tcBorders>
                              <w:top w:val="single" w:sz="3" w:space="0" w:color="000000"/>
                              <w:bottom w:val="single" w:sz="3" w:space="0" w:color="000000"/>
                              <w:right w:val="single" w:sz="4" w:space="0" w:color="000000"/>
                            </w:tcBorders>
                          </w:tcPr>
                          <w:p w14:paraId="33938551" w14:textId="77777777" w:rsidR="00CE5E4A" w:rsidRDefault="00CE5E4A">
                            <w:pPr>
                              <w:pStyle w:val="TableParagraph"/>
                              <w:spacing w:before="31"/>
                              <w:ind w:left="65"/>
                              <w:rPr>
                                <w:sz w:val="20"/>
                              </w:rPr>
                            </w:pPr>
                            <w:r>
                              <w:rPr>
                                <w:w w:val="105"/>
                                <w:sz w:val="20"/>
                              </w:rPr>
                              <w:t>567</w:t>
                            </w:r>
                          </w:p>
                        </w:tc>
                        <w:tc>
                          <w:tcPr>
                            <w:tcW w:w="1972" w:type="dxa"/>
                            <w:tcBorders>
                              <w:top w:val="single" w:sz="3" w:space="0" w:color="000000"/>
                              <w:left w:val="single" w:sz="4" w:space="0" w:color="000000"/>
                              <w:bottom w:val="single" w:sz="3" w:space="0" w:color="000000"/>
                            </w:tcBorders>
                          </w:tcPr>
                          <w:p w14:paraId="3D6E55AF" w14:textId="77777777" w:rsidR="00CE5E4A" w:rsidRDefault="00CE5E4A">
                            <w:pPr>
                              <w:pStyle w:val="TableParagraph"/>
                              <w:spacing w:before="31"/>
                              <w:ind w:left="74"/>
                              <w:rPr>
                                <w:sz w:val="20"/>
                              </w:rPr>
                            </w:pPr>
                            <w:r>
                              <w:rPr>
                                <w:w w:val="105"/>
                                <w:sz w:val="20"/>
                              </w:rPr>
                              <w:t>7.1.8.3.4</w:t>
                            </w:r>
                          </w:p>
                        </w:tc>
                      </w:tr>
                      <w:tr w:rsidR="00CE5E4A" w14:paraId="0392D9BF" w14:textId="77777777">
                        <w:trPr>
                          <w:trHeight w:hRule="exact" w:val="301"/>
                        </w:trPr>
                        <w:tc>
                          <w:tcPr>
                            <w:tcW w:w="962" w:type="dxa"/>
                            <w:tcBorders>
                              <w:top w:val="single" w:sz="3" w:space="0" w:color="000000"/>
                              <w:bottom w:val="single" w:sz="4" w:space="0" w:color="000000"/>
                              <w:right w:val="single" w:sz="4" w:space="0" w:color="000000"/>
                            </w:tcBorders>
                          </w:tcPr>
                          <w:p w14:paraId="5F2F2770" w14:textId="77777777" w:rsidR="00CE5E4A" w:rsidRDefault="00CE5E4A">
                            <w:pPr>
                              <w:pStyle w:val="TableParagraph"/>
                              <w:spacing w:before="33"/>
                              <w:ind w:left="65"/>
                              <w:rPr>
                                <w:sz w:val="20"/>
                              </w:rPr>
                            </w:pPr>
                            <w:r>
                              <w:rPr>
                                <w:w w:val="105"/>
                                <w:sz w:val="20"/>
                              </w:rPr>
                              <w:t>568</w:t>
                            </w:r>
                          </w:p>
                        </w:tc>
                        <w:tc>
                          <w:tcPr>
                            <w:tcW w:w="1972" w:type="dxa"/>
                            <w:tcBorders>
                              <w:top w:val="single" w:sz="3" w:space="0" w:color="000000"/>
                              <w:left w:val="single" w:sz="4" w:space="0" w:color="000000"/>
                              <w:bottom w:val="single" w:sz="4" w:space="0" w:color="000000"/>
                            </w:tcBorders>
                          </w:tcPr>
                          <w:p w14:paraId="2F08E701" w14:textId="77777777" w:rsidR="00CE5E4A" w:rsidRDefault="00CE5E4A">
                            <w:pPr>
                              <w:pStyle w:val="TableParagraph"/>
                              <w:spacing w:before="33"/>
                              <w:ind w:left="74"/>
                              <w:rPr>
                                <w:sz w:val="20"/>
                              </w:rPr>
                            </w:pPr>
                            <w:r>
                              <w:rPr>
                                <w:w w:val="105"/>
                                <w:sz w:val="20"/>
                              </w:rPr>
                              <w:t>7.1.8.4.1</w:t>
                            </w:r>
                          </w:p>
                        </w:tc>
                      </w:tr>
                      <w:tr w:rsidR="00CE5E4A" w14:paraId="7B33745E" w14:textId="77777777">
                        <w:trPr>
                          <w:trHeight w:hRule="exact" w:val="300"/>
                        </w:trPr>
                        <w:tc>
                          <w:tcPr>
                            <w:tcW w:w="962" w:type="dxa"/>
                            <w:tcBorders>
                              <w:top w:val="single" w:sz="4" w:space="0" w:color="000000"/>
                              <w:bottom w:val="single" w:sz="4" w:space="0" w:color="000000"/>
                              <w:right w:val="single" w:sz="4" w:space="0" w:color="000000"/>
                            </w:tcBorders>
                          </w:tcPr>
                          <w:p w14:paraId="33B839B2" w14:textId="77777777" w:rsidR="00CE5E4A" w:rsidRDefault="00CE5E4A">
                            <w:pPr>
                              <w:pStyle w:val="TableParagraph"/>
                              <w:spacing w:before="31"/>
                              <w:ind w:left="65"/>
                              <w:rPr>
                                <w:sz w:val="20"/>
                              </w:rPr>
                            </w:pPr>
                            <w:r>
                              <w:rPr>
                                <w:w w:val="105"/>
                                <w:sz w:val="20"/>
                              </w:rPr>
                              <w:t>569</w:t>
                            </w:r>
                          </w:p>
                        </w:tc>
                        <w:tc>
                          <w:tcPr>
                            <w:tcW w:w="1972" w:type="dxa"/>
                            <w:tcBorders>
                              <w:top w:val="single" w:sz="4" w:space="0" w:color="000000"/>
                              <w:left w:val="single" w:sz="4" w:space="0" w:color="000000"/>
                              <w:bottom w:val="single" w:sz="4" w:space="0" w:color="000000"/>
                            </w:tcBorders>
                          </w:tcPr>
                          <w:p w14:paraId="3D8A3C2E" w14:textId="77777777" w:rsidR="00CE5E4A" w:rsidRDefault="00CE5E4A">
                            <w:pPr>
                              <w:pStyle w:val="TableParagraph"/>
                              <w:spacing w:before="31"/>
                              <w:ind w:left="74"/>
                              <w:rPr>
                                <w:sz w:val="20"/>
                              </w:rPr>
                            </w:pPr>
                            <w:r>
                              <w:rPr>
                                <w:w w:val="105"/>
                                <w:sz w:val="20"/>
                              </w:rPr>
                              <w:t>7.1.8.4.2</w:t>
                            </w:r>
                          </w:p>
                        </w:tc>
                      </w:tr>
                      <w:tr w:rsidR="00CE5E4A" w14:paraId="006D1C15" w14:textId="77777777">
                        <w:trPr>
                          <w:trHeight w:hRule="exact" w:val="301"/>
                        </w:trPr>
                        <w:tc>
                          <w:tcPr>
                            <w:tcW w:w="962" w:type="dxa"/>
                            <w:tcBorders>
                              <w:top w:val="single" w:sz="4" w:space="0" w:color="000000"/>
                              <w:bottom w:val="single" w:sz="3" w:space="0" w:color="000000"/>
                              <w:right w:val="single" w:sz="4" w:space="0" w:color="000000"/>
                            </w:tcBorders>
                          </w:tcPr>
                          <w:p w14:paraId="00043B2E" w14:textId="77777777" w:rsidR="00CE5E4A" w:rsidRDefault="00CE5E4A">
                            <w:pPr>
                              <w:pStyle w:val="TableParagraph"/>
                              <w:spacing w:before="33"/>
                              <w:ind w:left="65"/>
                              <w:rPr>
                                <w:sz w:val="20"/>
                              </w:rPr>
                            </w:pPr>
                            <w:r>
                              <w:rPr>
                                <w:w w:val="105"/>
                                <w:sz w:val="20"/>
                              </w:rPr>
                              <w:t>570</w:t>
                            </w:r>
                          </w:p>
                        </w:tc>
                        <w:tc>
                          <w:tcPr>
                            <w:tcW w:w="1972" w:type="dxa"/>
                            <w:tcBorders>
                              <w:top w:val="single" w:sz="4" w:space="0" w:color="000000"/>
                              <w:left w:val="single" w:sz="4" w:space="0" w:color="000000"/>
                              <w:bottom w:val="single" w:sz="3" w:space="0" w:color="000000"/>
                            </w:tcBorders>
                          </w:tcPr>
                          <w:p w14:paraId="3D5EFF18" w14:textId="77777777" w:rsidR="00CE5E4A" w:rsidRDefault="00CE5E4A">
                            <w:pPr>
                              <w:pStyle w:val="TableParagraph"/>
                              <w:spacing w:before="33"/>
                              <w:ind w:left="74"/>
                              <w:rPr>
                                <w:sz w:val="20"/>
                              </w:rPr>
                            </w:pPr>
                            <w:r>
                              <w:rPr>
                                <w:w w:val="105"/>
                                <w:sz w:val="20"/>
                              </w:rPr>
                              <w:t>7.1.8.4.3</w:t>
                            </w:r>
                          </w:p>
                        </w:tc>
                      </w:tr>
                      <w:tr w:rsidR="00CE5E4A" w14:paraId="59D5326B" w14:textId="77777777">
                        <w:trPr>
                          <w:trHeight w:hRule="exact" w:val="301"/>
                        </w:trPr>
                        <w:tc>
                          <w:tcPr>
                            <w:tcW w:w="962" w:type="dxa"/>
                            <w:tcBorders>
                              <w:top w:val="single" w:sz="3" w:space="0" w:color="000000"/>
                              <w:bottom w:val="single" w:sz="4" w:space="0" w:color="000000"/>
                              <w:right w:val="single" w:sz="4" w:space="0" w:color="000000"/>
                            </w:tcBorders>
                          </w:tcPr>
                          <w:p w14:paraId="74DB033B" w14:textId="77777777" w:rsidR="00CE5E4A" w:rsidRDefault="00CE5E4A">
                            <w:pPr>
                              <w:pStyle w:val="TableParagraph"/>
                              <w:spacing w:before="31"/>
                              <w:ind w:left="65"/>
                              <w:rPr>
                                <w:sz w:val="20"/>
                              </w:rPr>
                            </w:pPr>
                            <w:r>
                              <w:rPr>
                                <w:w w:val="105"/>
                                <w:sz w:val="20"/>
                              </w:rPr>
                              <w:t>571</w:t>
                            </w:r>
                          </w:p>
                        </w:tc>
                        <w:tc>
                          <w:tcPr>
                            <w:tcW w:w="1972" w:type="dxa"/>
                            <w:tcBorders>
                              <w:top w:val="single" w:sz="3" w:space="0" w:color="000000"/>
                              <w:left w:val="single" w:sz="4" w:space="0" w:color="000000"/>
                              <w:bottom w:val="single" w:sz="4" w:space="0" w:color="000000"/>
                            </w:tcBorders>
                          </w:tcPr>
                          <w:p w14:paraId="1117D1B8" w14:textId="77777777" w:rsidR="00CE5E4A" w:rsidRDefault="00CE5E4A">
                            <w:pPr>
                              <w:pStyle w:val="TableParagraph"/>
                              <w:spacing w:before="31"/>
                              <w:ind w:left="74"/>
                              <w:rPr>
                                <w:sz w:val="20"/>
                              </w:rPr>
                            </w:pPr>
                            <w:r>
                              <w:rPr>
                                <w:w w:val="105"/>
                                <w:sz w:val="20"/>
                              </w:rPr>
                              <w:t>7.2.3.1.1</w:t>
                            </w:r>
                          </w:p>
                        </w:tc>
                      </w:tr>
                      <w:tr w:rsidR="00CE5E4A" w14:paraId="247189C5" w14:textId="77777777">
                        <w:trPr>
                          <w:trHeight w:hRule="exact" w:val="299"/>
                        </w:trPr>
                        <w:tc>
                          <w:tcPr>
                            <w:tcW w:w="962" w:type="dxa"/>
                            <w:tcBorders>
                              <w:top w:val="single" w:sz="4" w:space="0" w:color="000000"/>
                              <w:bottom w:val="single" w:sz="4" w:space="0" w:color="000000"/>
                              <w:right w:val="single" w:sz="4" w:space="0" w:color="000000"/>
                            </w:tcBorders>
                          </w:tcPr>
                          <w:p w14:paraId="62FC2403" w14:textId="77777777" w:rsidR="00CE5E4A" w:rsidRDefault="00CE5E4A">
                            <w:pPr>
                              <w:pStyle w:val="TableParagraph"/>
                              <w:spacing w:before="30"/>
                              <w:ind w:left="65"/>
                              <w:rPr>
                                <w:sz w:val="20"/>
                              </w:rPr>
                            </w:pPr>
                            <w:r>
                              <w:rPr>
                                <w:w w:val="105"/>
                                <w:sz w:val="20"/>
                              </w:rPr>
                              <w:t>572</w:t>
                            </w:r>
                          </w:p>
                        </w:tc>
                        <w:tc>
                          <w:tcPr>
                            <w:tcW w:w="1972" w:type="dxa"/>
                            <w:tcBorders>
                              <w:top w:val="single" w:sz="4" w:space="0" w:color="000000"/>
                              <w:left w:val="single" w:sz="4" w:space="0" w:color="000000"/>
                              <w:bottom w:val="single" w:sz="4" w:space="0" w:color="000000"/>
                            </w:tcBorders>
                          </w:tcPr>
                          <w:p w14:paraId="7DFE6B91" w14:textId="77777777" w:rsidR="00CE5E4A" w:rsidRDefault="00CE5E4A">
                            <w:pPr>
                              <w:pStyle w:val="TableParagraph"/>
                              <w:spacing w:before="30"/>
                              <w:ind w:left="74"/>
                              <w:rPr>
                                <w:sz w:val="20"/>
                              </w:rPr>
                            </w:pPr>
                            <w:r>
                              <w:rPr>
                                <w:w w:val="105"/>
                                <w:sz w:val="20"/>
                              </w:rPr>
                              <w:t>5.3.2.1.1, 5.3.2.1.2</w:t>
                            </w:r>
                          </w:p>
                        </w:tc>
                      </w:tr>
                      <w:tr w:rsidR="00CE5E4A" w14:paraId="67F8A966" w14:textId="77777777">
                        <w:trPr>
                          <w:trHeight w:hRule="exact" w:val="301"/>
                        </w:trPr>
                        <w:tc>
                          <w:tcPr>
                            <w:tcW w:w="962" w:type="dxa"/>
                            <w:tcBorders>
                              <w:top w:val="single" w:sz="4" w:space="0" w:color="000000"/>
                              <w:bottom w:val="single" w:sz="3" w:space="0" w:color="000000"/>
                              <w:right w:val="single" w:sz="4" w:space="0" w:color="000000"/>
                            </w:tcBorders>
                          </w:tcPr>
                          <w:p w14:paraId="32BF1A37" w14:textId="77777777" w:rsidR="00CE5E4A" w:rsidRDefault="00CE5E4A">
                            <w:pPr>
                              <w:pStyle w:val="TableParagraph"/>
                              <w:spacing w:before="31"/>
                              <w:ind w:left="65"/>
                              <w:rPr>
                                <w:sz w:val="20"/>
                              </w:rPr>
                            </w:pPr>
                            <w:r>
                              <w:rPr>
                                <w:w w:val="105"/>
                                <w:sz w:val="20"/>
                              </w:rPr>
                              <w:t>573</w:t>
                            </w:r>
                          </w:p>
                        </w:tc>
                        <w:tc>
                          <w:tcPr>
                            <w:tcW w:w="1972" w:type="dxa"/>
                            <w:tcBorders>
                              <w:top w:val="single" w:sz="4" w:space="0" w:color="000000"/>
                              <w:left w:val="single" w:sz="4" w:space="0" w:color="000000"/>
                              <w:bottom w:val="single" w:sz="3" w:space="0" w:color="000000"/>
                            </w:tcBorders>
                          </w:tcPr>
                          <w:p w14:paraId="685D8D0A" w14:textId="77777777" w:rsidR="00CE5E4A" w:rsidRDefault="00CE5E4A">
                            <w:pPr>
                              <w:pStyle w:val="TableParagraph"/>
                              <w:spacing w:before="31"/>
                              <w:ind w:left="74"/>
                              <w:rPr>
                                <w:sz w:val="20"/>
                              </w:rPr>
                            </w:pPr>
                            <w:r>
                              <w:rPr>
                                <w:w w:val="105"/>
                                <w:sz w:val="20"/>
                              </w:rPr>
                              <w:t>7.2.3.1.2</w:t>
                            </w:r>
                          </w:p>
                        </w:tc>
                      </w:tr>
                      <w:tr w:rsidR="00CE5E4A" w14:paraId="67697E02" w14:textId="77777777">
                        <w:trPr>
                          <w:trHeight w:hRule="exact" w:val="300"/>
                        </w:trPr>
                        <w:tc>
                          <w:tcPr>
                            <w:tcW w:w="962" w:type="dxa"/>
                            <w:tcBorders>
                              <w:top w:val="single" w:sz="3" w:space="0" w:color="000000"/>
                              <w:bottom w:val="single" w:sz="3" w:space="0" w:color="000000"/>
                              <w:right w:val="single" w:sz="4" w:space="0" w:color="000000"/>
                            </w:tcBorders>
                          </w:tcPr>
                          <w:p w14:paraId="4987960E" w14:textId="77777777" w:rsidR="00CE5E4A" w:rsidRDefault="00CE5E4A">
                            <w:pPr>
                              <w:pStyle w:val="TableParagraph"/>
                              <w:spacing w:before="33"/>
                              <w:ind w:left="65"/>
                              <w:rPr>
                                <w:sz w:val="20"/>
                              </w:rPr>
                            </w:pPr>
                            <w:r>
                              <w:rPr>
                                <w:w w:val="105"/>
                                <w:sz w:val="20"/>
                              </w:rPr>
                              <w:t>574</w:t>
                            </w:r>
                          </w:p>
                        </w:tc>
                        <w:tc>
                          <w:tcPr>
                            <w:tcW w:w="1972" w:type="dxa"/>
                            <w:tcBorders>
                              <w:top w:val="single" w:sz="3" w:space="0" w:color="000000"/>
                              <w:left w:val="single" w:sz="4" w:space="0" w:color="000000"/>
                              <w:bottom w:val="single" w:sz="3" w:space="0" w:color="000000"/>
                            </w:tcBorders>
                          </w:tcPr>
                          <w:p w14:paraId="7194756B" w14:textId="77777777" w:rsidR="00CE5E4A" w:rsidRDefault="00CE5E4A">
                            <w:pPr>
                              <w:pStyle w:val="TableParagraph"/>
                              <w:spacing w:before="33"/>
                              <w:ind w:left="74"/>
                              <w:rPr>
                                <w:sz w:val="20"/>
                              </w:rPr>
                            </w:pPr>
                            <w:r>
                              <w:rPr>
                                <w:w w:val="105"/>
                                <w:sz w:val="20"/>
                              </w:rPr>
                              <w:t>7.2.3.1.3</w:t>
                            </w:r>
                          </w:p>
                        </w:tc>
                      </w:tr>
                      <w:tr w:rsidR="00CE5E4A" w14:paraId="4A53291B" w14:textId="77777777">
                        <w:trPr>
                          <w:trHeight w:hRule="exact" w:val="301"/>
                        </w:trPr>
                        <w:tc>
                          <w:tcPr>
                            <w:tcW w:w="962" w:type="dxa"/>
                            <w:tcBorders>
                              <w:top w:val="single" w:sz="3" w:space="0" w:color="000000"/>
                              <w:bottom w:val="single" w:sz="4" w:space="0" w:color="000000"/>
                              <w:right w:val="single" w:sz="4" w:space="0" w:color="000000"/>
                            </w:tcBorders>
                          </w:tcPr>
                          <w:p w14:paraId="5514018B" w14:textId="77777777" w:rsidR="00CE5E4A" w:rsidRDefault="00CE5E4A">
                            <w:pPr>
                              <w:pStyle w:val="TableParagraph"/>
                              <w:spacing w:before="33"/>
                              <w:ind w:left="65"/>
                              <w:rPr>
                                <w:sz w:val="20"/>
                              </w:rPr>
                            </w:pPr>
                            <w:r>
                              <w:rPr>
                                <w:w w:val="105"/>
                                <w:sz w:val="20"/>
                              </w:rPr>
                              <w:t>575</w:t>
                            </w:r>
                          </w:p>
                        </w:tc>
                        <w:tc>
                          <w:tcPr>
                            <w:tcW w:w="1972" w:type="dxa"/>
                            <w:tcBorders>
                              <w:top w:val="single" w:sz="3" w:space="0" w:color="000000"/>
                              <w:left w:val="single" w:sz="4" w:space="0" w:color="000000"/>
                              <w:bottom w:val="single" w:sz="4" w:space="0" w:color="000000"/>
                            </w:tcBorders>
                          </w:tcPr>
                          <w:p w14:paraId="7B8C2422" w14:textId="77777777" w:rsidR="00CE5E4A" w:rsidRDefault="00CE5E4A">
                            <w:pPr>
                              <w:pStyle w:val="TableParagraph"/>
                              <w:spacing w:before="33"/>
                              <w:ind w:left="74"/>
                              <w:rPr>
                                <w:sz w:val="20"/>
                              </w:rPr>
                            </w:pPr>
                            <w:r>
                              <w:rPr>
                                <w:w w:val="105"/>
                                <w:sz w:val="20"/>
                              </w:rPr>
                              <w:t>7.2.3.2.1</w:t>
                            </w:r>
                          </w:p>
                        </w:tc>
                      </w:tr>
                      <w:tr w:rsidR="00CE5E4A" w14:paraId="7C360AEF" w14:textId="77777777">
                        <w:trPr>
                          <w:trHeight w:hRule="exact" w:val="300"/>
                        </w:trPr>
                        <w:tc>
                          <w:tcPr>
                            <w:tcW w:w="962" w:type="dxa"/>
                            <w:tcBorders>
                              <w:top w:val="single" w:sz="4" w:space="0" w:color="000000"/>
                              <w:bottom w:val="single" w:sz="4" w:space="0" w:color="000000"/>
                              <w:right w:val="single" w:sz="4" w:space="0" w:color="000000"/>
                            </w:tcBorders>
                          </w:tcPr>
                          <w:p w14:paraId="735CDB47" w14:textId="77777777" w:rsidR="00CE5E4A" w:rsidRDefault="00CE5E4A">
                            <w:pPr>
                              <w:pStyle w:val="TableParagraph"/>
                              <w:spacing w:before="31"/>
                              <w:ind w:left="65"/>
                              <w:rPr>
                                <w:sz w:val="20"/>
                              </w:rPr>
                            </w:pPr>
                            <w:r>
                              <w:rPr>
                                <w:w w:val="105"/>
                                <w:sz w:val="20"/>
                              </w:rPr>
                              <w:t>576</w:t>
                            </w:r>
                          </w:p>
                        </w:tc>
                        <w:tc>
                          <w:tcPr>
                            <w:tcW w:w="1972" w:type="dxa"/>
                            <w:tcBorders>
                              <w:top w:val="single" w:sz="4" w:space="0" w:color="000000"/>
                              <w:left w:val="single" w:sz="4" w:space="0" w:color="000000"/>
                              <w:bottom w:val="single" w:sz="4" w:space="0" w:color="000000"/>
                            </w:tcBorders>
                          </w:tcPr>
                          <w:p w14:paraId="4C553744" w14:textId="77777777" w:rsidR="00CE5E4A" w:rsidRDefault="00CE5E4A">
                            <w:pPr>
                              <w:pStyle w:val="TableParagraph"/>
                              <w:spacing w:before="31"/>
                              <w:ind w:left="74"/>
                              <w:rPr>
                                <w:sz w:val="20"/>
                              </w:rPr>
                            </w:pPr>
                            <w:r>
                              <w:rPr>
                                <w:w w:val="105"/>
                                <w:sz w:val="20"/>
                              </w:rPr>
                              <w:t>7.2.3.2.2</w:t>
                            </w:r>
                          </w:p>
                        </w:tc>
                      </w:tr>
                      <w:tr w:rsidR="00CE5E4A" w14:paraId="7A9D3DA7" w14:textId="77777777">
                        <w:trPr>
                          <w:trHeight w:hRule="exact" w:val="299"/>
                        </w:trPr>
                        <w:tc>
                          <w:tcPr>
                            <w:tcW w:w="962" w:type="dxa"/>
                            <w:tcBorders>
                              <w:top w:val="single" w:sz="4" w:space="0" w:color="000000"/>
                              <w:bottom w:val="single" w:sz="3" w:space="0" w:color="000000"/>
                              <w:right w:val="single" w:sz="4" w:space="0" w:color="000000"/>
                            </w:tcBorders>
                          </w:tcPr>
                          <w:p w14:paraId="404E6DDB" w14:textId="77777777" w:rsidR="00CE5E4A" w:rsidRDefault="00CE5E4A">
                            <w:pPr>
                              <w:pStyle w:val="TableParagraph"/>
                              <w:spacing w:before="30"/>
                              <w:ind w:left="65"/>
                              <w:rPr>
                                <w:sz w:val="20"/>
                              </w:rPr>
                            </w:pPr>
                            <w:r>
                              <w:rPr>
                                <w:w w:val="105"/>
                                <w:sz w:val="20"/>
                              </w:rPr>
                              <w:t>577</w:t>
                            </w:r>
                          </w:p>
                        </w:tc>
                        <w:tc>
                          <w:tcPr>
                            <w:tcW w:w="1972" w:type="dxa"/>
                            <w:tcBorders>
                              <w:top w:val="single" w:sz="4" w:space="0" w:color="000000"/>
                              <w:left w:val="single" w:sz="4" w:space="0" w:color="000000"/>
                              <w:bottom w:val="single" w:sz="3" w:space="0" w:color="000000"/>
                            </w:tcBorders>
                          </w:tcPr>
                          <w:p w14:paraId="1BD94E4A" w14:textId="77777777" w:rsidR="00CE5E4A" w:rsidRDefault="00CE5E4A">
                            <w:pPr>
                              <w:pStyle w:val="TableParagraph"/>
                              <w:spacing w:before="30"/>
                              <w:ind w:left="74"/>
                              <w:rPr>
                                <w:sz w:val="20"/>
                              </w:rPr>
                            </w:pPr>
                            <w:r>
                              <w:rPr>
                                <w:w w:val="105"/>
                                <w:sz w:val="20"/>
                              </w:rPr>
                              <w:t>7.2.3.3.1</w:t>
                            </w:r>
                          </w:p>
                        </w:tc>
                      </w:tr>
                      <w:tr w:rsidR="00CE5E4A" w14:paraId="01EC1CA1" w14:textId="77777777">
                        <w:trPr>
                          <w:trHeight w:hRule="exact" w:val="300"/>
                        </w:trPr>
                        <w:tc>
                          <w:tcPr>
                            <w:tcW w:w="962" w:type="dxa"/>
                            <w:tcBorders>
                              <w:top w:val="single" w:sz="3" w:space="0" w:color="000000"/>
                              <w:bottom w:val="single" w:sz="3" w:space="0" w:color="000000"/>
                              <w:right w:val="single" w:sz="4" w:space="0" w:color="000000"/>
                            </w:tcBorders>
                          </w:tcPr>
                          <w:p w14:paraId="7D532886" w14:textId="77777777" w:rsidR="00CE5E4A" w:rsidRDefault="00CE5E4A">
                            <w:pPr>
                              <w:pStyle w:val="TableParagraph"/>
                              <w:spacing w:before="33"/>
                              <w:ind w:left="65"/>
                              <w:rPr>
                                <w:sz w:val="20"/>
                              </w:rPr>
                            </w:pPr>
                            <w:r>
                              <w:rPr>
                                <w:w w:val="105"/>
                                <w:sz w:val="20"/>
                              </w:rPr>
                              <w:t>578</w:t>
                            </w:r>
                          </w:p>
                        </w:tc>
                        <w:tc>
                          <w:tcPr>
                            <w:tcW w:w="1972" w:type="dxa"/>
                            <w:tcBorders>
                              <w:top w:val="single" w:sz="3" w:space="0" w:color="000000"/>
                              <w:left w:val="single" w:sz="4" w:space="0" w:color="000000"/>
                              <w:bottom w:val="single" w:sz="3" w:space="0" w:color="000000"/>
                            </w:tcBorders>
                          </w:tcPr>
                          <w:p w14:paraId="7A469C6E" w14:textId="77777777" w:rsidR="00CE5E4A" w:rsidRDefault="00CE5E4A">
                            <w:pPr>
                              <w:pStyle w:val="TableParagraph"/>
                              <w:spacing w:before="33"/>
                              <w:ind w:left="74"/>
                              <w:rPr>
                                <w:sz w:val="20"/>
                              </w:rPr>
                            </w:pPr>
                            <w:r>
                              <w:rPr>
                                <w:w w:val="105"/>
                                <w:sz w:val="20"/>
                              </w:rPr>
                              <w:t>7.2.3.3.2</w:t>
                            </w:r>
                          </w:p>
                        </w:tc>
                      </w:tr>
                      <w:tr w:rsidR="00CE5E4A" w14:paraId="64271616" w14:textId="77777777">
                        <w:trPr>
                          <w:trHeight w:hRule="exact" w:val="301"/>
                        </w:trPr>
                        <w:tc>
                          <w:tcPr>
                            <w:tcW w:w="962" w:type="dxa"/>
                            <w:tcBorders>
                              <w:top w:val="single" w:sz="3" w:space="0" w:color="000000"/>
                              <w:bottom w:val="single" w:sz="4" w:space="0" w:color="000000"/>
                              <w:right w:val="single" w:sz="4" w:space="0" w:color="000000"/>
                            </w:tcBorders>
                          </w:tcPr>
                          <w:p w14:paraId="5A12F8EB" w14:textId="77777777" w:rsidR="00CE5E4A" w:rsidRDefault="00CE5E4A">
                            <w:pPr>
                              <w:pStyle w:val="TableParagraph"/>
                              <w:spacing w:before="33"/>
                              <w:ind w:left="65"/>
                              <w:rPr>
                                <w:sz w:val="20"/>
                              </w:rPr>
                            </w:pPr>
                            <w:r>
                              <w:rPr>
                                <w:w w:val="105"/>
                                <w:sz w:val="20"/>
                              </w:rPr>
                              <w:t>579</w:t>
                            </w:r>
                          </w:p>
                        </w:tc>
                        <w:tc>
                          <w:tcPr>
                            <w:tcW w:w="1972" w:type="dxa"/>
                            <w:tcBorders>
                              <w:top w:val="single" w:sz="3" w:space="0" w:color="000000"/>
                              <w:left w:val="single" w:sz="4" w:space="0" w:color="000000"/>
                              <w:bottom w:val="single" w:sz="4" w:space="0" w:color="000000"/>
                            </w:tcBorders>
                          </w:tcPr>
                          <w:p w14:paraId="24E44490" w14:textId="77777777" w:rsidR="00CE5E4A" w:rsidRDefault="00CE5E4A">
                            <w:pPr>
                              <w:pStyle w:val="TableParagraph"/>
                              <w:spacing w:before="33"/>
                              <w:ind w:left="74"/>
                              <w:rPr>
                                <w:sz w:val="20"/>
                              </w:rPr>
                            </w:pPr>
                            <w:r>
                              <w:rPr>
                                <w:w w:val="105"/>
                                <w:sz w:val="20"/>
                              </w:rPr>
                              <w:t>7.2.3.3.3</w:t>
                            </w:r>
                          </w:p>
                        </w:tc>
                      </w:tr>
                      <w:tr w:rsidR="00CE5E4A" w14:paraId="44C5EDB7" w14:textId="77777777">
                        <w:trPr>
                          <w:trHeight w:hRule="exact" w:val="300"/>
                        </w:trPr>
                        <w:tc>
                          <w:tcPr>
                            <w:tcW w:w="962" w:type="dxa"/>
                            <w:tcBorders>
                              <w:top w:val="single" w:sz="4" w:space="0" w:color="000000"/>
                              <w:bottom w:val="single" w:sz="4" w:space="0" w:color="000000"/>
                              <w:right w:val="single" w:sz="4" w:space="0" w:color="000000"/>
                            </w:tcBorders>
                          </w:tcPr>
                          <w:p w14:paraId="4A8738A9" w14:textId="77777777" w:rsidR="00CE5E4A" w:rsidRDefault="00CE5E4A">
                            <w:pPr>
                              <w:pStyle w:val="TableParagraph"/>
                              <w:spacing w:before="31"/>
                              <w:ind w:left="65"/>
                              <w:rPr>
                                <w:sz w:val="20"/>
                              </w:rPr>
                            </w:pPr>
                            <w:r>
                              <w:rPr>
                                <w:w w:val="105"/>
                                <w:sz w:val="20"/>
                              </w:rPr>
                              <w:t>580</w:t>
                            </w:r>
                          </w:p>
                        </w:tc>
                        <w:tc>
                          <w:tcPr>
                            <w:tcW w:w="1972" w:type="dxa"/>
                            <w:tcBorders>
                              <w:top w:val="single" w:sz="4" w:space="0" w:color="000000"/>
                              <w:left w:val="single" w:sz="4" w:space="0" w:color="000000"/>
                              <w:bottom w:val="single" w:sz="4" w:space="0" w:color="000000"/>
                            </w:tcBorders>
                          </w:tcPr>
                          <w:p w14:paraId="40959019" w14:textId="77777777" w:rsidR="00CE5E4A" w:rsidRDefault="00CE5E4A">
                            <w:pPr>
                              <w:pStyle w:val="TableParagraph"/>
                              <w:spacing w:before="31"/>
                              <w:ind w:left="74"/>
                              <w:rPr>
                                <w:sz w:val="20"/>
                              </w:rPr>
                            </w:pPr>
                            <w:r>
                              <w:rPr>
                                <w:w w:val="105"/>
                                <w:sz w:val="20"/>
                              </w:rPr>
                              <w:t>1.1.1.6</w:t>
                            </w:r>
                          </w:p>
                        </w:tc>
                      </w:tr>
                      <w:tr w:rsidR="00CE5E4A" w14:paraId="299B3543" w14:textId="77777777">
                        <w:trPr>
                          <w:trHeight w:hRule="exact" w:val="301"/>
                        </w:trPr>
                        <w:tc>
                          <w:tcPr>
                            <w:tcW w:w="962" w:type="dxa"/>
                            <w:tcBorders>
                              <w:top w:val="single" w:sz="4" w:space="0" w:color="000000"/>
                              <w:bottom w:val="single" w:sz="3" w:space="0" w:color="000000"/>
                              <w:right w:val="single" w:sz="4" w:space="0" w:color="000000"/>
                            </w:tcBorders>
                          </w:tcPr>
                          <w:p w14:paraId="783D6F20" w14:textId="77777777" w:rsidR="00CE5E4A" w:rsidRDefault="00CE5E4A">
                            <w:pPr>
                              <w:pStyle w:val="TableParagraph"/>
                              <w:spacing w:before="33"/>
                              <w:ind w:left="65"/>
                              <w:rPr>
                                <w:sz w:val="20"/>
                              </w:rPr>
                            </w:pPr>
                            <w:r>
                              <w:rPr>
                                <w:w w:val="105"/>
                                <w:sz w:val="20"/>
                              </w:rPr>
                              <w:t>581</w:t>
                            </w:r>
                          </w:p>
                        </w:tc>
                        <w:tc>
                          <w:tcPr>
                            <w:tcW w:w="1972" w:type="dxa"/>
                            <w:tcBorders>
                              <w:top w:val="single" w:sz="4" w:space="0" w:color="000000"/>
                              <w:left w:val="single" w:sz="4" w:space="0" w:color="000000"/>
                              <w:bottom w:val="single" w:sz="3" w:space="0" w:color="000000"/>
                            </w:tcBorders>
                          </w:tcPr>
                          <w:p w14:paraId="67DD232C" w14:textId="77777777" w:rsidR="00CE5E4A" w:rsidRDefault="00CE5E4A">
                            <w:pPr>
                              <w:pStyle w:val="TableParagraph"/>
                              <w:spacing w:before="33"/>
                              <w:ind w:left="74"/>
                              <w:rPr>
                                <w:sz w:val="20"/>
                              </w:rPr>
                            </w:pPr>
                            <w:r>
                              <w:rPr>
                                <w:w w:val="105"/>
                                <w:sz w:val="20"/>
                              </w:rPr>
                              <w:t>1.1.1.6</w:t>
                            </w:r>
                          </w:p>
                        </w:tc>
                      </w:tr>
                      <w:tr w:rsidR="00CE5E4A" w14:paraId="0B7EE162" w14:textId="77777777">
                        <w:trPr>
                          <w:trHeight w:hRule="exact" w:val="301"/>
                        </w:trPr>
                        <w:tc>
                          <w:tcPr>
                            <w:tcW w:w="962" w:type="dxa"/>
                            <w:tcBorders>
                              <w:top w:val="single" w:sz="3" w:space="0" w:color="000000"/>
                              <w:bottom w:val="single" w:sz="4" w:space="0" w:color="000000"/>
                              <w:right w:val="single" w:sz="4" w:space="0" w:color="000000"/>
                            </w:tcBorders>
                          </w:tcPr>
                          <w:p w14:paraId="425722DB" w14:textId="77777777" w:rsidR="00CE5E4A" w:rsidRDefault="00CE5E4A">
                            <w:pPr>
                              <w:pStyle w:val="TableParagraph"/>
                              <w:spacing w:before="31"/>
                              <w:ind w:left="65"/>
                              <w:rPr>
                                <w:sz w:val="20"/>
                              </w:rPr>
                            </w:pPr>
                            <w:r>
                              <w:rPr>
                                <w:w w:val="105"/>
                                <w:sz w:val="20"/>
                              </w:rPr>
                              <w:t>582</w:t>
                            </w:r>
                          </w:p>
                        </w:tc>
                        <w:tc>
                          <w:tcPr>
                            <w:tcW w:w="1972" w:type="dxa"/>
                            <w:tcBorders>
                              <w:top w:val="single" w:sz="3" w:space="0" w:color="000000"/>
                              <w:left w:val="single" w:sz="4" w:space="0" w:color="000000"/>
                              <w:bottom w:val="single" w:sz="4" w:space="0" w:color="000000"/>
                            </w:tcBorders>
                          </w:tcPr>
                          <w:p w14:paraId="23E10B65" w14:textId="77777777" w:rsidR="00CE5E4A" w:rsidRDefault="00CE5E4A">
                            <w:pPr>
                              <w:pStyle w:val="TableParagraph"/>
                              <w:spacing w:before="31"/>
                              <w:ind w:left="74"/>
                              <w:rPr>
                                <w:sz w:val="20"/>
                              </w:rPr>
                            </w:pPr>
                            <w:r>
                              <w:rPr>
                                <w:w w:val="103"/>
                                <w:sz w:val="20"/>
                              </w:rPr>
                              <w:t>X</w:t>
                            </w:r>
                          </w:p>
                        </w:tc>
                      </w:tr>
                      <w:tr w:rsidR="00CE5E4A" w14:paraId="76390E7D" w14:textId="77777777">
                        <w:trPr>
                          <w:trHeight w:hRule="exact" w:val="299"/>
                        </w:trPr>
                        <w:tc>
                          <w:tcPr>
                            <w:tcW w:w="962" w:type="dxa"/>
                            <w:tcBorders>
                              <w:top w:val="single" w:sz="4" w:space="0" w:color="000000"/>
                              <w:bottom w:val="single" w:sz="4" w:space="0" w:color="000000"/>
                              <w:right w:val="single" w:sz="4" w:space="0" w:color="000000"/>
                            </w:tcBorders>
                          </w:tcPr>
                          <w:p w14:paraId="1D992F37" w14:textId="77777777" w:rsidR="00CE5E4A" w:rsidRDefault="00CE5E4A">
                            <w:pPr>
                              <w:pStyle w:val="TableParagraph"/>
                              <w:spacing w:before="30"/>
                              <w:ind w:left="65"/>
                              <w:rPr>
                                <w:sz w:val="20"/>
                              </w:rPr>
                            </w:pPr>
                            <w:r>
                              <w:rPr>
                                <w:w w:val="105"/>
                                <w:sz w:val="20"/>
                              </w:rPr>
                              <w:t>583</w:t>
                            </w:r>
                          </w:p>
                        </w:tc>
                        <w:tc>
                          <w:tcPr>
                            <w:tcW w:w="1972" w:type="dxa"/>
                            <w:tcBorders>
                              <w:top w:val="single" w:sz="4" w:space="0" w:color="000000"/>
                              <w:left w:val="single" w:sz="4" w:space="0" w:color="000000"/>
                              <w:bottom w:val="single" w:sz="4" w:space="0" w:color="000000"/>
                            </w:tcBorders>
                          </w:tcPr>
                          <w:p w14:paraId="18B516D1" w14:textId="77777777" w:rsidR="00CE5E4A" w:rsidRDefault="00CE5E4A">
                            <w:pPr>
                              <w:pStyle w:val="TableParagraph"/>
                              <w:spacing w:before="30"/>
                              <w:ind w:left="74"/>
                              <w:rPr>
                                <w:sz w:val="20"/>
                              </w:rPr>
                            </w:pPr>
                            <w:r>
                              <w:rPr>
                                <w:w w:val="105"/>
                                <w:sz w:val="20"/>
                              </w:rPr>
                              <w:t>7.1.8.6.1</w:t>
                            </w:r>
                          </w:p>
                        </w:tc>
                      </w:tr>
                      <w:tr w:rsidR="00CE5E4A" w14:paraId="39FBE25D" w14:textId="77777777">
                        <w:trPr>
                          <w:trHeight w:hRule="exact" w:val="301"/>
                        </w:trPr>
                        <w:tc>
                          <w:tcPr>
                            <w:tcW w:w="962" w:type="dxa"/>
                            <w:tcBorders>
                              <w:top w:val="single" w:sz="4" w:space="0" w:color="000000"/>
                              <w:bottom w:val="single" w:sz="3" w:space="0" w:color="000000"/>
                              <w:right w:val="single" w:sz="4" w:space="0" w:color="000000"/>
                            </w:tcBorders>
                          </w:tcPr>
                          <w:p w14:paraId="05EDC4F4" w14:textId="77777777" w:rsidR="00CE5E4A" w:rsidRDefault="00CE5E4A">
                            <w:pPr>
                              <w:pStyle w:val="TableParagraph"/>
                              <w:spacing w:before="31"/>
                              <w:ind w:left="65"/>
                              <w:rPr>
                                <w:sz w:val="20"/>
                              </w:rPr>
                            </w:pPr>
                            <w:r>
                              <w:rPr>
                                <w:w w:val="105"/>
                                <w:sz w:val="20"/>
                              </w:rPr>
                              <w:t>584</w:t>
                            </w:r>
                          </w:p>
                        </w:tc>
                        <w:tc>
                          <w:tcPr>
                            <w:tcW w:w="1972" w:type="dxa"/>
                            <w:tcBorders>
                              <w:top w:val="single" w:sz="4" w:space="0" w:color="000000"/>
                              <w:left w:val="single" w:sz="4" w:space="0" w:color="000000"/>
                              <w:bottom w:val="single" w:sz="3" w:space="0" w:color="000000"/>
                            </w:tcBorders>
                          </w:tcPr>
                          <w:p w14:paraId="0DA97BB7" w14:textId="77777777" w:rsidR="00CE5E4A" w:rsidRDefault="00CE5E4A" w:rsidP="00F66ADE">
                            <w:pPr>
                              <w:pStyle w:val="TableParagraph"/>
                              <w:spacing w:before="31"/>
                              <w:ind w:left="74"/>
                              <w:jc w:val="left"/>
                              <w:rPr>
                                <w:sz w:val="20"/>
                              </w:rPr>
                            </w:pPr>
                            <w:del w:id="671" w:author="Christel Fasten" w:date="2018-04-13T14:45:00Z">
                              <w:r w:rsidDel="00E8218B">
                                <w:rPr>
                                  <w:w w:val="105"/>
                                  <w:sz w:val="20"/>
                                </w:rPr>
                                <w:delText>≠</w:delText>
                              </w:r>
                            </w:del>
                            <w:r>
                              <w:rPr>
                                <w:w w:val="105"/>
                                <w:sz w:val="20"/>
                              </w:rPr>
                              <w:t>5.4.1.1.1/5.4.1.1.2</w:t>
                            </w:r>
                          </w:p>
                        </w:tc>
                      </w:tr>
                      <w:tr w:rsidR="00CE5E4A" w14:paraId="17EBD2E8" w14:textId="77777777">
                        <w:trPr>
                          <w:trHeight w:hRule="exact" w:val="300"/>
                        </w:trPr>
                        <w:tc>
                          <w:tcPr>
                            <w:tcW w:w="962" w:type="dxa"/>
                            <w:tcBorders>
                              <w:top w:val="single" w:sz="3" w:space="0" w:color="000000"/>
                              <w:bottom w:val="single" w:sz="3" w:space="0" w:color="000000"/>
                              <w:right w:val="single" w:sz="4" w:space="0" w:color="000000"/>
                            </w:tcBorders>
                          </w:tcPr>
                          <w:p w14:paraId="0F27DD2F" w14:textId="77777777" w:rsidR="00CE5E4A" w:rsidRDefault="00CE5E4A">
                            <w:pPr>
                              <w:pStyle w:val="TableParagraph"/>
                              <w:spacing w:before="33"/>
                              <w:ind w:left="65"/>
                              <w:rPr>
                                <w:sz w:val="20"/>
                              </w:rPr>
                            </w:pPr>
                            <w:r>
                              <w:rPr>
                                <w:w w:val="105"/>
                                <w:sz w:val="20"/>
                              </w:rPr>
                              <w:t>585</w:t>
                            </w:r>
                          </w:p>
                        </w:tc>
                        <w:tc>
                          <w:tcPr>
                            <w:tcW w:w="1972" w:type="dxa"/>
                            <w:tcBorders>
                              <w:top w:val="single" w:sz="3" w:space="0" w:color="000000"/>
                              <w:left w:val="single" w:sz="4" w:space="0" w:color="000000"/>
                              <w:bottom w:val="single" w:sz="3" w:space="0" w:color="000000"/>
                            </w:tcBorders>
                          </w:tcPr>
                          <w:p w14:paraId="075D0DEC" w14:textId="77777777" w:rsidR="00CE5E4A" w:rsidRDefault="00CE5E4A">
                            <w:pPr>
                              <w:pStyle w:val="TableParagraph"/>
                              <w:spacing w:before="33"/>
                              <w:ind w:left="74"/>
                              <w:rPr>
                                <w:sz w:val="20"/>
                              </w:rPr>
                            </w:pPr>
                            <w:r>
                              <w:rPr>
                                <w:w w:val="103"/>
                                <w:sz w:val="20"/>
                              </w:rPr>
                              <w:t>X</w:t>
                            </w:r>
                          </w:p>
                        </w:tc>
                      </w:tr>
                      <w:tr w:rsidR="00CE5E4A" w14:paraId="34D8B62D" w14:textId="77777777">
                        <w:trPr>
                          <w:trHeight w:hRule="exact" w:val="301"/>
                        </w:trPr>
                        <w:tc>
                          <w:tcPr>
                            <w:tcW w:w="962" w:type="dxa"/>
                            <w:tcBorders>
                              <w:top w:val="single" w:sz="3" w:space="0" w:color="000000"/>
                              <w:bottom w:val="single" w:sz="4" w:space="0" w:color="000000"/>
                              <w:right w:val="single" w:sz="4" w:space="0" w:color="000000"/>
                            </w:tcBorders>
                          </w:tcPr>
                          <w:p w14:paraId="4D06BC49" w14:textId="77777777" w:rsidR="00CE5E4A" w:rsidRDefault="00CE5E4A">
                            <w:pPr>
                              <w:pStyle w:val="TableParagraph"/>
                              <w:spacing w:before="33"/>
                              <w:ind w:left="65"/>
                              <w:rPr>
                                <w:sz w:val="20"/>
                              </w:rPr>
                            </w:pPr>
                            <w:r>
                              <w:rPr>
                                <w:w w:val="105"/>
                                <w:sz w:val="20"/>
                              </w:rPr>
                              <w:t>586</w:t>
                            </w:r>
                          </w:p>
                        </w:tc>
                        <w:tc>
                          <w:tcPr>
                            <w:tcW w:w="1972" w:type="dxa"/>
                            <w:tcBorders>
                              <w:top w:val="single" w:sz="3" w:space="0" w:color="000000"/>
                              <w:left w:val="single" w:sz="4" w:space="0" w:color="000000"/>
                              <w:bottom w:val="single" w:sz="4" w:space="0" w:color="000000"/>
                            </w:tcBorders>
                          </w:tcPr>
                          <w:p w14:paraId="16722A98" w14:textId="77777777" w:rsidR="00CE5E4A" w:rsidRDefault="00CE5E4A">
                            <w:pPr>
                              <w:pStyle w:val="TableParagraph"/>
                              <w:spacing w:before="33"/>
                              <w:ind w:left="74"/>
                              <w:rPr>
                                <w:sz w:val="20"/>
                              </w:rPr>
                            </w:pPr>
                            <w:del w:id="672" w:author="Christel Fasten" w:date="2018-04-13T14:45:00Z">
                              <w:r w:rsidDel="00E8218B">
                                <w:rPr>
                                  <w:w w:val="105"/>
                                  <w:sz w:val="20"/>
                                </w:rPr>
                                <w:delText>≠</w:delText>
                              </w:r>
                            </w:del>
                            <w:r>
                              <w:rPr>
                                <w:w w:val="105"/>
                                <w:sz w:val="20"/>
                              </w:rPr>
                              <w:t>5.4.1.1.3</w:t>
                            </w:r>
                          </w:p>
                        </w:tc>
                      </w:tr>
                      <w:tr w:rsidR="00CE5E4A" w14:paraId="719AB995" w14:textId="77777777">
                        <w:trPr>
                          <w:trHeight w:hRule="exact" w:val="300"/>
                        </w:trPr>
                        <w:tc>
                          <w:tcPr>
                            <w:tcW w:w="962" w:type="dxa"/>
                            <w:tcBorders>
                              <w:top w:val="single" w:sz="4" w:space="0" w:color="000000"/>
                              <w:bottom w:val="single" w:sz="4" w:space="0" w:color="000000"/>
                              <w:right w:val="single" w:sz="4" w:space="0" w:color="000000"/>
                            </w:tcBorders>
                          </w:tcPr>
                          <w:p w14:paraId="78D1B596" w14:textId="77777777" w:rsidR="00CE5E4A" w:rsidRDefault="00CE5E4A">
                            <w:pPr>
                              <w:pStyle w:val="TableParagraph"/>
                              <w:spacing w:before="30"/>
                              <w:ind w:left="65"/>
                              <w:rPr>
                                <w:sz w:val="20"/>
                              </w:rPr>
                            </w:pPr>
                            <w:r>
                              <w:rPr>
                                <w:w w:val="105"/>
                                <w:sz w:val="20"/>
                              </w:rPr>
                              <w:t>587</w:t>
                            </w:r>
                          </w:p>
                        </w:tc>
                        <w:tc>
                          <w:tcPr>
                            <w:tcW w:w="1972" w:type="dxa"/>
                            <w:tcBorders>
                              <w:top w:val="single" w:sz="4" w:space="0" w:color="000000"/>
                              <w:left w:val="single" w:sz="4" w:space="0" w:color="000000"/>
                              <w:bottom w:val="single" w:sz="4" w:space="0" w:color="000000"/>
                            </w:tcBorders>
                          </w:tcPr>
                          <w:p w14:paraId="20302225" w14:textId="77777777" w:rsidR="00CE5E4A" w:rsidRDefault="00CE5E4A">
                            <w:pPr>
                              <w:pStyle w:val="TableParagraph"/>
                              <w:spacing w:before="30"/>
                              <w:ind w:left="74"/>
                              <w:rPr>
                                <w:sz w:val="20"/>
                              </w:rPr>
                            </w:pPr>
                            <w:r>
                              <w:rPr>
                                <w:w w:val="103"/>
                                <w:sz w:val="20"/>
                              </w:rPr>
                              <w:t>X</w:t>
                            </w:r>
                          </w:p>
                        </w:tc>
                      </w:tr>
                      <w:tr w:rsidR="00CE5E4A" w14:paraId="01592857" w14:textId="77777777">
                        <w:trPr>
                          <w:trHeight w:hRule="exact" w:val="299"/>
                        </w:trPr>
                        <w:tc>
                          <w:tcPr>
                            <w:tcW w:w="962" w:type="dxa"/>
                            <w:tcBorders>
                              <w:top w:val="single" w:sz="4" w:space="0" w:color="000000"/>
                              <w:bottom w:val="single" w:sz="3" w:space="0" w:color="000000"/>
                              <w:right w:val="single" w:sz="4" w:space="0" w:color="000000"/>
                            </w:tcBorders>
                          </w:tcPr>
                          <w:p w14:paraId="57CE88A8" w14:textId="77777777" w:rsidR="00CE5E4A" w:rsidRDefault="00CE5E4A">
                            <w:pPr>
                              <w:pStyle w:val="TableParagraph"/>
                              <w:spacing w:before="30"/>
                              <w:ind w:left="65"/>
                              <w:rPr>
                                <w:sz w:val="20"/>
                              </w:rPr>
                            </w:pPr>
                            <w:r>
                              <w:rPr>
                                <w:w w:val="105"/>
                                <w:sz w:val="20"/>
                              </w:rPr>
                              <w:t>588</w:t>
                            </w:r>
                          </w:p>
                        </w:tc>
                        <w:tc>
                          <w:tcPr>
                            <w:tcW w:w="1972" w:type="dxa"/>
                            <w:tcBorders>
                              <w:top w:val="single" w:sz="4" w:space="0" w:color="000000"/>
                              <w:left w:val="single" w:sz="4" w:space="0" w:color="000000"/>
                              <w:bottom w:val="single" w:sz="3" w:space="0" w:color="000000"/>
                            </w:tcBorders>
                          </w:tcPr>
                          <w:p w14:paraId="295D74DE" w14:textId="77777777" w:rsidR="00CE5E4A" w:rsidRDefault="00CE5E4A">
                            <w:pPr>
                              <w:pStyle w:val="TableParagraph"/>
                              <w:spacing w:before="30"/>
                              <w:ind w:left="74"/>
                              <w:rPr>
                                <w:sz w:val="20"/>
                              </w:rPr>
                            </w:pPr>
                            <w:r>
                              <w:rPr>
                                <w:w w:val="103"/>
                                <w:sz w:val="20"/>
                              </w:rPr>
                              <w:t>X</w:t>
                            </w:r>
                          </w:p>
                        </w:tc>
                      </w:tr>
                      <w:tr w:rsidR="00CE5E4A" w14:paraId="42DAE4BE" w14:textId="77777777">
                        <w:trPr>
                          <w:trHeight w:hRule="exact" w:val="300"/>
                        </w:trPr>
                        <w:tc>
                          <w:tcPr>
                            <w:tcW w:w="962" w:type="dxa"/>
                            <w:tcBorders>
                              <w:top w:val="single" w:sz="3" w:space="0" w:color="000000"/>
                              <w:bottom w:val="single" w:sz="3" w:space="0" w:color="000000"/>
                              <w:right w:val="single" w:sz="4" w:space="0" w:color="000000"/>
                            </w:tcBorders>
                          </w:tcPr>
                          <w:p w14:paraId="546D5437" w14:textId="77777777" w:rsidR="00CE5E4A" w:rsidRDefault="00CE5E4A">
                            <w:pPr>
                              <w:pStyle w:val="TableParagraph"/>
                              <w:spacing w:before="33"/>
                              <w:ind w:left="65"/>
                              <w:rPr>
                                <w:sz w:val="20"/>
                              </w:rPr>
                            </w:pPr>
                            <w:r>
                              <w:rPr>
                                <w:w w:val="105"/>
                                <w:sz w:val="20"/>
                              </w:rPr>
                              <w:t>601</w:t>
                            </w:r>
                          </w:p>
                        </w:tc>
                        <w:tc>
                          <w:tcPr>
                            <w:tcW w:w="1972" w:type="dxa"/>
                            <w:tcBorders>
                              <w:top w:val="single" w:sz="3" w:space="0" w:color="000000"/>
                              <w:left w:val="single" w:sz="4" w:space="0" w:color="000000"/>
                              <w:bottom w:val="single" w:sz="3" w:space="0" w:color="000000"/>
                            </w:tcBorders>
                          </w:tcPr>
                          <w:p w14:paraId="0144AE2F" w14:textId="77777777" w:rsidR="00CE5E4A" w:rsidRDefault="00CE5E4A">
                            <w:pPr>
                              <w:pStyle w:val="TableParagraph"/>
                              <w:spacing w:before="33"/>
                              <w:ind w:left="74"/>
                              <w:rPr>
                                <w:sz w:val="20"/>
                              </w:rPr>
                            </w:pPr>
                            <w:r>
                              <w:rPr>
                                <w:w w:val="105"/>
                                <w:sz w:val="20"/>
                              </w:rPr>
                              <w:t>2.7.2.3.1.3</w:t>
                            </w:r>
                          </w:p>
                        </w:tc>
                      </w:tr>
                      <w:tr w:rsidR="00CE5E4A" w14:paraId="298ADBC9" w14:textId="77777777">
                        <w:trPr>
                          <w:trHeight w:hRule="exact" w:val="301"/>
                        </w:trPr>
                        <w:tc>
                          <w:tcPr>
                            <w:tcW w:w="962" w:type="dxa"/>
                            <w:tcBorders>
                              <w:top w:val="single" w:sz="3" w:space="0" w:color="000000"/>
                              <w:bottom w:val="single" w:sz="4" w:space="0" w:color="000000"/>
                              <w:right w:val="single" w:sz="4" w:space="0" w:color="000000"/>
                            </w:tcBorders>
                          </w:tcPr>
                          <w:p w14:paraId="6286122E" w14:textId="77777777" w:rsidR="00CE5E4A" w:rsidRDefault="00CE5E4A">
                            <w:pPr>
                              <w:pStyle w:val="TableParagraph"/>
                              <w:spacing w:before="33"/>
                              <w:ind w:left="65"/>
                              <w:rPr>
                                <w:sz w:val="20"/>
                              </w:rPr>
                            </w:pPr>
                            <w:r>
                              <w:rPr>
                                <w:w w:val="105"/>
                                <w:sz w:val="20"/>
                              </w:rPr>
                              <w:t>602</w:t>
                            </w:r>
                          </w:p>
                        </w:tc>
                        <w:tc>
                          <w:tcPr>
                            <w:tcW w:w="1972" w:type="dxa"/>
                            <w:tcBorders>
                              <w:top w:val="single" w:sz="3" w:space="0" w:color="000000"/>
                              <w:left w:val="single" w:sz="4" w:space="0" w:color="000000"/>
                              <w:bottom w:val="single" w:sz="4" w:space="0" w:color="000000"/>
                            </w:tcBorders>
                          </w:tcPr>
                          <w:p w14:paraId="4C746D1D" w14:textId="77777777" w:rsidR="00CE5E4A" w:rsidRDefault="00CE5E4A">
                            <w:pPr>
                              <w:pStyle w:val="TableParagraph"/>
                              <w:spacing w:before="33"/>
                              <w:ind w:left="74"/>
                              <w:rPr>
                                <w:sz w:val="20"/>
                              </w:rPr>
                            </w:pPr>
                            <w:r>
                              <w:rPr>
                                <w:w w:val="105"/>
                                <w:sz w:val="20"/>
                              </w:rPr>
                              <w:t>2.7.2.3.3.1</w:t>
                            </w:r>
                          </w:p>
                        </w:tc>
                      </w:tr>
                      <w:tr w:rsidR="00CE5E4A" w14:paraId="072ED0E3" w14:textId="77777777">
                        <w:trPr>
                          <w:trHeight w:hRule="exact" w:val="300"/>
                        </w:trPr>
                        <w:tc>
                          <w:tcPr>
                            <w:tcW w:w="962" w:type="dxa"/>
                            <w:tcBorders>
                              <w:top w:val="single" w:sz="4" w:space="0" w:color="000000"/>
                              <w:bottom w:val="single" w:sz="4" w:space="0" w:color="000000"/>
                              <w:right w:val="single" w:sz="4" w:space="0" w:color="000000"/>
                            </w:tcBorders>
                          </w:tcPr>
                          <w:p w14:paraId="4F1E7739" w14:textId="77777777" w:rsidR="00CE5E4A" w:rsidRDefault="00CE5E4A">
                            <w:pPr>
                              <w:pStyle w:val="TableParagraph"/>
                              <w:spacing w:before="31"/>
                              <w:ind w:left="65"/>
                              <w:rPr>
                                <w:sz w:val="20"/>
                              </w:rPr>
                            </w:pPr>
                            <w:r>
                              <w:rPr>
                                <w:w w:val="105"/>
                                <w:sz w:val="20"/>
                              </w:rPr>
                              <w:t>603</w:t>
                            </w:r>
                          </w:p>
                        </w:tc>
                        <w:tc>
                          <w:tcPr>
                            <w:tcW w:w="1972" w:type="dxa"/>
                            <w:tcBorders>
                              <w:top w:val="single" w:sz="4" w:space="0" w:color="000000"/>
                              <w:left w:val="single" w:sz="4" w:space="0" w:color="000000"/>
                              <w:bottom w:val="single" w:sz="4" w:space="0" w:color="000000"/>
                            </w:tcBorders>
                          </w:tcPr>
                          <w:p w14:paraId="5ED0B14D" w14:textId="77777777" w:rsidR="00CE5E4A" w:rsidRDefault="00CE5E4A">
                            <w:pPr>
                              <w:pStyle w:val="TableParagraph"/>
                              <w:spacing w:before="31"/>
                              <w:ind w:left="74"/>
                              <w:rPr>
                                <w:sz w:val="20"/>
                              </w:rPr>
                            </w:pPr>
                            <w:r>
                              <w:rPr>
                                <w:w w:val="105"/>
                                <w:sz w:val="20"/>
                              </w:rPr>
                              <w:t>2.7.2.3.3.2</w:t>
                            </w:r>
                          </w:p>
                        </w:tc>
                      </w:tr>
                      <w:tr w:rsidR="00CE5E4A" w14:paraId="733F4672" w14:textId="77777777">
                        <w:trPr>
                          <w:trHeight w:hRule="exact" w:val="301"/>
                        </w:trPr>
                        <w:tc>
                          <w:tcPr>
                            <w:tcW w:w="962" w:type="dxa"/>
                            <w:tcBorders>
                              <w:top w:val="single" w:sz="4" w:space="0" w:color="000000"/>
                              <w:bottom w:val="single" w:sz="3" w:space="0" w:color="000000"/>
                              <w:right w:val="single" w:sz="4" w:space="0" w:color="000000"/>
                            </w:tcBorders>
                          </w:tcPr>
                          <w:p w14:paraId="2A1035E2" w14:textId="77777777" w:rsidR="00CE5E4A" w:rsidRDefault="00CE5E4A">
                            <w:pPr>
                              <w:pStyle w:val="TableParagraph"/>
                              <w:spacing w:before="33"/>
                              <w:ind w:left="65"/>
                              <w:rPr>
                                <w:sz w:val="20"/>
                              </w:rPr>
                            </w:pPr>
                            <w:r>
                              <w:rPr>
                                <w:w w:val="105"/>
                                <w:sz w:val="20"/>
                              </w:rPr>
                              <w:t>604</w:t>
                            </w:r>
                          </w:p>
                        </w:tc>
                        <w:tc>
                          <w:tcPr>
                            <w:tcW w:w="1972" w:type="dxa"/>
                            <w:tcBorders>
                              <w:top w:val="single" w:sz="4" w:space="0" w:color="000000"/>
                              <w:left w:val="single" w:sz="4" w:space="0" w:color="000000"/>
                              <w:bottom w:val="single" w:sz="3" w:space="0" w:color="000000"/>
                            </w:tcBorders>
                          </w:tcPr>
                          <w:p w14:paraId="4AEFF964" w14:textId="77777777" w:rsidR="00CE5E4A" w:rsidRDefault="00CE5E4A">
                            <w:pPr>
                              <w:pStyle w:val="TableParagraph"/>
                              <w:spacing w:before="33"/>
                              <w:ind w:left="74"/>
                              <w:rPr>
                                <w:sz w:val="20"/>
                              </w:rPr>
                            </w:pPr>
                            <w:r>
                              <w:rPr>
                                <w:w w:val="105"/>
                                <w:sz w:val="20"/>
                              </w:rPr>
                              <w:t>2.7.2.3.3.1</w:t>
                            </w:r>
                          </w:p>
                        </w:tc>
                      </w:tr>
                      <w:tr w:rsidR="00CE5E4A" w14:paraId="31CF6E8A" w14:textId="77777777">
                        <w:trPr>
                          <w:trHeight w:hRule="exact" w:val="299"/>
                        </w:trPr>
                        <w:tc>
                          <w:tcPr>
                            <w:tcW w:w="962" w:type="dxa"/>
                            <w:tcBorders>
                              <w:top w:val="single" w:sz="3" w:space="0" w:color="000000"/>
                              <w:bottom w:val="single" w:sz="4" w:space="0" w:color="000000"/>
                              <w:right w:val="single" w:sz="4" w:space="0" w:color="000000"/>
                            </w:tcBorders>
                          </w:tcPr>
                          <w:p w14:paraId="5D7E6A70" w14:textId="77777777" w:rsidR="00CE5E4A" w:rsidRDefault="00CE5E4A">
                            <w:pPr>
                              <w:pStyle w:val="TableParagraph"/>
                              <w:spacing w:before="31"/>
                              <w:ind w:left="65"/>
                              <w:rPr>
                                <w:sz w:val="20"/>
                              </w:rPr>
                            </w:pPr>
                            <w:r>
                              <w:rPr>
                                <w:w w:val="105"/>
                                <w:sz w:val="20"/>
                              </w:rPr>
                              <w:t>605</w:t>
                            </w:r>
                          </w:p>
                        </w:tc>
                        <w:tc>
                          <w:tcPr>
                            <w:tcW w:w="1972" w:type="dxa"/>
                            <w:tcBorders>
                              <w:top w:val="single" w:sz="3" w:space="0" w:color="000000"/>
                              <w:left w:val="single" w:sz="4" w:space="0" w:color="000000"/>
                              <w:bottom w:val="single" w:sz="4" w:space="0" w:color="000000"/>
                            </w:tcBorders>
                          </w:tcPr>
                          <w:p w14:paraId="55C64199" w14:textId="77777777" w:rsidR="00CE5E4A" w:rsidRDefault="00CE5E4A">
                            <w:pPr>
                              <w:pStyle w:val="TableParagraph"/>
                              <w:spacing w:before="31"/>
                              <w:ind w:left="74"/>
                              <w:rPr>
                                <w:sz w:val="20"/>
                              </w:rPr>
                            </w:pPr>
                            <w:r>
                              <w:rPr>
                                <w:w w:val="105"/>
                                <w:sz w:val="20"/>
                              </w:rPr>
                              <w:t>2.7.2.3.4.1</w:t>
                            </w:r>
                          </w:p>
                        </w:tc>
                      </w:tr>
                      <w:tr w:rsidR="00CE5E4A" w14:paraId="67F0DD15" w14:textId="77777777">
                        <w:trPr>
                          <w:trHeight w:hRule="exact" w:val="300"/>
                        </w:trPr>
                        <w:tc>
                          <w:tcPr>
                            <w:tcW w:w="962" w:type="dxa"/>
                            <w:tcBorders>
                              <w:top w:val="single" w:sz="4" w:space="0" w:color="000000"/>
                              <w:bottom w:val="single" w:sz="4" w:space="0" w:color="000000"/>
                              <w:right w:val="single" w:sz="4" w:space="0" w:color="000000"/>
                            </w:tcBorders>
                          </w:tcPr>
                          <w:p w14:paraId="7DD06372" w14:textId="77777777" w:rsidR="00CE5E4A" w:rsidRDefault="00CE5E4A">
                            <w:pPr>
                              <w:pStyle w:val="TableParagraph"/>
                              <w:spacing w:before="31"/>
                              <w:ind w:left="65"/>
                              <w:rPr>
                                <w:sz w:val="20"/>
                              </w:rPr>
                            </w:pPr>
                            <w:r>
                              <w:rPr>
                                <w:w w:val="105"/>
                                <w:sz w:val="20"/>
                              </w:rPr>
                              <w:t>606</w:t>
                            </w:r>
                          </w:p>
                        </w:tc>
                        <w:tc>
                          <w:tcPr>
                            <w:tcW w:w="1972" w:type="dxa"/>
                            <w:tcBorders>
                              <w:top w:val="single" w:sz="4" w:space="0" w:color="000000"/>
                              <w:left w:val="single" w:sz="4" w:space="0" w:color="000000"/>
                              <w:bottom w:val="single" w:sz="4" w:space="0" w:color="000000"/>
                            </w:tcBorders>
                          </w:tcPr>
                          <w:p w14:paraId="3E83F8E9" w14:textId="77777777" w:rsidR="00CE5E4A" w:rsidRDefault="00CE5E4A">
                            <w:pPr>
                              <w:pStyle w:val="TableParagraph"/>
                              <w:spacing w:before="31"/>
                              <w:ind w:left="74"/>
                              <w:rPr>
                                <w:sz w:val="20"/>
                              </w:rPr>
                            </w:pPr>
                            <w:r>
                              <w:rPr>
                                <w:w w:val="105"/>
                                <w:sz w:val="20"/>
                              </w:rPr>
                              <w:t>2.7.2.3.6</w:t>
                            </w:r>
                          </w:p>
                        </w:tc>
                      </w:tr>
                      <w:tr w:rsidR="00CE5E4A" w14:paraId="2EB8EBA5" w14:textId="77777777">
                        <w:trPr>
                          <w:trHeight w:hRule="exact" w:val="301"/>
                        </w:trPr>
                        <w:tc>
                          <w:tcPr>
                            <w:tcW w:w="962" w:type="dxa"/>
                            <w:tcBorders>
                              <w:top w:val="single" w:sz="4" w:space="0" w:color="000000"/>
                              <w:bottom w:val="single" w:sz="3" w:space="0" w:color="000000"/>
                              <w:right w:val="single" w:sz="4" w:space="0" w:color="000000"/>
                            </w:tcBorders>
                          </w:tcPr>
                          <w:p w14:paraId="1E5E51B0" w14:textId="77777777" w:rsidR="00CE5E4A" w:rsidRDefault="00CE5E4A">
                            <w:pPr>
                              <w:pStyle w:val="TableParagraph"/>
                              <w:spacing w:before="31"/>
                              <w:ind w:left="65"/>
                              <w:rPr>
                                <w:sz w:val="20"/>
                              </w:rPr>
                            </w:pPr>
                            <w:r>
                              <w:rPr>
                                <w:w w:val="105"/>
                                <w:sz w:val="20"/>
                              </w:rPr>
                              <w:t>607</w:t>
                            </w:r>
                          </w:p>
                        </w:tc>
                        <w:tc>
                          <w:tcPr>
                            <w:tcW w:w="1972" w:type="dxa"/>
                            <w:tcBorders>
                              <w:top w:val="single" w:sz="4" w:space="0" w:color="000000"/>
                              <w:left w:val="single" w:sz="4" w:space="0" w:color="000000"/>
                              <w:bottom w:val="single" w:sz="3" w:space="0" w:color="000000"/>
                            </w:tcBorders>
                          </w:tcPr>
                          <w:p w14:paraId="2370855C" w14:textId="77777777" w:rsidR="00CE5E4A" w:rsidRDefault="00CE5E4A">
                            <w:pPr>
                              <w:pStyle w:val="TableParagraph"/>
                              <w:spacing w:before="31"/>
                              <w:ind w:left="74"/>
                              <w:rPr>
                                <w:sz w:val="20"/>
                              </w:rPr>
                            </w:pPr>
                            <w:r>
                              <w:rPr>
                                <w:w w:val="105"/>
                                <w:sz w:val="20"/>
                              </w:rPr>
                              <w:t>6.4.2.1</w:t>
                            </w:r>
                          </w:p>
                        </w:tc>
                      </w:tr>
                      <w:tr w:rsidR="00CE5E4A" w14:paraId="3A8F5197" w14:textId="77777777">
                        <w:trPr>
                          <w:trHeight w:hRule="exact" w:val="300"/>
                        </w:trPr>
                        <w:tc>
                          <w:tcPr>
                            <w:tcW w:w="962" w:type="dxa"/>
                            <w:tcBorders>
                              <w:top w:val="single" w:sz="3" w:space="0" w:color="000000"/>
                              <w:bottom w:val="single" w:sz="3" w:space="0" w:color="000000"/>
                              <w:right w:val="single" w:sz="4" w:space="0" w:color="000000"/>
                            </w:tcBorders>
                          </w:tcPr>
                          <w:p w14:paraId="0734EEE3" w14:textId="77777777" w:rsidR="00CE5E4A" w:rsidRDefault="00CE5E4A">
                            <w:pPr>
                              <w:pStyle w:val="TableParagraph"/>
                              <w:spacing w:before="33"/>
                              <w:ind w:left="65"/>
                              <w:rPr>
                                <w:sz w:val="20"/>
                              </w:rPr>
                            </w:pPr>
                            <w:r>
                              <w:rPr>
                                <w:w w:val="105"/>
                                <w:sz w:val="20"/>
                              </w:rPr>
                              <w:t>608</w:t>
                            </w:r>
                          </w:p>
                        </w:tc>
                        <w:tc>
                          <w:tcPr>
                            <w:tcW w:w="1972" w:type="dxa"/>
                            <w:tcBorders>
                              <w:top w:val="single" w:sz="3" w:space="0" w:color="000000"/>
                              <w:left w:val="single" w:sz="4" w:space="0" w:color="000000"/>
                              <w:bottom w:val="single" w:sz="3" w:space="0" w:color="000000"/>
                            </w:tcBorders>
                          </w:tcPr>
                          <w:p w14:paraId="14BD3B0E" w14:textId="77777777" w:rsidR="00CE5E4A" w:rsidRDefault="00CE5E4A">
                            <w:pPr>
                              <w:pStyle w:val="TableParagraph"/>
                              <w:spacing w:before="33"/>
                              <w:ind w:left="74"/>
                              <w:rPr>
                                <w:sz w:val="20"/>
                              </w:rPr>
                            </w:pPr>
                            <w:r>
                              <w:rPr>
                                <w:w w:val="105"/>
                                <w:sz w:val="20"/>
                              </w:rPr>
                              <w:t>6.4.2.2</w:t>
                            </w:r>
                          </w:p>
                        </w:tc>
                      </w:tr>
                      <w:tr w:rsidR="00CE5E4A" w14:paraId="02D60108" w14:textId="77777777">
                        <w:trPr>
                          <w:trHeight w:hRule="exact" w:val="301"/>
                        </w:trPr>
                        <w:tc>
                          <w:tcPr>
                            <w:tcW w:w="962" w:type="dxa"/>
                            <w:tcBorders>
                              <w:top w:val="single" w:sz="3" w:space="0" w:color="000000"/>
                              <w:bottom w:val="single" w:sz="4" w:space="0" w:color="000000"/>
                              <w:right w:val="single" w:sz="4" w:space="0" w:color="000000"/>
                            </w:tcBorders>
                          </w:tcPr>
                          <w:p w14:paraId="2739EEF7" w14:textId="77777777" w:rsidR="00CE5E4A" w:rsidRDefault="00CE5E4A">
                            <w:pPr>
                              <w:pStyle w:val="TableParagraph"/>
                              <w:spacing w:before="33"/>
                              <w:ind w:left="65"/>
                              <w:rPr>
                                <w:sz w:val="20"/>
                              </w:rPr>
                            </w:pPr>
                            <w:r>
                              <w:rPr>
                                <w:w w:val="105"/>
                                <w:sz w:val="20"/>
                              </w:rPr>
                              <w:t>609</w:t>
                            </w:r>
                          </w:p>
                        </w:tc>
                        <w:tc>
                          <w:tcPr>
                            <w:tcW w:w="1972" w:type="dxa"/>
                            <w:tcBorders>
                              <w:top w:val="single" w:sz="3" w:space="0" w:color="000000"/>
                              <w:left w:val="single" w:sz="4" w:space="0" w:color="000000"/>
                              <w:bottom w:val="single" w:sz="4" w:space="0" w:color="000000"/>
                            </w:tcBorders>
                          </w:tcPr>
                          <w:p w14:paraId="74913CCA" w14:textId="77777777" w:rsidR="00CE5E4A" w:rsidRDefault="00CE5E4A">
                            <w:pPr>
                              <w:pStyle w:val="TableParagraph"/>
                              <w:spacing w:before="33"/>
                              <w:ind w:left="74"/>
                              <w:rPr>
                                <w:sz w:val="20"/>
                              </w:rPr>
                            </w:pPr>
                            <w:r>
                              <w:rPr>
                                <w:w w:val="105"/>
                                <w:sz w:val="20"/>
                              </w:rPr>
                              <w:t>6.4.2.3</w:t>
                            </w:r>
                          </w:p>
                        </w:tc>
                      </w:tr>
                      <w:tr w:rsidR="00CE5E4A" w14:paraId="2C667181" w14:textId="77777777">
                        <w:trPr>
                          <w:trHeight w:hRule="exact" w:val="300"/>
                        </w:trPr>
                        <w:tc>
                          <w:tcPr>
                            <w:tcW w:w="962" w:type="dxa"/>
                            <w:tcBorders>
                              <w:top w:val="single" w:sz="4" w:space="0" w:color="000000"/>
                              <w:bottom w:val="single" w:sz="4" w:space="0" w:color="000000"/>
                              <w:right w:val="single" w:sz="4" w:space="0" w:color="000000"/>
                            </w:tcBorders>
                          </w:tcPr>
                          <w:p w14:paraId="66F235E5" w14:textId="77777777" w:rsidR="00CE5E4A" w:rsidRDefault="00CE5E4A">
                            <w:pPr>
                              <w:pStyle w:val="TableParagraph"/>
                              <w:spacing w:before="30"/>
                              <w:ind w:left="65"/>
                              <w:rPr>
                                <w:sz w:val="20"/>
                              </w:rPr>
                            </w:pPr>
                            <w:r>
                              <w:rPr>
                                <w:w w:val="105"/>
                                <w:sz w:val="20"/>
                              </w:rPr>
                              <w:t>610</w:t>
                            </w:r>
                          </w:p>
                        </w:tc>
                        <w:tc>
                          <w:tcPr>
                            <w:tcW w:w="1972" w:type="dxa"/>
                            <w:tcBorders>
                              <w:top w:val="single" w:sz="4" w:space="0" w:color="000000"/>
                              <w:left w:val="single" w:sz="4" w:space="0" w:color="000000"/>
                              <w:bottom w:val="single" w:sz="4" w:space="0" w:color="000000"/>
                            </w:tcBorders>
                          </w:tcPr>
                          <w:p w14:paraId="750A6F8D" w14:textId="77777777" w:rsidR="00CE5E4A" w:rsidRDefault="00CE5E4A">
                            <w:pPr>
                              <w:pStyle w:val="TableParagraph"/>
                              <w:spacing w:before="30"/>
                              <w:ind w:left="74"/>
                              <w:rPr>
                                <w:sz w:val="20"/>
                              </w:rPr>
                            </w:pPr>
                            <w:r>
                              <w:rPr>
                                <w:w w:val="105"/>
                                <w:sz w:val="20"/>
                              </w:rPr>
                              <w:t>6.4.2.4</w:t>
                            </w:r>
                          </w:p>
                        </w:tc>
                      </w:tr>
                      <w:tr w:rsidR="00CE5E4A" w14:paraId="505971F8" w14:textId="77777777">
                        <w:trPr>
                          <w:trHeight w:hRule="exact" w:val="299"/>
                        </w:trPr>
                        <w:tc>
                          <w:tcPr>
                            <w:tcW w:w="962" w:type="dxa"/>
                            <w:tcBorders>
                              <w:top w:val="single" w:sz="4" w:space="0" w:color="000000"/>
                              <w:bottom w:val="single" w:sz="3" w:space="0" w:color="000000"/>
                              <w:right w:val="single" w:sz="4" w:space="0" w:color="000000"/>
                            </w:tcBorders>
                          </w:tcPr>
                          <w:p w14:paraId="711D304F" w14:textId="77777777" w:rsidR="00CE5E4A" w:rsidRDefault="00CE5E4A">
                            <w:pPr>
                              <w:pStyle w:val="TableParagraph"/>
                              <w:spacing w:before="30"/>
                              <w:ind w:left="65"/>
                              <w:rPr>
                                <w:sz w:val="20"/>
                              </w:rPr>
                            </w:pPr>
                            <w:r>
                              <w:rPr>
                                <w:w w:val="105"/>
                                <w:sz w:val="20"/>
                              </w:rPr>
                              <w:t>611</w:t>
                            </w:r>
                          </w:p>
                        </w:tc>
                        <w:tc>
                          <w:tcPr>
                            <w:tcW w:w="1972" w:type="dxa"/>
                            <w:tcBorders>
                              <w:top w:val="single" w:sz="4" w:space="0" w:color="000000"/>
                              <w:left w:val="single" w:sz="4" w:space="0" w:color="000000"/>
                              <w:bottom w:val="single" w:sz="3" w:space="0" w:color="000000"/>
                            </w:tcBorders>
                          </w:tcPr>
                          <w:p w14:paraId="07D34DB9" w14:textId="77777777" w:rsidR="00CE5E4A" w:rsidRDefault="00CE5E4A">
                            <w:pPr>
                              <w:pStyle w:val="TableParagraph"/>
                              <w:spacing w:before="30"/>
                              <w:ind w:left="74"/>
                              <w:rPr>
                                <w:sz w:val="20"/>
                              </w:rPr>
                            </w:pPr>
                            <w:r>
                              <w:rPr>
                                <w:w w:val="105"/>
                                <w:sz w:val="20"/>
                              </w:rPr>
                              <w:t>6.4.2.5</w:t>
                            </w:r>
                          </w:p>
                        </w:tc>
                      </w:tr>
                      <w:tr w:rsidR="00CE5E4A" w14:paraId="5F7D5145" w14:textId="77777777">
                        <w:trPr>
                          <w:trHeight w:hRule="exact" w:val="300"/>
                        </w:trPr>
                        <w:tc>
                          <w:tcPr>
                            <w:tcW w:w="962" w:type="dxa"/>
                            <w:tcBorders>
                              <w:top w:val="single" w:sz="3" w:space="0" w:color="000000"/>
                              <w:bottom w:val="single" w:sz="3" w:space="0" w:color="000000"/>
                              <w:right w:val="single" w:sz="4" w:space="0" w:color="000000"/>
                            </w:tcBorders>
                          </w:tcPr>
                          <w:p w14:paraId="1276270A" w14:textId="77777777" w:rsidR="00CE5E4A" w:rsidRDefault="00CE5E4A">
                            <w:pPr>
                              <w:pStyle w:val="TableParagraph"/>
                              <w:spacing w:before="33"/>
                              <w:ind w:left="65"/>
                              <w:rPr>
                                <w:sz w:val="20"/>
                              </w:rPr>
                            </w:pPr>
                            <w:r>
                              <w:rPr>
                                <w:w w:val="105"/>
                                <w:sz w:val="20"/>
                              </w:rPr>
                              <w:t>612</w:t>
                            </w:r>
                          </w:p>
                        </w:tc>
                        <w:tc>
                          <w:tcPr>
                            <w:tcW w:w="1972" w:type="dxa"/>
                            <w:tcBorders>
                              <w:top w:val="single" w:sz="3" w:space="0" w:color="000000"/>
                              <w:left w:val="single" w:sz="4" w:space="0" w:color="000000"/>
                              <w:bottom w:val="single" w:sz="3" w:space="0" w:color="000000"/>
                            </w:tcBorders>
                          </w:tcPr>
                          <w:p w14:paraId="59C46C58" w14:textId="77777777" w:rsidR="00CE5E4A" w:rsidRDefault="00CE5E4A">
                            <w:pPr>
                              <w:pStyle w:val="TableParagraph"/>
                              <w:spacing w:before="33"/>
                              <w:ind w:left="74"/>
                              <w:rPr>
                                <w:sz w:val="20"/>
                              </w:rPr>
                            </w:pPr>
                            <w:r>
                              <w:rPr>
                                <w:w w:val="105"/>
                                <w:sz w:val="20"/>
                              </w:rPr>
                              <w:t>6.4.2.6</w:t>
                            </w:r>
                          </w:p>
                        </w:tc>
                      </w:tr>
                      <w:tr w:rsidR="00CE5E4A" w14:paraId="48623FAB" w14:textId="77777777">
                        <w:trPr>
                          <w:trHeight w:hRule="exact" w:val="301"/>
                        </w:trPr>
                        <w:tc>
                          <w:tcPr>
                            <w:tcW w:w="962" w:type="dxa"/>
                            <w:tcBorders>
                              <w:top w:val="single" w:sz="3" w:space="0" w:color="000000"/>
                              <w:bottom w:val="single" w:sz="4" w:space="0" w:color="000000"/>
                              <w:right w:val="single" w:sz="4" w:space="0" w:color="000000"/>
                            </w:tcBorders>
                          </w:tcPr>
                          <w:p w14:paraId="65A3B415" w14:textId="1C411AE8" w:rsidR="00CE5E4A" w:rsidRDefault="00CE5E4A">
                            <w:pPr>
                              <w:pStyle w:val="TableParagraph"/>
                              <w:spacing w:before="33"/>
                              <w:ind w:left="65"/>
                              <w:rPr>
                                <w:sz w:val="20"/>
                              </w:rPr>
                            </w:pPr>
                            <w:r>
                              <w:rPr>
                                <w:w w:val="105"/>
                                <w:sz w:val="20"/>
                              </w:rPr>
                              <w:t>613-</w:t>
                            </w:r>
                            <w:ins w:id="673" w:author="CAPADONA, Nancy" w:date="2018-04-26T17:45:00Z">
                              <w:r>
                                <w:rPr>
                                  <w:w w:val="105"/>
                                  <w:sz w:val="20"/>
                                </w:rPr>
                                <w:t>613</w:t>
                              </w:r>
                            </w:ins>
                            <w:ins w:id="674" w:author="Christel" w:date="2018-04-06T14:27:00Z">
                              <w:r>
                                <w:rPr>
                                  <w:w w:val="105"/>
                                  <w:sz w:val="20"/>
                                </w:rPr>
                                <w:t>A</w:t>
                              </w:r>
                            </w:ins>
                          </w:p>
                        </w:tc>
                        <w:tc>
                          <w:tcPr>
                            <w:tcW w:w="1972" w:type="dxa"/>
                            <w:tcBorders>
                              <w:top w:val="single" w:sz="3" w:space="0" w:color="000000"/>
                              <w:left w:val="single" w:sz="4" w:space="0" w:color="000000"/>
                              <w:bottom w:val="single" w:sz="4" w:space="0" w:color="000000"/>
                            </w:tcBorders>
                          </w:tcPr>
                          <w:p w14:paraId="544078AC" w14:textId="57E366D9" w:rsidR="00CE5E4A" w:rsidRDefault="00CE5E4A" w:rsidP="00FE5B5F">
                            <w:pPr>
                              <w:pStyle w:val="TableParagraph"/>
                              <w:spacing w:before="33"/>
                              <w:ind w:left="74"/>
                              <w:rPr>
                                <w:sz w:val="20"/>
                              </w:rPr>
                            </w:pPr>
                            <w:r>
                              <w:rPr>
                                <w:w w:val="105"/>
                                <w:sz w:val="20"/>
                              </w:rPr>
                              <w:t>6.4.2.7-</w:t>
                            </w:r>
                            <w:ins w:id="675" w:author="CAPADONA, Nancy" w:date="2018-04-26T17:40:00Z">
                              <w:r w:rsidRPr="00FE5B5F">
                                <w:rPr>
                                  <w:w w:val="105"/>
                                  <w:sz w:val="20"/>
                                  <w:lang w:val="en-GB"/>
                                </w:rPr>
                                <w:t>6.4.2.8</w:t>
                              </w:r>
                            </w:ins>
                          </w:p>
                        </w:tc>
                      </w:tr>
                      <w:tr w:rsidR="00CE5E4A" w14:paraId="0FB8E12C" w14:textId="77777777">
                        <w:trPr>
                          <w:trHeight w:hRule="exact" w:val="300"/>
                        </w:trPr>
                        <w:tc>
                          <w:tcPr>
                            <w:tcW w:w="962" w:type="dxa"/>
                            <w:tcBorders>
                              <w:top w:val="single" w:sz="4" w:space="0" w:color="000000"/>
                              <w:bottom w:val="single" w:sz="4" w:space="0" w:color="000000"/>
                              <w:right w:val="single" w:sz="4" w:space="0" w:color="000000"/>
                            </w:tcBorders>
                          </w:tcPr>
                          <w:p w14:paraId="7C314D26" w14:textId="77777777" w:rsidR="00CE5E4A" w:rsidRDefault="00CE5E4A">
                            <w:pPr>
                              <w:pStyle w:val="TableParagraph"/>
                              <w:spacing w:before="31"/>
                              <w:ind w:left="65"/>
                              <w:rPr>
                                <w:sz w:val="20"/>
                              </w:rPr>
                            </w:pPr>
                            <w:r>
                              <w:rPr>
                                <w:w w:val="105"/>
                                <w:sz w:val="20"/>
                              </w:rPr>
                              <w:t>614</w:t>
                            </w:r>
                          </w:p>
                        </w:tc>
                        <w:tc>
                          <w:tcPr>
                            <w:tcW w:w="1972" w:type="dxa"/>
                            <w:tcBorders>
                              <w:top w:val="single" w:sz="4" w:space="0" w:color="000000"/>
                              <w:left w:val="single" w:sz="4" w:space="0" w:color="000000"/>
                              <w:bottom w:val="single" w:sz="4" w:space="0" w:color="000000"/>
                            </w:tcBorders>
                          </w:tcPr>
                          <w:p w14:paraId="0A699655" w14:textId="77777777" w:rsidR="00CE5E4A" w:rsidRDefault="00CE5E4A">
                            <w:pPr>
                              <w:pStyle w:val="TableParagraph"/>
                              <w:spacing w:before="31"/>
                              <w:ind w:left="74"/>
                              <w:rPr>
                                <w:sz w:val="20"/>
                              </w:rPr>
                            </w:pPr>
                            <w:r>
                              <w:rPr>
                                <w:w w:val="105"/>
                                <w:sz w:val="20"/>
                              </w:rPr>
                              <w:t>6.4.2.8</w:t>
                            </w:r>
                          </w:p>
                        </w:tc>
                      </w:tr>
                      <w:tr w:rsidR="00CE5E4A" w14:paraId="138AD7B2" w14:textId="77777777">
                        <w:trPr>
                          <w:trHeight w:hRule="exact" w:val="301"/>
                        </w:trPr>
                        <w:tc>
                          <w:tcPr>
                            <w:tcW w:w="962" w:type="dxa"/>
                            <w:tcBorders>
                              <w:top w:val="single" w:sz="4" w:space="0" w:color="000000"/>
                              <w:bottom w:val="single" w:sz="3" w:space="0" w:color="000000"/>
                              <w:right w:val="single" w:sz="4" w:space="0" w:color="000000"/>
                            </w:tcBorders>
                          </w:tcPr>
                          <w:p w14:paraId="42A3017E" w14:textId="77777777" w:rsidR="00CE5E4A" w:rsidRDefault="00CE5E4A">
                            <w:pPr>
                              <w:pStyle w:val="TableParagraph"/>
                              <w:spacing w:before="31"/>
                              <w:ind w:left="65"/>
                              <w:rPr>
                                <w:sz w:val="20"/>
                              </w:rPr>
                            </w:pPr>
                            <w:r>
                              <w:rPr>
                                <w:w w:val="105"/>
                                <w:sz w:val="20"/>
                              </w:rPr>
                              <w:t>615</w:t>
                            </w:r>
                          </w:p>
                        </w:tc>
                        <w:tc>
                          <w:tcPr>
                            <w:tcW w:w="1972" w:type="dxa"/>
                            <w:tcBorders>
                              <w:top w:val="single" w:sz="4" w:space="0" w:color="000000"/>
                              <w:left w:val="single" w:sz="4" w:space="0" w:color="000000"/>
                              <w:bottom w:val="single" w:sz="3" w:space="0" w:color="000000"/>
                            </w:tcBorders>
                          </w:tcPr>
                          <w:p w14:paraId="027D1492" w14:textId="77777777" w:rsidR="00CE5E4A" w:rsidRDefault="00CE5E4A">
                            <w:pPr>
                              <w:pStyle w:val="TableParagraph"/>
                              <w:spacing w:before="31"/>
                              <w:ind w:left="74"/>
                              <w:rPr>
                                <w:sz w:val="20"/>
                              </w:rPr>
                            </w:pPr>
                            <w:r>
                              <w:rPr>
                                <w:w w:val="105"/>
                                <w:sz w:val="20"/>
                              </w:rPr>
                              <w:t>6.4.2.9</w:t>
                            </w:r>
                          </w:p>
                        </w:tc>
                      </w:tr>
                      <w:tr w:rsidR="00CE5E4A" w14:paraId="35019C3F" w14:textId="77777777">
                        <w:trPr>
                          <w:trHeight w:hRule="exact" w:val="301"/>
                        </w:trPr>
                        <w:tc>
                          <w:tcPr>
                            <w:tcW w:w="962" w:type="dxa"/>
                            <w:tcBorders>
                              <w:top w:val="single" w:sz="3" w:space="0" w:color="000000"/>
                              <w:bottom w:val="single" w:sz="4" w:space="0" w:color="000000"/>
                              <w:right w:val="single" w:sz="4" w:space="0" w:color="000000"/>
                            </w:tcBorders>
                          </w:tcPr>
                          <w:p w14:paraId="5081730D" w14:textId="77777777" w:rsidR="00CE5E4A" w:rsidRDefault="00CE5E4A">
                            <w:pPr>
                              <w:pStyle w:val="TableParagraph"/>
                              <w:spacing w:before="31"/>
                              <w:ind w:left="65"/>
                              <w:rPr>
                                <w:sz w:val="20"/>
                              </w:rPr>
                            </w:pPr>
                            <w:r>
                              <w:rPr>
                                <w:w w:val="105"/>
                                <w:sz w:val="20"/>
                              </w:rPr>
                              <w:t>616</w:t>
                            </w:r>
                          </w:p>
                        </w:tc>
                        <w:tc>
                          <w:tcPr>
                            <w:tcW w:w="1972" w:type="dxa"/>
                            <w:tcBorders>
                              <w:top w:val="single" w:sz="3" w:space="0" w:color="000000"/>
                              <w:left w:val="single" w:sz="4" w:space="0" w:color="000000"/>
                              <w:bottom w:val="single" w:sz="4" w:space="0" w:color="000000"/>
                            </w:tcBorders>
                          </w:tcPr>
                          <w:p w14:paraId="11278AB9" w14:textId="77777777" w:rsidR="00CE5E4A" w:rsidRDefault="00CE5E4A">
                            <w:pPr>
                              <w:pStyle w:val="TableParagraph"/>
                              <w:spacing w:before="31"/>
                              <w:ind w:left="74"/>
                              <w:rPr>
                                <w:sz w:val="20"/>
                              </w:rPr>
                            </w:pPr>
                            <w:r>
                              <w:rPr>
                                <w:w w:val="105"/>
                                <w:sz w:val="20"/>
                              </w:rPr>
                              <w:t>6.4.2.10</w:t>
                            </w:r>
                          </w:p>
                        </w:tc>
                      </w:tr>
                    </w:tbl>
                    <w:p w14:paraId="19D3E9D7" w14:textId="77777777" w:rsidR="00CE5E4A" w:rsidRDefault="00CE5E4A" w:rsidP="000E22BD">
                      <w:pPr>
                        <w:pStyle w:val="BodyText"/>
                      </w:pPr>
                    </w:p>
                  </w:txbxContent>
                </v:textbox>
                <w10:anchorlock/>
              </v:shape>
            </w:pict>
          </mc:Fallback>
        </mc:AlternateContent>
      </w:r>
      <w:r w:rsidR="000E22BD" w:rsidRPr="00F93DD1">
        <w:rPr>
          <w:spacing w:val="68"/>
          <w:position w:val="5"/>
        </w:rPr>
        <w:t xml:space="preserve"> </w:t>
      </w:r>
      <w:r w:rsidRPr="00F93DD1">
        <w:rPr>
          <w:noProof/>
          <w:spacing w:val="68"/>
          <w:position w:val="5"/>
        </w:rPr>
        <mc:AlternateContent>
          <mc:Choice Requires="wps">
            <w:drawing>
              <wp:inline distT="0" distB="0" distL="0" distR="0" wp14:anchorId="6A0DFB85" wp14:editId="357707A4">
                <wp:extent cx="1889760" cy="8647430"/>
                <wp:effectExtent l="0" t="0" r="635" b="3810"/>
                <wp:docPr id="40" name="Text Box 2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64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2ED7BEF4" w14:textId="77777777">
                              <w:trPr>
                                <w:trHeight w:hRule="exact" w:val="403"/>
                              </w:trPr>
                              <w:tc>
                                <w:tcPr>
                                  <w:tcW w:w="962" w:type="dxa"/>
                                  <w:tcBorders>
                                    <w:right w:val="single" w:sz="4" w:space="0" w:color="000000"/>
                                  </w:tcBorders>
                                </w:tcPr>
                                <w:p w14:paraId="39DF71B8"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4C1A7A6F" w14:textId="77777777" w:rsidR="00CE5E4A" w:rsidRDefault="00CE5E4A">
                                  <w:pPr>
                                    <w:pStyle w:val="TableParagraph"/>
                                    <w:spacing w:before="33"/>
                                    <w:ind w:left="74"/>
                                    <w:rPr>
                                      <w:b/>
                                      <w:sz w:val="20"/>
                                    </w:rPr>
                                  </w:pPr>
                                  <w:r>
                                    <w:rPr>
                                      <w:b/>
                                      <w:w w:val="105"/>
                                      <w:sz w:val="20"/>
                                    </w:rPr>
                                    <w:t>UN</w:t>
                                  </w:r>
                                </w:p>
                              </w:tc>
                            </w:tr>
                            <w:tr w:rsidR="00CE5E4A" w14:paraId="208F7943" w14:textId="77777777">
                              <w:trPr>
                                <w:trHeight w:hRule="exact" w:val="290"/>
                              </w:trPr>
                              <w:tc>
                                <w:tcPr>
                                  <w:tcW w:w="962" w:type="dxa"/>
                                  <w:tcBorders>
                                    <w:bottom w:val="single" w:sz="4" w:space="0" w:color="000000"/>
                                    <w:right w:val="single" w:sz="4" w:space="0" w:color="000000"/>
                                  </w:tcBorders>
                                </w:tcPr>
                                <w:p w14:paraId="25C56D2F" w14:textId="77777777" w:rsidR="00CE5E4A" w:rsidRDefault="00CE5E4A">
                                  <w:pPr>
                                    <w:pStyle w:val="TableParagraph"/>
                                    <w:spacing w:before="12"/>
                                    <w:ind w:left="66"/>
                                    <w:rPr>
                                      <w:sz w:val="20"/>
                                    </w:rPr>
                                  </w:pPr>
                                  <w:r>
                                    <w:rPr>
                                      <w:w w:val="105"/>
                                      <w:sz w:val="20"/>
                                    </w:rPr>
                                    <w:t>617</w:t>
                                  </w:r>
                                </w:p>
                              </w:tc>
                              <w:tc>
                                <w:tcPr>
                                  <w:tcW w:w="1972" w:type="dxa"/>
                                  <w:tcBorders>
                                    <w:left w:val="single" w:sz="4" w:space="0" w:color="000000"/>
                                    <w:bottom w:val="single" w:sz="4" w:space="0" w:color="000000"/>
                                  </w:tcBorders>
                                </w:tcPr>
                                <w:p w14:paraId="21FA760C" w14:textId="77777777" w:rsidR="00CE5E4A" w:rsidRDefault="00CE5E4A">
                                  <w:pPr>
                                    <w:pStyle w:val="TableParagraph"/>
                                    <w:spacing w:before="12"/>
                                    <w:ind w:left="74"/>
                                    <w:rPr>
                                      <w:sz w:val="20"/>
                                    </w:rPr>
                                  </w:pPr>
                                  <w:r>
                                    <w:rPr>
                                      <w:w w:val="105"/>
                                      <w:sz w:val="20"/>
                                    </w:rPr>
                                    <w:t>6.4.2.11</w:t>
                                  </w:r>
                                </w:p>
                              </w:tc>
                            </w:tr>
                            <w:tr w:rsidR="00CE5E4A" w14:paraId="10C5EAFF" w14:textId="77777777">
                              <w:trPr>
                                <w:trHeight w:hRule="exact" w:val="301"/>
                              </w:trPr>
                              <w:tc>
                                <w:tcPr>
                                  <w:tcW w:w="962" w:type="dxa"/>
                                  <w:tcBorders>
                                    <w:top w:val="single" w:sz="4" w:space="0" w:color="000000"/>
                                    <w:bottom w:val="single" w:sz="3" w:space="0" w:color="000000"/>
                                    <w:right w:val="single" w:sz="4" w:space="0" w:color="000000"/>
                                  </w:tcBorders>
                                </w:tcPr>
                                <w:p w14:paraId="3B2BBD15" w14:textId="77777777" w:rsidR="00CE5E4A" w:rsidRDefault="00CE5E4A">
                                  <w:pPr>
                                    <w:pStyle w:val="TableParagraph"/>
                                    <w:spacing w:before="31"/>
                                    <w:ind w:left="66"/>
                                    <w:rPr>
                                      <w:sz w:val="20"/>
                                    </w:rPr>
                                  </w:pPr>
                                  <w:r>
                                    <w:rPr>
                                      <w:w w:val="105"/>
                                      <w:sz w:val="20"/>
                                    </w:rPr>
                                    <w:t>618</w:t>
                                  </w:r>
                                </w:p>
                              </w:tc>
                              <w:tc>
                                <w:tcPr>
                                  <w:tcW w:w="1972" w:type="dxa"/>
                                  <w:tcBorders>
                                    <w:top w:val="single" w:sz="4" w:space="0" w:color="000000"/>
                                    <w:left w:val="single" w:sz="4" w:space="0" w:color="000000"/>
                                    <w:bottom w:val="single" w:sz="3" w:space="0" w:color="000000"/>
                                  </w:tcBorders>
                                </w:tcPr>
                                <w:p w14:paraId="18019BE2" w14:textId="77777777" w:rsidR="00CE5E4A" w:rsidRDefault="00CE5E4A">
                                  <w:pPr>
                                    <w:pStyle w:val="TableParagraph"/>
                                    <w:spacing w:before="31"/>
                                    <w:ind w:left="74"/>
                                    <w:rPr>
                                      <w:sz w:val="20"/>
                                    </w:rPr>
                                  </w:pPr>
                                  <w:r>
                                    <w:rPr>
                                      <w:w w:val="105"/>
                                      <w:sz w:val="20"/>
                                    </w:rPr>
                                    <w:t>6.4.2.12</w:t>
                                  </w:r>
                                </w:p>
                              </w:tc>
                            </w:tr>
                            <w:tr w:rsidR="00CE5E4A" w14:paraId="15E9CAAE" w14:textId="77777777">
                              <w:trPr>
                                <w:trHeight w:hRule="exact" w:val="300"/>
                              </w:trPr>
                              <w:tc>
                                <w:tcPr>
                                  <w:tcW w:w="962" w:type="dxa"/>
                                  <w:tcBorders>
                                    <w:top w:val="single" w:sz="3" w:space="0" w:color="000000"/>
                                    <w:bottom w:val="single" w:sz="3" w:space="0" w:color="000000"/>
                                    <w:right w:val="single" w:sz="4" w:space="0" w:color="000000"/>
                                  </w:tcBorders>
                                </w:tcPr>
                                <w:p w14:paraId="13D4ED77" w14:textId="77777777" w:rsidR="00CE5E4A" w:rsidRDefault="00CE5E4A">
                                  <w:pPr>
                                    <w:pStyle w:val="TableParagraph"/>
                                    <w:spacing w:before="33"/>
                                    <w:ind w:left="66"/>
                                    <w:rPr>
                                      <w:sz w:val="20"/>
                                    </w:rPr>
                                  </w:pPr>
                                  <w:r>
                                    <w:rPr>
                                      <w:w w:val="105"/>
                                      <w:sz w:val="20"/>
                                    </w:rPr>
                                    <w:t>619</w:t>
                                  </w:r>
                                </w:p>
                              </w:tc>
                              <w:tc>
                                <w:tcPr>
                                  <w:tcW w:w="1972" w:type="dxa"/>
                                  <w:tcBorders>
                                    <w:top w:val="single" w:sz="3" w:space="0" w:color="000000"/>
                                    <w:left w:val="single" w:sz="4" w:space="0" w:color="000000"/>
                                    <w:bottom w:val="single" w:sz="3" w:space="0" w:color="000000"/>
                                  </w:tcBorders>
                                </w:tcPr>
                                <w:p w14:paraId="6AA6A3E0" w14:textId="77777777" w:rsidR="00CE5E4A" w:rsidRDefault="00CE5E4A">
                                  <w:pPr>
                                    <w:pStyle w:val="TableParagraph"/>
                                    <w:spacing w:before="33"/>
                                    <w:ind w:left="74"/>
                                    <w:rPr>
                                      <w:sz w:val="20"/>
                                    </w:rPr>
                                  </w:pPr>
                                  <w:r>
                                    <w:rPr>
                                      <w:w w:val="105"/>
                                      <w:sz w:val="20"/>
                                    </w:rPr>
                                    <w:t>6.4.3.1</w:t>
                                  </w:r>
                                </w:p>
                              </w:tc>
                            </w:tr>
                            <w:tr w:rsidR="00CE5E4A" w14:paraId="06C68C2C" w14:textId="77777777">
                              <w:trPr>
                                <w:trHeight w:hRule="exact" w:val="301"/>
                              </w:trPr>
                              <w:tc>
                                <w:tcPr>
                                  <w:tcW w:w="962" w:type="dxa"/>
                                  <w:tcBorders>
                                    <w:top w:val="single" w:sz="3" w:space="0" w:color="000000"/>
                                    <w:bottom w:val="single" w:sz="4" w:space="0" w:color="000000"/>
                                    <w:right w:val="single" w:sz="4" w:space="0" w:color="000000"/>
                                  </w:tcBorders>
                                </w:tcPr>
                                <w:p w14:paraId="451123D1" w14:textId="77777777" w:rsidR="00CE5E4A" w:rsidRDefault="00CE5E4A">
                                  <w:pPr>
                                    <w:pStyle w:val="TableParagraph"/>
                                    <w:spacing w:before="33"/>
                                    <w:ind w:left="66"/>
                                    <w:rPr>
                                      <w:sz w:val="20"/>
                                    </w:rPr>
                                  </w:pPr>
                                  <w:r>
                                    <w:rPr>
                                      <w:w w:val="105"/>
                                      <w:sz w:val="20"/>
                                    </w:rPr>
                                    <w:t>620</w:t>
                                  </w:r>
                                </w:p>
                              </w:tc>
                              <w:tc>
                                <w:tcPr>
                                  <w:tcW w:w="1972" w:type="dxa"/>
                                  <w:tcBorders>
                                    <w:top w:val="single" w:sz="3" w:space="0" w:color="000000"/>
                                    <w:left w:val="single" w:sz="4" w:space="0" w:color="000000"/>
                                    <w:bottom w:val="single" w:sz="4" w:space="0" w:color="000000"/>
                                  </w:tcBorders>
                                </w:tcPr>
                                <w:p w14:paraId="3D97E204" w14:textId="77777777" w:rsidR="00CE5E4A" w:rsidRDefault="00CE5E4A">
                                  <w:pPr>
                                    <w:pStyle w:val="TableParagraph"/>
                                    <w:spacing w:before="33"/>
                                    <w:ind w:left="74"/>
                                    <w:rPr>
                                      <w:sz w:val="20"/>
                                    </w:rPr>
                                  </w:pPr>
                                  <w:r>
                                    <w:rPr>
                                      <w:w w:val="105"/>
                                      <w:sz w:val="20"/>
                                    </w:rPr>
                                    <w:t>6.4.3.2</w:t>
                                  </w:r>
                                </w:p>
                              </w:tc>
                            </w:tr>
                            <w:tr w:rsidR="00CE5E4A" w14:paraId="5DC8E306" w14:textId="77777777">
                              <w:trPr>
                                <w:trHeight w:hRule="exact" w:val="300"/>
                              </w:trPr>
                              <w:tc>
                                <w:tcPr>
                                  <w:tcW w:w="962" w:type="dxa"/>
                                  <w:tcBorders>
                                    <w:top w:val="single" w:sz="4" w:space="0" w:color="000000"/>
                                    <w:bottom w:val="single" w:sz="4" w:space="0" w:color="000000"/>
                                    <w:right w:val="single" w:sz="4" w:space="0" w:color="000000"/>
                                  </w:tcBorders>
                                </w:tcPr>
                                <w:p w14:paraId="09FC29DD" w14:textId="77777777" w:rsidR="00CE5E4A" w:rsidRDefault="00CE5E4A">
                                  <w:pPr>
                                    <w:pStyle w:val="TableParagraph"/>
                                    <w:spacing w:before="31"/>
                                    <w:ind w:left="66"/>
                                    <w:rPr>
                                      <w:sz w:val="20"/>
                                    </w:rPr>
                                  </w:pPr>
                                  <w:r>
                                    <w:rPr>
                                      <w:w w:val="105"/>
                                      <w:sz w:val="20"/>
                                    </w:rPr>
                                    <w:t>621</w:t>
                                  </w:r>
                                </w:p>
                              </w:tc>
                              <w:tc>
                                <w:tcPr>
                                  <w:tcW w:w="1972" w:type="dxa"/>
                                  <w:tcBorders>
                                    <w:top w:val="single" w:sz="4" w:space="0" w:color="000000"/>
                                    <w:left w:val="single" w:sz="4" w:space="0" w:color="000000"/>
                                    <w:bottom w:val="single" w:sz="4" w:space="0" w:color="000000"/>
                                  </w:tcBorders>
                                </w:tcPr>
                                <w:p w14:paraId="29DEA767" w14:textId="77777777" w:rsidR="00CE5E4A" w:rsidRDefault="00CE5E4A">
                                  <w:pPr>
                                    <w:pStyle w:val="TableParagraph"/>
                                    <w:spacing w:before="31"/>
                                    <w:ind w:left="74"/>
                                    <w:rPr>
                                      <w:sz w:val="20"/>
                                    </w:rPr>
                                  </w:pPr>
                                  <w:r>
                                    <w:rPr>
                                      <w:w w:val="105"/>
                                      <w:sz w:val="20"/>
                                    </w:rPr>
                                    <w:t>6.4.3.3</w:t>
                                  </w:r>
                                </w:p>
                              </w:tc>
                            </w:tr>
                            <w:tr w:rsidR="00CE5E4A" w14:paraId="1DC38255" w14:textId="77777777">
                              <w:trPr>
                                <w:trHeight w:hRule="exact" w:val="301"/>
                              </w:trPr>
                              <w:tc>
                                <w:tcPr>
                                  <w:tcW w:w="962" w:type="dxa"/>
                                  <w:tcBorders>
                                    <w:top w:val="single" w:sz="4" w:space="0" w:color="000000"/>
                                    <w:bottom w:val="single" w:sz="3" w:space="0" w:color="000000"/>
                                    <w:right w:val="single" w:sz="4" w:space="0" w:color="000000"/>
                                  </w:tcBorders>
                                </w:tcPr>
                                <w:p w14:paraId="7EBA3764" w14:textId="77777777" w:rsidR="00CE5E4A" w:rsidRDefault="00CE5E4A">
                                  <w:pPr>
                                    <w:pStyle w:val="TableParagraph"/>
                                    <w:spacing w:before="30"/>
                                    <w:ind w:left="66"/>
                                    <w:rPr>
                                      <w:sz w:val="20"/>
                                    </w:rPr>
                                  </w:pPr>
                                  <w:r>
                                    <w:rPr>
                                      <w:w w:val="105"/>
                                      <w:sz w:val="20"/>
                                    </w:rPr>
                                    <w:t>622</w:t>
                                  </w:r>
                                </w:p>
                              </w:tc>
                              <w:tc>
                                <w:tcPr>
                                  <w:tcW w:w="1972" w:type="dxa"/>
                                  <w:tcBorders>
                                    <w:top w:val="single" w:sz="4" w:space="0" w:color="000000"/>
                                    <w:left w:val="single" w:sz="4" w:space="0" w:color="000000"/>
                                    <w:bottom w:val="single" w:sz="3" w:space="0" w:color="000000"/>
                                  </w:tcBorders>
                                </w:tcPr>
                                <w:p w14:paraId="48EBEBD7" w14:textId="77777777" w:rsidR="00CE5E4A" w:rsidRDefault="00CE5E4A">
                                  <w:pPr>
                                    <w:pStyle w:val="TableParagraph"/>
                                    <w:spacing w:before="30"/>
                                    <w:ind w:left="74"/>
                                    <w:rPr>
                                      <w:sz w:val="20"/>
                                    </w:rPr>
                                  </w:pPr>
                                  <w:r>
                                    <w:rPr>
                                      <w:w w:val="105"/>
                                      <w:sz w:val="20"/>
                                    </w:rPr>
                                    <w:t>6.4.4</w:t>
                                  </w:r>
                                </w:p>
                              </w:tc>
                            </w:tr>
                            <w:tr w:rsidR="00CE5E4A" w14:paraId="07DA2F72" w14:textId="77777777">
                              <w:trPr>
                                <w:trHeight w:hRule="exact" w:val="299"/>
                              </w:trPr>
                              <w:tc>
                                <w:tcPr>
                                  <w:tcW w:w="962" w:type="dxa"/>
                                  <w:tcBorders>
                                    <w:top w:val="single" w:sz="3" w:space="0" w:color="000000"/>
                                    <w:bottom w:val="single" w:sz="3" w:space="0" w:color="000000"/>
                                    <w:right w:val="single" w:sz="4" w:space="0" w:color="000000"/>
                                  </w:tcBorders>
                                </w:tcPr>
                                <w:p w14:paraId="706BA794" w14:textId="77777777" w:rsidR="00CE5E4A" w:rsidRDefault="00CE5E4A">
                                  <w:pPr>
                                    <w:pStyle w:val="TableParagraph"/>
                                    <w:spacing w:before="31"/>
                                    <w:ind w:left="66"/>
                                    <w:rPr>
                                      <w:sz w:val="20"/>
                                    </w:rPr>
                                  </w:pPr>
                                  <w:r>
                                    <w:rPr>
                                      <w:w w:val="105"/>
                                      <w:sz w:val="20"/>
                                    </w:rPr>
                                    <w:t>623</w:t>
                                  </w:r>
                                </w:p>
                              </w:tc>
                              <w:tc>
                                <w:tcPr>
                                  <w:tcW w:w="1972" w:type="dxa"/>
                                  <w:tcBorders>
                                    <w:top w:val="single" w:sz="3" w:space="0" w:color="000000"/>
                                    <w:left w:val="single" w:sz="4" w:space="0" w:color="000000"/>
                                    <w:bottom w:val="single" w:sz="3" w:space="0" w:color="000000"/>
                                  </w:tcBorders>
                                </w:tcPr>
                                <w:p w14:paraId="6D08DB83" w14:textId="77777777" w:rsidR="00CE5E4A" w:rsidRDefault="00CE5E4A">
                                  <w:pPr>
                                    <w:pStyle w:val="TableParagraph"/>
                                    <w:spacing w:before="31"/>
                                    <w:ind w:left="74"/>
                                    <w:rPr>
                                      <w:sz w:val="20"/>
                                    </w:rPr>
                                  </w:pPr>
                                  <w:r>
                                    <w:rPr>
                                      <w:w w:val="105"/>
                                      <w:sz w:val="20"/>
                                    </w:rPr>
                                    <w:t>6.4.5.1</w:t>
                                  </w:r>
                                </w:p>
                              </w:tc>
                            </w:tr>
                            <w:tr w:rsidR="00CE5E4A" w14:paraId="61C88DCE" w14:textId="77777777">
                              <w:trPr>
                                <w:trHeight w:hRule="exact" w:val="301"/>
                              </w:trPr>
                              <w:tc>
                                <w:tcPr>
                                  <w:tcW w:w="962" w:type="dxa"/>
                                  <w:tcBorders>
                                    <w:top w:val="single" w:sz="3" w:space="0" w:color="000000"/>
                                    <w:bottom w:val="single" w:sz="4" w:space="0" w:color="000000"/>
                                    <w:right w:val="single" w:sz="4" w:space="0" w:color="000000"/>
                                  </w:tcBorders>
                                </w:tcPr>
                                <w:p w14:paraId="585AEFD2" w14:textId="77777777" w:rsidR="00CE5E4A" w:rsidRDefault="00CE5E4A">
                                  <w:pPr>
                                    <w:pStyle w:val="TableParagraph"/>
                                    <w:spacing w:before="33"/>
                                    <w:ind w:left="66"/>
                                    <w:rPr>
                                      <w:sz w:val="20"/>
                                    </w:rPr>
                                  </w:pPr>
                                  <w:r>
                                    <w:rPr>
                                      <w:w w:val="105"/>
                                      <w:sz w:val="20"/>
                                    </w:rPr>
                                    <w:t>624</w:t>
                                  </w:r>
                                </w:p>
                              </w:tc>
                              <w:tc>
                                <w:tcPr>
                                  <w:tcW w:w="1972" w:type="dxa"/>
                                  <w:tcBorders>
                                    <w:top w:val="single" w:sz="3" w:space="0" w:color="000000"/>
                                    <w:left w:val="single" w:sz="4" w:space="0" w:color="000000"/>
                                    <w:bottom w:val="single" w:sz="4" w:space="0" w:color="000000"/>
                                  </w:tcBorders>
                                </w:tcPr>
                                <w:p w14:paraId="33AF291A" w14:textId="77777777" w:rsidR="00CE5E4A" w:rsidRDefault="00CE5E4A">
                                  <w:pPr>
                                    <w:pStyle w:val="TableParagraph"/>
                                    <w:spacing w:before="33"/>
                                    <w:ind w:left="74"/>
                                    <w:rPr>
                                      <w:sz w:val="20"/>
                                    </w:rPr>
                                  </w:pPr>
                                  <w:r>
                                    <w:rPr>
                                      <w:w w:val="105"/>
                                      <w:sz w:val="20"/>
                                    </w:rPr>
                                    <w:t>6.4.5.1, 6.4.5.2</w:t>
                                  </w:r>
                                </w:p>
                              </w:tc>
                            </w:tr>
                            <w:tr w:rsidR="00CE5E4A" w14:paraId="762E7C31" w14:textId="77777777">
                              <w:trPr>
                                <w:trHeight w:hRule="exact" w:val="300"/>
                              </w:trPr>
                              <w:tc>
                                <w:tcPr>
                                  <w:tcW w:w="962" w:type="dxa"/>
                                  <w:tcBorders>
                                    <w:top w:val="single" w:sz="4" w:space="0" w:color="000000"/>
                                    <w:bottom w:val="single" w:sz="4" w:space="0" w:color="000000"/>
                                    <w:right w:val="single" w:sz="4" w:space="0" w:color="000000"/>
                                  </w:tcBorders>
                                </w:tcPr>
                                <w:p w14:paraId="65F4FCFD" w14:textId="77777777" w:rsidR="00CE5E4A" w:rsidRDefault="00CE5E4A">
                                  <w:pPr>
                                    <w:pStyle w:val="TableParagraph"/>
                                    <w:spacing w:before="31"/>
                                    <w:ind w:left="66"/>
                                    <w:rPr>
                                      <w:sz w:val="20"/>
                                    </w:rPr>
                                  </w:pPr>
                                  <w:r>
                                    <w:rPr>
                                      <w:w w:val="105"/>
                                      <w:sz w:val="20"/>
                                    </w:rPr>
                                    <w:t>625</w:t>
                                  </w:r>
                                </w:p>
                              </w:tc>
                              <w:tc>
                                <w:tcPr>
                                  <w:tcW w:w="1972" w:type="dxa"/>
                                  <w:tcBorders>
                                    <w:top w:val="single" w:sz="4" w:space="0" w:color="000000"/>
                                    <w:left w:val="single" w:sz="4" w:space="0" w:color="000000"/>
                                    <w:bottom w:val="single" w:sz="4" w:space="0" w:color="000000"/>
                                  </w:tcBorders>
                                </w:tcPr>
                                <w:p w14:paraId="029A57FF" w14:textId="77777777" w:rsidR="00CE5E4A" w:rsidRDefault="00CE5E4A">
                                  <w:pPr>
                                    <w:pStyle w:val="TableParagraph"/>
                                    <w:spacing w:before="31"/>
                                    <w:ind w:left="74"/>
                                    <w:rPr>
                                      <w:sz w:val="20"/>
                                    </w:rPr>
                                  </w:pPr>
                                  <w:r>
                                    <w:rPr>
                                      <w:w w:val="105"/>
                                      <w:sz w:val="20"/>
                                    </w:rPr>
                                    <w:t>6.4.5.1, 6.4.5.3</w:t>
                                  </w:r>
                                </w:p>
                              </w:tc>
                            </w:tr>
                            <w:tr w:rsidR="00CE5E4A" w14:paraId="0AF4AD6A" w14:textId="77777777">
                              <w:trPr>
                                <w:trHeight w:hRule="exact" w:val="301"/>
                              </w:trPr>
                              <w:tc>
                                <w:tcPr>
                                  <w:tcW w:w="962" w:type="dxa"/>
                                  <w:tcBorders>
                                    <w:top w:val="single" w:sz="4" w:space="0" w:color="000000"/>
                                    <w:bottom w:val="single" w:sz="3" w:space="0" w:color="000000"/>
                                    <w:right w:val="single" w:sz="4" w:space="0" w:color="000000"/>
                                  </w:tcBorders>
                                </w:tcPr>
                                <w:p w14:paraId="705F6A99" w14:textId="77777777" w:rsidR="00CE5E4A" w:rsidRDefault="00CE5E4A">
                                  <w:pPr>
                                    <w:pStyle w:val="TableParagraph"/>
                                    <w:spacing w:before="33"/>
                                    <w:ind w:left="66"/>
                                    <w:rPr>
                                      <w:sz w:val="20"/>
                                    </w:rPr>
                                  </w:pPr>
                                  <w:r>
                                    <w:rPr>
                                      <w:w w:val="105"/>
                                      <w:sz w:val="20"/>
                                    </w:rPr>
                                    <w:t>626</w:t>
                                  </w:r>
                                </w:p>
                              </w:tc>
                              <w:tc>
                                <w:tcPr>
                                  <w:tcW w:w="1972" w:type="dxa"/>
                                  <w:tcBorders>
                                    <w:top w:val="single" w:sz="4" w:space="0" w:color="000000"/>
                                    <w:left w:val="single" w:sz="4" w:space="0" w:color="000000"/>
                                    <w:bottom w:val="single" w:sz="3" w:space="0" w:color="000000"/>
                                  </w:tcBorders>
                                </w:tcPr>
                                <w:p w14:paraId="178957A9" w14:textId="77777777" w:rsidR="00CE5E4A" w:rsidRDefault="00CE5E4A">
                                  <w:pPr>
                                    <w:pStyle w:val="TableParagraph"/>
                                    <w:spacing w:before="33"/>
                                    <w:ind w:left="74"/>
                                    <w:rPr>
                                      <w:sz w:val="20"/>
                                    </w:rPr>
                                  </w:pPr>
                                  <w:r>
                                    <w:rPr>
                                      <w:w w:val="105"/>
                                      <w:sz w:val="20"/>
                                    </w:rPr>
                                    <w:t>6.4.5.4.1</w:t>
                                  </w:r>
                                </w:p>
                              </w:tc>
                            </w:tr>
                            <w:tr w:rsidR="00CE5E4A" w14:paraId="061FDC2F" w14:textId="77777777">
                              <w:trPr>
                                <w:trHeight w:hRule="exact" w:val="301"/>
                              </w:trPr>
                              <w:tc>
                                <w:tcPr>
                                  <w:tcW w:w="962" w:type="dxa"/>
                                  <w:tcBorders>
                                    <w:top w:val="single" w:sz="3" w:space="0" w:color="000000"/>
                                    <w:bottom w:val="single" w:sz="4" w:space="0" w:color="000000"/>
                                    <w:right w:val="single" w:sz="4" w:space="0" w:color="000000"/>
                                  </w:tcBorders>
                                </w:tcPr>
                                <w:p w14:paraId="67AD65C4" w14:textId="77777777" w:rsidR="00CE5E4A" w:rsidRDefault="00CE5E4A">
                                  <w:pPr>
                                    <w:pStyle w:val="TableParagraph"/>
                                    <w:spacing w:before="31"/>
                                    <w:ind w:left="66"/>
                                    <w:rPr>
                                      <w:sz w:val="20"/>
                                    </w:rPr>
                                  </w:pPr>
                                  <w:r>
                                    <w:rPr>
                                      <w:w w:val="105"/>
                                      <w:sz w:val="20"/>
                                    </w:rPr>
                                    <w:t>627</w:t>
                                  </w:r>
                                </w:p>
                              </w:tc>
                              <w:tc>
                                <w:tcPr>
                                  <w:tcW w:w="1972" w:type="dxa"/>
                                  <w:tcBorders>
                                    <w:top w:val="single" w:sz="3" w:space="0" w:color="000000"/>
                                    <w:left w:val="single" w:sz="4" w:space="0" w:color="000000"/>
                                    <w:bottom w:val="single" w:sz="4" w:space="0" w:color="000000"/>
                                  </w:tcBorders>
                                </w:tcPr>
                                <w:p w14:paraId="0225FB21" w14:textId="77777777" w:rsidR="00CE5E4A" w:rsidRDefault="00CE5E4A">
                                  <w:pPr>
                                    <w:pStyle w:val="TableParagraph"/>
                                    <w:spacing w:before="31"/>
                                    <w:ind w:left="74"/>
                                    <w:rPr>
                                      <w:sz w:val="20"/>
                                    </w:rPr>
                                  </w:pPr>
                                  <w:r>
                                    <w:rPr>
                                      <w:w w:val="105"/>
                                      <w:sz w:val="20"/>
                                    </w:rPr>
                                    <w:t>6.4.5.4.2</w:t>
                                  </w:r>
                                </w:p>
                              </w:tc>
                            </w:tr>
                            <w:tr w:rsidR="00CE5E4A" w14:paraId="5C04BB21" w14:textId="77777777">
                              <w:trPr>
                                <w:trHeight w:hRule="exact" w:val="299"/>
                              </w:trPr>
                              <w:tc>
                                <w:tcPr>
                                  <w:tcW w:w="962" w:type="dxa"/>
                                  <w:tcBorders>
                                    <w:top w:val="single" w:sz="4" w:space="0" w:color="000000"/>
                                    <w:bottom w:val="single" w:sz="4" w:space="0" w:color="000000"/>
                                    <w:right w:val="single" w:sz="4" w:space="0" w:color="000000"/>
                                  </w:tcBorders>
                                </w:tcPr>
                                <w:p w14:paraId="0F4EBD96" w14:textId="77777777" w:rsidR="00CE5E4A" w:rsidRDefault="00CE5E4A">
                                  <w:pPr>
                                    <w:pStyle w:val="TableParagraph"/>
                                    <w:spacing w:before="30"/>
                                    <w:ind w:left="66"/>
                                    <w:rPr>
                                      <w:sz w:val="20"/>
                                    </w:rPr>
                                  </w:pPr>
                                  <w:r>
                                    <w:rPr>
                                      <w:w w:val="105"/>
                                      <w:sz w:val="20"/>
                                    </w:rPr>
                                    <w:t>628</w:t>
                                  </w:r>
                                </w:p>
                              </w:tc>
                              <w:tc>
                                <w:tcPr>
                                  <w:tcW w:w="1972" w:type="dxa"/>
                                  <w:tcBorders>
                                    <w:top w:val="single" w:sz="4" w:space="0" w:color="000000"/>
                                    <w:left w:val="single" w:sz="4" w:space="0" w:color="000000"/>
                                    <w:bottom w:val="single" w:sz="4" w:space="0" w:color="000000"/>
                                  </w:tcBorders>
                                </w:tcPr>
                                <w:p w14:paraId="5ACBEB0A" w14:textId="77777777" w:rsidR="00CE5E4A" w:rsidRDefault="00CE5E4A">
                                  <w:pPr>
                                    <w:pStyle w:val="TableParagraph"/>
                                    <w:spacing w:before="30"/>
                                    <w:ind w:left="74"/>
                                    <w:rPr>
                                      <w:sz w:val="20"/>
                                    </w:rPr>
                                  </w:pPr>
                                  <w:r>
                                    <w:rPr>
                                      <w:w w:val="105"/>
                                      <w:sz w:val="20"/>
                                    </w:rPr>
                                    <w:t>6.4.5.4.3</w:t>
                                  </w:r>
                                </w:p>
                              </w:tc>
                            </w:tr>
                            <w:tr w:rsidR="00CE5E4A" w14:paraId="7656B21B" w14:textId="77777777">
                              <w:trPr>
                                <w:trHeight w:hRule="exact" w:val="301"/>
                              </w:trPr>
                              <w:tc>
                                <w:tcPr>
                                  <w:tcW w:w="962" w:type="dxa"/>
                                  <w:tcBorders>
                                    <w:top w:val="single" w:sz="4" w:space="0" w:color="000000"/>
                                    <w:bottom w:val="single" w:sz="3" w:space="0" w:color="000000"/>
                                    <w:right w:val="single" w:sz="4" w:space="0" w:color="000000"/>
                                  </w:tcBorders>
                                </w:tcPr>
                                <w:p w14:paraId="3C8BD713" w14:textId="77777777" w:rsidR="00CE5E4A" w:rsidRDefault="00CE5E4A">
                                  <w:pPr>
                                    <w:pStyle w:val="TableParagraph"/>
                                    <w:spacing w:before="31"/>
                                    <w:ind w:left="66"/>
                                    <w:rPr>
                                      <w:sz w:val="20"/>
                                    </w:rPr>
                                  </w:pPr>
                                  <w:r>
                                    <w:rPr>
                                      <w:w w:val="105"/>
                                      <w:sz w:val="20"/>
                                    </w:rPr>
                                    <w:t>629</w:t>
                                  </w:r>
                                </w:p>
                              </w:tc>
                              <w:tc>
                                <w:tcPr>
                                  <w:tcW w:w="1972" w:type="dxa"/>
                                  <w:tcBorders>
                                    <w:top w:val="single" w:sz="4" w:space="0" w:color="000000"/>
                                    <w:left w:val="single" w:sz="4" w:space="0" w:color="000000"/>
                                    <w:bottom w:val="single" w:sz="3" w:space="0" w:color="000000"/>
                                  </w:tcBorders>
                                </w:tcPr>
                                <w:p w14:paraId="5BC6D7EE" w14:textId="77777777" w:rsidR="00CE5E4A" w:rsidRDefault="00CE5E4A">
                                  <w:pPr>
                                    <w:pStyle w:val="TableParagraph"/>
                                    <w:spacing w:before="31"/>
                                    <w:ind w:left="74"/>
                                    <w:rPr>
                                      <w:sz w:val="20"/>
                                    </w:rPr>
                                  </w:pPr>
                                  <w:r>
                                    <w:rPr>
                                      <w:w w:val="105"/>
                                      <w:sz w:val="20"/>
                                    </w:rPr>
                                    <w:t>6.4.5.4.4</w:t>
                                  </w:r>
                                </w:p>
                              </w:tc>
                            </w:tr>
                            <w:tr w:rsidR="00CE5E4A" w14:paraId="769F02F1" w14:textId="77777777">
                              <w:trPr>
                                <w:trHeight w:hRule="exact" w:val="300"/>
                              </w:trPr>
                              <w:tc>
                                <w:tcPr>
                                  <w:tcW w:w="962" w:type="dxa"/>
                                  <w:tcBorders>
                                    <w:top w:val="single" w:sz="3" w:space="0" w:color="000000"/>
                                    <w:bottom w:val="single" w:sz="3" w:space="0" w:color="000000"/>
                                    <w:right w:val="single" w:sz="4" w:space="0" w:color="000000"/>
                                  </w:tcBorders>
                                </w:tcPr>
                                <w:p w14:paraId="76FB9E2E" w14:textId="77777777" w:rsidR="00CE5E4A" w:rsidRDefault="00CE5E4A">
                                  <w:pPr>
                                    <w:pStyle w:val="TableParagraph"/>
                                    <w:spacing w:before="33"/>
                                    <w:ind w:left="66"/>
                                    <w:rPr>
                                      <w:sz w:val="20"/>
                                    </w:rPr>
                                  </w:pPr>
                                  <w:r>
                                    <w:rPr>
                                      <w:w w:val="105"/>
                                      <w:sz w:val="20"/>
                                    </w:rPr>
                                    <w:t>630</w:t>
                                  </w:r>
                                </w:p>
                              </w:tc>
                              <w:tc>
                                <w:tcPr>
                                  <w:tcW w:w="1972" w:type="dxa"/>
                                  <w:tcBorders>
                                    <w:top w:val="single" w:sz="3" w:space="0" w:color="000000"/>
                                    <w:left w:val="single" w:sz="4" w:space="0" w:color="000000"/>
                                    <w:bottom w:val="single" w:sz="3" w:space="0" w:color="000000"/>
                                  </w:tcBorders>
                                </w:tcPr>
                                <w:p w14:paraId="2DF04BF7" w14:textId="77777777" w:rsidR="00CE5E4A" w:rsidRDefault="00CE5E4A">
                                  <w:pPr>
                                    <w:pStyle w:val="TableParagraph"/>
                                    <w:spacing w:before="33"/>
                                    <w:ind w:left="74"/>
                                    <w:rPr>
                                      <w:sz w:val="20"/>
                                    </w:rPr>
                                  </w:pPr>
                                  <w:r>
                                    <w:rPr>
                                      <w:w w:val="105"/>
                                      <w:sz w:val="20"/>
                                    </w:rPr>
                                    <w:t>6.4.5.4.5</w:t>
                                  </w:r>
                                </w:p>
                              </w:tc>
                            </w:tr>
                            <w:tr w:rsidR="00CE5E4A" w14:paraId="71FDB51A" w14:textId="77777777">
                              <w:trPr>
                                <w:trHeight w:hRule="exact" w:val="301"/>
                              </w:trPr>
                              <w:tc>
                                <w:tcPr>
                                  <w:tcW w:w="962" w:type="dxa"/>
                                  <w:tcBorders>
                                    <w:top w:val="single" w:sz="3" w:space="0" w:color="000000"/>
                                    <w:bottom w:val="single" w:sz="4" w:space="0" w:color="000000"/>
                                    <w:right w:val="single" w:sz="4" w:space="0" w:color="000000"/>
                                  </w:tcBorders>
                                </w:tcPr>
                                <w:p w14:paraId="4D40CAF1" w14:textId="77777777" w:rsidR="00CE5E4A" w:rsidRDefault="00CE5E4A">
                                  <w:pPr>
                                    <w:pStyle w:val="TableParagraph"/>
                                    <w:spacing w:before="33"/>
                                    <w:ind w:left="66"/>
                                    <w:rPr>
                                      <w:sz w:val="20"/>
                                    </w:rPr>
                                  </w:pPr>
                                  <w:r>
                                    <w:rPr>
                                      <w:w w:val="105"/>
                                      <w:sz w:val="20"/>
                                    </w:rPr>
                                    <w:t>631</w:t>
                                  </w:r>
                                </w:p>
                              </w:tc>
                              <w:tc>
                                <w:tcPr>
                                  <w:tcW w:w="1972" w:type="dxa"/>
                                  <w:tcBorders>
                                    <w:top w:val="single" w:sz="3" w:space="0" w:color="000000"/>
                                    <w:left w:val="single" w:sz="4" w:space="0" w:color="000000"/>
                                    <w:bottom w:val="single" w:sz="4" w:space="0" w:color="000000"/>
                                  </w:tcBorders>
                                </w:tcPr>
                                <w:p w14:paraId="49B64EE6" w14:textId="77777777" w:rsidR="00CE5E4A" w:rsidRDefault="00CE5E4A">
                                  <w:pPr>
                                    <w:pStyle w:val="TableParagraph"/>
                                    <w:spacing w:before="33"/>
                                    <w:ind w:left="74"/>
                                    <w:rPr>
                                      <w:sz w:val="20"/>
                                    </w:rPr>
                                  </w:pPr>
                                  <w:r>
                                    <w:rPr>
                                      <w:w w:val="105"/>
                                      <w:sz w:val="20"/>
                                    </w:rPr>
                                    <w:t>6.4.6.1</w:t>
                                  </w:r>
                                </w:p>
                              </w:tc>
                            </w:tr>
                            <w:tr w:rsidR="00CE5E4A" w14:paraId="4AB79D8D" w14:textId="77777777">
                              <w:trPr>
                                <w:trHeight w:hRule="exact" w:val="300"/>
                              </w:trPr>
                              <w:tc>
                                <w:tcPr>
                                  <w:tcW w:w="962" w:type="dxa"/>
                                  <w:tcBorders>
                                    <w:top w:val="single" w:sz="4" w:space="0" w:color="000000"/>
                                    <w:bottom w:val="single" w:sz="4" w:space="0" w:color="000000"/>
                                    <w:right w:val="single" w:sz="4" w:space="0" w:color="000000"/>
                                  </w:tcBorders>
                                </w:tcPr>
                                <w:p w14:paraId="2D19A7B3" w14:textId="77777777" w:rsidR="00CE5E4A" w:rsidRDefault="00CE5E4A">
                                  <w:pPr>
                                    <w:pStyle w:val="TableParagraph"/>
                                    <w:spacing w:before="31"/>
                                    <w:ind w:left="66"/>
                                    <w:rPr>
                                      <w:sz w:val="20"/>
                                    </w:rPr>
                                  </w:pPr>
                                  <w:r>
                                    <w:rPr>
                                      <w:w w:val="105"/>
                                      <w:sz w:val="20"/>
                                    </w:rPr>
                                    <w:t>632</w:t>
                                  </w:r>
                                </w:p>
                              </w:tc>
                              <w:tc>
                                <w:tcPr>
                                  <w:tcW w:w="1972" w:type="dxa"/>
                                  <w:tcBorders>
                                    <w:top w:val="single" w:sz="4" w:space="0" w:color="000000"/>
                                    <w:left w:val="single" w:sz="4" w:space="0" w:color="000000"/>
                                    <w:bottom w:val="single" w:sz="4" w:space="0" w:color="000000"/>
                                  </w:tcBorders>
                                </w:tcPr>
                                <w:p w14:paraId="4C433E3E" w14:textId="77777777" w:rsidR="00CE5E4A" w:rsidRDefault="00CE5E4A">
                                  <w:pPr>
                                    <w:pStyle w:val="TableParagraph"/>
                                    <w:spacing w:before="31"/>
                                    <w:ind w:left="74"/>
                                    <w:rPr>
                                      <w:sz w:val="20"/>
                                    </w:rPr>
                                  </w:pPr>
                                  <w:r>
                                    <w:rPr>
                                      <w:w w:val="105"/>
                                      <w:sz w:val="20"/>
                                    </w:rPr>
                                    <w:t>6.4.6.2</w:t>
                                  </w:r>
                                </w:p>
                              </w:tc>
                            </w:tr>
                            <w:tr w:rsidR="00CE5E4A" w14:paraId="5B89A4BE" w14:textId="77777777">
                              <w:trPr>
                                <w:trHeight w:hRule="exact" w:val="299"/>
                              </w:trPr>
                              <w:tc>
                                <w:tcPr>
                                  <w:tcW w:w="962" w:type="dxa"/>
                                  <w:tcBorders>
                                    <w:top w:val="single" w:sz="4" w:space="0" w:color="000000"/>
                                    <w:bottom w:val="single" w:sz="3" w:space="0" w:color="000000"/>
                                    <w:right w:val="single" w:sz="4" w:space="0" w:color="000000"/>
                                  </w:tcBorders>
                                </w:tcPr>
                                <w:p w14:paraId="0123F993" w14:textId="77777777" w:rsidR="00CE5E4A" w:rsidRDefault="00CE5E4A">
                                  <w:pPr>
                                    <w:pStyle w:val="TableParagraph"/>
                                    <w:spacing w:before="30"/>
                                    <w:ind w:left="66"/>
                                    <w:rPr>
                                      <w:sz w:val="20"/>
                                    </w:rPr>
                                  </w:pPr>
                                  <w:r>
                                    <w:rPr>
                                      <w:w w:val="105"/>
                                      <w:sz w:val="20"/>
                                    </w:rPr>
                                    <w:t>633</w:t>
                                  </w:r>
                                </w:p>
                              </w:tc>
                              <w:tc>
                                <w:tcPr>
                                  <w:tcW w:w="1972" w:type="dxa"/>
                                  <w:tcBorders>
                                    <w:top w:val="single" w:sz="4" w:space="0" w:color="000000"/>
                                    <w:left w:val="single" w:sz="4" w:space="0" w:color="000000"/>
                                    <w:bottom w:val="single" w:sz="3" w:space="0" w:color="000000"/>
                                  </w:tcBorders>
                                </w:tcPr>
                                <w:p w14:paraId="5C2A3D97" w14:textId="77777777" w:rsidR="00CE5E4A" w:rsidRDefault="00CE5E4A">
                                  <w:pPr>
                                    <w:pStyle w:val="TableParagraph"/>
                                    <w:spacing w:before="30"/>
                                    <w:ind w:left="74"/>
                                    <w:rPr>
                                      <w:sz w:val="20"/>
                                    </w:rPr>
                                  </w:pPr>
                                  <w:r>
                                    <w:rPr>
                                      <w:w w:val="105"/>
                                      <w:sz w:val="20"/>
                                    </w:rPr>
                                    <w:t>6.4.6.3</w:t>
                                  </w:r>
                                </w:p>
                              </w:tc>
                            </w:tr>
                            <w:tr w:rsidR="00CE5E4A" w14:paraId="01B82A31" w14:textId="77777777">
                              <w:trPr>
                                <w:trHeight w:hRule="exact" w:val="300"/>
                              </w:trPr>
                              <w:tc>
                                <w:tcPr>
                                  <w:tcW w:w="962" w:type="dxa"/>
                                  <w:tcBorders>
                                    <w:top w:val="single" w:sz="3" w:space="0" w:color="000000"/>
                                    <w:bottom w:val="single" w:sz="3" w:space="0" w:color="000000"/>
                                    <w:right w:val="single" w:sz="4" w:space="0" w:color="000000"/>
                                  </w:tcBorders>
                                </w:tcPr>
                                <w:p w14:paraId="4A81FEFD" w14:textId="77777777" w:rsidR="00CE5E4A" w:rsidRDefault="00CE5E4A">
                                  <w:pPr>
                                    <w:pStyle w:val="TableParagraph"/>
                                    <w:spacing w:before="33"/>
                                    <w:ind w:left="66"/>
                                    <w:rPr>
                                      <w:sz w:val="20"/>
                                    </w:rPr>
                                  </w:pPr>
                                  <w:r>
                                    <w:rPr>
                                      <w:w w:val="105"/>
                                      <w:sz w:val="20"/>
                                    </w:rPr>
                                    <w:t>634</w:t>
                                  </w:r>
                                </w:p>
                              </w:tc>
                              <w:tc>
                                <w:tcPr>
                                  <w:tcW w:w="1972" w:type="dxa"/>
                                  <w:tcBorders>
                                    <w:top w:val="single" w:sz="3" w:space="0" w:color="000000"/>
                                    <w:left w:val="single" w:sz="4" w:space="0" w:color="000000"/>
                                    <w:bottom w:val="single" w:sz="3" w:space="0" w:color="000000"/>
                                  </w:tcBorders>
                                </w:tcPr>
                                <w:p w14:paraId="78201450" w14:textId="77777777" w:rsidR="00CE5E4A" w:rsidRDefault="00CE5E4A">
                                  <w:pPr>
                                    <w:pStyle w:val="TableParagraph"/>
                                    <w:spacing w:before="33"/>
                                    <w:ind w:left="74"/>
                                    <w:rPr>
                                      <w:sz w:val="20"/>
                                    </w:rPr>
                                  </w:pPr>
                                  <w:r>
                                    <w:rPr>
                                      <w:w w:val="105"/>
                                      <w:sz w:val="20"/>
                                    </w:rPr>
                                    <w:t>6.4.6.4</w:t>
                                  </w:r>
                                </w:p>
                              </w:tc>
                            </w:tr>
                            <w:tr w:rsidR="00CE5E4A" w14:paraId="4345A45F" w14:textId="77777777">
                              <w:trPr>
                                <w:trHeight w:hRule="exact" w:val="301"/>
                              </w:trPr>
                              <w:tc>
                                <w:tcPr>
                                  <w:tcW w:w="962" w:type="dxa"/>
                                  <w:tcBorders>
                                    <w:top w:val="single" w:sz="3" w:space="0" w:color="000000"/>
                                    <w:bottom w:val="single" w:sz="4" w:space="0" w:color="000000"/>
                                    <w:right w:val="single" w:sz="4" w:space="0" w:color="000000"/>
                                  </w:tcBorders>
                                </w:tcPr>
                                <w:p w14:paraId="11374749" w14:textId="77777777" w:rsidR="00CE5E4A" w:rsidRDefault="00CE5E4A">
                                  <w:pPr>
                                    <w:pStyle w:val="TableParagraph"/>
                                    <w:spacing w:before="33"/>
                                    <w:ind w:left="66"/>
                                    <w:rPr>
                                      <w:sz w:val="20"/>
                                    </w:rPr>
                                  </w:pPr>
                                  <w:r>
                                    <w:rPr>
                                      <w:w w:val="105"/>
                                      <w:sz w:val="20"/>
                                    </w:rPr>
                                    <w:t>635</w:t>
                                  </w:r>
                                </w:p>
                              </w:tc>
                              <w:tc>
                                <w:tcPr>
                                  <w:tcW w:w="1972" w:type="dxa"/>
                                  <w:tcBorders>
                                    <w:top w:val="single" w:sz="3" w:space="0" w:color="000000"/>
                                    <w:left w:val="single" w:sz="4" w:space="0" w:color="000000"/>
                                    <w:bottom w:val="single" w:sz="4" w:space="0" w:color="000000"/>
                                  </w:tcBorders>
                                </w:tcPr>
                                <w:p w14:paraId="10B678D1" w14:textId="77777777" w:rsidR="00CE5E4A" w:rsidRDefault="00CE5E4A">
                                  <w:pPr>
                                    <w:pStyle w:val="TableParagraph"/>
                                    <w:spacing w:before="33"/>
                                    <w:ind w:left="74"/>
                                    <w:rPr>
                                      <w:sz w:val="20"/>
                                    </w:rPr>
                                  </w:pPr>
                                  <w:r>
                                    <w:rPr>
                                      <w:w w:val="105"/>
                                      <w:sz w:val="20"/>
                                    </w:rPr>
                                    <w:t>6.4.7.1</w:t>
                                  </w:r>
                                </w:p>
                              </w:tc>
                            </w:tr>
                            <w:tr w:rsidR="00CE5E4A" w14:paraId="4C1FE978" w14:textId="77777777">
                              <w:trPr>
                                <w:trHeight w:hRule="exact" w:val="300"/>
                              </w:trPr>
                              <w:tc>
                                <w:tcPr>
                                  <w:tcW w:w="962" w:type="dxa"/>
                                  <w:tcBorders>
                                    <w:top w:val="single" w:sz="4" w:space="0" w:color="000000"/>
                                    <w:bottom w:val="single" w:sz="4" w:space="0" w:color="000000"/>
                                    <w:right w:val="single" w:sz="4" w:space="0" w:color="000000"/>
                                  </w:tcBorders>
                                </w:tcPr>
                                <w:p w14:paraId="61BF9E10" w14:textId="77777777" w:rsidR="00CE5E4A" w:rsidRDefault="00CE5E4A">
                                  <w:pPr>
                                    <w:pStyle w:val="TableParagraph"/>
                                    <w:spacing w:before="31"/>
                                    <w:ind w:left="66"/>
                                    <w:rPr>
                                      <w:sz w:val="20"/>
                                    </w:rPr>
                                  </w:pPr>
                                  <w:r>
                                    <w:rPr>
                                      <w:w w:val="105"/>
                                      <w:sz w:val="20"/>
                                    </w:rPr>
                                    <w:t>636</w:t>
                                  </w:r>
                                </w:p>
                              </w:tc>
                              <w:tc>
                                <w:tcPr>
                                  <w:tcW w:w="1972" w:type="dxa"/>
                                  <w:tcBorders>
                                    <w:top w:val="single" w:sz="4" w:space="0" w:color="000000"/>
                                    <w:left w:val="single" w:sz="4" w:space="0" w:color="000000"/>
                                    <w:bottom w:val="single" w:sz="4" w:space="0" w:color="000000"/>
                                  </w:tcBorders>
                                </w:tcPr>
                                <w:p w14:paraId="0F1FA594" w14:textId="77777777" w:rsidR="00CE5E4A" w:rsidRDefault="00CE5E4A">
                                  <w:pPr>
                                    <w:pStyle w:val="TableParagraph"/>
                                    <w:spacing w:before="31"/>
                                    <w:ind w:left="74"/>
                                    <w:rPr>
                                      <w:sz w:val="20"/>
                                    </w:rPr>
                                  </w:pPr>
                                  <w:r>
                                    <w:rPr>
                                      <w:w w:val="105"/>
                                      <w:sz w:val="20"/>
                                    </w:rPr>
                                    <w:t>6.4.7.2</w:t>
                                  </w:r>
                                </w:p>
                              </w:tc>
                            </w:tr>
                            <w:tr w:rsidR="00CE5E4A" w14:paraId="5E8FE5BE" w14:textId="77777777">
                              <w:trPr>
                                <w:trHeight w:hRule="exact" w:val="301"/>
                              </w:trPr>
                              <w:tc>
                                <w:tcPr>
                                  <w:tcW w:w="962" w:type="dxa"/>
                                  <w:tcBorders>
                                    <w:top w:val="single" w:sz="4" w:space="0" w:color="000000"/>
                                    <w:bottom w:val="single" w:sz="3" w:space="0" w:color="000000"/>
                                    <w:right w:val="single" w:sz="4" w:space="0" w:color="000000"/>
                                  </w:tcBorders>
                                </w:tcPr>
                                <w:p w14:paraId="7F4C7E1A" w14:textId="77777777" w:rsidR="00CE5E4A" w:rsidRDefault="00CE5E4A">
                                  <w:pPr>
                                    <w:pStyle w:val="TableParagraph"/>
                                    <w:spacing w:before="33"/>
                                    <w:ind w:left="66"/>
                                    <w:rPr>
                                      <w:sz w:val="20"/>
                                    </w:rPr>
                                  </w:pPr>
                                  <w:r>
                                    <w:rPr>
                                      <w:w w:val="105"/>
                                      <w:sz w:val="20"/>
                                    </w:rPr>
                                    <w:t>637</w:t>
                                  </w:r>
                                </w:p>
                              </w:tc>
                              <w:tc>
                                <w:tcPr>
                                  <w:tcW w:w="1972" w:type="dxa"/>
                                  <w:tcBorders>
                                    <w:top w:val="single" w:sz="4" w:space="0" w:color="000000"/>
                                    <w:left w:val="single" w:sz="4" w:space="0" w:color="000000"/>
                                    <w:bottom w:val="single" w:sz="3" w:space="0" w:color="000000"/>
                                  </w:tcBorders>
                                </w:tcPr>
                                <w:p w14:paraId="348E9FA9" w14:textId="77777777" w:rsidR="00CE5E4A" w:rsidRDefault="00CE5E4A">
                                  <w:pPr>
                                    <w:pStyle w:val="TableParagraph"/>
                                    <w:spacing w:before="33"/>
                                    <w:ind w:left="74"/>
                                    <w:rPr>
                                      <w:sz w:val="20"/>
                                    </w:rPr>
                                  </w:pPr>
                                  <w:r>
                                    <w:rPr>
                                      <w:w w:val="105"/>
                                      <w:sz w:val="20"/>
                                    </w:rPr>
                                    <w:t>6.4.7.3</w:t>
                                  </w:r>
                                </w:p>
                              </w:tc>
                            </w:tr>
                            <w:tr w:rsidR="00CE5E4A" w14:paraId="2663F063" w14:textId="77777777">
                              <w:trPr>
                                <w:trHeight w:hRule="exact" w:val="301"/>
                              </w:trPr>
                              <w:tc>
                                <w:tcPr>
                                  <w:tcW w:w="962" w:type="dxa"/>
                                  <w:tcBorders>
                                    <w:top w:val="single" w:sz="3" w:space="0" w:color="000000"/>
                                    <w:bottom w:val="single" w:sz="4" w:space="0" w:color="000000"/>
                                    <w:right w:val="single" w:sz="4" w:space="0" w:color="000000"/>
                                  </w:tcBorders>
                                </w:tcPr>
                                <w:p w14:paraId="516D9193" w14:textId="77777777" w:rsidR="00CE5E4A" w:rsidRDefault="00CE5E4A">
                                  <w:pPr>
                                    <w:pStyle w:val="TableParagraph"/>
                                    <w:spacing w:before="31"/>
                                    <w:ind w:left="66"/>
                                    <w:rPr>
                                      <w:sz w:val="20"/>
                                    </w:rPr>
                                  </w:pPr>
                                  <w:r>
                                    <w:rPr>
                                      <w:w w:val="105"/>
                                      <w:sz w:val="20"/>
                                    </w:rPr>
                                    <w:t>638</w:t>
                                  </w:r>
                                </w:p>
                              </w:tc>
                              <w:tc>
                                <w:tcPr>
                                  <w:tcW w:w="1972" w:type="dxa"/>
                                  <w:tcBorders>
                                    <w:top w:val="single" w:sz="3" w:space="0" w:color="000000"/>
                                    <w:left w:val="single" w:sz="4" w:space="0" w:color="000000"/>
                                    <w:bottom w:val="single" w:sz="4" w:space="0" w:color="000000"/>
                                  </w:tcBorders>
                                </w:tcPr>
                                <w:p w14:paraId="73768F4A" w14:textId="77777777" w:rsidR="00CE5E4A" w:rsidRDefault="00CE5E4A">
                                  <w:pPr>
                                    <w:pStyle w:val="TableParagraph"/>
                                    <w:spacing w:before="31"/>
                                    <w:ind w:left="74"/>
                                    <w:rPr>
                                      <w:sz w:val="20"/>
                                    </w:rPr>
                                  </w:pPr>
                                  <w:r>
                                    <w:rPr>
                                      <w:w w:val="105"/>
                                      <w:sz w:val="20"/>
                                    </w:rPr>
                                    <w:t>6.4.7.4</w:t>
                                  </w:r>
                                </w:p>
                              </w:tc>
                            </w:tr>
                            <w:tr w:rsidR="00CE5E4A" w14:paraId="2AE5287C" w14:textId="77777777">
                              <w:trPr>
                                <w:trHeight w:hRule="exact" w:val="299"/>
                              </w:trPr>
                              <w:tc>
                                <w:tcPr>
                                  <w:tcW w:w="962" w:type="dxa"/>
                                  <w:tcBorders>
                                    <w:top w:val="single" w:sz="4" w:space="0" w:color="000000"/>
                                    <w:bottom w:val="single" w:sz="4" w:space="0" w:color="000000"/>
                                    <w:right w:val="single" w:sz="4" w:space="0" w:color="000000"/>
                                  </w:tcBorders>
                                </w:tcPr>
                                <w:p w14:paraId="6309CC05" w14:textId="77777777" w:rsidR="00CE5E4A" w:rsidRDefault="00CE5E4A">
                                  <w:pPr>
                                    <w:pStyle w:val="TableParagraph"/>
                                    <w:spacing w:before="30"/>
                                    <w:ind w:left="66"/>
                                    <w:rPr>
                                      <w:sz w:val="20"/>
                                    </w:rPr>
                                  </w:pPr>
                                  <w:r>
                                    <w:rPr>
                                      <w:w w:val="105"/>
                                      <w:sz w:val="20"/>
                                    </w:rPr>
                                    <w:t>639</w:t>
                                  </w:r>
                                </w:p>
                              </w:tc>
                              <w:tc>
                                <w:tcPr>
                                  <w:tcW w:w="1972" w:type="dxa"/>
                                  <w:tcBorders>
                                    <w:top w:val="single" w:sz="4" w:space="0" w:color="000000"/>
                                    <w:left w:val="single" w:sz="4" w:space="0" w:color="000000"/>
                                    <w:bottom w:val="single" w:sz="4" w:space="0" w:color="000000"/>
                                  </w:tcBorders>
                                </w:tcPr>
                                <w:p w14:paraId="09E4D5A7" w14:textId="77777777" w:rsidR="00CE5E4A" w:rsidRDefault="00CE5E4A">
                                  <w:pPr>
                                    <w:pStyle w:val="TableParagraph"/>
                                    <w:spacing w:before="30"/>
                                    <w:ind w:left="74"/>
                                    <w:rPr>
                                      <w:sz w:val="20"/>
                                    </w:rPr>
                                  </w:pPr>
                                  <w:r>
                                    <w:rPr>
                                      <w:w w:val="105"/>
                                      <w:sz w:val="20"/>
                                    </w:rPr>
                                    <w:t>6.4.7.5</w:t>
                                  </w:r>
                                </w:p>
                              </w:tc>
                            </w:tr>
                            <w:tr w:rsidR="00CE5E4A" w14:paraId="106A6F6B" w14:textId="77777777">
                              <w:trPr>
                                <w:trHeight w:hRule="exact" w:val="301"/>
                              </w:trPr>
                              <w:tc>
                                <w:tcPr>
                                  <w:tcW w:w="962" w:type="dxa"/>
                                  <w:tcBorders>
                                    <w:top w:val="single" w:sz="4" w:space="0" w:color="000000"/>
                                    <w:bottom w:val="single" w:sz="3" w:space="0" w:color="000000"/>
                                    <w:right w:val="single" w:sz="4" w:space="0" w:color="000000"/>
                                  </w:tcBorders>
                                </w:tcPr>
                                <w:p w14:paraId="344ED518" w14:textId="77777777" w:rsidR="00CE5E4A" w:rsidRDefault="00CE5E4A">
                                  <w:pPr>
                                    <w:pStyle w:val="TableParagraph"/>
                                    <w:spacing w:before="31"/>
                                    <w:ind w:left="66"/>
                                    <w:rPr>
                                      <w:sz w:val="20"/>
                                    </w:rPr>
                                  </w:pPr>
                                  <w:r>
                                    <w:rPr>
                                      <w:w w:val="105"/>
                                      <w:sz w:val="20"/>
                                    </w:rPr>
                                    <w:t>640</w:t>
                                  </w:r>
                                </w:p>
                              </w:tc>
                              <w:tc>
                                <w:tcPr>
                                  <w:tcW w:w="1972" w:type="dxa"/>
                                  <w:tcBorders>
                                    <w:top w:val="single" w:sz="4" w:space="0" w:color="000000"/>
                                    <w:left w:val="single" w:sz="4" w:space="0" w:color="000000"/>
                                    <w:bottom w:val="single" w:sz="3" w:space="0" w:color="000000"/>
                                  </w:tcBorders>
                                </w:tcPr>
                                <w:p w14:paraId="4F51CE76" w14:textId="77777777" w:rsidR="00CE5E4A" w:rsidRDefault="00CE5E4A">
                                  <w:pPr>
                                    <w:pStyle w:val="TableParagraph"/>
                                    <w:spacing w:before="31"/>
                                    <w:ind w:left="74"/>
                                    <w:rPr>
                                      <w:sz w:val="20"/>
                                    </w:rPr>
                                  </w:pPr>
                                  <w:r>
                                    <w:rPr>
                                      <w:w w:val="105"/>
                                      <w:sz w:val="20"/>
                                    </w:rPr>
                                    <w:t>6.4.7.6</w:t>
                                  </w:r>
                                </w:p>
                              </w:tc>
                            </w:tr>
                            <w:tr w:rsidR="00CE5E4A" w14:paraId="2CE75A5B" w14:textId="77777777">
                              <w:trPr>
                                <w:trHeight w:hRule="exact" w:val="300"/>
                              </w:trPr>
                              <w:tc>
                                <w:tcPr>
                                  <w:tcW w:w="962" w:type="dxa"/>
                                  <w:tcBorders>
                                    <w:top w:val="single" w:sz="3" w:space="0" w:color="000000"/>
                                    <w:bottom w:val="single" w:sz="3" w:space="0" w:color="000000"/>
                                    <w:right w:val="single" w:sz="4" w:space="0" w:color="000000"/>
                                  </w:tcBorders>
                                </w:tcPr>
                                <w:p w14:paraId="5E411A96" w14:textId="77777777" w:rsidR="00CE5E4A" w:rsidRDefault="00CE5E4A">
                                  <w:pPr>
                                    <w:pStyle w:val="TableParagraph"/>
                                    <w:spacing w:before="33"/>
                                    <w:ind w:left="66"/>
                                    <w:rPr>
                                      <w:sz w:val="20"/>
                                    </w:rPr>
                                  </w:pPr>
                                  <w:r>
                                    <w:rPr>
                                      <w:w w:val="105"/>
                                      <w:sz w:val="20"/>
                                    </w:rPr>
                                    <w:t>641</w:t>
                                  </w:r>
                                </w:p>
                              </w:tc>
                              <w:tc>
                                <w:tcPr>
                                  <w:tcW w:w="1972" w:type="dxa"/>
                                  <w:tcBorders>
                                    <w:top w:val="single" w:sz="3" w:space="0" w:color="000000"/>
                                    <w:left w:val="single" w:sz="4" w:space="0" w:color="000000"/>
                                    <w:bottom w:val="single" w:sz="3" w:space="0" w:color="000000"/>
                                  </w:tcBorders>
                                </w:tcPr>
                                <w:p w14:paraId="02A5C79C" w14:textId="77777777" w:rsidR="00CE5E4A" w:rsidRDefault="00CE5E4A">
                                  <w:pPr>
                                    <w:pStyle w:val="TableParagraph"/>
                                    <w:spacing w:before="33"/>
                                    <w:ind w:left="74"/>
                                    <w:rPr>
                                      <w:sz w:val="20"/>
                                    </w:rPr>
                                  </w:pPr>
                                  <w:r>
                                    <w:rPr>
                                      <w:w w:val="105"/>
                                      <w:sz w:val="20"/>
                                    </w:rPr>
                                    <w:t>6.4.7.7</w:t>
                                  </w:r>
                                </w:p>
                              </w:tc>
                            </w:tr>
                            <w:tr w:rsidR="00CE5E4A" w14:paraId="5DB832A9" w14:textId="77777777">
                              <w:trPr>
                                <w:trHeight w:hRule="exact" w:val="301"/>
                              </w:trPr>
                              <w:tc>
                                <w:tcPr>
                                  <w:tcW w:w="962" w:type="dxa"/>
                                  <w:tcBorders>
                                    <w:top w:val="single" w:sz="3" w:space="0" w:color="000000"/>
                                    <w:bottom w:val="single" w:sz="4" w:space="0" w:color="000000"/>
                                    <w:right w:val="single" w:sz="4" w:space="0" w:color="000000"/>
                                  </w:tcBorders>
                                </w:tcPr>
                                <w:p w14:paraId="42820EC2" w14:textId="77777777" w:rsidR="00CE5E4A" w:rsidRDefault="00CE5E4A">
                                  <w:pPr>
                                    <w:pStyle w:val="TableParagraph"/>
                                    <w:spacing w:before="33"/>
                                    <w:ind w:left="66"/>
                                    <w:rPr>
                                      <w:sz w:val="20"/>
                                    </w:rPr>
                                  </w:pPr>
                                  <w:r>
                                    <w:rPr>
                                      <w:w w:val="105"/>
                                      <w:sz w:val="20"/>
                                    </w:rPr>
                                    <w:t>642</w:t>
                                  </w:r>
                                </w:p>
                              </w:tc>
                              <w:tc>
                                <w:tcPr>
                                  <w:tcW w:w="1972" w:type="dxa"/>
                                  <w:tcBorders>
                                    <w:top w:val="single" w:sz="3" w:space="0" w:color="000000"/>
                                    <w:left w:val="single" w:sz="4" w:space="0" w:color="000000"/>
                                    <w:bottom w:val="single" w:sz="4" w:space="0" w:color="000000"/>
                                  </w:tcBorders>
                                </w:tcPr>
                                <w:p w14:paraId="127CEDB7" w14:textId="77777777" w:rsidR="00CE5E4A" w:rsidRDefault="00CE5E4A">
                                  <w:pPr>
                                    <w:pStyle w:val="TableParagraph"/>
                                    <w:spacing w:before="33"/>
                                    <w:ind w:left="74"/>
                                    <w:rPr>
                                      <w:sz w:val="20"/>
                                    </w:rPr>
                                  </w:pPr>
                                  <w:r>
                                    <w:rPr>
                                      <w:w w:val="105"/>
                                      <w:sz w:val="20"/>
                                    </w:rPr>
                                    <w:t>6.4.7.8</w:t>
                                  </w:r>
                                </w:p>
                              </w:tc>
                            </w:tr>
                            <w:tr w:rsidR="00CE5E4A" w14:paraId="702A6F6D" w14:textId="77777777">
                              <w:trPr>
                                <w:trHeight w:hRule="exact" w:val="300"/>
                              </w:trPr>
                              <w:tc>
                                <w:tcPr>
                                  <w:tcW w:w="962" w:type="dxa"/>
                                  <w:tcBorders>
                                    <w:top w:val="single" w:sz="4" w:space="0" w:color="000000"/>
                                    <w:bottom w:val="single" w:sz="4" w:space="0" w:color="000000"/>
                                    <w:right w:val="single" w:sz="4" w:space="0" w:color="000000"/>
                                  </w:tcBorders>
                                </w:tcPr>
                                <w:p w14:paraId="7E7C6B89" w14:textId="77777777" w:rsidR="00CE5E4A" w:rsidRDefault="00CE5E4A">
                                  <w:pPr>
                                    <w:pStyle w:val="TableParagraph"/>
                                    <w:spacing w:before="30"/>
                                    <w:ind w:left="66"/>
                                    <w:rPr>
                                      <w:sz w:val="20"/>
                                    </w:rPr>
                                  </w:pPr>
                                  <w:r>
                                    <w:rPr>
                                      <w:w w:val="105"/>
                                      <w:sz w:val="20"/>
                                    </w:rPr>
                                    <w:t>643</w:t>
                                  </w:r>
                                </w:p>
                              </w:tc>
                              <w:tc>
                                <w:tcPr>
                                  <w:tcW w:w="1972" w:type="dxa"/>
                                  <w:tcBorders>
                                    <w:top w:val="single" w:sz="4" w:space="0" w:color="000000"/>
                                    <w:left w:val="single" w:sz="4" w:space="0" w:color="000000"/>
                                    <w:bottom w:val="single" w:sz="4" w:space="0" w:color="000000"/>
                                  </w:tcBorders>
                                </w:tcPr>
                                <w:p w14:paraId="0636676D" w14:textId="77777777" w:rsidR="00CE5E4A" w:rsidRDefault="00CE5E4A">
                                  <w:pPr>
                                    <w:pStyle w:val="TableParagraph"/>
                                    <w:spacing w:before="30"/>
                                    <w:ind w:left="74"/>
                                    <w:rPr>
                                      <w:sz w:val="20"/>
                                    </w:rPr>
                                  </w:pPr>
                                  <w:r>
                                    <w:rPr>
                                      <w:w w:val="105"/>
                                      <w:sz w:val="20"/>
                                    </w:rPr>
                                    <w:t>6.4.7.9</w:t>
                                  </w:r>
                                </w:p>
                              </w:tc>
                            </w:tr>
                            <w:tr w:rsidR="00CE5E4A" w14:paraId="74DDEB66" w14:textId="77777777">
                              <w:trPr>
                                <w:trHeight w:hRule="exact" w:val="299"/>
                              </w:trPr>
                              <w:tc>
                                <w:tcPr>
                                  <w:tcW w:w="962" w:type="dxa"/>
                                  <w:tcBorders>
                                    <w:top w:val="single" w:sz="4" w:space="0" w:color="000000"/>
                                    <w:bottom w:val="single" w:sz="3" w:space="0" w:color="000000"/>
                                    <w:right w:val="single" w:sz="4" w:space="0" w:color="000000"/>
                                  </w:tcBorders>
                                </w:tcPr>
                                <w:p w14:paraId="27019698" w14:textId="77777777" w:rsidR="00CE5E4A" w:rsidRDefault="00CE5E4A">
                                  <w:pPr>
                                    <w:pStyle w:val="TableParagraph"/>
                                    <w:spacing w:before="30"/>
                                    <w:ind w:left="66"/>
                                    <w:rPr>
                                      <w:sz w:val="20"/>
                                    </w:rPr>
                                  </w:pPr>
                                  <w:r>
                                    <w:rPr>
                                      <w:w w:val="105"/>
                                      <w:sz w:val="20"/>
                                    </w:rPr>
                                    <w:t>644</w:t>
                                  </w:r>
                                </w:p>
                              </w:tc>
                              <w:tc>
                                <w:tcPr>
                                  <w:tcW w:w="1972" w:type="dxa"/>
                                  <w:tcBorders>
                                    <w:top w:val="single" w:sz="4" w:space="0" w:color="000000"/>
                                    <w:left w:val="single" w:sz="4" w:space="0" w:color="000000"/>
                                    <w:bottom w:val="single" w:sz="3" w:space="0" w:color="000000"/>
                                  </w:tcBorders>
                                </w:tcPr>
                                <w:p w14:paraId="02FB1193" w14:textId="77777777" w:rsidR="00CE5E4A" w:rsidRDefault="00CE5E4A">
                                  <w:pPr>
                                    <w:pStyle w:val="TableParagraph"/>
                                    <w:spacing w:before="30"/>
                                    <w:ind w:left="74"/>
                                    <w:rPr>
                                      <w:sz w:val="20"/>
                                    </w:rPr>
                                  </w:pPr>
                                  <w:r>
                                    <w:rPr>
                                      <w:w w:val="105"/>
                                      <w:sz w:val="20"/>
                                    </w:rPr>
                                    <w:t>6.4.7.10</w:t>
                                  </w:r>
                                </w:p>
                              </w:tc>
                            </w:tr>
                            <w:tr w:rsidR="00CE5E4A" w14:paraId="4492BCD3" w14:textId="77777777">
                              <w:trPr>
                                <w:trHeight w:hRule="exact" w:val="300"/>
                              </w:trPr>
                              <w:tc>
                                <w:tcPr>
                                  <w:tcW w:w="962" w:type="dxa"/>
                                  <w:tcBorders>
                                    <w:top w:val="single" w:sz="3" w:space="0" w:color="000000"/>
                                    <w:bottom w:val="single" w:sz="3" w:space="0" w:color="000000"/>
                                    <w:right w:val="single" w:sz="4" w:space="0" w:color="000000"/>
                                  </w:tcBorders>
                                </w:tcPr>
                                <w:p w14:paraId="009C8E57" w14:textId="77777777" w:rsidR="00CE5E4A" w:rsidRDefault="00CE5E4A">
                                  <w:pPr>
                                    <w:pStyle w:val="TableParagraph"/>
                                    <w:spacing w:before="33"/>
                                    <w:ind w:left="66"/>
                                    <w:rPr>
                                      <w:sz w:val="20"/>
                                    </w:rPr>
                                  </w:pPr>
                                  <w:r>
                                    <w:rPr>
                                      <w:w w:val="105"/>
                                      <w:sz w:val="20"/>
                                    </w:rPr>
                                    <w:t>645</w:t>
                                  </w:r>
                                </w:p>
                              </w:tc>
                              <w:tc>
                                <w:tcPr>
                                  <w:tcW w:w="1972" w:type="dxa"/>
                                  <w:tcBorders>
                                    <w:top w:val="single" w:sz="3" w:space="0" w:color="000000"/>
                                    <w:left w:val="single" w:sz="4" w:space="0" w:color="000000"/>
                                    <w:bottom w:val="single" w:sz="3" w:space="0" w:color="000000"/>
                                  </w:tcBorders>
                                </w:tcPr>
                                <w:p w14:paraId="110D4167" w14:textId="77777777" w:rsidR="00CE5E4A" w:rsidRDefault="00CE5E4A">
                                  <w:pPr>
                                    <w:pStyle w:val="TableParagraph"/>
                                    <w:spacing w:before="33"/>
                                    <w:ind w:left="74"/>
                                    <w:rPr>
                                      <w:sz w:val="20"/>
                                    </w:rPr>
                                  </w:pPr>
                                  <w:r>
                                    <w:rPr>
                                      <w:w w:val="105"/>
                                      <w:sz w:val="20"/>
                                    </w:rPr>
                                    <w:t>6.4.7.11</w:t>
                                  </w:r>
                                </w:p>
                              </w:tc>
                            </w:tr>
                            <w:tr w:rsidR="00CE5E4A" w14:paraId="50B5F8E9" w14:textId="77777777">
                              <w:trPr>
                                <w:trHeight w:hRule="exact" w:val="301"/>
                              </w:trPr>
                              <w:tc>
                                <w:tcPr>
                                  <w:tcW w:w="962" w:type="dxa"/>
                                  <w:tcBorders>
                                    <w:top w:val="single" w:sz="3" w:space="0" w:color="000000"/>
                                    <w:bottom w:val="single" w:sz="4" w:space="0" w:color="000000"/>
                                    <w:right w:val="single" w:sz="4" w:space="0" w:color="000000"/>
                                  </w:tcBorders>
                                </w:tcPr>
                                <w:p w14:paraId="4C62B6AB" w14:textId="77777777" w:rsidR="00CE5E4A" w:rsidRDefault="00CE5E4A">
                                  <w:pPr>
                                    <w:pStyle w:val="TableParagraph"/>
                                    <w:spacing w:before="33"/>
                                    <w:ind w:left="66"/>
                                    <w:rPr>
                                      <w:sz w:val="20"/>
                                    </w:rPr>
                                  </w:pPr>
                                  <w:r>
                                    <w:rPr>
                                      <w:w w:val="105"/>
                                      <w:sz w:val="20"/>
                                    </w:rPr>
                                    <w:t>646</w:t>
                                  </w:r>
                                </w:p>
                              </w:tc>
                              <w:tc>
                                <w:tcPr>
                                  <w:tcW w:w="1972" w:type="dxa"/>
                                  <w:tcBorders>
                                    <w:top w:val="single" w:sz="3" w:space="0" w:color="000000"/>
                                    <w:left w:val="single" w:sz="4" w:space="0" w:color="000000"/>
                                    <w:bottom w:val="single" w:sz="4" w:space="0" w:color="000000"/>
                                  </w:tcBorders>
                                </w:tcPr>
                                <w:p w14:paraId="02068F59" w14:textId="77777777" w:rsidR="00CE5E4A" w:rsidRDefault="00CE5E4A">
                                  <w:pPr>
                                    <w:pStyle w:val="TableParagraph"/>
                                    <w:spacing w:before="33"/>
                                    <w:ind w:left="74"/>
                                    <w:rPr>
                                      <w:sz w:val="20"/>
                                    </w:rPr>
                                  </w:pPr>
                                  <w:r>
                                    <w:rPr>
                                      <w:w w:val="105"/>
                                      <w:sz w:val="20"/>
                                    </w:rPr>
                                    <w:t>6.4.7.12</w:t>
                                  </w:r>
                                </w:p>
                              </w:tc>
                            </w:tr>
                            <w:tr w:rsidR="00CE5E4A" w14:paraId="01CC1166" w14:textId="77777777">
                              <w:trPr>
                                <w:trHeight w:hRule="exact" w:val="300"/>
                              </w:trPr>
                              <w:tc>
                                <w:tcPr>
                                  <w:tcW w:w="962" w:type="dxa"/>
                                  <w:tcBorders>
                                    <w:top w:val="single" w:sz="4" w:space="0" w:color="000000"/>
                                    <w:bottom w:val="single" w:sz="4" w:space="0" w:color="000000"/>
                                    <w:right w:val="single" w:sz="4" w:space="0" w:color="000000"/>
                                  </w:tcBorders>
                                </w:tcPr>
                                <w:p w14:paraId="701AE999" w14:textId="77777777" w:rsidR="00CE5E4A" w:rsidRDefault="00CE5E4A">
                                  <w:pPr>
                                    <w:pStyle w:val="TableParagraph"/>
                                    <w:spacing w:before="31"/>
                                    <w:ind w:left="66"/>
                                    <w:rPr>
                                      <w:sz w:val="20"/>
                                    </w:rPr>
                                  </w:pPr>
                                  <w:r>
                                    <w:rPr>
                                      <w:w w:val="105"/>
                                      <w:sz w:val="20"/>
                                    </w:rPr>
                                    <w:t>647</w:t>
                                  </w:r>
                                </w:p>
                              </w:tc>
                              <w:tc>
                                <w:tcPr>
                                  <w:tcW w:w="1972" w:type="dxa"/>
                                  <w:tcBorders>
                                    <w:top w:val="single" w:sz="4" w:space="0" w:color="000000"/>
                                    <w:left w:val="single" w:sz="4" w:space="0" w:color="000000"/>
                                    <w:bottom w:val="single" w:sz="4" w:space="0" w:color="000000"/>
                                  </w:tcBorders>
                                </w:tcPr>
                                <w:p w14:paraId="53807317" w14:textId="77777777" w:rsidR="00CE5E4A" w:rsidRDefault="00CE5E4A">
                                  <w:pPr>
                                    <w:pStyle w:val="TableParagraph"/>
                                    <w:spacing w:before="31"/>
                                    <w:ind w:left="74"/>
                                    <w:rPr>
                                      <w:sz w:val="20"/>
                                    </w:rPr>
                                  </w:pPr>
                                  <w:r>
                                    <w:rPr>
                                      <w:w w:val="105"/>
                                      <w:sz w:val="20"/>
                                    </w:rPr>
                                    <w:t>6.4.7.13</w:t>
                                  </w:r>
                                </w:p>
                              </w:tc>
                            </w:tr>
                            <w:tr w:rsidR="00CE5E4A" w14:paraId="29373DB5" w14:textId="77777777">
                              <w:trPr>
                                <w:trHeight w:hRule="exact" w:val="301"/>
                              </w:trPr>
                              <w:tc>
                                <w:tcPr>
                                  <w:tcW w:w="962" w:type="dxa"/>
                                  <w:tcBorders>
                                    <w:top w:val="single" w:sz="4" w:space="0" w:color="000000"/>
                                    <w:bottom w:val="single" w:sz="3" w:space="0" w:color="000000"/>
                                    <w:right w:val="single" w:sz="4" w:space="0" w:color="000000"/>
                                  </w:tcBorders>
                                </w:tcPr>
                                <w:p w14:paraId="0CC439F1" w14:textId="77777777" w:rsidR="00CE5E4A" w:rsidRDefault="00CE5E4A">
                                  <w:pPr>
                                    <w:pStyle w:val="TableParagraph"/>
                                    <w:spacing w:before="33"/>
                                    <w:ind w:left="66"/>
                                    <w:rPr>
                                      <w:sz w:val="20"/>
                                    </w:rPr>
                                  </w:pPr>
                                  <w:r>
                                    <w:rPr>
                                      <w:w w:val="105"/>
                                      <w:sz w:val="20"/>
                                    </w:rPr>
                                    <w:t>648</w:t>
                                  </w:r>
                                </w:p>
                              </w:tc>
                              <w:tc>
                                <w:tcPr>
                                  <w:tcW w:w="1972" w:type="dxa"/>
                                  <w:tcBorders>
                                    <w:top w:val="single" w:sz="4" w:space="0" w:color="000000"/>
                                    <w:left w:val="single" w:sz="4" w:space="0" w:color="000000"/>
                                    <w:bottom w:val="single" w:sz="3" w:space="0" w:color="000000"/>
                                  </w:tcBorders>
                                </w:tcPr>
                                <w:p w14:paraId="5EEF9BC2" w14:textId="77777777" w:rsidR="00CE5E4A" w:rsidRDefault="00CE5E4A">
                                  <w:pPr>
                                    <w:pStyle w:val="TableParagraph"/>
                                    <w:spacing w:before="33"/>
                                    <w:ind w:left="74"/>
                                    <w:rPr>
                                      <w:sz w:val="20"/>
                                    </w:rPr>
                                  </w:pPr>
                                  <w:r>
                                    <w:rPr>
                                      <w:w w:val="105"/>
                                      <w:sz w:val="20"/>
                                    </w:rPr>
                                    <w:t>6.4.7.14</w:t>
                                  </w:r>
                                </w:p>
                              </w:tc>
                            </w:tr>
                            <w:tr w:rsidR="00CE5E4A" w14:paraId="6A21C0EF" w14:textId="77777777">
                              <w:trPr>
                                <w:trHeight w:hRule="exact" w:val="299"/>
                              </w:trPr>
                              <w:tc>
                                <w:tcPr>
                                  <w:tcW w:w="962" w:type="dxa"/>
                                  <w:tcBorders>
                                    <w:top w:val="single" w:sz="3" w:space="0" w:color="000000"/>
                                    <w:bottom w:val="single" w:sz="4" w:space="0" w:color="000000"/>
                                    <w:right w:val="single" w:sz="4" w:space="0" w:color="000000"/>
                                  </w:tcBorders>
                                </w:tcPr>
                                <w:p w14:paraId="474703F2" w14:textId="77777777" w:rsidR="00CE5E4A" w:rsidRDefault="00CE5E4A">
                                  <w:pPr>
                                    <w:pStyle w:val="TableParagraph"/>
                                    <w:spacing w:before="31"/>
                                    <w:ind w:left="66"/>
                                    <w:rPr>
                                      <w:sz w:val="20"/>
                                    </w:rPr>
                                  </w:pPr>
                                  <w:r>
                                    <w:rPr>
                                      <w:w w:val="105"/>
                                      <w:sz w:val="20"/>
                                    </w:rPr>
                                    <w:t>649</w:t>
                                  </w:r>
                                </w:p>
                              </w:tc>
                              <w:tc>
                                <w:tcPr>
                                  <w:tcW w:w="1972" w:type="dxa"/>
                                  <w:tcBorders>
                                    <w:top w:val="single" w:sz="3" w:space="0" w:color="000000"/>
                                    <w:left w:val="single" w:sz="4" w:space="0" w:color="000000"/>
                                    <w:bottom w:val="single" w:sz="4" w:space="0" w:color="000000"/>
                                  </w:tcBorders>
                                </w:tcPr>
                                <w:p w14:paraId="0A6F47CA" w14:textId="77777777" w:rsidR="00CE5E4A" w:rsidRDefault="00CE5E4A">
                                  <w:pPr>
                                    <w:pStyle w:val="TableParagraph"/>
                                    <w:spacing w:before="31"/>
                                    <w:ind w:left="74"/>
                                    <w:rPr>
                                      <w:sz w:val="20"/>
                                    </w:rPr>
                                  </w:pPr>
                                  <w:r>
                                    <w:rPr>
                                      <w:w w:val="105"/>
                                      <w:sz w:val="20"/>
                                    </w:rPr>
                                    <w:t>6.4.7.15</w:t>
                                  </w:r>
                                </w:p>
                              </w:tc>
                            </w:tr>
                            <w:tr w:rsidR="00CE5E4A" w14:paraId="078DB6FE" w14:textId="77777777">
                              <w:trPr>
                                <w:trHeight w:hRule="exact" w:val="300"/>
                              </w:trPr>
                              <w:tc>
                                <w:tcPr>
                                  <w:tcW w:w="962" w:type="dxa"/>
                                  <w:tcBorders>
                                    <w:top w:val="single" w:sz="4" w:space="0" w:color="000000"/>
                                    <w:bottom w:val="single" w:sz="4" w:space="0" w:color="000000"/>
                                    <w:right w:val="single" w:sz="4" w:space="0" w:color="000000"/>
                                  </w:tcBorders>
                                </w:tcPr>
                                <w:p w14:paraId="2BF385A4" w14:textId="77777777" w:rsidR="00CE5E4A" w:rsidRDefault="00CE5E4A">
                                  <w:pPr>
                                    <w:pStyle w:val="TableParagraph"/>
                                    <w:spacing w:before="31"/>
                                    <w:ind w:left="66"/>
                                    <w:rPr>
                                      <w:sz w:val="20"/>
                                    </w:rPr>
                                  </w:pPr>
                                  <w:r>
                                    <w:rPr>
                                      <w:w w:val="105"/>
                                      <w:sz w:val="20"/>
                                    </w:rPr>
                                    <w:t>650</w:t>
                                  </w:r>
                                </w:p>
                              </w:tc>
                              <w:tc>
                                <w:tcPr>
                                  <w:tcW w:w="1972" w:type="dxa"/>
                                  <w:tcBorders>
                                    <w:top w:val="single" w:sz="4" w:space="0" w:color="000000"/>
                                    <w:left w:val="single" w:sz="4" w:space="0" w:color="000000"/>
                                    <w:bottom w:val="single" w:sz="4" w:space="0" w:color="000000"/>
                                  </w:tcBorders>
                                </w:tcPr>
                                <w:p w14:paraId="385A9EE0" w14:textId="77777777" w:rsidR="00CE5E4A" w:rsidRDefault="00CE5E4A">
                                  <w:pPr>
                                    <w:pStyle w:val="TableParagraph"/>
                                    <w:spacing w:before="31"/>
                                    <w:ind w:left="74"/>
                                    <w:rPr>
                                      <w:sz w:val="20"/>
                                    </w:rPr>
                                  </w:pPr>
                                  <w:r>
                                    <w:rPr>
                                      <w:w w:val="105"/>
                                      <w:sz w:val="20"/>
                                    </w:rPr>
                                    <w:t>6.4.7.16</w:t>
                                  </w:r>
                                </w:p>
                              </w:tc>
                            </w:tr>
                            <w:tr w:rsidR="00CE5E4A" w14:paraId="4964A2B5" w14:textId="77777777">
                              <w:trPr>
                                <w:trHeight w:hRule="exact" w:val="301"/>
                              </w:trPr>
                              <w:tc>
                                <w:tcPr>
                                  <w:tcW w:w="962" w:type="dxa"/>
                                  <w:tcBorders>
                                    <w:top w:val="single" w:sz="4" w:space="0" w:color="000000"/>
                                    <w:bottom w:val="single" w:sz="3" w:space="0" w:color="000000"/>
                                    <w:right w:val="single" w:sz="4" w:space="0" w:color="000000"/>
                                  </w:tcBorders>
                                </w:tcPr>
                                <w:p w14:paraId="62B1E9EA" w14:textId="77777777" w:rsidR="00CE5E4A" w:rsidRDefault="00CE5E4A">
                                  <w:pPr>
                                    <w:pStyle w:val="TableParagraph"/>
                                    <w:spacing w:before="31"/>
                                    <w:ind w:left="66"/>
                                    <w:rPr>
                                      <w:sz w:val="20"/>
                                    </w:rPr>
                                  </w:pPr>
                                  <w:r>
                                    <w:rPr>
                                      <w:w w:val="105"/>
                                      <w:sz w:val="20"/>
                                    </w:rPr>
                                    <w:t>651</w:t>
                                  </w:r>
                                </w:p>
                              </w:tc>
                              <w:tc>
                                <w:tcPr>
                                  <w:tcW w:w="1972" w:type="dxa"/>
                                  <w:tcBorders>
                                    <w:top w:val="single" w:sz="4" w:space="0" w:color="000000"/>
                                    <w:left w:val="single" w:sz="4" w:space="0" w:color="000000"/>
                                    <w:bottom w:val="single" w:sz="3" w:space="0" w:color="000000"/>
                                  </w:tcBorders>
                                </w:tcPr>
                                <w:p w14:paraId="5E67A653" w14:textId="77777777" w:rsidR="00CE5E4A" w:rsidRDefault="00CE5E4A">
                                  <w:pPr>
                                    <w:pStyle w:val="TableParagraph"/>
                                    <w:spacing w:before="31"/>
                                    <w:ind w:left="74"/>
                                    <w:rPr>
                                      <w:sz w:val="20"/>
                                    </w:rPr>
                                  </w:pPr>
                                  <w:r>
                                    <w:rPr>
                                      <w:w w:val="105"/>
                                      <w:sz w:val="20"/>
                                    </w:rPr>
                                    <w:t>6.4.7.17</w:t>
                                  </w:r>
                                </w:p>
                              </w:tc>
                            </w:tr>
                            <w:tr w:rsidR="00CE5E4A" w14:paraId="61DD708E" w14:textId="77777777">
                              <w:trPr>
                                <w:trHeight w:hRule="exact" w:val="300"/>
                              </w:trPr>
                              <w:tc>
                                <w:tcPr>
                                  <w:tcW w:w="962" w:type="dxa"/>
                                  <w:tcBorders>
                                    <w:top w:val="single" w:sz="3" w:space="0" w:color="000000"/>
                                    <w:bottom w:val="single" w:sz="3" w:space="0" w:color="000000"/>
                                    <w:right w:val="single" w:sz="4" w:space="0" w:color="000000"/>
                                  </w:tcBorders>
                                </w:tcPr>
                                <w:p w14:paraId="34C2CA74" w14:textId="77777777" w:rsidR="00CE5E4A" w:rsidRDefault="00CE5E4A">
                                  <w:pPr>
                                    <w:pStyle w:val="TableParagraph"/>
                                    <w:spacing w:before="33"/>
                                    <w:ind w:left="66"/>
                                    <w:rPr>
                                      <w:sz w:val="20"/>
                                    </w:rPr>
                                  </w:pPr>
                                  <w:r>
                                    <w:rPr>
                                      <w:w w:val="105"/>
                                      <w:sz w:val="20"/>
                                    </w:rPr>
                                    <w:t>652</w:t>
                                  </w:r>
                                </w:p>
                              </w:tc>
                              <w:tc>
                                <w:tcPr>
                                  <w:tcW w:w="1972" w:type="dxa"/>
                                  <w:tcBorders>
                                    <w:top w:val="single" w:sz="3" w:space="0" w:color="000000"/>
                                    <w:left w:val="single" w:sz="4" w:space="0" w:color="000000"/>
                                    <w:bottom w:val="single" w:sz="3" w:space="0" w:color="000000"/>
                                  </w:tcBorders>
                                </w:tcPr>
                                <w:p w14:paraId="2FDD8FAB" w14:textId="77777777" w:rsidR="00CE5E4A" w:rsidRDefault="00CE5E4A">
                                  <w:pPr>
                                    <w:pStyle w:val="TableParagraph"/>
                                    <w:spacing w:before="33"/>
                                    <w:ind w:left="74"/>
                                    <w:rPr>
                                      <w:sz w:val="20"/>
                                    </w:rPr>
                                  </w:pPr>
                                  <w:r>
                                    <w:rPr>
                                      <w:w w:val="105"/>
                                      <w:sz w:val="20"/>
                                    </w:rPr>
                                    <w:t>6.4.8.1</w:t>
                                  </w:r>
                                </w:p>
                              </w:tc>
                            </w:tr>
                            <w:tr w:rsidR="00CE5E4A" w14:paraId="31B19624" w14:textId="77777777">
                              <w:trPr>
                                <w:trHeight w:hRule="exact" w:val="301"/>
                              </w:trPr>
                              <w:tc>
                                <w:tcPr>
                                  <w:tcW w:w="962" w:type="dxa"/>
                                  <w:tcBorders>
                                    <w:top w:val="single" w:sz="3" w:space="0" w:color="000000"/>
                                    <w:bottom w:val="single" w:sz="4" w:space="0" w:color="000000"/>
                                    <w:right w:val="single" w:sz="4" w:space="0" w:color="000000"/>
                                  </w:tcBorders>
                                </w:tcPr>
                                <w:p w14:paraId="0733E4D6" w14:textId="77777777" w:rsidR="00CE5E4A" w:rsidRDefault="00CE5E4A">
                                  <w:pPr>
                                    <w:pStyle w:val="TableParagraph"/>
                                    <w:spacing w:before="33"/>
                                    <w:ind w:left="66"/>
                                    <w:rPr>
                                      <w:sz w:val="20"/>
                                    </w:rPr>
                                  </w:pPr>
                                  <w:r>
                                    <w:rPr>
                                      <w:w w:val="105"/>
                                      <w:sz w:val="20"/>
                                    </w:rPr>
                                    <w:t>653</w:t>
                                  </w:r>
                                </w:p>
                              </w:tc>
                              <w:tc>
                                <w:tcPr>
                                  <w:tcW w:w="1972" w:type="dxa"/>
                                  <w:tcBorders>
                                    <w:top w:val="single" w:sz="3" w:space="0" w:color="000000"/>
                                    <w:left w:val="single" w:sz="4" w:space="0" w:color="000000"/>
                                    <w:bottom w:val="single" w:sz="4" w:space="0" w:color="000000"/>
                                  </w:tcBorders>
                                </w:tcPr>
                                <w:p w14:paraId="6CDE92C6" w14:textId="77777777" w:rsidR="00CE5E4A" w:rsidRDefault="00CE5E4A">
                                  <w:pPr>
                                    <w:pStyle w:val="TableParagraph"/>
                                    <w:spacing w:before="33"/>
                                    <w:ind w:left="74"/>
                                    <w:rPr>
                                      <w:sz w:val="20"/>
                                    </w:rPr>
                                  </w:pPr>
                                  <w:r>
                                    <w:rPr>
                                      <w:w w:val="105"/>
                                      <w:sz w:val="20"/>
                                    </w:rPr>
                                    <w:t>6.4.8.2</w:t>
                                  </w:r>
                                </w:p>
                              </w:tc>
                            </w:tr>
                            <w:tr w:rsidR="00CE5E4A" w14:paraId="5AAC93AE" w14:textId="77777777">
                              <w:trPr>
                                <w:trHeight w:hRule="exact" w:val="300"/>
                              </w:trPr>
                              <w:tc>
                                <w:tcPr>
                                  <w:tcW w:w="962" w:type="dxa"/>
                                  <w:tcBorders>
                                    <w:top w:val="single" w:sz="4" w:space="0" w:color="000000"/>
                                    <w:bottom w:val="single" w:sz="4" w:space="0" w:color="000000"/>
                                    <w:right w:val="single" w:sz="4" w:space="0" w:color="000000"/>
                                  </w:tcBorders>
                                </w:tcPr>
                                <w:p w14:paraId="04D99F40" w14:textId="77777777" w:rsidR="00CE5E4A" w:rsidRDefault="00CE5E4A">
                                  <w:pPr>
                                    <w:pStyle w:val="TableParagraph"/>
                                    <w:spacing w:before="30"/>
                                    <w:ind w:left="66"/>
                                    <w:rPr>
                                      <w:sz w:val="20"/>
                                    </w:rPr>
                                  </w:pPr>
                                  <w:r>
                                    <w:rPr>
                                      <w:w w:val="105"/>
                                      <w:sz w:val="20"/>
                                    </w:rPr>
                                    <w:t>654</w:t>
                                  </w:r>
                                </w:p>
                              </w:tc>
                              <w:tc>
                                <w:tcPr>
                                  <w:tcW w:w="1972" w:type="dxa"/>
                                  <w:tcBorders>
                                    <w:top w:val="single" w:sz="4" w:space="0" w:color="000000"/>
                                    <w:left w:val="single" w:sz="4" w:space="0" w:color="000000"/>
                                    <w:bottom w:val="single" w:sz="4" w:space="0" w:color="000000"/>
                                  </w:tcBorders>
                                </w:tcPr>
                                <w:p w14:paraId="2BBF0842" w14:textId="77777777" w:rsidR="00CE5E4A" w:rsidRDefault="00CE5E4A">
                                  <w:pPr>
                                    <w:pStyle w:val="TableParagraph"/>
                                    <w:spacing w:before="30"/>
                                    <w:ind w:left="74"/>
                                    <w:rPr>
                                      <w:sz w:val="20"/>
                                    </w:rPr>
                                  </w:pPr>
                                  <w:r>
                                    <w:rPr>
                                      <w:w w:val="105"/>
                                      <w:sz w:val="20"/>
                                    </w:rPr>
                                    <w:t>6.4.8.3</w:t>
                                  </w:r>
                                </w:p>
                              </w:tc>
                            </w:tr>
                            <w:tr w:rsidR="00CE5E4A" w14:paraId="5636EF9D" w14:textId="77777777">
                              <w:trPr>
                                <w:trHeight w:hRule="exact" w:val="299"/>
                              </w:trPr>
                              <w:tc>
                                <w:tcPr>
                                  <w:tcW w:w="962" w:type="dxa"/>
                                  <w:tcBorders>
                                    <w:top w:val="single" w:sz="4" w:space="0" w:color="000000"/>
                                    <w:bottom w:val="single" w:sz="3" w:space="0" w:color="000000"/>
                                    <w:right w:val="single" w:sz="4" w:space="0" w:color="000000"/>
                                  </w:tcBorders>
                                </w:tcPr>
                                <w:p w14:paraId="29AA73E5" w14:textId="77777777" w:rsidR="00CE5E4A" w:rsidRDefault="00CE5E4A">
                                  <w:pPr>
                                    <w:pStyle w:val="TableParagraph"/>
                                    <w:spacing w:before="30"/>
                                    <w:ind w:left="66"/>
                                    <w:rPr>
                                      <w:sz w:val="20"/>
                                    </w:rPr>
                                  </w:pPr>
                                  <w:r>
                                    <w:rPr>
                                      <w:w w:val="105"/>
                                      <w:sz w:val="20"/>
                                    </w:rPr>
                                    <w:t>655</w:t>
                                  </w:r>
                                </w:p>
                              </w:tc>
                              <w:tc>
                                <w:tcPr>
                                  <w:tcW w:w="1972" w:type="dxa"/>
                                  <w:tcBorders>
                                    <w:top w:val="single" w:sz="4" w:space="0" w:color="000000"/>
                                    <w:left w:val="single" w:sz="4" w:space="0" w:color="000000"/>
                                    <w:bottom w:val="single" w:sz="3" w:space="0" w:color="000000"/>
                                  </w:tcBorders>
                                </w:tcPr>
                                <w:p w14:paraId="0B2CF16F" w14:textId="77777777" w:rsidR="00CE5E4A" w:rsidRDefault="00CE5E4A">
                                  <w:pPr>
                                    <w:pStyle w:val="TableParagraph"/>
                                    <w:spacing w:before="30"/>
                                    <w:ind w:left="74"/>
                                    <w:rPr>
                                      <w:sz w:val="20"/>
                                    </w:rPr>
                                  </w:pPr>
                                  <w:r>
                                    <w:rPr>
                                      <w:w w:val="105"/>
                                      <w:sz w:val="20"/>
                                    </w:rPr>
                                    <w:t>6.4.8.4</w:t>
                                  </w:r>
                                </w:p>
                              </w:tc>
                            </w:tr>
                            <w:tr w:rsidR="00CE5E4A" w14:paraId="25606447" w14:textId="77777777">
                              <w:trPr>
                                <w:trHeight w:hRule="exact" w:val="300"/>
                              </w:trPr>
                              <w:tc>
                                <w:tcPr>
                                  <w:tcW w:w="962" w:type="dxa"/>
                                  <w:tcBorders>
                                    <w:top w:val="single" w:sz="3" w:space="0" w:color="000000"/>
                                    <w:bottom w:val="single" w:sz="3" w:space="0" w:color="000000"/>
                                    <w:right w:val="single" w:sz="4" w:space="0" w:color="000000"/>
                                  </w:tcBorders>
                                </w:tcPr>
                                <w:p w14:paraId="14932E08" w14:textId="77777777" w:rsidR="00CE5E4A" w:rsidRDefault="00CE5E4A">
                                  <w:pPr>
                                    <w:pStyle w:val="TableParagraph"/>
                                    <w:spacing w:before="33"/>
                                    <w:ind w:left="66"/>
                                    <w:rPr>
                                      <w:sz w:val="20"/>
                                    </w:rPr>
                                  </w:pPr>
                                  <w:r>
                                    <w:rPr>
                                      <w:w w:val="105"/>
                                      <w:sz w:val="20"/>
                                    </w:rPr>
                                    <w:t>656</w:t>
                                  </w:r>
                                </w:p>
                              </w:tc>
                              <w:tc>
                                <w:tcPr>
                                  <w:tcW w:w="1972" w:type="dxa"/>
                                  <w:tcBorders>
                                    <w:top w:val="single" w:sz="3" w:space="0" w:color="000000"/>
                                    <w:left w:val="single" w:sz="4" w:space="0" w:color="000000"/>
                                    <w:bottom w:val="single" w:sz="3" w:space="0" w:color="000000"/>
                                  </w:tcBorders>
                                </w:tcPr>
                                <w:p w14:paraId="6D59B422" w14:textId="77777777" w:rsidR="00CE5E4A" w:rsidRDefault="00CE5E4A">
                                  <w:pPr>
                                    <w:pStyle w:val="TableParagraph"/>
                                    <w:spacing w:before="33"/>
                                    <w:ind w:left="74"/>
                                    <w:rPr>
                                      <w:sz w:val="20"/>
                                    </w:rPr>
                                  </w:pPr>
                                  <w:r>
                                    <w:rPr>
                                      <w:w w:val="105"/>
                                      <w:sz w:val="20"/>
                                    </w:rPr>
                                    <w:t>6.4.8.5</w:t>
                                  </w:r>
                                </w:p>
                              </w:tc>
                            </w:tr>
                            <w:tr w:rsidR="00CE5E4A" w14:paraId="051982B9" w14:textId="77777777">
                              <w:trPr>
                                <w:trHeight w:hRule="exact" w:val="301"/>
                              </w:trPr>
                              <w:tc>
                                <w:tcPr>
                                  <w:tcW w:w="962" w:type="dxa"/>
                                  <w:tcBorders>
                                    <w:top w:val="single" w:sz="3" w:space="0" w:color="000000"/>
                                    <w:bottom w:val="single" w:sz="4" w:space="0" w:color="000000"/>
                                    <w:right w:val="single" w:sz="4" w:space="0" w:color="000000"/>
                                  </w:tcBorders>
                                </w:tcPr>
                                <w:p w14:paraId="7DF3CF3B" w14:textId="77777777" w:rsidR="00CE5E4A" w:rsidRDefault="00CE5E4A">
                                  <w:pPr>
                                    <w:pStyle w:val="TableParagraph"/>
                                    <w:spacing w:before="33"/>
                                    <w:ind w:left="66"/>
                                    <w:rPr>
                                      <w:sz w:val="20"/>
                                    </w:rPr>
                                  </w:pPr>
                                  <w:r>
                                    <w:rPr>
                                      <w:w w:val="105"/>
                                      <w:sz w:val="20"/>
                                    </w:rPr>
                                    <w:t>657</w:t>
                                  </w:r>
                                </w:p>
                              </w:tc>
                              <w:tc>
                                <w:tcPr>
                                  <w:tcW w:w="1972" w:type="dxa"/>
                                  <w:tcBorders>
                                    <w:top w:val="single" w:sz="3" w:space="0" w:color="000000"/>
                                    <w:left w:val="single" w:sz="4" w:space="0" w:color="000000"/>
                                    <w:bottom w:val="single" w:sz="4" w:space="0" w:color="000000"/>
                                  </w:tcBorders>
                                </w:tcPr>
                                <w:p w14:paraId="0D6209AA" w14:textId="77777777" w:rsidR="00CE5E4A" w:rsidRDefault="00CE5E4A">
                                  <w:pPr>
                                    <w:pStyle w:val="TableParagraph"/>
                                    <w:spacing w:before="33"/>
                                    <w:ind w:left="74"/>
                                    <w:rPr>
                                      <w:sz w:val="20"/>
                                    </w:rPr>
                                  </w:pPr>
                                  <w:r>
                                    <w:rPr>
                                      <w:w w:val="105"/>
                                      <w:sz w:val="20"/>
                                    </w:rPr>
                                    <w:t>6.4.8.6</w:t>
                                  </w:r>
                                </w:p>
                              </w:tc>
                            </w:tr>
                            <w:tr w:rsidR="00CE5E4A" w14:paraId="1DF44362" w14:textId="77777777">
                              <w:trPr>
                                <w:trHeight w:hRule="exact" w:val="300"/>
                              </w:trPr>
                              <w:tc>
                                <w:tcPr>
                                  <w:tcW w:w="962" w:type="dxa"/>
                                  <w:tcBorders>
                                    <w:top w:val="single" w:sz="4" w:space="0" w:color="000000"/>
                                    <w:bottom w:val="single" w:sz="4" w:space="0" w:color="000000"/>
                                    <w:right w:val="single" w:sz="4" w:space="0" w:color="000000"/>
                                  </w:tcBorders>
                                </w:tcPr>
                                <w:p w14:paraId="3EB89D04" w14:textId="77777777" w:rsidR="00CE5E4A" w:rsidRDefault="00CE5E4A">
                                  <w:pPr>
                                    <w:pStyle w:val="TableParagraph"/>
                                    <w:spacing w:before="31"/>
                                    <w:ind w:left="66"/>
                                    <w:rPr>
                                      <w:sz w:val="20"/>
                                    </w:rPr>
                                  </w:pPr>
                                  <w:r>
                                    <w:rPr>
                                      <w:w w:val="105"/>
                                      <w:sz w:val="20"/>
                                    </w:rPr>
                                    <w:t>658</w:t>
                                  </w:r>
                                </w:p>
                              </w:tc>
                              <w:tc>
                                <w:tcPr>
                                  <w:tcW w:w="1972" w:type="dxa"/>
                                  <w:tcBorders>
                                    <w:top w:val="single" w:sz="4" w:space="0" w:color="000000"/>
                                    <w:left w:val="single" w:sz="4" w:space="0" w:color="000000"/>
                                    <w:bottom w:val="single" w:sz="4" w:space="0" w:color="000000"/>
                                  </w:tcBorders>
                                </w:tcPr>
                                <w:p w14:paraId="4B6C89EE" w14:textId="77777777" w:rsidR="00CE5E4A" w:rsidRDefault="00CE5E4A">
                                  <w:pPr>
                                    <w:pStyle w:val="TableParagraph"/>
                                    <w:spacing w:before="31"/>
                                    <w:ind w:left="74"/>
                                    <w:rPr>
                                      <w:sz w:val="20"/>
                                    </w:rPr>
                                  </w:pPr>
                                  <w:r>
                                    <w:rPr>
                                      <w:w w:val="105"/>
                                      <w:sz w:val="20"/>
                                    </w:rPr>
                                    <w:t>6.4.8.7</w:t>
                                  </w:r>
                                </w:p>
                              </w:tc>
                            </w:tr>
                            <w:tr w:rsidR="00CE5E4A" w14:paraId="47211216" w14:textId="77777777">
                              <w:trPr>
                                <w:trHeight w:hRule="exact" w:val="301"/>
                              </w:trPr>
                              <w:tc>
                                <w:tcPr>
                                  <w:tcW w:w="962" w:type="dxa"/>
                                  <w:tcBorders>
                                    <w:top w:val="single" w:sz="4" w:space="0" w:color="000000"/>
                                    <w:bottom w:val="single" w:sz="3" w:space="0" w:color="000000"/>
                                    <w:right w:val="single" w:sz="4" w:space="0" w:color="000000"/>
                                  </w:tcBorders>
                                </w:tcPr>
                                <w:p w14:paraId="3EC9CADD" w14:textId="77777777" w:rsidR="00CE5E4A" w:rsidRDefault="00CE5E4A">
                                  <w:pPr>
                                    <w:pStyle w:val="TableParagraph"/>
                                    <w:spacing w:before="31"/>
                                    <w:ind w:left="66"/>
                                    <w:rPr>
                                      <w:sz w:val="20"/>
                                    </w:rPr>
                                  </w:pPr>
                                  <w:r>
                                    <w:rPr>
                                      <w:w w:val="105"/>
                                      <w:sz w:val="20"/>
                                    </w:rPr>
                                    <w:t>659</w:t>
                                  </w:r>
                                </w:p>
                              </w:tc>
                              <w:tc>
                                <w:tcPr>
                                  <w:tcW w:w="1972" w:type="dxa"/>
                                  <w:tcBorders>
                                    <w:top w:val="single" w:sz="4" w:space="0" w:color="000000"/>
                                    <w:left w:val="single" w:sz="4" w:space="0" w:color="000000"/>
                                    <w:bottom w:val="single" w:sz="3" w:space="0" w:color="000000"/>
                                  </w:tcBorders>
                                </w:tcPr>
                                <w:p w14:paraId="5E7845F8" w14:textId="77777777" w:rsidR="00CE5E4A" w:rsidRDefault="00CE5E4A">
                                  <w:pPr>
                                    <w:pStyle w:val="TableParagraph"/>
                                    <w:spacing w:before="31"/>
                                    <w:ind w:left="74"/>
                                    <w:rPr>
                                      <w:sz w:val="20"/>
                                    </w:rPr>
                                  </w:pPr>
                                  <w:r>
                                    <w:rPr>
                                      <w:w w:val="105"/>
                                      <w:sz w:val="20"/>
                                    </w:rPr>
                                    <w:t>6.4.8.8</w:t>
                                  </w:r>
                                </w:p>
                              </w:tc>
                            </w:tr>
                            <w:tr w:rsidR="00CE5E4A" w14:paraId="09D67491" w14:textId="77777777">
                              <w:trPr>
                                <w:trHeight w:hRule="exact" w:val="301"/>
                              </w:trPr>
                              <w:tc>
                                <w:tcPr>
                                  <w:tcW w:w="962" w:type="dxa"/>
                                  <w:tcBorders>
                                    <w:top w:val="single" w:sz="3" w:space="0" w:color="000000"/>
                                    <w:bottom w:val="single" w:sz="4" w:space="0" w:color="000000"/>
                                    <w:right w:val="single" w:sz="4" w:space="0" w:color="000000"/>
                                  </w:tcBorders>
                                </w:tcPr>
                                <w:p w14:paraId="5ABFAB69" w14:textId="77777777" w:rsidR="00CE5E4A" w:rsidRDefault="00CE5E4A">
                                  <w:pPr>
                                    <w:pStyle w:val="TableParagraph"/>
                                    <w:spacing w:before="31"/>
                                    <w:ind w:left="66"/>
                                    <w:rPr>
                                      <w:sz w:val="20"/>
                                    </w:rPr>
                                  </w:pPr>
                                  <w:r>
                                    <w:rPr>
                                      <w:w w:val="105"/>
                                      <w:sz w:val="20"/>
                                    </w:rPr>
                                    <w:t>660</w:t>
                                  </w:r>
                                </w:p>
                              </w:tc>
                              <w:tc>
                                <w:tcPr>
                                  <w:tcW w:w="1972" w:type="dxa"/>
                                  <w:tcBorders>
                                    <w:top w:val="single" w:sz="3" w:space="0" w:color="000000"/>
                                    <w:left w:val="single" w:sz="4" w:space="0" w:color="000000"/>
                                    <w:bottom w:val="single" w:sz="4" w:space="0" w:color="000000"/>
                                  </w:tcBorders>
                                </w:tcPr>
                                <w:p w14:paraId="061FB7AF" w14:textId="77777777" w:rsidR="00CE5E4A" w:rsidRDefault="00CE5E4A">
                                  <w:pPr>
                                    <w:pStyle w:val="TableParagraph"/>
                                    <w:spacing w:before="31"/>
                                    <w:ind w:left="74"/>
                                    <w:rPr>
                                      <w:sz w:val="20"/>
                                    </w:rPr>
                                  </w:pPr>
                                  <w:r>
                                    <w:rPr>
                                      <w:w w:val="105"/>
                                      <w:sz w:val="20"/>
                                    </w:rPr>
                                    <w:t>6.4.8.9</w:t>
                                  </w:r>
                                </w:p>
                              </w:tc>
                            </w:tr>
                          </w:tbl>
                          <w:p w14:paraId="034296CD" w14:textId="77777777" w:rsidR="00CE5E4A" w:rsidRDefault="00CE5E4A" w:rsidP="000E22BD">
                            <w:pPr>
                              <w:pStyle w:val="BodyText"/>
                            </w:pPr>
                          </w:p>
                        </w:txbxContent>
                      </wps:txbx>
                      <wps:bodyPr rot="0" vert="horz" wrap="square" lIns="0" tIns="0" rIns="0" bIns="0" anchor="t" anchorCtr="0" upright="1">
                        <a:noAutofit/>
                      </wps:bodyPr>
                    </wps:wsp>
                  </a:graphicData>
                </a:graphic>
              </wp:inline>
            </w:drawing>
          </mc:Choice>
          <mc:Fallback>
            <w:pict>
              <v:shape w14:anchorId="6A0DFB85" id="Text Box 2598" o:spid="_x0000_s1031" type="#_x0000_t202" style="width:148.8pt;height:68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G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2ED7BEF4" w14:textId="77777777">
                        <w:trPr>
                          <w:trHeight w:hRule="exact" w:val="403"/>
                        </w:trPr>
                        <w:tc>
                          <w:tcPr>
                            <w:tcW w:w="962" w:type="dxa"/>
                            <w:tcBorders>
                              <w:right w:val="single" w:sz="4" w:space="0" w:color="000000"/>
                            </w:tcBorders>
                          </w:tcPr>
                          <w:p w14:paraId="39DF71B8"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4C1A7A6F" w14:textId="77777777" w:rsidR="00CE5E4A" w:rsidRDefault="00CE5E4A">
                            <w:pPr>
                              <w:pStyle w:val="TableParagraph"/>
                              <w:spacing w:before="33"/>
                              <w:ind w:left="74"/>
                              <w:rPr>
                                <w:b/>
                                <w:sz w:val="20"/>
                              </w:rPr>
                            </w:pPr>
                            <w:r>
                              <w:rPr>
                                <w:b/>
                                <w:w w:val="105"/>
                                <w:sz w:val="20"/>
                              </w:rPr>
                              <w:t>UN</w:t>
                            </w:r>
                          </w:p>
                        </w:tc>
                      </w:tr>
                      <w:tr w:rsidR="00CE5E4A" w14:paraId="208F7943" w14:textId="77777777">
                        <w:trPr>
                          <w:trHeight w:hRule="exact" w:val="290"/>
                        </w:trPr>
                        <w:tc>
                          <w:tcPr>
                            <w:tcW w:w="962" w:type="dxa"/>
                            <w:tcBorders>
                              <w:bottom w:val="single" w:sz="4" w:space="0" w:color="000000"/>
                              <w:right w:val="single" w:sz="4" w:space="0" w:color="000000"/>
                            </w:tcBorders>
                          </w:tcPr>
                          <w:p w14:paraId="25C56D2F" w14:textId="77777777" w:rsidR="00CE5E4A" w:rsidRDefault="00CE5E4A">
                            <w:pPr>
                              <w:pStyle w:val="TableParagraph"/>
                              <w:spacing w:before="12"/>
                              <w:ind w:left="66"/>
                              <w:rPr>
                                <w:sz w:val="20"/>
                              </w:rPr>
                            </w:pPr>
                            <w:r>
                              <w:rPr>
                                <w:w w:val="105"/>
                                <w:sz w:val="20"/>
                              </w:rPr>
                              <w:t>617</w:t>
                            </w:r>
                          </w:p>
                        </w:tc>
                        <w:tc>
                          <w:tcPr>
                            <w:tcW w:w="1972" w:type="dxa"/>
                            <w:tcBorders>
                              <w:left w:val="single" w:sz="4" w:space="0" w:color="000000"/>
                              <w:bottom w:val="single" w:sz="4" w:space="0" w:color="000000"/>
                            </w:tcBorders>
                          </w:tcPr>
                          <w:p w14:paraId="21FA760C" w14:textId="77777777" w:rsidR="00CE5E4A" w:rsidRDefault="00CE5E4A">
                            <w:pPr>
                              <w:pStyle w:val="TableParagraph"/>
                              <w:spacing w:before="12"/>
                              <w:ind w:left="74"/>
                              <w:rPr>
                                <w:sz w:val="20"/>
                              </w:rPr>
                            </w:pPr>
                            <w:r>
                              <w:rPr>
                                <w:w w:val="105"/>
                                <w:sz w:val="20"/>
                              </w:rPr>
                              <w:t>6.4.2.11</w:t>
                            </w:r>
                          </w:p>
                        </w:tc>
                      </w:tr>
                      <w:tr w:rsidR="00CE5E4A" w14:paraId="10C5EAFF" w14:textId="77777777">
                        <w:trPr>
                          <w:trHeight w:hRule="exact" w:val="301"/>
                        </w:trPr>
                        <w:tc>
                          <w:tcPr>
                            <w:tcW w:w="962" w:type="dxa"/>
                            <w:tcBorders>
                              <w:top w:val="single" w:sz="4" w:space="0" w:color="000000"/>
                              <w:bottom w:val="single" w:sz="3" w:space="0" w:color="000000"/>
                              <w:right w:val="single" w:sz="4" w:space="0" w:color="000000"/>
                            </w:tcBorders>
                          </w:tcPr>
                          <w:p w14:paraId="3B2BBD15" w14:textId="77777777" w:rsidR="00CE5E4A" w:rsidRDefault="00CE5E4A">
                            <w:pPr>
                              <w:pStyle w:val="TableParagraph"/>
                              <w:spacing w:before="31"/>
                              <w:ind w:left="66"/>
                              <w:rPr>
                                <w:sz w:val="20"/>
                              </w:rPr>
                            </w:pPr>
                            <w:r>
                              <w:rPr>
                                <w:w w:val="105"/>
                                <w:sz w:val="20"/>
                              </w:rPr>
                              <w:t>618</w:t>
                            </w:r>
                          </w:p>
                        </w:tc>
                        <w:tc>
                          <w:tcPr>
                            <w:tcW w:w="1972" w:type="dxa"/>
                            <w:tcBorders>
                              <w:top w:val="single" w:sz="4" w:space="0" w:color="000000"/>
                              <w:left w:val="single" w:sz="4" w:space="0" w:color="000000"/>
                              <w:bottom w:val="single" w:sz="3" w:space="0" w:color="000000"/>
                            </w:tcBorders>
                          </w:tcPr>
                          <w:p w14:paraId="18019BE2" w14:textId="77777777" w:rsidR="00CE5E4A" w:rsidRDefault="00CE5E4A">
                            <w:pPr>
                              <w:pStyle w:val="TableParagraph"/>
                              <w:spacing w:before="31"/>
                              <w:ind w:left="74"/>
                              <w:rPr>
                                <w:sz w:val="20"/>
                              </w:rPr>
                            </w:pPr>
                            <w:r>
                              <w:rPr>
                                <w:w w:val="105"/>
                                <w:sz w:val="20"/>
                              </w:rPr>
                              <w:t>6.4.2.12</w:t>
                            </w:r>
                          </w:p>
                        </w:tc>
                      </w:tr>
                      <w:tr w:rsidR="00CE5E4A" w14:paraId="15E9CAAE" w14:textId="77777777">
                        <w:trPr>
                          <w:trHeight w:hRule="exact" w:val="300"/>
                        </w:trPr>
                        <w:tc>
                          <w:tcPr>
                            <w:tcW w:w="962" w:type="dxa"/>
                            <w:tcBorders>
                              <w:top w:val="single" w:sz="3" w:space="0" w:color="000000"/>
                              <w:bottom w:val="single" w:sz="3" w:space="0" w:color="000000"/>
                              <w:right w:val="single" w:sz="4" w:space="0" w:color="000000"/>
                            </w:tcBorders>
                          </w:tcPr>
                          <w:p w14:paraId="13D4ED77" w14:textId="77777777" w:rsidR="00CE5E4A" w:rsidRDefault="00CE5E4A">
                            <w:pPr>
                              <w:pStyle w:val="TableParagraph"/>
                              <w:spacing w:before="33"/>
                              <w:ind w:left="66"/>
                              <w:rPr>
                                <w:sz w:val="20"/>
                              </w:rPr>
                            </w:pPr>
                            <w:r>
                              <w:rPr>
                                <w:w w:val="105"/>
                                <w:sz w:val="20"/>
                              </w:rPr>
                              <w:t>619</w:t>
                            </w:r>
                          </w:p>
                        </w:tc>
                        <w:tc>
                          <w:tcPr>
                            <w:tcW w:w="1972" w:type="dxa"/>
                            <w:tcBorders>
                              <w:top w:val="single" w:sz="3" w:space="0" w:color="000000"/>
                              <w:left w:val="single" w:sz="4" w:space="0" w:color="000000"/>
                              <w:bottom w:val="single" w:sz="3" w:space="0" w:color="000000"/>
                            </w:tcBorders>
                          </w:tcPr>
                          <w:p w14:paraId="6AA6A3E0" w14:textId="77777777" w:rsidR="00CE5E4A" w:rsidRDefault="00CE5E4A">
                            <w:pPr>
                              <w:pStyle w:val="TableParagraph"/>
                              <w:spacing w:before="33"/>
                              <w:ind w:left="74"/>
                              <w:rPr>
                                <w:sz w:val="20"/>
                              </w:rPr>
                            </w:pPr>
                            <w:r>
                              <w:rPr>
                                <w:w w:val="105"/>
                                <w:sz w:val="20"/>
                              </w:rPr>
                              <w:t>6.4.3.1</w:t>
                            </w:r>
                          </w:p>
                        </w:tc>
                      </w:tr>
                      <w:tr w:rsidR="00CE5E4A" w14:paraId="06C68C2C" w14:textId="77777777">
                        <w:trPr>
                          <w:trHeight w:hRule="exact" w:val="301"/>
                        </w:trPr>
                        <w:tc>
                          <w:tcPr>
                            <w:tcW w:w="962" w:type="dxa"/>
                            <w:tcBorders>
                              <w:top w:val="single" w:sz="3" w:space="0" w:color="000000"/>
                              <w:bottom w:val="single" w:sz="4" w:space="0" w:color="000000"/>
                              <w:right w:val="single" w:sz="4" w:space="0" w:color="000000"/>
                            </w:tcBorders>
                          </w:tcPr>
                          <w:p w14:paraId="451123D1" w14:textId="77777777" w:rsidR="00CE5E4A" w:rsidRDefault="00CE5E4A">
                            <w:pPr>
                              <w:pStyle w:val="TableParagraph"/>
                              <w:spacing w:before="33"/>
                              <w:ind w:left="66"/>
                              <w:rPr>
                                <w:sz w:val="20"/>
                              </w:rPr>
                            </w:pPr>
                            <w:r>
                              <w:rPr>
                                <w:w w:val="105"/>
                                <w:sz w:val="20"/>
                              </w:rPr>
                              <w:t>620</w:t>
                            </w:r>
                          </w:p>
                        </w:tc>
                        <w:tc>
                          <w:tcPr>
                            <w:tcW w:w="1972" w:type="dxa"/>
                            <w:tcBorders>
                              <w:top w:val="single" w:sz="3" w:space="0" w:color="000000"/>
                              <w:left w:val="single" w:sz="4" w:space="0" w:color="000000"/>
                              <w:bottom w:val="single" w:sz="4" w:space="0" w:color="000000"/>
                            </w:tcBorders>
                          </w:tcPr>
                          <w:p w14:paraId="3D97E204" w14:textId="77777777" w:rsidR="00CE5E4A" w:rsidRDefault="00CE5E4A">
                            <w:pPr>
                              <w:pStyle w:val="TableParagraph"/>
                              <w:spacing w:before="33"/>
                              <w:ind w:left="74"/>
                              <w:rPr>
                                <w:sz w:val="20"/>
                              </w:rPr>
                            </w:pPr>
                            <w:r>
                              <w:rPr>
                                <w:w w:val="105"/>
                                <w:sz w:val="20"/>
                              </w:rPr>
                              <w:t>6.4.3.2</w:t>
                            </w:r>
                          </w:p>
                        </w:tc>
                      </w:tr>
                      <w:tr w:rsidR="00CE5E4A" w14:paraId="5DC8E306" w14:textId="77777777">
                        <w:trPr>
                          <w:trHeight w:hRule="exact" w:val="300"/>
                        </w:trPr>
                        <w:tc>
                          <w:tcPr>
                            <w:tcW w:w="962" w:type="dxa"/>
                            <w:tcBorders>
                              <w:top w:val="single" w:sz="4" w:space="0" w:color="000000"/>
                              <w:bottom w:val="single" w:sz="4" w:space="0" w:color="000000"/>
                              <w:right w:val="single" w:sz="4" w:space="0" w:color="000000"/>
                            </w:tcBorders>
                          </w:tcPr>
                          <w:p w14:paraId="09FC29DD" w14:textId="77777777" w:rsidR="00CE5E4A" w:rsidRDefault="00CE5E4A">
                            <w:pPr>
                              <w:pStyle w:val="TableParagraph"/>
                              <w:spacing w:before="31"/>
                              <w:ind w:left="66"/>
                              <w:rPr>
                                <w:sz w:val="20"/>
                              </w:rPr>
                            </w:pPr>
                            <w:r>
                              <w:rPr>
                                <w:w w:val="105"/>
                                <w:sz w:val="20"/>
                              </w:rPr>
                              <w:t>621</w:t>
                            </w:r>
                          </w:p>
                        </w:tc>
                        <w:tc>
                          <w:tcPr>
                            <w:tcW w:w="1972" w:type="dxa"/>
                            <w:tcBorders>
                              <w:top w:val="single" w:sz="4" w:space="0" w:color="000000"/>
                              <w:left w:val="single" w:sz="4" w:space="0" w:color="000000"/>
                              <w:bottom w:val="single" w:sz="4" w:space="0" w:color="000000"/>
                            </w:tcBorders>
                          </w:tcPr>
                          <w:p w14:paraId="29DEA767" w14:textId="77777777" w:rsidR="00CE5E4A" w:rsidRDefault="00CE5E4A">
                            <w:pPr>
                              <w:pStyle w:val="TableParagraph"/>
                              <w:spacing w:before="31"/>
                              <w:ind w:left="74"/>
                              <w:rPr>
                                <w:sz w:val="20"/>
                              </w:rPr>
                            </w:pPr>
                            <w:r>
                              <w:rPr>
                                <w:w w:val="105"/>
                                <w:sz w:val="20"/>
                              </w:rPr>
                              <w:t>6.4.3.3</w:t>
                            </w:r>
                          </w:p>
                        </w:tc>
                      </w:tr>
                      <w:tr w:rsidR="00CE5E4A" w14:paraId="1DC38255" w14:textId="77777777">
                        <w:trPr>
                          <w:trHeight w:hRule="exact" w:val="301"/>
                        </w:trPr>
                        <w:tc>
                          <w:tcPr>
                            <w:tcW w:w="962" w:type="dxa"/>
                            <w:tcBorders>
                              <w:top w:val="single" w:sz="4" w:space="0" w:color="000000"/>
                              <w:bottom w:val="single" w:sz="3" w:space="0" w:color="000000"/>
                              <w:right w:val="single" w:sz="4" w:space="0" w:color="000000"/>
                            </w:tcBorders>
                          </w:tcPr>
                          <w:p w14:paraId="7EBA3764" w14:textId="77777777" w:rsidR="00CE5E4A" w:rsidRDefault="00CE5E4A">
                            <w:pPr>
                              <w:pStyle w:val="TableParagraph"/>
                              <w:spacing w:before="30"/>
                              <w:ind w:left="66"/>
                              <w:rPr>
                                <w:sz w:val="20"/>
                              </w:rPr>
                            </w:pPr>
                            <w:r>
                              <w:rPr>
                                <w:w w:val="105"/>
                                <w:sz w:val="20"/>
                              </w:rPr>
                              <w:t>622</w:t>
                            </w:r>
                          </w:p>
                        </w:tc>
                        <w:tc>
                          <w:tcPr>
                            <w:tcW w:w="1972" w:type="dxa"/>
                            <w:tcBorders>
                              <w:top w:val="single" w:sz="4" w:space="0" w:color="000000"/>
                              <w:left w:val="single" w:sz="4" w:space="0" w:color="000000"/>
                              <w:bottom w:val="single" w:sz="3" w:space="0" w:color="000000"/>
                            </w:tcBorders>
                          </w:tcPr>
                          <w:p w14:paraId="48EBEBD7" w14:textId="77777777" w:rsidR="00CE5E4A" w:rsidRDefault="00CE5E4A">
                            <w:pPr>
                              <w:pStyle w:val="TableParagraph"/>
                              <w:spacing w:before="30"/>
                              <w:ind w:left="74"/>
                              <w:rPr>
                                <w:sz w:val="20"/>
                              </w:rPr>
                            </w:pPr>
                            <w:r>
                              <w:rPr>
                                <w:w w:val="105"/>
                                <w:sz w:val="20"/>
                              </w:rPr>
                              <w:t>6.4.4</w:t>
                            </w:r>
                          </w:p>
                        </w:tc>
                      </w:tr>
                      <w:tr w:rsidR="00CE5E4A" w14:paraId="07DA2F72" w14:textId="77777777">
                        <w:trPr>
                          <w:trHeight w:hRule="exact" w:val="299"/>
                        </w:trPr>
                        <w:tc>
                          <w:tcPr>
                            <w:tcW w:w="962" w:type="dxa"/>
                            <w:tcBorders>
                              <w:top w:val="single" w:sz="3" w:space="0" w:color="000000"/>
                              <w:bottom w:val="single" w:sz="3" w:space="0" w:color="000000"/>
                              <w:right w:val="single" w:sz="4" w:space="0" w:color="000000"/>
                            </w:tcBorders>
                          </w:tcPr>
                          <w:p w14:paraId="706BA794" w14:textId="77777777" w:rsidR="00CE5E4A" w:rsidRDefault="00CE5E4A">
                            <w:pPr>
                              <w:pStyle w:val="TableParagraph"/>
                              <w:spacing w:before="31"/>
                              <w:ind w:left="66"/>
                              <w:rPr>
                                <w:sz w:val="20"/>
                              </w:rPr>
                            </w:pPr>
                            <w:r>
                              <w:rPr>
                                <w:w w:val="105"/>
                                <w:sz w:val="20"/>
                              </w:rPr>
                              <w:t>623</w:t>
                            </w:r>
                          </w:p>
                        </w:tc>
                        <w:tc>
                          <w:tcPr>
                            <w:tcW w:w="1972" w:type="dxa"/>
                            <w:tcBorders>
                              <w:top w:val="single" w:sz="3" w:space="0" w:color="000000"/>
                              <w:left w:val="single" w:sz="4" w:space="0" w:color="000000"/>
                              <w:bottom w:val="single" w:sz="3" w:space="0" w:color="000000"/>
                            </w:tcBorders>
                          </w:tcPr>
                          <w:p w14:paraId="6D08DB83" w14:textId="77777777" w:rsidR="00CE5E4A" w:rsidRDefault="00CE5E4A">
                            <w:pPr>
                              <w:pStyle w:val="TableParagraph"/>
                              <w:spacing w:before="31"/>
                              <w:ind w:left="74"/>
                              <w:rPr>
                                <w:sz w:val="20"/>
                              </w:rPr>
                            </w:pPr>
                            <w:r>
                              <w:rPr>
                                <w:w w:val="105"/>
                                <w:sz w:val="20"/>
                              </w:rPr>
                              <w:t>6.4.5.1</w:t>
                            </w:r>
                          </w:p>
                        </w:tc>
                      </w:tr>
                      <w:tr w:rsidR="00CE5E4A" w14:paraId="61C88DCE" w14:textId="77777777">
                        <w:trPr>
                          <w:trHeight w:hRule="exact" w:val="301"/>
                        </w:trPr>
                        <w:tc>
                          <w:tcPr>
                            <w:tcW w:w="962" w:type="dxa"/>
                            <w:tcBorders>
                              <w:top w:val="single" w:sz="3" w:space="0" w:color="000000"/>
                              <w:bottom w:val="single" w:sz="4" w:space="0" w:color="000000"/>
                              <w:right w:val="single" w:sz="4" w:space="0" w:color="000000"/>
                            </w:tcBorders>
                          </w:tcPr>
                          <w:p w14:paraId="585AEFD2" w14:textId="77777777" w:rsidR="00CE5E4A" w:rsidRDefault="00CE5E4A">
                            <w:pPr>
                              <w:pStyle w:val="TableParagraph"/>
                              <w:spacing w:before="33"/>
                              <w:ind w:left="66"/>
                              <w:rPr>
                                <w:sz w:val="20"/>
                              </w:rPr>
                            </w:pPr>
                            <w:r>
                              <w:rPr>
                                <w:w w:val="105"/>
                                <w:sz w:val="20"/>
                              </w:rPr>
                              <w:t>624</w:t>
                            </w:r>
                          </w:p>
                        </w:tc>
                        <w:tc>
                          <w:tcPr>
                            <w:tcW w:w="1972" w:type="dxa"/>
                            <w:tcBorders>
                              <w:top w:val="single" w:sz="3" w:space="0" w:color="000000"/>
                              <w:left w:val="single" w:sz="4" w:space="0" w:color="000000"/>
                              <w:bottom w:val="single" w:sz="4" w:space="0" w:color="000000"/>
                            </w:tcBorders>
                          </w:tcPr>
                          <w:p w14:paraId="33AF291A" w14:textId="77777777" w:rsidR="00CE5E4A" w:rsidRDefault="00CE5E4A">
                            <w:pPr>
                              <w:pStyle w:val="TableParagraph"/>
                              <w:spacing w:before="33"/>
                              <w:ind w:left="74"/>
                              <w:rPr>
                                <w:sz w:val="20"/>
                              </w:rPr>
                            </w:pPr>
                            <w:r>
                              <w:rPr>
                                <w:w w:val="105"/>
                                <w:sz w:val="20"/>
                              </w:rPr>
                              <w:t>6.4.5.1, 6.4.5.2</w:t>
                            </w:r>
                          </w:p>
                        </w:tc>
                      </w:tr>
                      <w:tr w:rsidR="00CE5E4A" w14:paraId="762E7C31" w14:textId="77777777">
                        <w:trPr>
                          <w:trHeight w:hRule="exact" w:val="300"/>
                        </w:trPr>
                        <w:tc>
                          <w:tcPr>
                            <w:tcW w:w="962" w:type="dxa"/>
                            <w:tcBorders>
                              <w:top w:val="single" w:sz="4" w:space="0" w:color="000000"/>
                              <w:bottom w:val="single" w:sz="4" w:space="0" w:color="000000"/>
                              <w:right w:val="single" w:sz="4" w:space="0" w:color="000000"/>
                            </w:tcBorders>
                          </w:tcPr>
                          <w:p w14:paraId="65F4FCFD" w14:textId="77777777" w:rsidR="00CE5E4A" w:rsidRDefault="00CE5E4A">
                            <w:pPr>
                              <w:pStyle w:val="TableParagraph"/>
                              <w:spacing w:before="31"/>
                              <w:ind w:left="66"/>
                              <w:rPr>
                                <w:sz w:val="20"/>
                              </w:rPr>
                            </w:pPr>
                            <w:r>
                              <w:rPr>
                                <w:w w:val="105"/>
                                <w:sz w:val="20"/>
                              </w:rPr>
                              <w:t>625</w:t>
                            </w:r>
                          </w:p>
                        </w:tc>
                        <w:tc>
                          <w:tcPr>
                            <w:tcW w:w="1972" w:type="dxa"/>
                            <w:tcBorders>
                              <w:top w:val="single" w:sz="4" w:space="0" w:color="000000"/>
                              <w:left w:val="single" w:sz="4" w:space="0" w:color="000000"/>
                              <w:bottom w:val="single" w:sz="4" w:space="0" w:color="000000"/>
                            </w:tcBorders>
                          </w:tcPr>
                          <w:p w14:paraId="029A57FF" w14:textId="77777777" w:rsidR="00CE5E4A" w:rsidRDefault="00CE5E4A">
                            <w:pPr>
                              <w:pStyle w:val="TableParagraph"/>
                              <w:spacing w:before="31"/>
                              <w:ind w:left="74"/>
                              <w:rPr>
                                <w:sz w:val="20"/>
                              </w:rPr>
                            </w:pPr>
                            <w:r>
                              <w:rPr>
                                <w:w w:val="105"/>
                                <w:sz w:val="20"/>
                              </w:rPr>
                              <w:t>6.4.5.1, 6.4.5.3</w:t>
                            </w:r>
                          </w:p>
                        </w:tc>
                      </w:tr>
                      <w:tr w:rsidR="00CE5E4A" w14:paraId="0AF4AD6A" w14:textId="77777777">
                        <w:trPr>
                          <w:trHeight w:hRule="exact" w:val="301"/>
                        </w:trPr>
                        <w:tc>
                          <w:tcPr>
                            <w:tcW w:w="962" w:type="dxa"/>
                            <w:tcBorders>
                              <w:top w:val="single" w:sz="4" w:space="0" w:color="000000"/>
                              <w:bottom w:val="single" w:sz="3" w:space="0" w:color="000000"/>
                              <w:right w:val="single" w:sz="4" w:space="0" w:color="000000"/>
                            </w:tcBorders>
                          </w:tcPr>
                          <w:p w14:paraId="705F6A99" w14:textId="77777777" w:rsidR="00CE5E4A" w:rsidRDefault="00CE5E4A">
                            <w:pPr>
                              <w:pStyle w:val="TableParagraph"/>
                              <w:spacing w:before="33"/>
                              <w:ind w:left="66"/>
                              <w:rPr>
                                <w:sz w:val="20"/>
                              </w:rPr>
                            </w:pPr>
                            <w:r>
                              <w:rPr>
                                <w:w w:val="105"/>
                                <w:sz w:val="20"/>
                              </w:rPr>
                              <w:t>626</w:t>
                            </w:r>
                          </w:p>
                        </w:tc>
                        <w:tc>
                          <w:tcPr>
                            <w:tcW w:w="1972" w:type="dxa"/>
                            <w:tcBorders>
                              <w:top w:val="single" w:sz="4" w:space="0" w:color="000000"/>
                              <w:left w:val="single" w:sz="4" w:space="0" w:color="000000"/>
                              <w:bottom w:val="single" w:sz="3" w:space="0" w:color="000000"/>
                            </w:tcBorders>
                          </w:tcPr>
                          <w:p w14:paraId="178957A9" w14:textId="77777777" w:rsidR="00CE5E4A" w:rsidRDefault="00CE5E4A">
                            <w:pPr>
                              <w:pStyle w:val="TableParagraph"/>
                              <w:spacing w:before="33"/>
                              <w:ind w:left="74"/>
                              <w:rPr>
                                <w:sz w:val="20"/>
                              </w:rPr>
                            </w:pPr>
                            <w:r>
                              <w:rPr>
                                <w:w w:val="105"/>
                                <w:sz w:val="20"/>
                              </w:rPr>
                              <w:t>6.4.5.4.1</w:t>
                            </w:r>
                          </w:p>
                        </w:tc>
                      </w:tr>
                      <w:tr w:rsidR="00CE5E4A" w14:paraId="061FDC2F" w14:textId="77777777">
                        <w:trPr>
                          <w:trHeight w:hRule="exact" w:val="301"/>
                        </w:trPr>
                        <w:tc>
                          <w:tcPr>
                            <w:tcW w:w="962" w:type="dxa"/>
                            <w:tcBorders>
                              <w:top w:val="single" w:sz="3" w:space="0" w:color="000000"/>
                              <w:bottom w:val="single" w:sz="4" w:space="0" w:color="000000"/>
                              <w:right w:val="single" w:sz="4" w:space="0" w:color="000000"/>
                            </w:tcBorders>
                          </w:tcPr>
                          <w:p w14:paraId="67AD65C4" w14:textId="77777777" w:rsidR="00CE5E4A" w:rsidRDefault="00CE5E4A">
                            <w:pPr>
                              <w:pStyle w:val="TableParagraph"/>
                              <w:spacing w:before="31"/>
                              <w:ind w:left="66"/>
                              <w:rPr>
                                <w:sz w:val="20"/>
                              </w:rPr>
                            </w:pPr>
                            <w:r>
                              <w:rPr>
                                <w:w w:val="105"/>
                                <w:sz w:val="20"/>
                              </w:rPr>
                              <w:t>627</w:t>
                            </w:r>
                          </w:p>
                        </w:tc>
                        <w:tc>
                          <w:tcPr>
                            <w:tcW w:w="1972" w:type="dxa"/>
                            <w:tcBorders>
                              <w:top w:val="single" w:sz="3" w:space="0" w:color="000000"/>
                              <w:left w:val="single" w:sz="4" w:space="0" w:color="000000"/>
                              <w:bottom w:val="single" w:sz="4" w:space="0" w:color="000000"/>
                            </w:tcBorders>
                          </w:tcPr>
                          <w:p w14:paraId="0225FB21" w14:textId="77777777" w:rsidR="00CE5E4A" w:rsidRDefault="00CE5E4A">
                            <w:pPr>
                              <w:pStyle w:val="TableParagraph"/>
                              <w:spacing w:before="31"/>
                              <w:ind w:left="74"/>
                              <w:rPr>
                                <w:sz w:val="20"/>
                              </w:rPr>
                            </w:pPr>
                            <w:r>
                              <w:rPr>
                                <w:w w:val="105"/>
                                <w:sz w:val="20"/>
                              </w:rPr>
                              <w:t>6.4.5.4.2</w:t>
                            </w:r>
                          </w:p>
                        </w:tc>
                      </w:tr>
                      <w:tr w:rsidR="00CE5E4A" w14:paraId="5C04BB21" w14:textId="77777777">
                        <w:trPr>
                          <w:trHeight w:hRule="exact" w:val="299"/>
                        </w:trPr>
                        <w:tc>
                          <w:tcPr>
                            <w:tcW w:w="962" w:type="dxa"/>
                            <w:tcBorders>
                              <w:top w:val="single" w:sz="4" w:space="0" w:color="000000"/>
                              <w:bottom w:val="single" w:sz="4" w:space="0" w:color="000000"/>
                              <w:right w:val="single" w:sz="4" w:space="0" w:color="000000"/>
                            </w:tcBorders>
                          </w:tcPr>
                          <w:p w14:paraId="0F4EBD96" w14:textId="77777777" w:rsidR="00CE5E4A" w:rsidRDefault="00CE5E4A">
                            <w:pPr>
                              <w:pStyle w:val="TableParagraph"/>
                              <w:spacing w:before="30"/>
                              <w:ind w:left="66"/>
                              <w:rPr>
                                <w:sz w:val="20"/>
                              </w:rPr>
                            </w:pPr>
                            <w:r>
                              <w:rPr>
                                <w:w w:val="105"/>
                                <w:sz w:val="20"/>
                              </w:rPr>
                              <w:t>628</w:t>
                            </w:r>
                          </w:p>
                        </w:tc>
                        <w:tc>
                          <w:tcPr>
                            <w:tcW w:w="1972" w:type="dxa"/>
                            <w:tcBorders>
                              <w:top w:val="single" w:sz="4" w:space="0" w:color="000000"/>
                              <w:left w:val="single" w:sz="4" w:space="0" w:color="000000"/>
                              <w:bottom w:val="single" w:sz="4" w:space="0" w:color="000000"/>
                            </w:tcBorders>
                          </w:tcPr>
                          <w:p w14:paraId="5ACBEB0A" w14:textId="77777777" w:rsidR="00CE5E4A" w:rsidRDefault="00CE5E4A">
                            <w:pPr>
                              <w:pStyle w:val="TableParagraph"/>
                              <w:spacing w:before="30"/>
                              <w:ind w:left="74"/>
                              <w:rPr>
                                <w:sz w:val="20"/>
                              </w:rPr>
                            </w:pPr>
                            <w:r>
                              <w:rPr>
                                <w:w w:val="105"/>
                                <w:sz w:val="20"/>
                              </w:rPr>
                              <w:t>6.4.5.4.3</w:t>
                            </w:r>
                          </w:p>
                        </w:tc>
                      </w:tr>
                      <w:tr w:rsidR="00CE5E4A" w14:paraId="7656B21B" w14:textId="77777777">
                        <w:trPr>
                          <w:trHeight w:hRule="exact" w:val="301"/>
                        </w:trPr>
                        <w:tc>
                          <w:tcPr>
                            <w:tcW w:w="962" w:type="dxa"/>
                            <w:tcBorders>
                              <w:top w:val="single" w:sz="4" w:space="0" w:color="000000"/>
                              <w:bottom w:val="single" w:sz="3" w:space="0" w:color="000000"/>
                              <w:right w:val="single" w:sz="4" w:space="0" w:color="000000"/>
                            </w:tcBorders>
                          </w:tcPr>
                          <w:p w14:paraId="3C8BD713" w14:textId="77777777" w:rsidR="00CE5E4A" w:rsidRDefault="00CE5E4A">
                            <w:pPr>
                              <w:pStyle w:val="TableParagraph"/>
                              <w:spacing w:before="31"/>
                              <w:ind w:left="66"/>
                              <w:rPr>
                                <w:sz w:val="20"/>
                              </w:rPr>
                            </w:pPr>
                            <w:r>
                              <w:rPr>
                                <w:w w:val="105"/>
                                <w:sz w:val="20"/>
                              </w:rPr>
                              <w:t>629</w:t>
                            </w:r>
                          </w:p>
                        </w:tc>
                        <w:tc>
                          <w:tcPr>
                            <w:tcW w:w="1972" w:type="dxa"/>
                            <w:tcBorders>
                              <w:top w:val="single" w:sz="4" w:space="0" w:color="000000"/>
                              <w:left w:val="single" w:sz="4" w:space="0" w:color="000000"/>
                              <w:bottom w:val="single" w:sz="3" w:space="0" w:color="000000"/>
                            </w:tcBorders>
                          </w:tcPr>
                          <w:p w14:paraId="5BC6D7EE" w14:textId="77777777" w:rsidR="00CE5E4A" w:rsidRDefault="00CE5E4A">
                            <w:pPr>
                              <w:pStyle w:val="TableParagraph"/>
                              <w:spacing w:before="31"/>
                              <w:ind w:left="74"/>
                              <w:rPr>
                                <w:sz w:val="20"/>
                              </w:rPr>
                            </w:pPr>
                            <w:r>
                              <w:rPr>
                                <w:w w:val="105"/>
                                <w:sz w:val="20"/>
                              </w:rPr>
                              <w:t>6.4.5.4.4</w:t>
                            </w:r>
                          </w:p>
                        </w:tc>
                      </w:tr>
                      <w:tr w:rsidR="00CE5E4A" w14:paraId="769F02F1" w14:textId="77777777">
                        <w:trPr>
                          <w:trHeight w:hRule="exact" w:val="300"/>
                        </w:trPr>
                        <w:tc>
                          <w:tcPr>
                            <w:tcW w:w="962" w:type="dxa"/>
                            <w:tcBorders>
                              <w:top w:val="single" w:sz="3" w:space="0" w:color="000000"/>
                              <w:bottom w:val="single" w:sz="3" w:space="0" w:color="000000"/>
                              <w:right w:val="single" w:sz="4" w:space="0" w:color="000000"/>
                            </w:tcBorders>
                          </w:tcPr>
                          <w:p w14:paraId="76FB9E2E" w14:textId="77777777" w:rsidR="00CE5E4A" w:rsidRDefault="00CE5E4A">
                            <w:pPr>
                              <w:pStyle w:val="TableParagraph"/>
                              <w:spacing w:before="33"/>
                              <w:ind w:left="66"/>
                              <w:rPr>
                                <w:sz w:val="20"/>
                              </w:rPr>
                            </w:pPr>
                            <w:r>
                              <w:rPr>
                                <w:w w:val="105"/>
                                <w:sz w:val="20"/>
                              </w:rPr>
                              <w:t>630</w:t>
                            </w:r>
                          </w:p>
                        </w:tc>
                        <w:tc>
                          <w:tcPr>
                            <w:tcW w:w="1972" w:type="dxa"/>
                            <w:tcBorders>
                              <w:top w:val="single" w:sz="3" w:space="0" w:color="000000"/>
                              <w:left w:val="single" w:sz="4" w:space="0" w:color="000000"/>
                              <w:bottom w:val="single" w:sz="3" w:space="0" w:color="000000"/>
                            </w:tcBorders>
                          </w:tcPr>
                          <w:p w14:paraId="2DF04BF7" w14:textId="77777777" w:rsidR="00CE5E4A" w:rsidRDefault="00CE5E4A">
                            <w:pPr>
                              <w:pStyle w:val="TableParagraph"/>
                              <w:spacing w:before="33"/>
                              <w:ind w:left="74"/>
                              <w:rPr>
                                <w:sz w:val="20"/>
                              </w:rPr>
                            </w:pPr>
                            <w:r>
                              <w:rPr>
                                <w:w w:val="105"/>
                                <w:sz w:val="20"/>
                              </w:rPr>
                              <w:t>6.4.5.4.5</w:t>
                            </w:r>
                          </w:p>
                        </w:tc>
                      </w:tr>
                      <w:tr w:rsidR="00CE5E4A" w14:paraId="71FDB51A" w14:textId="77777777">
                        <w:trPr>
                          <w:trHeight w:hRule="exact" w:val="301"/>
                        </w:trPr>
                        <w:tc>
                          <w:tcPr>
                            <w:tcW w:w="962" w:type="dxa"/>
                            <w:tcBorders>
                              <w:top w:val="single" w:sz="3" w:space="0" w:color="000000"/>
                              <w:bottom w:val="single" w:sz="4" w:space="0" w:color="000000"/>
                              <w:right w:val="single" w:sz="4" w:space="0" w:color="000000"/>
                            </w:tcBorders>
                          </w:tcPr>
                          <w:p w14:paraId="4D40CAF1" w14:textId="77777777" w:rsidR="00CE5E4A" w:rsidRDefault="00CE5E4A">
                            <w:pPr>
                              <w:pStyle w:val="TableParagraph"/>
                              <w:spacing w:before="33"/>
                              <w:ind w:left="66"/>
                              <w:rPr>
                                <w:sz w:val="20"/>
                              </w:rPr>
                            </w:pPr>
                            <w:r>
                              <w:rPr>
                                <w:w w:val="105"/>
                                <w:sz w:val="20"/>
                              </w:rPr>
                              <w:t>631</w:t>
                            </w:r>
                          </w:p>
                        </w:tc>
                        <w:tc>
                          <w:tcPr>
                            <w:tcW w:w="1972" w:type="dxa"/>
                            <w:tcBorders>
                              <w:top w:val="single" w:sz="3" w:space="0" w:color="000000"/>
                              <w:left w:val="single" w:sz="4" w:space="0" w:color="000000"/>
                              <w:bottom w:val="single" w:sz="4" w:space="0" w:color="000000"/>
                            </w:tcBorders>
                          </w:tcPr>
                          <w:p w14:paraId="49B64EE6" w14:textId="77777777" w:rsidR="00CE5E4A" w:rsidRDefault="00CE5E4A">
                            <w:pPr>
                              <w:pStyle w:val="TableParagraph"/>
                              <w:spacing w:before="33"/>
                              <w:ind w:left="74"/>
                              <w:rPr>
                                <w:sz w:val="20"/>
                              </w:rPr>
                            </w:pPr>
                            <w:r>
                              <w:rPr>
                                <w:w w:val="105"/>
                                <w:sz w:val="20"/>
                              </w:rPr>
                              <w:t>6.4.6.1</w:t>
                            </w:r>
                          </w:p>
                        </w:tc>
                      </w:tr>
                      <w:tr w:rsidR="00CE5E4A" w14:paraId="4AB79D8D" w14:textId="77777777">
                        <w:trPr>
                          <w:trHeight w:hRule="exact" w:val="300"/>
                        </w:trPr>
                        <w:tc>
                          <w:tcPr>
                            <w:tcW w:w="962" w:type="dxa"/>
                            <w:tcBorders>
                              <w:top w:val="single" w:sz="4" w:space="0" w:color="000000"/>
                              <w:bottom w:val="single" w:sz="4" w:space="0" w:color="000000"/>
                              <w:right w:val="single" w:sz="4" w:space="0" w:color="000000"/>
                            </w:tcBorders>
                          </w:tcPr>
                          <w:p w14:paraId="2D19A7B3" w14:textId="77777777" w:rsidR="00CE5E4A" w:rsidRDefault="00CE5E4A">
                            <w:pPr>
                              <w:pStyle w:val="TableParagraph"/>
                              <w:spacing w:before="31"/>
                              <w:ind w:left="66"/>
                              <w:rPr>
                                <w:sz w:val="20"/>
                              </w:rPr>
                            </w:pPr>
                            <w:r>
                              <w:rPr>
                                <w:w w:val="105"/>
                                <w:sz w:val="20"/>
                              </w:rPr>
                              <w:t>632</w:t>
                            </w:r>
                          </w:p>
                        </w:tc>
                        <w:tc>
                          <w:tcPr>
                            <w:tcW w:w="1972" w:type="dxa"/>
                            <w:tcBorders>
                              <w:top w:val="single" w:sz="4" w:space="0" w:color="000000"/>
                              <w:left w:val="single" w:sz="4" w:space="0" w:color="000000"/>
                              <w:bottom w:val="single" w:sz="4" w:space="0" w:color="000000"/>
                            </w:tcBorders>
                          </w:tcPr>
                          <w:p w14:paraId="4C433E3E" w14:textId="77777777" w:rsidR="00CE5E4A" w:rsidRDefault="00CE5E4A">
                            <w:pPr>
                              <w:pStyle w:val="TableParagraph"/>
                              <w:spacing w:before="31"/>
                              <w:ind w:left="74"/>
                              <w:rPr>
                                <w:sz w:val="20"/>
                              </w:rPr>
                            </w:pPr>
                            <w:r>
                              <w:rPr>
                                <w:w w:val="105"/>
                                <w:sz w:val="20"/>
                              </w:rPr>
                              <w:t>6.4.6.2</w:t>
                            </w:r>
                          </w:p>
                        </w:tc>
                      </w:tr>
                      <w:tr w:rsidR="00CE5E4A" w14:paraId="5B89A4BE" w14:textId="77777777">
                        <w:trPr>
                          <w:trHeight w:hRule="exact" w:val="299"/>
                        </w:trPr>
                        <w:tc>
                          <w:tcPr>
                            <w:tcW w:w="962" w:type="dxa"/>
                            <w:tcBorders>
                              <w:top w:val="single" w:sz="4" w:space="0" w:color="000000"/>
                              <w:bottom w:val="single" w:sz="3" w:space="0" w:color="000000"/>
                              <w:right w:val="single" w:sz="4" w:space="0" w:color="000000"/>
                            </w:tcBorders>
                          </w:tcPr>
                          <w:p w14:paraId="0123F993" w14:textId="77777777" w:rsidR="00CE5E4A" w:rsidRDefault="00CE5E4A">
                            <w:pPr>
                              <w:pStyle w:val="TableParagraph"/>
                              <w:spacing w:before="30"/>
                              <w:ind w:left="66"/>
                              <w:rPr>
                                <w:sz w:val="20"/>
                              </w:rPr>
                            </w:pPr>
                            <w:r>
                              <w:rPr>
                                <w:w w:val="105"/>
                                <w:sz w:val="20"/>
                              </w:rPr>
                              <w:t>633</w:t>
                            </w:r>
                          </w:p>
                        </w:tc>
                        <w:tc>
                          <w:tcPr>
                            <w:tcW w:w="1972" w:type="dxa"/>
                            <w:tcBorders>
                              <w:top w:val="single" w:sz="4" w:space="0" w:color="000000"/>
                              <w:left w:val="single" w:sz="4" w:space="0" w:color="000000"/>
                              <w:bottom w:val="single" w:sz="3" w:space="0" w:color="000000"/>
                            </w:tcBorders>
                          </w:tcPr>
                          <w:p w14:paraId="5C2A3D97" w14:textId="77777777" w:rsidR="00CE5E4A" w:rsidRDefault="00CE5E4A">
                            <w:pPr>
                              <w:pStyle w:val="TableParagraph"/>
                              <w:spacing w:before="30"/>
                              <w:ind w:left="74"/>
                              <w:rPr>
                                <w:sz w:val="20"/>
                              </w:rPr>
                            </w:pPr>
                            <w:r>
                              <w:rPr>
                                <w:w w:val="105"/>
                                <w:sz w:val="20"/>
                              </w:rPr>
                              <w:t>6.4.6.3</w:t>
                            </w:r>
                          </w:p>
                        </w:tc>
                      </w:tr>
                      <w:tr w:rsidR="00CE5E4A" w14:paraId="01B82A31" w14:textId="77777777">
                        <w:trPr>
                          <w:trHeight w:hRule="exact" w:val="300"/>
                        </w:trPr>
                        <w:tc>
                          <w:tcPr>
                            <w:tcW w:w="962" w:type="dxa"/>
                            <w:tcBorders>
                              <w:top w:val="single" w:sz="3" w:space="0" w:color="000000"/>
                              <w:bottom w:val="single" w:sz="3" w:space="0" w:color="000000"/>
                              <w:right w:val="single" w:sz="4" w:space="0" w:color="000000"/>
                            </w:tcBorders>
                          </w:tcPr>
                          <w:p w14:paraId="4A81FEFD" w14:textId="77777777" w:rsidR="00CE5E4A" w:rsidRDefault="00CE5E4A">
                            <w:pPr>
                              <w:pStyle w:val="TableParagraph"/>
                              <w:spacing w:before="33"/>
                              <w:ind w:left="66"/>
                              <w:rPr>
                                <w:sz w:val="20"/>
                              </w:rPr>
                            </w:pPr>
                            <w:r>
                              <w:rPr>
                                <w:w w:val="105"/>
                                <w:sz w:val="20"/>
                              </w:rPr>
                              <w:t>634</w:t>
                            </w:r>
                          </w:p>
                        </w:tc>
                        <w:tc>
                          <w:tcPr>
                            <w:tcW w:w="1972" w:type="dxa"/>
                            <w:tcBorders>
                              <w:top w:val="single" w:sz="3" w:space="0" w:color="000000"/>
                              <w:left w:val="single" w:sz="4" w:space="0" w:color="000000"/>
                              <w:bottom w:val="single" w:sz="3" w:space="0" w:color="000000"/>
                            </w:tcBorders>
                          </w:tcPr>
                          <w:p w14:paraId="78201450" w14:textId="77777777" w:rsidR="00CE5E4A" w:rsidRDefault="00CE5E4A">
                            <w:pPr>
                              <w:pStyle w:val="TableParagraph"/>
                              <w:spacing w:before="33"/>
                              <w:ind w:left="74"/>
                              <w:rPr>
                                <w:sz w:val="20"/>
                              </w:rPr>
                            </w:pPr>
                            <w:r>
                              <w:rPr>
                                <w:w w:val="105"/>
                                <w:sz w:val="20"/>
                              </w:rPr>
                              <w:t>6.4.6.4</w:t>
                            </w:r>
                          </w:p>
                        </w:tc>
                      </w:tr>
                      <w:tr w:rsidR="00CE5E4A" w14:paraId="4345A45F" w14:textId="77777777">
                        <w:trPr>
                          <w:trHeight w:hRule="exact" w:val="301"/>
                        </w:trPr>
                        <w:tc>
                          <w:tcPr>
                            <w:tcW w:w="962" w:type="dxa"/>
                            <w:tcBorders>
                              <w:top w:val="single" w:sz="3" w:space="0" w:color="000000"/>
                              <w:bottom w:val="single" w:sz="4" w:space="0" w:color="000000"/>
                              <w:right w:val="single" w:sz="4" w:space="0" w:color="000000"/>
                            </w:tcBorders>
                          </w:tcPr>
                          <w:p w14:paraId="11374749" w14:textId="77777777" w:rsidR="00CE5E4A" w:rsidRDefault="00CE5E4A">
                            <w:pPr>
                              <w:pStyle w:val="TableParagraph"/>
                              <w:spacing w:before="33"/>
                              <w:ind w:left="66"/>
                              <w:rPr>
                                <w:sz w:val="20"/>
                              </w:rPr>
                            </w:pPr>
                            <w:r>
                              <w:rPr>
                                <w:w w:val="105"/>
                                <w:sz w:val="20"/>
                              </w:rPr>
                              <w:t>635</w:t>
                            </w:r>
                          </w:p>
                        </w:tc>
                        <w:tc>
                          <w:tcPr>
                            <w:tcW w:w="1972" w:type="dxa"/>
                            <w:tcBorders>
                              <w:top w:val="single" w:sz="3" w:space="0" w:color="000000"/>
                              <w:left w:val="single" w:sz="4" w:space="0" w:color="000000"/>
                              <w:bottom w:val="single" w:sz="4" w:space="0" w:color="000000"/>
                            </w:tcBorders>
                          </w:tcPr>
                          <w:p w14:paraId="10B678D1" w14:textId="77777777" w:rsidR="00CE5E4A" w:rsidRDefault="00CE5E4A">
                            <w:pPr>
                              <w:pStyle w:val="TableParagraph"/>
                              <w:spacing w:before="33"/>
                              <w:ind w:left="74"/>
                              <w:rPr>
                                <w:sz w:val="20"/>
                              </w:rPr>
                            </w:pPr>
                            <w:r>
                              <w:rPr>
                                <w:w w:val="105"/>
                                <w:sz w:val="20"/>
                              </w:rPr>
                              <w:t>6.4.7.1</w:t>
                            </w:r>
                          </w:p>
                        </w:tc>
                      </w:tr>
                      <w:tr w:rsidR="00CE5E4A" w14:paraId="4C1FE978" w14:textId="77777777">
                        <w:trPr>
                          <w:trHeight w:hRule="exact" w:val="300"/>
                        </w:trPr>
                        <w:tc>
                          <w:tcPr>
                            <w:tcW w:w="962" w:type="dxa"/>
                            <w:tcBorders>
                              <w:top w:val="single" w:sz="4" w:space="0" w:color="000000"/>
                              <w:bottom w:val="single" w:sz="4" w:space="0" w:color="000000"/>
                              <w:right w:val="single" w:sz="4" w:space="0" w:color="000000"/>
                            </w:tcBorders>
                          </w:tcPr>
                          <w:p w14:paraId="61BF9E10" w14:textId="77777777" w:rsidR="00CE5E4A" w:rsidRDefault="00CE5E4A">
                            <w:pPr>
                              <w:pStyle w:val="TableParagraph"/>
                              <w:spacing w:before="31"/>
                              <w:ind w:left="66"/>
                              <w:rPr>
                                <w:sz w:val="20"/>
                              </w:rPr>
                            </w:pPr>
                            <w:r>
                              <w:rPr>
                                <w:w w:val="105"/>
                                <w:sz w:val="20"/>
                              </w:rPr>
                              <w:t>636</w:t>
                            </w:r>
                          </w:p>
                        </w:tc>
                        <w:tc>
                          <w:tcPr>
                            <w:tcW w:w="1972" w:type="dxa"/>
                            <w:tcBorders>
                              <w:top w:val="single" w:sz="4" w:space="0" w:color="000000"/>
                              <w:left w:val="single" w:sz="4" w:space="0" w:color="000000"/>
                              <w:bottom w:val="single" w:sz="4" w:space="0" w:color="000000"/>
                            </w:tcBorders>
                          </w:tcPr>
                          <w:p w14:paraId="0F1FA594" w14:textId="77777777" w:rsidR="00CE5E4A" w:rsidRDefault="00CE5E4A">
                            <w:pPr>
                              <w:pStyle w:val="TableParagraph"/>
                              <w:spacing w:before="31"/>
                              <w:ind w:left="74"/>
                              <w:rPr>
                                <w:sz w:val="20"/>
                              </w:rPr>
                            </w:pPr>
                            <w:r>
                              <w:rPr>
                                <w:w w:val="105"/>
                                <w:sz w:val="20"/>
                              </w:rPr>
                              <w:t>6.4.7.2</w:t>
                            </w:r>
                          </w:p>
                        </w:tc>
                      </w:tr>
                      <w:tr w:rsidR="00CE5E4A" w14:paraId="5E8FE5BE" w14:textId="77777777">
                        <w:trPr>
                          <w:trHeight w:hRule="exact" w:val="301"/>
                        </w:trPr>
                        <w:tc>
                          <w:tcPr>
                            <w:tcW w:w="962" w:type="dxa"/>
                            <w:tcBorders>
                              <w:top w:val="single" w:sz="4" w:space="0" w:color="000000"/>
                              <w:bottom w:val="single" w:sz="3" w:space="0" w:color="000000"/>
                              <w:right w:val="single" w:sz="4" w:space="0" w:color="000000"/>
                            </w:tcBorders>
                          </w:tcPr>
                          <w:p w14:paraId="7F4C7E1A" w14:textId="77777777" w:rsidR="00CE5E4A" w:rsidRDefault="00CE5E4A">
                            <w:pPr>
                              <w:pStyle w:val="TableParagraph"/>
                              <w:spacing w:before="33"/>
                              <w:ind w:left="66"/>
                              <w:rPr>
                                <w:sz w:val="20"/>
                              </w:rPr>
                            </w:pPr>
                            <w:r>
                              <w:rPr>
                                <w:w w:val="105"/>
                                <w:sz w:val="20"/>
                              </w:rPr>
                              <w:t>637</w:t>
                            </w:r>
                          </w:p>
                        </w:tc>
                        <w:tc>
                          <w:tcPr>
                            <w:tcW w:w="1972" w:type="dxa"/>
                            <w:tcBorders>
                              <w:top w:val="single" w:sz="4" w:space="0" w:color="000000"/>
                              <w:left w:val="single" w:sz="4" w:space="0" w:color="000000"/>
                              <w:bottom w:val="single" w:sz="3" w:space="0" w:color="000000"/>
                            </w:tcBorders>
                          </w:tcPr>
                          <w:p w14:paraId="348E9FA9" w14:textId="77777777" w:rsidR="00CE5E4A" w:rsidRDefault="00CE5E4A">
                            <w:pPr>
                              <w:pStyle w:val="TableParagraph"/>
                              <w:spacing w:before="33"/>
                              <w:ind w:left="74"/>
                              <w:rPr>
                                <w:sz w:val="20"/>
                              </w:rPr>
                            </w:pPr>
                            <w:r>
                              <w:rPr>
                                <w:w w:val="105"/>
                                <w:sz w:val="20"/>
                              </w:rPr>
                              <w:t>6.4.7.3</w:t>
                            </w:r>
                          </w:p>
                        </w:tc>
                      </w:tr>
                      <w:tr w:rsidR="00CE5E4A" w14:paraId="2663F063" w14:textId="77777777">
                        <w:trPr>
                          <w:trHeight w:hRule="exact" w:val="301"/>
                        </w:trPr>
                        <w:tc>
                          <w:tcPr>
                            <w:tcW w:w="962" w:type="dxa"/>
                            <w:tcBorders>
                              <w:top w:val="single" w:sz="3" w:space="0" w:color="000000"/>
                              <w:bottom w:val="single" w:sz="4" w:space="0" w:color="000000"/>
                              <w:right w:val="single" w:sz="4" w:space="0" w:color="000000"/>
                            </w:tcBorders>
                          </w:tcPr>
                          <w:p w14:paraId="516D9193" w14:textId="77777777" w:rsidR="00CE5E4A" w:rsidRDefault="00CE5E4A">
                            <w:pPr>
                              <w:pStyle w:val="TableParagraph"/>
                              <w:spacing w:before="31"/>
                              <w:ind w:left="66"/>
                              <w:rPr>
                                <w:sz w:val="20"/>
                              </w:rPr>
                            </w:pPr>
                            <w:r>
                              <w:rPr>
                                <w:w w:val="105"/>
                                <w:sz w:val="20"/>
                              </w:rPr>
                              <w:t>638</w:t>
                            </w:r>
                          </w:p>
                        </w:tc>
                        <w:tc>
                          <w:tcPr>
                            <w:tcW w:w="1972" w:type="dxa"/>
                            <w:tcBorders>
                              <w:top w:val="single" w:sz="3" w:space="0" w:color="000000"/>
                              <w:left w:val="single" w:sz="4" w:space="0" w:color="000000"/>
                              <w:bottom w:val="single" w:sz="4" w:space="0" w:color="000000"/>
                            </w:tcBorders>
                          </w:tcPr>
                          <w:p w14:paraId="73768F4A" w14:textId="77777777" w:rsidR="00CE5E4A" w:rsidRDefault="00CE5E4A">
                            <w:pPr>
                              <w:pStyle w:val="TableParagraph"/>
                              <w:spacing w:before="31"/>
                              <w:ind w:left="74"/>
                              <w:rPr>
                                <w:sz w:val="20"/>
                              </w:rPr>
                            </w:pPr>
                            <w:r>
                              <w:rPr>
                                <w:w w:val="105"/>
                                <w:sz w:val="20"/>
                              </w:rPr>
                              <w:t>6.4.7.4</w:t>
                            </w:r>
                          </w:p>
                        </w:tc>
                      </w:tr>
                      <w:tr w:rsidR="00CE5E4A" w14:paraId="2AE5287C" w14:textId="77777777">
                        <w:trPr>
                          <w:trHeight w:hRule="exact" w:val="299"/>
                        </w:trPr>
                        <w:tc>
                          <w:tcPr>
                            <w:tcW w:w="962" w:type="dxa"/>
                            <w:tcBorders>
                              <w:top w:val="single" w:sz="4" w:space="0" w:color="000000"/>
                              <w:bottom w:val="single" w:sz="4" w:space="0" w:color="000000"/>
                              <w:right w:val="single" w:sz="4" w:space="0" w:color="000000"/>
                            </w:tcBorders>
                          </w:tcPr>
                          <w:p w14:paraId="6309CC05" w14:textId="77777777" w:rsidR="00CE5E4A" w:rsidRDefault="00CE5E4A">
                            <w:pPr>
                              <w:pStyle w:val="TableParagraph"/>
                              <w:spacing w:before="30"/>
                              <w:ind w:left="66"/>
                              <w:rPr>
                                <w:sz w:val="20"/>
                              </w:rPr>
                            </w:pPr>
                            <w:r>
                              <w:rPr>
                                <w:w w:val="105"/>
                                <w:sz w:val="20"/>
                              </w:rPr>
                              <w:t>639</w:t>
                            </w:r>
                          </w:p>
                        </w:tc>
                        <w:tc>
                          <w:tcPr>
                            <w:tcW w:w="1972" w:type="dxa"/>
                            <w:tcBorders>
                              <w:top w:val="single" w:sz="4" w:space="0" w:color="000000"/>
                              <w:left w:val="single" w:sz="4" w:space="0" w:color="000000"/>
                              <w:bottom w:val="single" w:sz="4" w:space="0" w:color="000000"/>
                            </w:tcBorders>
                          </w:tcPr>
                          <w:p w14:paraId="09E4D5A7" w14:textId="77777777" w:rsidR="00CE5E4A" w:rsidRDefault="00CE5E4A">
                            <w:pPr>
                              <w:pStyle w:val="TableParagraph"/>
                              <w:spacing w:before="30"/>
                              <w:ind w:left="74"/>
                              <w:rPr>
                                <w:sz w:val="20"/>
                              </w:rPr>
                            </w:pPr>
                            <w:r>
                              <w:rPr>
                                <w:w w:val="105"/>
                                <w:sz w:val="20"/>
                              </w:rPr>
                              <w:t>6.4.7.5</w:t>
                            </w:r>
                          </w:p>
                        </w:tc>
                      </w:tr>
                      <w:tr w:rsidR="00CE5E4A" w14:paraId="106A6F6B" w14:textId="77777777">
                        <w:trPr>
                          <w:trHeight w:hRule="exact" w:val="301"/>
                        </w:trPr>
                        <w:tc>
                          <w:tcPr>
                            <w:tcW w:w="962" w:type="dxa"/>
                            <w:tcBorders>
                              <w:top w:val="single" w:sz="4" w:space="0" w:color="000000"/>
                              <w:bottom w:val="single" w:sz="3" w:space="0" w:color="000000"/>
                              <w:right w:val="single" w:sz="4" w:space="0" w:color="000000"/>
                            </w:tcBorders>
                          </w:tcPr>
                          <w:p w14:paraId="344ED518" w14:textId="77777777" w:rsidR="00CE5E4A" w:rsidRDefault="00CE5E4A">
                            <w:pPr>
                              <w:pStyle w:val="TableParagraph"/>
                              <w:spacing w:before="31"/>
                              <w:ind w:left="66"/>
                              <w:rPr>
                                <w:sz w:val="20"/>
                              </w:rPr>
                            </w:pPr>
                            <w:r>
                              <w:rPr>
                                <w:w w:val="105"/>
                                <w:sz w:val="20"/>
                              </w:rPr>
                              <w:t>640</w:t>
                            </w:r>
                          </w:p>
                        </w:tc>
                        <w:tc>
                          <w:tcPr>
                            <w:tcW w:w="1972" w:type="dxa"/>
                            <w:tcBorders>
                              <w:top w:val="single" w:sz="4" w:space="0" w:color="000000"/>
                              <w:left w:val="single" w:sz="4" w:space="0" w:color="000000"/>
                              <w:bottom w:val="single" w:sz="3" w:space="0" w:color="000000"/>
                            </w:tcBorders>
                          </w:tcPr>
                          <w:p w14:paraId="4F51CE76" w14:textId="77777777" w:rsidR="00CE5E4A" w:rsidRDefault="00CE5E4A">
                            <w:pPr>
                              <w:pStyle w:val="TableParagraph"/>
                              <w:spacing w:before="31"/>
                              <w:ind w:left="74"/>
                              <w:rPr>
                                <w:sz w:val="20"/>
                              </w:rPr>
                            </w:pPr>
                            <w:r>
                              <w:rPr>
                                <w:w w:val="105"/>
                                <w:sz w:val="20"/>
                              </w:rPr>
                              <w:t>6.4.7.6</w:t>
                            </w:r>
                          </w:p>
                        </w:tc>
                      </w:tr>
                      <w:tr w:rsidR="00CE5E4A" w14:paraId="2CE75A5B" w14:textId="77777777">
                        <w:trPr>
                          <w:trHeight w:hRule="exact" w:val="300"/>
                        </w:trPr>
                        <w:tc>
                          <w:tcPr>
                            <w:tcW w:w="962" w:type="dxa"/>
                            <w:tcBorders>
                              <w:top w:val="single" w:sz="3" w:space="0" w:color="000000"/>
                              <w:bottom w:val="single" w:sz="3" w:space="0" w:color="000000"/>
                              <w:right w:val="single" w:sz="4" w:space="0" w:color="000000"/>
                            </w:tcBorders>
                          </w:tcPr>
                          <w:p w14:paraId="5E411A96" w14:textId="77777777" w:rsidR="00CE5E4A" w:rsidRDefault="00CE5E4A">
                            <w:pPr>
                              <w:pStyle w:val="TableParagraph"/>
                              <w:spacing w:before="33"/>
                              <w:ind w:left="66"/>
                              <w:rPr>
                                <w:sz w:val="20"/>
                              </w:rPr>
                            </w:pPr>
                            <w:r>
                              <w:rPr>
                                <w:w w:val="105"/>
                                <w:sz w:val="20"/>
                              </w:rPr>
                              <w:t>641</w:t>
                            </w:r>
                          </w:p>
                        </w:tc>
                        <w:tc>
                          <w:tcPr>
                            <w:tcW w:w="1972" w:type="dxa"/>
                            <w:tcBorders>
                              <w:top w:val="single" w:sz="3" w:space="0" w:color="000000"/>
                              <w:left w:val="single" w:sz="4" w:space="0" w:color="000000"/>
                              <w:bottom w:val="single" w:sz="3" w:space="0" w:color="000000"/>
                            </w:tcBorders>
                          </w:tcPr>
                          <w:p w14:paraId="02A5C79C" w14:textId="77777777" w:rsidR="00CE5E4A" w:rsidRDefault="00CE5E4A">
                            <w:pPr>
                              <w:pStyle w:val="TableParagraph"/>
                              <w:spacing w:before="33"/>
                              <w:ind w:left="74"/>
                              <w:rPr>
                                <w:sz w:val="20"/>
                              </w:rPr>
                            </w:pPr>
                            <w:r>
                              <w:rPr>
                                <w:w w:val="105"/>
                                <w:sz w:val="20"/>
                              </w:rPr>
                              <w:t>6.4.7.7</w:t>
                            </w:r>
                          </w:p>
                        </w:tc>
                      </w:tr>
                      <w:tr w:rsidR="00CE5E4A" w14:paraId="5DB832A9" w14:textId="77777777">
                        <w:trPr>
                          <w:trHeight w:hRule="exact" w:val="301"/>
                        </w:trPr>
                        <w:tc>
                          <w:tcPr>
                            <w:tcW w:w="962" w:type="dxa"/>
                            <w:tcBorders>
                              <w:top w:val="single" w:sz="3" w:space="0" w:color="000000"/>
                              <w:bottom w:val="single" w:sz="4" w:space="0" w:color="000000"/>
                              <w:right w:val="single" w:sz="4" w:space="0" w:color="000000"/>
                            </w:tcBorders>
                          </w:tcPr>
                          <w:p w14:paraId="42820EC2" w14:textId="77777777" w:rsidR="00CE5E4A" w:rsidRDefault="00CE5E4A">
                            <w:pPr>
                              <w:pStyle w:val="TableParagraph"/>
                              <w:spacing w:before="33"/>
                              <w:ind w:left="66"/>
                              <w:rPr>
                                <w:sz w:val="20"/>
                              </w:rPr>
                            </w:pPr>
                            <w:r>
                              <w:rPr>
                                <w:w w:val="105"/>
                                <w:sz w:val="20"/>
                              </w:rPr>
                              <w:t>642</w:t>
                            </w:r>
                          </w:p>
                        </w:tc>
                        <w:tc>
                          <w:tcPr>
                            <w:tcW w:w="1972" w:type="dxa"/>
                            <w:tcBorders>
                              <w:top w:val="single" w:sz="3" w:space="0" w:color="000000"/>
                              <w:left w:val="single" w:sz="4" w:space="0" w:color="000000"/>
                              <w:bottom w:val="single" w:sz="4" w:space="0" w:color="000000"/>
                            </w:tcBorders>
                          </w:tcPr>
                          <w:p w14:paraId="127CEDB7" w14:textId="77777777" w:rsidR="00CE5E4A" w:rsidRDefault="00CE5E4A">
                            <w:pPr>
                              <w:pStyle w:val="TableParagraph"/>
                              <w:spacing w:before="33"/>
                              <w:ind w:left="74"/>
                              <w:rPr>
                                <w:sz w:val="20"/>
                              </w:rPr>
                            </w:pPr>
                            <w:r>
                              <w:rPr>
                                <w:w w:val="105"/>
                                <w:sz w:val="20"/>
                              </w:rPr>
                              <w:t>6.4.7.8</w:t>
                            </w:r>
                          </w:p>
                        </w:tc>
                      </w:tr>
                      <w:tr w:rsidR="00CE5E4A" w14:paraId="702A6F6D" w14:textId="77777777">
                        <w:trPr>
                          <w:trHeight w:hRule="exact" w:val="300"/>
                        </w:trPr>
                        <w:tc>
                          <w:tcPr>
                            <w:tcW w:w="962" w:type="dxa"/>
                            <w:tcBorders>
                              <w:top w:val="single" w:sz="4" w:space="0" w:color="000000"/>
                              <w:bottom w:val="single" w:sz="4" w:space="0" w:color="000000"/>
                              <w:right w:val="single" w:sz="4" w:space="0" w:color="000000"/>
                            </w:tcBorders>
                          </w:tcPr>
                          <w:p w14:paraId="7E7C6B89" w14:textId="77777777" w:rsidR="00CE5E4A" w:rsidRDefault="00CE5E4A">
                            <w:pPr>
                              <w:pStyle w:val="TableParagraph"/>
                              <w:spacing w:before="30"/>
                              <w:ind w:left="66"/>
                              <w:rPr>
                                <w:sz w:val="20"/>
                              </w:rPr>
                            </w:pPr>
                            <w:r>
                              <w:rPr>
                                <w:w w:val="105"/>
                                <w:sz w:val="20"/>
                              </w:rPr>
                              <w:t>643</w:t>
                            </w:r>
                          </w:p>
                        </w:tc>
                        <w:tc>
                          <w:tcPr>
                            <w:tcW w:w="1972" w:type="dxa"/>
                            <w:tcBorders>
                              <w:top w:val="single" w:sz="4" w:space="0" w:color="000000"/>
                              <w:left w:val="single" w:sz="4" w:space="0" w:color="000000"/>
                              <w:bottom w:val="single" w:sz="4" w:space="0" w:color="000000"/>
                            </w:tcBorders>
                          </w:tcPr>
                          <w:p w14:paraId="0636676D" w14:textId="77777777" w:rsidR="00CE5E4A" w:rsidRDefault="00CE5E4A">
                            <w:pPr>
                              <w:pStyle w:val="TableParagraph"/>
                              <w:spacing w:before="30"/>
                              <w:ind w:left="74"/>
                              <w:rPr>
                                <w:sz w:val="20"/>
                              </w:rPr>
                            </w:pPr>
                            <w:r>
                              <w:rPr>
                                <w:w w:val="105"/>
                                <w:sz w:val="20"/>
                              </w:rPr>
                              <w:t>6.4.7.9</w:t>
                            </w:r>
                          </w:p>
                        </w:tc>
                      </w:tr>
                      <w:tr w:rsidR="00CE5E4A" w14:paraId="74DDEB66" w14:textId="77777777">
                        <w:trPr>
                          <w:trHeight w:hRule="exact" w:val="299"/>
                        </w:trPr>
                        <w:tc>
                          <w:tcPr>
                            <w:tcW w:w="962" w:type="dxa"/>
                            <w:tcBorders>
                              <w:top w:val="single" w:sz="4" w:space="0" w:color="000000"/>
                              <w:bottom w:val="single" w:sz="3" w:space="0" w:color="000000"/>
                              <w:right w:val="single" w:sz="4" w:space="0" w:color="000000"/>
                            </w:tcBorders>
                          </w:tcPr>
                          <w:p w14:paraId="27019698" w14:textId="77777777" w:rsidR="00CE5E4A" w:rsidRDefault="00CE5E4A">
                            <w:pPr>
                              <w:pStyle w:val="TableParagraph"/>
                              <w:spacing w:before="30"/>
                              <w:ind w:left="66"/>
                              <w:rPr>
                                <w:sz w:val="20"/>
                              </w:rPr>
                            </w:pPr>
                            <w:r>
                              <w:rPr>
                                <w:w w:val="105"/>
                                <w:sz w:val="20"/>
                              </w:rPr>
                              <w:t>644</w:t>
                            </w:r>
                          </w:p>
                        </w:tc>
                        <w:tc>
                          <w:tcPr>
                            <w:tcW w:w="1972" w:type="dxa"/>
                            <w:tcBorders>
                              <w:top w:val="single" w:sz="4" w:space="0" w:color="000000"/>
                              <w:left w:val="single" w:sz="4" w:space="0" w:color="000000"/>
                              <w:bottom w:val="single" w:sz="3" w:space="0" w:color="000000"/>
                            </w:tcBorders>
                          </w:tcPr>
                          <w:p w14:paraId="02FB1193" w14:textId="77777777" w:rsidR="00CE5E4A" w:rsidRDefault="00CE5E4A">
                            <w:pPr>
                              <w:pStyle w:val="TableParagraph"/>
                              <w:spacing w:before="30"/>
                              <w:ind w:left="74"/>
                              <w:rPr>
                                <w:sz w:val="20"/>
                              </w:rPr>
                            </w:pPr>
                            <w:r>
                              <w:rPr>
                                <w:w w:val="105"/>
                                <w:sz w:val="20"/>
                              </w:rPr>
                              <w:t>6.4.7.10</w:t>
                            </w:r>
                          </w:p>
                        </w:tc>
                      </w:tr>
                      <w:tr w:rsidR="00CE5E4A" w14:paraId="4492BCD3" w14:textId="77777777">
                        <w:trPr>
                          <w:trHeight w:hRule="exact" w:val="300"/>
                        </w:trPr>
                        <w:tc>
                          <w:tcPr>
                            <w:tcW w:w="962" w:type="dxa"/>
                            <w:tcBorders>
                              <w:top w:val="single" w:sz="3" w:space="0" w:color="000000"/>
                              <w:bottom w:val="single" w:sz="3" w:space="0" w:color="000000"/>
                              <w:right w:val="single" w:sz="4" w:space="0" w:color="000000"/>
                            </w:tcBorders>
                          </w:tcPr>
                          <w:p w14:paraId="009C8E57" w14:textId="77777777" w:rsidR="00CE5E4A" w:rsidRDefault="00CE5E4A">
                            <w:pPr>
                              <w:pStyle w:val="TableParagraph"/>
                              <w:spacing w:before="33"/>
                              <w:ind w:left="66"/>
                              <w:rPr>
                                <w:sz w:val="20"/>
                              </w:rPr>
                            </w:pPr>
                            <w:r>
                              <w:rPr>
                                <w:w w:val="105"/>
                                <w:sz w:val="20"/>
                              </w:rPr>
                              <w:t>645</w:t>
                            </w:r>
                          </w:p>
                        </w:tc>
                        <w:tc>
                          <w:tcPr>
                            <w:tcW w:w="1972" w:type="dxa"/>
                            <w:tcBorders>
                              <w:top w:val="single" w:sz="3" w:space="0" w:color="000000"/>
                              <w:left w:val="single" w:sz="4" w:space="0" w:color="000000"/>
                              <w:bottom w:val="single" w:sz="3" w:space="0" w:color="000000"/>
                            </w:tcBorders>
                          </w:tcPr>
                          <w:p w14:paraId="110D4167" w14:textId="77777777" w:rsidR="00CE5E4A" w:rsidRDefault="00CE5E4A">
                            <w:pPr>
                              <w:pStyle w:val="TableParagraph"/>
                              <w:spacing w:before="33"/>
                              <w:ind w:left="74"/>
                              <w:rPr>
                                <w:sz w:val="20"/>
                              </w:rPr>
                            </w:pPr>
                            <w:r>
                              <w:rPr>
                                <w:w w:val="105"/>
                                <w:sz w:val="20"/>
                              </w:rPr>
                              <w:t>6.4.7.11</w:t>
                            </w:r>
                          </w:p>
                        </w:tc>
                      </w:tr>
                      <w:tr w:rsidR="00CE5E4A" w14:paraId="50B5F8E9" w14:textId="77777777">
                        <w:trPr>
                          <w:trHeight w:hRule="exact" w:val="301"/>
                        </w:trPr>
                        <w:tc>
                          <w:tcPr>
                            <w:tcW w:w="962" w:type="dxa"/>
                            <w:tcBorders>
                              <w:top w:val="single" w:sz="3" w:space="0" w:color="000000"/>
                              <w:bottom w:val="single" w:sz="4" w:space="0" w:color="000000"/>
                              <w:right w:val="single" w:sz="4" w:space="0" w:color="000000"/>
                            </w:tcBorders>
                          </w:tcPr>
                          <w:p w14:paraId="4C62B6AB" w14:textId="77777777" w:rsidR="00CE5E4A" w:rsidRDefault="00CE5E4A">
                            <w:pPr>
                              <w:pStyle w:val="TableParagraph"/>
                              <w:spacing w:before="33"/>
                              <w:ind w:left="66"/>
                              <w:rPr>
                                <w:sz w:val="20"/>
                              </w:rPr>
                            </w:pPr>
                            <w:r>
                              <w:rPr>
                                <w:w w:val="105"/>
                                <w:sz w:val="20"/>
                              </w:rPr>
                              <w:t>646</w:t>
                            </w:r>
                          </w:p>
                        </w:tc>
                        <w:tc>
                          <w:tcPr>
                            <w:tcW w:w="1972" w:type="dxa"/>
                            <w:tcBorders>
                              <w:top w:val="single" w:sz="3" w:space="0" w:color="000000"/>
                              <w:left w:val="single" w:sz="4" w:space="0" w:color="000000"/>
                              <w:bottom w:val="single" w:sz="4" w:space="0" w:color="000000"/>
                            </w:tcBorders>
                          </w:tcPr>
                          <w:p w14:paraId="02068F59" w14:textId="77777777" w:rsidR="00CE5E4A" w:rsidRDefault="00CE5E4A">
                            <w:pPr>
                              <w:pStyle w:val="TableParagraph"/>
                              <w:spacing w:before="33"/>
                              <w:ind w:left="74"/>
                              <w:rPr>
                                <w:sz w:val="20"/>
                              </w:rPr>
                            </w:pPr>
                            <w:r>
                              <w:rPr>
                                <w:w w:val="105"/>
                                <w:sz w:val="20"/>
                              </w:rPr>
                              <w:t>6.4.7.12</w:t>
                            </w:r>
                          </w:p>
                        </w:tc>
                      </w:tr>
                      <w:tr w:rsidR="00CE5E4A" w14:paraId="01CC1166" w14:textId="77777777">
                        <w:trPr>
                          <w:trHeight w:hRule="exact" w:val="300"/>
                        </w:trPr>
                        <w:tc>
                          <w:tcPr>
                            <w:tcW w:w="962" w:type="dxa"/>
                            <w:tcBorders>
                              <w:top w:val="single" w:sz="4" w:space="0" w:color="000000"/>
                              <w:bottom w:val="single" w:sz="4" w:space="0" w:color="000000"/>
                              <w:right w:val="single" w:sz="4" w:space="0" w:color="000000"/>
                            </w:tcBorders>
                          </w:tcPr>
                          <w:p w14:paraId="701AE999" w14:textId="77777777" w:rsidR="00CE5E4A" w:rsidRDefault="00CE5E4A">
                            <w:pPr>
                              <w:pStyle w:val="TableParagraph"/>
                              <w:spacing w:before="31"/>
                              <w:ind w:left="66"/>
                              <w:rPr>
                                <w:sz w:val="20"/>
                              </w:rPr>
                            </w:pPr>
                            <w:r>
                              <w:rPr>
                                <w:w w:val="105"/>
                                <w:sz w:val="20"/>
                              </w:rPr>
                              <w:t>647</w:t>
                            </w:r>
                          </w:p>
                        </w:tc>
                        <w:tc>
                          <w:tcPr>
                            <w:tcW w:w="1972" w:type="dxa"/>
                            <w:tcBorders>
                              <w:top w:val="single" w:sz="4" w:space="0" w:color="000000"/>
                              <w:left w:val="single" w:sz="4" w:space="0" w:color="000000"/>
                              <w:bottom w:val="single" w:sz="4" w:space="0" w:color="000000"/>
                            </w:tcBorders>
                          </w:tcPr>
                          <w:p w14:paraId="53807317" w14:textId="77777777" w:rsidR="00CE5E4A" w:rsidRDefault="00CE5E4A">
                            <w:pPr>
                              <w:pStyle w:val="TableParagraph"/>
                              <w:spacing w:before="31"/>
                              <w:ind w:left="74"/>
                              <w:rPr>
                                <w:sz w:val="20"/>
                              </w:rPr>
                            </w:pPr>
                            <w:r>
                              <w:rPr>
                                <w:w w:val="105"/>
                                <w:sz w:val="20"/>
                              </w:rPr>
                              <w:t>6.4.7.13</w:t>
                            </w:r>
                          </w:p>
                        </w:tc>
                      </w:tr>
                      <w:tr w:rsidR="00CE5E4A" w14:paraId="29373DB5" w14:textId="77777777">
                        <w:trPr>
                          <w:trHeight w:hRule="exact" w:val="301"/>
                        </w:trPr>
                        <w:tc>
                          <w:tcPr>
                            <w:tcW w:w="962" w:type="dxa"/>
                            <w:tcBorders>
                              <w:top w:val="single" w:sz="4" w:space="0" w:color="000000"/>
                              <w:bottom w:val="single" w:sz="3" w:space="0" w:color="000000"/>
                              <w:right w:val="single" w:sz="4" w:space="0" w:color="000000"/>
                            </w:tcBorders>
                          </w:tcPr>
                          <w:p w14:paraId="0CC439F1" w14:textId="77777777" w:rsidR="00CE5E4A" w:rsidRDefault="00CE5E4A">
                            <w:pPr>
                              <w:pStyle w:val="TableParagraph"/>
                              <w:spacing w:before="33"/>
                              <w:ind w:left="66"/>
                              <w:rPr>
                                <w:sz w:val="20"/>
                              </w:rPr>
                            </w:pPr>
                            <w:r>
                              <w:rPr>
                                <w:w w:val="105"/>
                                <w:sz w:val="20"/>
                              </w:rPr>
                              <w:t>648</w:t>
                            </w:r>
                          </w:p>
                        </w:tc>
                        <w:tc>
                          <w:tcPr>
                            <w:tcW w:w="1972" w:type="dxa"/>
                            <w:tcBorders>
                              <w:top w:val="single" w:sz="4" w:space="0" w:color="000000"/>
                              <w:left w:val="single" w:sz="4" w:space="0" w:color="000000"/>
                              <w:bottom w:val="single" w:sz="3" w:space="0" w:color="000000"/>
                            </w:tcBorders>
                          </w:tcPr>
                          <w:p w14:paraId="5EEF9BC2" w14:textId="77777777" w:rsidR="00CE5E4A" w:rsidRDefault="00CE5E4A">
                            <w:pPr>
                              <w:pStyle w:val="TableParagraph"/>
                              <w:spacing w:before="33"/>
                              <w:ind w:left="74"/>
                              <w:rPr>
                                <w:sz w:val="20"/>
                              </w:rPr>
                            </w:pPr>
                            <w:r>
                              <w:rPr>
                                <w:w w:val="105"/>
                                <w:sz w:val="20"/>
                              </w:rPr>
                              <w:t>6.4.7.14</w:t>
                            </w:r>
                          </w:p>
                        </w:tc>
                      </w:tr>
                      <w:tr w:rsidR="00CE5E4A" w14:paraId="6A21C0EF" w14:textId="77777777">
                        <w:trPr>
                          <w:trHeight w:hRule="exact" w:val="299"/>
                        </w:trPr>
                        <w:tc>
                          <w:tcPr>
                            <w:tcW w:w="962" w:type="dxa"/>
                            <w:tcBorders>
                              <w:top w:val="single" w:sz="3" w:space="0" w:color="000000"/>
                              <w:bottom w:val="single" w:sz="4" w:space="0" w:color="000000"/>
                              <w:right w:val="single" w:sz="4" w:space="0" w:color="000000"/>
                            </w:tcBorders>
                          </w:tcPr>
                          <w:p w14:paraId="474703F2" w14:textId="77777777" w:rsidR="00CE5E4A" w:rsidRDefault="00CE5E4A">
                            <w:pPr>
                              <w:pStyle w:val="TableParagraph"/>
                              <w:spacing w:before="31"/>
                              <w:ind w:left="66"/>
                              <w:rPr>
                                <w:sz w:val="20"/>
                              </w:rPr>
                            </w:pPr>
                            <w:r>
                              <w:rPr>
                                <w:w w:val="105"/>
                                <w:sz w:val="20"/>
                              </w:rPr>
                              <w:t>649</w:t>
                            </w:r>
                          </w:p>
                        </w:tc>
                        <w:tc>
                          <w:tcPr>
                            <w:tcW w:w="1972" w:type="dxa"/>
                            <w:tcBorders>
                              <w:top w:val="single" w:sz="3" w:space="0" w:color="000000"/>
                              <w:left w:val="single" w:sz="4" w:space="0" w:color="000000"/>
                              <w:bottom w:val="single" w:sz="4" w:space="0" w:color="000000"/>
                            </w:tcBorders>
                          </w:tcPr>
                          <w:p w14:paraId="0A6F47CA" w14:textId="77777777" w:rsidR="00CE5E4A" w:rsidRDefault="00CE5E4A">
                            <w:pPr>
                              <w:pStyle w:val="TableParagraph"/>
                              <w:spacing w:before="31"/>
                              <w:ind w:left="74"/>
                              <w:rPr>
                                <w:sz w:val="20"/>
                              </w:rPr>
                            </w:pPr>
                            <w:r>
                              <w:rPr>
                                <w:w w:val="105"/>
                                <w:sz w:val="20"/>
                              </w:rPr>
                              <w:t>6.4.7.15</w:t>
                            </w:r>
                          </w:p>
                        </w:tc>
                      </w:tr>
                      <w:tr w:rsidR="00CE5E4A" w14:paraId="078DB6FE" w14:textId="77777777">
                        <w:trPr>
                          <w:trHeight w:hRule="exact" w:val="300"/>
                        </w:trPr>
                        <w:tc>
                          <w:tcPr>
                            <w:tcW w:w="962" w:type="dxa"/>
                            <w:tcBorders>
                              <w:top w:val="single" w:sz="4" w:space="0" w:color="000000"/>
                              <w:bottom w:val="single" w:sz="4" w:space="0" w:color="000000"/>
                              <w:right w:val="single" w:sz="4" w:space="0" w:color="000000"/>
                            </w:tcBorders>
                          </w:tcPr>
                          <w:p w14:paraId="2BF385A4" w14:textId="77777777" w:rsidR="00CE5E4A" w:rsidRDefault="00CE5E4A">
                            <w:pPr>
                              <w:pStyle w:val="TableParagraph"/>
                              <w:spacing w:before="31"/>
                              <w:ind w:left="66"/>
                              <w:rPr>
                                <w:sz w:val="20"/>
                              </w:rPr>
                            </w:pPr>
                            <w:r>
                              <w:rPr>
                                <w:w w:val="105"/>
                                <w:sz w:val="20"/>
                              </w:rPr>
                              <w:t>650</w:t>
                            </w:r>
                          </w:p>
                        </w:tc>
                        <w:tc>
                          <w:tcPr>
                            <w:tcW w:w="1972" w:type="dxa"/>
                            <w:tcBorders>
                              <w:top w:val="single" w:sz="4" w:space="0" w:color="000000"/>
                              <w:left w:val="single" w:sz="4" w:space="0" w:color="000000"/>
                              <w:bottom w:val="single" w:sz="4" w:space="0" w:color="000000"/>
                            </w:tcBorders>
                          </w:tcPr>
                          <w:p w14:paraId="385A9EE0" w14:textId="77777777" w:rsidR="00CE5E4A" w:rsidRDefault="00CE5E4A">
                            <w:pPr>
                              <w:pStyle w:val="TableParagraph"/>
                              <w:spacing w:before="31"/>
                              <w:ind w:left="74"/>
                              <w:rPr>
                                <w:sz w:val="20"/>
                              </w:rPr>
                            </w:pPr>
                            <w:r>
                              <w:rPr>
                                <w:w w:val="105"/>
                                <w:sz w:val="20"/>
                              </w:rPr>
                              <w:t>6.4.7.16</w:t>
                            </w:r>
                          </w:p>
                        </w:tc>
                      </w:tr>
                      <w:tr w:rsidR="00CE5E4A" w14:paraId="4964A2B5" w14:textId="77777777">
                        <w:trPr>
                          <w:trHeight w:hRule="exact" w:val="301"/>
                        </w:trPr>
                        <w:tc>
                          <w:tcPr>
                            <w:tcW w:w="962" w:type="dxa"/>
                            <w:tcBorders>
                              <w:top w:val="single" w:sz="4" w:space="0" w:color="000000"/>
                              <w:bottom w:val="single" w:sz="3" w:space="0" w:color="000000"/>
                              <w:right w:val="single" w:sz="4" w:space="0" w:color="000000"/>
                            </w:tcBorders>
                          </w:tcPr>
                          <w:p w14:paraId="62B1E9EA" w14:textId="77777777" w:rsidR="00CE5E4A" w:rsidRDefault="00CE5E4A">
                            <w:pPr>
                              <w:pStyle w:val="TableParagraph"/>
                              <w:spacing w:before="31"/>
                              <w:ind w:left="66"/>
                              <w:rPr>
                                <w:sz w:val="20"/>
                              </w:rPr>
                            </w:pPr>
                            <w:r>
                              <w:rPr>
                                <w:w w:val="105"/>
                                <w:sz w:val="20"/>
                              </w:rPr>
                              <w:t>651</w:t>
                            </w:r>
                          </w:p>
                        </w:tc>
                        <w:tc>
                          <w:tcPr>
                            <w:tcW w:w="1972" w:type="dxa"/>
                            <w:tcBorders>
                              <w:top w:val="single" w:sz="4" w:space="0" w:color="000000"/>
                              <w:left w:val="single" w:sz="4" w:space="0" w:color="000000"/>
                              <w:bottom w:val="single" w:sz="3" w:space="0" w:color="000000"/>
                            </w:tcBorders>
                          </w:tcPr>
                          <w:p w14:paraId="5E67A653" w14:textId="77777777" w:rsidR="00CE5E4A" w:rsidRDefault="00CE5E4A">
                            <w:pPr>
                              <w:pStyle w:val="TableParagraph"/>
                              <w:spacing w:before="31"/>
                              <w:ind w:left="74"/>
                              <w:rPr>
                                <w:sz w:val="20"/>
                              </w:rPr>
                            </w:pPr>
                            <w:r>
                              <w:rPr>
                                <w:w w:val="105"/>
                                <w:sz w:val="20"/>
                              </w:rPr>
                              <w:t>6.4.7.17</w:t>
                            </w:r>
                          </w:p>
                        </w:tc>
                      </w:tr>
                      <w:tr w:rsidR="00CE5E4A" w14:paraId="61DD708E" w14:textId="77777777">
                        <w:trPr>
                          <w:trHeight w:hRule="exact" w:val="300"/>
                        </w:trPr>
                        <w:tc>
                          <w:tcPr>
                            <w:tcW w:w="962" w:type="dxa"/>
                            <w:tcBorders>
                              <w:top w:val="single" w:sz="3" w:space="0" w:color="000000"/>
                              <w:bottom w:val="single" w:sz="3" w:space="0" w:color="000000"/>
                              <w:right w:val="single" w:sz="4" w:space="0" w:color="000000"/>
                            </w:tcBorders>
                          </w:tcPr>
                          <w:p w14:paraId="34C2CA74" w14:textId="77777777" w:rsidR="00CE5E4A" w:rsidRDefault="00CE5E4A">
                            <w:pPr>
                              <w:pStyle w:val="TableParagraph"/>
                              <w:spacing w:before="33"/>
                              <w:ind w:left="66"/>
                              <w:rPr>
                                <w:sz w:val="20"/>
                              </w:rPr>
                            </w:pPr>
                            <w:r>
                              <w:rPr>
                                <w:w w:val="105"/>
                                <w:sz w:val="20"/>
                              </w:rPr>
                              <w:t>652</w:t>
                            </w:r>
                          </w:p>
                        </w:tc>
                        <w:tc>
                          <w:tcPr>
                            <w:tcW w:w="1972" w:type="dxa"/>
                            <w:tcBorders>
                              <w:top w:val="single" w:sz="3" w:space="0" w:color="000000"/>
                              <w:left w:val="single" w:sz="4" w:space="0" w:color="000000"/>
                              <w:bottom w:val="single" w:sz="3" w:space="0" w:color="000000"/>
                            </w:tcBorders>
                          </w:tcPr>
                          <w:p w14:paraId="2FDD8FAB" w14:textId="77777777" w:rsidR="00CE5E4A" w:rsidRDefault="00CE5E4A">
                            <w:pPr>
                              <w:pStyle w:val="TableParagraph"/>
                              <w:spacing w:before="33"/>
                              <w:ind w:left="74"/>
                              <w:rPr>
                                <w:sz w:val="20"/>
                              </w:rPr>
                            </w:pPr>
                            <w:r>
                              <w:rPr>
                                <w:w w:val="105"/>
                                <w:sz w:val="20"/>
                              </w:rPr>
                              <w:t>6.4.8.1</w:t>
                            </w:r>
                          </w:p>
                        </w:tc>
                      </w:tr>
                      <w:tr w:rsidR="00CE5E4A" w14:paraId="31B19624" w14:textId="77777777">
                        <w:trPr>
                          <w:trHeight w:hRule="exact" w:val="301"/>
                        </w:trPr>
                        <w:tc>
                          <w:tcPr>
                            <w:tcW w:w="962" w:type="dxa"/>
                            <w:tcBorders>
                              <w:top w:val="single" w:sz="3" w:space="0" w:color="000000"/>
                              <w:bottom w:val="single" w:sz="4" w:space="0" w:color="000000"/>
                              <w:right w:val="single" w:sz="4" w:space="0" w:color="000000"/>
                            </w:tcBorders>
                          </w:tcPr>
                          <w:p w14:paraId="0733E4D6" w14:textId="77777777" w:rsidR="00CE5E4A" w:rsidRDefault="00CE5E4A">
                            <w:pPr>
                              <w:pStyle w:val="TableParagraph"/>
                              <w:spacing w:before="33"/>
                              <w:ind w:left="66"/>
                              <w:rPr>
                                <w:sz w:val="20"/>
                              </w:rPr>
                            </w:pPr>
                            <w:r>
                              <w:rPr>
                                <w:w w:val="105"/>
                                <w:sz w:val="20"/>
                              </w:rPr>
                              <w:t>653</w:t>
                            </w:r>
                          </w:p>
                        </w:tc>
                        <w:tc>
                          <w:tcPr>
                            <w:tcW w:w="1972" w:type="dxa"/>
                            <w:tcBorders>
                              <w:top w:val="single" w:sz="3" w:space="0" w:color="000000"/>
                              <w:left w:val="single" w:sz="4" w:space="0" w:color="000000"/>
                              <w:bottom w:val="single" w:sz="4" w:space="0" w:color="000000"/>
                            </w:tcBorders>
                          </w:tcPr>
                          <w:p w14:paraId="6CDE92C6" w14:textId="77777777" w:rsidR="00CE5E4A" w:rsidRDefault="00CE5E4A">
                            <w:pPr>
                              <w:pStyle w:val="TableParagraph"/>
                              <w:spacing w:before="33"/>
                              <w:ind w:left="74"/>
                              <w:rPr>
                                <w:sz w:val="20"/>
                              </w:rPr>
                            </w:pPr>
                            <w:r>
                              <w:rPr>
                                <w:w w:val="105"/>
                                <w:sz w:val="20"/>
                              </w:rPr>
                              <w:t>6.4.8.2</w:t>
                            </w:r>
                          </w:p>
                        </w:tc>
                      </w:tr>
                      <w:tr w:rsidR="00CE5E4A" w14:paraId="5AAC93AE" w14:textId="77777777">
                        <w:trPr>
                          <w:trHeight w:hRule="exact" w:val="300"/>
                        </w:trPr>
                        <w:tc>
                          <w:tcPr>
                            <w:tcW w:w="962" w:type="dxa"/>
                            <w:tcBorders>
                              <w:top w:val="single" w:sz="4" w:space="0" w:color="000000"/>
                              <w:bottom w:val="single" w:sz="4" w:space="0" w:color="000000"/>
                              <w:right w:val="single" w:sz="4" w:space="0" w:color="000000"/>
                            </w:tcBorders>
                          </w:tcPr>
                          <w:p w14:paraId="04D99F40" w14:textId="77777777" w:rsidR="00CE5E4A" w:rsidRDefault="00CE5E4A">
                            <w:pPr>
                              <w:pStyle w:val="TableParagraph"/>
                              <w:spacing w:before="30"/>
                              <w:ind w:left="66"/>
                              <w:rPr>
                                <w:sz w:val="20"/>
                              </w:rPr>
                            </w:pPr>
                            <w:r>
                              <w:rPr>
                                <w:w w:val="105"/>
                                <w:sz w:val="20"/>
                              </w:rPr>
                              <w:t>654</w:t>
                            </w:r>
                          </w:p>
                        </w:tc>
                        <w:tc>
                          <w:tcPr>
                            <w:tcW w:w="1972" w:type="dxa"/>
                            <w:tcBorders>
                              <w:top w:val="single" w:sz="4" w:space="0" w:color="000000"/>
                              <w:left w:val="single" w:sz="4" w:space="0" w:color="000000"/>
                              <w:bottom w:val="single" w:sz="4" w:space="0" w:color="000000"/>
                            </w:tcBorders>
                          </w:tcPr>
                          <w:p w14:paraId="2BBF0842" w14:textId="77777777" w:rsidR="00CE5E4A" w:rsidRDefault="00CE5E4A">
                            <w:pPr>
                              <w:pStyle w:val="TableParagraph"/>
                              <w:spacing w:before="30"/>
                              <w:ind w:left="74"/>
                              <w:rPr>
                                <w:sz w:val="20"/>
                              </w:rPr>
                            </w:pPr>
                            <w:r>
                              <w:rPr>
                                <w:w w:val="105"/>
                                <w:sz w:val="20"/>
                              </w:rPr>
                              <w:t>6.4.8.3</w:t>
                            </w:r>
                          </w:p>
                        </w:tc>
                      </w:tr>
                      <w:tr w:rsidR="00CE5E4A" w14:paraId="5636EF9D" w14:textId="77777777">
                        <w:trPr>
                          <w:trHeight w:hRule="exact" w:val="299"/>
                        </w:trPr>
                        <w:tc>
                          <w:tcPr>
                            <w:tcW w:w="962" w:type="dxa"/>
                            <w:tcBorders>
                              <w:top w:val="single" w:sz="4" w:space="0" w:color="000000"/>
                              <w:bottom w:val="single" w:sz="3" w:space="0" w:color="000000"/>
                              <w:right w:val="single" w:sz="4" w:space="0" w:color="000000"/>
                            </w:tcBorders>
                          </w:tcPr>
                          <w:p w14:paraId="29AA73E5" w14:textId="77777777" w:rsidR="00CE5E4A" w:rsidRDefault="00CE5E4A">
                            <w:pPr>
                              <w:pStyle w:val="TableParagraph"/>
                              <w:spacing w:before="30"/>
                              <w:ind w:left="66"/>
                              <w:rPr>
                                <w:sz w:val="20"/>
                              </w:rPr>
                            </w:pPr>
                            <w:r>
                              <w:rPr>
                                <w:w w:val="105"/>
                                <w:sz w:val="20"/>
                              </w:rPr>
                              <w:t>655</w:t>
                            </w:r>
                          </w:p>
                        </w:tc>
                        <w:tc>
                          <w:tcPr>
                            <w:tcW w:w="1972" w:type="dxa"/>
                            <w:tcBorders>
                              <w:top w:val="single" w:sz="4" w:space="0" w:color="000000"/>
                              <w:left w:val="single" w:sz="4" w:space="0" w:color="000000"/>
                              <w:bottom w:val="single" w:sz="3" w:space="0" w:color="000000"/>
                            </w:tcBorders>
                          </w:tcPr>
                          <w:p w14:paraId="0B2CF16F" w14:textId="77777777" w:rsidR="00CE5E4A" w:rsidRDefault="00CE5E4A">
                            <w:pPr>
                              <w:pStyle w:val="TableParagraph"/>
                              <w:spacing w:before="30"/>
                              <w:ind w:left="74"/>
                              <w:rPr>
                                <w:sz w:val="20"/>
                              </w:rPr>
                            </w:pPr>
                            <w:r>
                              <w:rPr>
                                <w:w w:val="105"/>
                                <w:sz w:val="20"/>
                              </w:rPr>
                              <w:t>6.4.8.4</w:t>
                            </w:r>
                          </w:p>
                        </w:tc>
                      </w:tr>
                      <w:tr w:rsidR="00CE5E4A" w14:paraId="25606447" w14:textId="77777777">
                        <w:trPr>
                          <w:trHeight w:hRule="exact" w:val="300"/>
                        </w:trPr>
                        <w:tc>
                          <w:tcPr>
                            <w:tcW w:w="962" w:type="dxa"/>
                            <w:tcBorders>
                              <w:top w:val="single" w:sz="3" w:space="0" w:color="000000"/>
                              <w:bottom w:val="single" w:sz="3" w:space="0" w:color="000000"/>
                              <w:right w:val="single" w:sz="4" w:space="0" w:color="000000"/>
                            </w:tcBorders>
                          </w:tcPr>
                          <w:p w14:paraId="14932E08" w14:textId="77777777" w:rsidR="00CE5E4A" w:rsidRDefault="00CE5E4A">
                            <w:pPr>
                              <w:pStyle w:val="TableParagraph"/>
                              <w:spacing w:before="33"/>
                              <w:ind w:left="66"/>
                              <w:rPr>
                                <w:sz w:val="20"/>
                              </w:rPr>
                            </w:pPr>
                            <w:r>
                              <w:rPr>
                                <w:w w:val="105"/>
                                <w:sz w:val="20"/>
                              </w:rPr>
                              <w:t>656</w:t>
                            </w:r>
                          </w:p>
                        </w:tc>
                        <w:tc>
                          <w:tcPr>
                            <w:tcW w:w="1972" w:type="dxa"/>
                            <w:tcBorders>
                              <w:top w:val="single" w:sz="3" w:space="0" w:color="000000"/>
                              <w:left w:val="single" w:sz="4" w:space="0" w:color="000000"/>
                              <w:bottom w:val="single" w:sz="3" w:space="0" w:color="000000"/>
                            </w:tcBorders>
                          </w:tcPr>
                          <w:p w14:paraId="6D59B422" w14:textId="77777777" w:rsidR="00CE5E4A" w:rsidRDefault="00CE5E4A">
                            <w:pPr>
                              <w:pStyle w:val="TableParagraph"/>
                              <w:spacing w:before="33"/>
                              <w:ind w:left="74"/>
                              <w:rPr>
                                <w:sz w:val="20"/>
                              </w:rPr>
                            </w:pPr>
                            <w:r>
                              <w:rPr>
                                <w:w w:val="105"/>
                                <w:sz w:val="20"/>
                              </w:rPr>
                              <w:t>6.4.8.5</w:t>
                            </w:r>
                          </w:p>
                        </w:tc>
                      </w:tr>
                      <w:tr w:rsidR="00CE5E4A" w14:paraId="051982B9" w14:textId="77777777">
                        <w:trPr>
                          <w:trHeight w:hRule="exact" w:val="301"/>
                        </w:trPr>
                        <w:tc>
                          <w:tcPr>
                            <w:tcW w:w="962" w:type="dxa"/>
                            <w:tcBorders>
                              <w:top w:val="single" w:sz="3" w:space="0" w:color="000000"/>
                              <w:bottom w:val="single" w:sz="4" w:space="0" w:color="000000"/>
                              <w:right w:val="single" w:sz="4" w:space="0" w:color="000000"/>
                            </w:tcBorders>
                          </w:tcPr>
                          <w:p w14:paraId="7DF3CF3B" w14:textId="77777777" w:rsidR="00CE5E4A" w:rsidRDefault="00CE5E4A">
                            <w:pPr>
                              <w:pStyle w:val="TableParagraph"/>
                              <w:spacing w:before="33"/>
                              <w:ind w:left="66"/>
                              <w:rPr>
                                <w:sz w:val="20"/>
                              </w:rPr>
                            </w:pPr>
                            <w:r>
                              <w:rPr>
                                <w:w w:val="105"/>
                                <w:sz w:val="20"/>
                              </w:rPr>
                              <w:t>657</w:t>
                            </w:r>
                          </w:p>
                        </w:tc>
                        <w:tc>
                          <w:tcPr>
                            <w:tcW w:w="1972" w:type="dxa"/>
                            <w:tcBorders>
                              <w:top w:val="single" w:sz="3" w:space="0" w:color="000000"/>
                              <w:left w:val="single" w:sz="4" w:space="0" w:color="000000"/>
                              <w:bottom w:val="single" w:sz="4" w:space="0" w:color="000000"/>
                            </w:tcBorders>
                          </w:tcPr>
                          <w:p w14:paraId="0D6209AA" w14:textId="77777777" w:rsidR="00CE5E4A" w:rsidRDefault="00CE5E4A">
                            <w:pPr>
                              <w:pStyle w:val="TableParagraph"/>
                              <w:spacing w:before="33"/>
                              <w:ind w:left="74"/>
                              <w:rPr>
                                <w:sz w:val="20"/>
                              </w:rPr>
                            </w:pPr>
                            <w:r>
                              <w:rPr>
                                <w:w w:val="105"/>
                                <w:sz w:val="20"/>
                              </w:rPr>
                              <w:t>6.4.8.6</w:t>
                            </w:r>
                          </w:p>
                        </w:tc>
                      </w:tr>
                      <w:tr w:rsidR="00CE5E4A" w14:paraId="1DF44362" w14:textId="77777777">
                        <w:trPr>
                          <w:trHeight w:hRule="exact" w:val="300"/>
                        </w:trPr>
                        <w:tc>
                          <w:tcPr>
                            <w:tcW w:w="962" w:type="dxa"/>
                            <w:tcBorders>
                              <w:top w:val="single" w:sz="4" w:space="0" w:color="000000"/>
                              <w:bottom w:val="single" w:sz="4" w:space="0" w:color="000000"/>
                              <w:right w:val="single" w:sz="4" w:space="0" w:color="000000"/>
                            </w:tcBorders>
                          </w:tcPr>
                          <w:p w14:paraId="3EB89D04" w14:textId="77777777" w:rsidR="00CE5E4A" w:rsidRDefault="00CE5E4A">
                            <w:pPr>
                              <w:pStyle w:val="TableParagraph"/>
                              <w:spacing w:before="31"/>
                              <w:ind w:left="66"/>
                              <w:rPr>
                                <w:sz w:val="20"/>
                              </w:rPr>
                            </w:pPr>
                            <w:r>
                              <w:rPr>
                                <w:w w:val="105"/>
                                <w:sz w:val="20"/>
                              </w:rPr>
                              <w:t>658</w:t>
                            </w:r>
                          </w:p>
                        </w:tc>
                        <w:tc>
                          <w:tcPr>
                            <w:tcW w:w="1972" w:type="dxa"/>
                            <w:tcBorders>
                              <w:top w:val="single" w:sz="4" w:space="0" w:color="000000"/>
                              <w:left w:val="single" w:sz="4" w:space="0" w:color="000000"/>
                              <w:bottom w:val="single" w:sz="4" w:space="0" w:color="000000"/>
                            </w:tcBorders>
                          </w:tcPr>
                          <w:p w14:paraId="4B6C89EE" w14:textId="77777777" w:rsidR="00CE5E4A" w:rsidRDefault="00CE5E4A">
                            <w:pPr>
                              <w:pStyle w:val="TableParagraph"/>
                              <w:spacing w:before="31"/>
                              <w:ind w:left="74"/>
                              <w:rPr>
                                <w:sz w:val="20"/>
                              </w:rPr>
                            </w:pPr>
                            <w:r>
                              <w:rPr>
                                <w:w w:val="105"/>
                                <w:sz w:val="20"/>
                              </w:rPr>
                              <w:t>6.4.8.7</w:t>
                            </w:r>
                          </w:p>
                        </w:tc>
                      </w:tr>
                      <w:tr w:rsidR="00CE5E4A" w14:paraId="47211216" w14:textId="77777777">
                        <w:trPr>
                          <w:trHeight w:hRule="exact" w:val="301"/>
                        </w:trPr>
                        <w:tc>
                          <w:tcPr>
                            <w:tcW w:w="962" w:type="dxa"/>
                            <w:tcBorders>
                              <w:top w:val="single" w:sz="4" w:space="0" w:color="000000"/>
                              <w:bottom w:val="single" w:sz="3" w:space="0" w:color="000000"/>
                              <w:right w:val="single" w:sz="4" w:space="0" w:color="000000"/>
                            </w:tcBorders>
                          </w:tcPr>
                          <w:p w14:paraId="3EC9CADD" w14:textId="77777777" w:rsidR="00CE5E4A" w:rsidRDefault="00CE5E4A">
                            <w:pPr>
                              <w:pStyle w:val="TableParagraph"/>
                              <w:spacing w:before="31"/>
                              <w:ind w:left="66"/>
                              <w:rPr>
                                <w:sz w:val="20"/>
                              </w:rPr>
                            </w:pPr>
                            <w:r>
                              <w:rPr>
                                <w:w w:val="105"/>
                                <w:sz w:val="20"/>
                              </w:rPr>
                              <w:t>659</w:t>
                            </w:r>
                          </w:p>
                        </w:tc>
                        <w:tc>
                          <w:tcPr>
                            <w:tcW w:w="1972" w:type="dxa"/>
                            <w:tcBorders>
                              <w:top w:val="single" w:sz="4" w:space="0" w:color="000000"/>
                              <w:left w:val="single" w:sz="4" w:space="0" w:color="000000"/>
                              <w:bottom w:val="single" w:sz="3" w:space="0" w:color="000000"/>
                            </w:tcBorders>
                          </w:tcPr>
                          <w:p w14:paraId="5E7845F8" w14:textId="77777777" w:rsidR="00CE5E4A" w:rsidRDefault="00CE5E4A">
                            <w:pPr>
                              <w:pStyle w:val="TableParagraph"/>
                              <w:spacing w:before="31"/>
                              <w:ind w:left="74"/>
                              <w:rPr>
                                <w:sz w:val="20"/>
                              </w:rPr>
                            </w:pPr>
                            <w:r>
                              <w:rPr>
                                <w:w w:val="105"/>
                                <w:sz w:val="20"/>
                              </w:rPr>
                              <w:t>6.4.8.8</w:t>
                            </w:r>
                          </w:p>
                        </w:tc>
                      </w:tr>
                      <w:tr w:rsidR="00CE5E4A" w14:paraId="09D67491" w14:textId="77777777">
                        <w:trPr>
                          <w:trHeight w:hRule="exact" w:val="301"/>
                        </w:trPr>
                        <w:tc>
                          <w:tcPr>
                            <w:tcW w:w="962" w:type="dxa"/>
                            <w:tcBorders>
                              <w:top w:val="single" w:sz="3" w:space="0" w:color="000000"/>
                              <w:bottom w:val="single" w:sz="4" w:space="0" w:color="000000"/>
                              <w:right w:val="single" w:sz="4" w:space="0" w:color="000000"/>
                            </w:tcBorders>
                          </w:tcPr>
                          <w:p w14:paraId="5ABFAB69" w14:textId="77777777" w:rsidR="00CE5E4A" w:rsidRDefault="00CE5E4A">
                            <w:pPr>
                              <w:pStyle w:val="TableParagraph"/>
                              <w:spacing w:before="31"/>
                              <w:ind w:left="66"/>
                              <w:rPr>
                                <w:sz w:val="20"/>
                              </w:rPr>
                            </w:pPr>
                            <w:r>
                              <w:rPr>
                                <w:w w:val="105"/>
                                <w:sz w:val="20"/>
                              </w:rPr>
                              <w:t>660</w:t>
                            </w:r>
                          </w:p>
                        </w:tc>
                        <w:tc>
                          <w:tcPr>
                            <w:tcW w:w="1972" w:type="dxa"/>
                            <w:tcBorders>
                              <w:top w:val="single" w:sz="3" w:space="0" w:color="000000"/>
                              <w:left w:val="single" w:sz="4" w:space="0" w:color="000000"/>
                              <w:bottom w:val="single" w:sz="4" w:space="0" w:color="000000"/>
                            </w:tcBorders>
                          </w:tcPr>
                          <w:p w14:paraId="061FB7AF" w14:textId="77777777" w:rsidR="00CE5E4A" w:rsidRDefault="00CE5E4A">
                            <w:pPr>
                              <w:pStyle w:val="TableParagraph"/>
                              <w:spacing w:before="31"/>
                              <w:ind w:left="74"/>
                              <w:rPr>
                                <w:sz w:val="20"/>
                              </w:rPr>
                            </w:pPr>
                            <w:r>
                              <w:rPr>
                                <w:w w:val="105"/>
                                <w:sz w:val="20"/>
                              </w:rPr>
                              <w:t>6.4.8.9</w:t>
                            </w:r>
                          </w:p>
                        </w:tc>
                      </w:tr>
                    </w:tbl>
                    <w:p w14:paraId="034296CD" w14:textId="77777777" w:rsidR="00CE5E4A" w:rsidRDefault="00CE5E4A" w:rsidP="000E22BD">
                      <w:pPr>
                        <w:pStyle w:val="BodyText"/>
                      </w:pPr>
                    </w:p>
                  </w:txbxContent>
                </v:textbox>
                <w10:anchorlock/>
              </v:shape>
            </w:pict>
          </mc:Fallback>
        </mc:AlternateContent>
      </w:r>
    </w:p>
    <w:p w14:paraId="0B8BDD89" w14:textId="77777777" w:rsidR="000E22BD" w:rsidRPr="00F93DD1" w:rsidRDefault="000E22BD" w:rsidP="00AD180C">
      <w:pPr>
        <w:spacing w:after="120"/>
        <w:sectPr w:rsidR="000E22BD" w:rsidRPr="00F93DD1" w:rsidSect="003E5D3E">
          <w:headerReference w:type="even" r:id="rId23"/>
          <w:headerReference w:type="default" r:id="rId24"/>
          <w:footerReference w:type="even" r:id="rId25"/>
          <w:footerReference w:type="default" r:id="rId26"/>
          <w:pgSz w:w="12240" w:h="15840" w:code="1"/>
          <w:pgMar w:top="1701" w:right="1134" w:bottom="2268" w:left="1134" w:header="1134" w:footer="1701" w:gutter="0"/>
          <w:cols w:space="720"/>
        </w:sectPr>
      </w:pPr>
    </w:p>
    <w:p w14:paraId="0FBE85AC" w14:textId="77777777" w:rsidR="000E22BD" w:rsidRPr="00F93DD1" w:rsidRDefault="00856109" w:rsidP="00AD180C">
      <w:pPr>
        <w:pStyle w:val="BodyText"/>
        <w:spacing w:after="120"/>
      </w:pPr>
      <w:r w:rsidRPr="00F93DD1">
        <w:rPr>
          <w:noProof/>
        </w:rPr>
        <mc:AlternateContent>
          <mc:Choice Requires="wps">
            <w:drawing>
              <wp:inline distT="0" distB="0" distL="0" distR="0" wp14:anchorId="326CEEC1" wp14:editId="1810233B">
                <wp:extent cx="1889760" cy="8647430"/>
                <wp:effectExtent l="635" t="0" r="0" b="3810"/>
                <wp:docPr id="39"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64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3141F2B7" w14:textId="77777777">
                              <w:trPr>
                                <w:trHeight w:hRule="exact" w:val="403"/>
                              </w:trPr>
                              <w:tc>
                                <w:tcPr>
                                  <w:tcW w:w="962" w:type="dxa"/>
                                  <w:tcBorders>
                                    <w:right w:val="single" w:sz="4" w:space="0" w:color="000000"/>
                                  </w:tcBorders>
                                </w:tcPr>
                                <w:p w14:paraId="0E26BDB9"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7F4911EF" w14:textId="77777777" w:rsidR="00CE5E4A" w:rsidRDefault="00CE5E4A">
                                  <w:pPr>
                                    <w:pStyle w:val="TableParagraph"/>
                                    <w:spacing w:before="33"/>
                                    <w:ind w:left="74"/>
                                    <w:rPr>
                                      <w:b/>
                                      <w:sz w:val="20"/>
                                    </w:rPr>
                                  </w:pPr>
                                  <w:r>
                                    <w:rPr>
                                      <w:b/>
                                      <w:w w:val="105"/>
                                      <w:sz w:val="20"/>
                                    </w:rPr>
                                    <w:t>UN</w:t>
                                  </w:r>
                                </w:p>
                              </w:tc>
                            </w:tr>
                            <w:tr w:rsidR="00CE5E4A" w14:paraId="1CAE5B1F" w14:textId="77777777">
                              <w:trPr>
                                <w:trHeight w:hRule="exact" w:val="290"/>
                              </w:trPr>
                              <w:tc>
                                <w:tcPr>
                                  <w:tcW w:w="962" w:type="dxa"/>
                                  <w:tcBorders>
                                    <w:bottom w:val="single" w:sz="4" w:space="0" w:color="000000"/>
                                    <w:right w:val="single" w:sz="4" w:space="0" w:color="000000"/>
                                  </w:tcBorders>
                                </w:tcPr>
                                <w:p w14:paraId="4A0917BE" w14:textId="77777777" w:rsidR="00CE5E4A" w:rsidRDefault="00CE5E4A">
                                  <w:pPr>
                                    <w:pStyle w:val="TableParagraph"/>
                                    <w:spacing w:before="12"/>
                                    <w:ind w:left="65"/>
                                    <w:rPr>
                                      <w:sz w:val="20"/>
                                    </w:rPr>
                                  </w:pPr>
                                  <w:r>
                                    <w:rPr>
                                      <w:w w:val="105"/>
                                      <w:sz w:val="20"/>
                                    </w:rPr>
                                    <w:t>661</w:t>
                                  </w:r>
                                </w:p>
                              </w:tc>
                              <w:tc>
                                <w:tcPr>
                                  <w:tcW w:w="1972" w:type="dxa"/>
                                  <w:tcBorders>
                                    <w:left w:val="single" w:sz="4" w:space="0" w:color="000000"/>
                                    <w:bottom w:val="single" w:sz="4" w:space="0" w:color="000000"/>
                                  </w:tcBorders>
                                </w:tcPr>
                                <w:p w14:paraId="59E0B5E1" w14:textId="77777777" w:rsidR="00CE5E4A" w:rsidRDefault="00CE5E4A">
                                  <w:pPr>
                                    <w:pStyle w:val="TableParagraph"/>
                                    <w:spacing w:before="12"/>
                                    <w:ind w:left="74"/>
                                    <w:rPr>
                                      <w:sz w:val="20"/>
                                    </w:rPr>
                                  </w:pPr>
                                  <w:r>
                                    <w:rPr>
                                      <w:w w:val="105"/>
                                      <w:sz w:val="20"/>
                                    </w:rPr>
                                    <w:t>6.4.8.10</w:t>
                                  </w:r>
                                </w:p>
                              </w:tc>
                            </w:tr>
                            <w:tr w:rsidR="00CE5E4A" w14:paraId="0E102F9C" w14:textId="77777777">
                              <w:trPr>
                                <w:trHeight w:hRule="exact" w:val="301"/>
                              </w:trPr>
                              <w:tc>
                                <w:tcPr>
                                  <w:tcW w:w="962" w:type="dxa"/>
                                  <w:tcBorders>
                                    <w:top w:val="single" w:sz="4" w:space="0" w:color="000000"/>
                                    <w:bottom w:val="single" w:sz="3" w:space="0" w:color="000000"/>
                                    <w:right w:val="single" w:sz="4" w:space="0" w:color="000000"/>
                                  </w:tcBorders>
                                </w:tcPr>
                                <w:p w14:paraId="67EA7AB1" w14:textId="77777777" w:rsidR="00CE5E4A" w:rsidRDefault="00CE5E4A">
                                  <w:pPr>
                                    <w:pStyle w:val="TableParagraph"/>
                                    <w:spacing w:before="31"/>
                                    <w:ind w:left="65"/>
                                    <w:rPr>
                                      <w:sz w:val="20"/>
                                    </w:rPr>
                                  </w:pPr>
                                  <w:r>
                                    <w:rPr>
                                      <w:w w:val="105"/>
                                      <w:sz w:val="20"/>
                                    </w:rPr>
                                    <w:t>662</w:t>
                                  </w:r>
                                </w:p>
                              </w:tc>
                              <w:tc>
                                <w:tcPr>
                                  <w:tcW w:w="1972" w:type="dxa"/>
                                  <w:tcBorders>
                                    <w:top w:val="single" w:sz="4" w:space="0" w:color="000000"/>
                                    <w:left w:val="single" w:sz="4" w:space="0" w:color="000000"/>
                                    <w:bottom w:val="single" w:sz="3" w:space="0" w:color="000000"/>
                                  </w:tcBorders>
                                </w:tcPr>
                                <w:p w14:paraId="2971CE9D" w14:textId="77777777" w:rsidR="00CE5E4A" w:rsidRDefault="00CE5E4A">
                                  <w:pPr>
                                    <w:pStyle w:val="TableParagraph"/>
                                    <w:spacing w:before="31"/>
                                    <w:ind w:left="74"/>
                                    <w:rPr>
                                      <w:sz w:val="20"/>
                                    </w:rPr>
                                  </w:pPr>
                                  <w:r>
                                    <w:rPr>
                                      <w:w w:val="105"/>
                                      <w:sz w:val="20"/>
                                    </w:rPr>
                                    <w:t>6.4.8.11</w:t>
                                  </w:r>
                                </w:p>
                              </w:tc>
                            </w:tr>
                            <w:tr w:rsidR="00CE5E4A" w14:paraId="4212EA4F" w14:textId="77777777">
                              <w:trPr>
                                <w:trHeight w:hRule="exact" w:val="300"/>
                              </w:trPr>
                              <w:tc>
                                <w:tcPr>
                                  <w:tcW w:w="962" w:type="dxa"/>
                                  <w:tcBorders>
                                    <w:top w:val="single" w:sz="3" w:space="0" w:color="000000"/>
                                    <w:bottom w:val="single" w:sz="3" w:space="0" w:color="000000"/>
                                    <w:right w:val="single" w:sz="4" w:space="0" w:color="000000"/>
                                  </w:tcBorders>
                                </w:tcPr>
                                <w:p w14:paraId="1DFF2D98" w14:textId="77777777" w:rsidR="00CE5E4A" w:rsidRDefault="00CE5E4A">
                                  <w:pPr>
                                    <w:pStyle w:val="TableParagraph"/>
                                    <w:spacing w:before="33"/>
                                    <w:ind w:left="65"/>
                                    <w:rPr>
                                      <w:sz w:val="20"/>
                                    </w:rPr>
                                  </w:pPr>
                                  <w:r>
                                    <w:rPr>
                                      <w:w w:val="105"/>
                                      <w:sz w:val="20"/>
                                    </w:rPr>
                                    <w:t>663</w:t>
                                  </w:r>
                                </w:p>
                              </w:tc>
                              <w:tc>
                                <w:tcPr>
                                  <w:tcW w:w="1972" w:type="dxa"/>
                                  <w:tcBorders>
                                    <w:top w:val="single" w:sz="3" w:space="0" w:color="000000"/>
                                    <w:left w:val="single" w:sz="4" w:space="0" w:color="000000"/>
                                    <w:bottom w:val="single" w:sz="3" w:space="0" w:color="000000"/>
                                  </w:tcBorders>
                                </w:tcPr>
                                <w:p w14:paraId="6184E35A" w14:textId="77777777" w:rsidR="00CE5E4A" w:rsidRDefault="00CE5E4A">
                                  <w:pPr>
                                    <w:pStyle w:val="TableParagraph"/>
                                    <w:spacing w:before="33"/>
                                    <w:ind w:left="74"/>
                                    <w:rPr>
                                      <w:sz w:val="20"/>
                                    </w:rPr>
                                  </w:pPr>
                                  <w:r>
                                    <w:rPr>
                                      <w:w w:val="105"/>
                                      <w:sz w:val="20"/>
                                    </w:rPr>
                                    <w:t>6.4.8.12</w:t>
                                  </w:r>
                                </w:p>
                              </w:tc>
                            </w:tr>
                            <w:tr w:rsidR="00CE5E4A" w14:paraId="17819524" w14:textId="77777777">
                              <w:trPr>
                                <w:trHeight w:hRule="exact" w:val="301"/>
                              </w:trPr>
                              <w:tc>
                                <w:tcPr>
                                  <w:tcW w:w="962" w:type="dxa"/>
                                  <w:tcBorders>
                                    <w:top w:val="single" w:sz="3" w:space="0" w:color="000000"/>
                                    <w:bottom w:val="single" w:sz="4" w:space="0" w:color="000000"/>
                                    <w:right w:val="single" w:sz="4" w:space="0" w:color="000000"/>
                                  </w:tcBorders>
                                </w:tcPr>
                                <w:p w14:paraId="6AB3A0C7" w14:textId="77777777" w:rsidR="00CE5E4A" w:rsidRDefault="00CE5E4A">
                                  <w:pPr>
                                    <w:pStyle w:val="TableParagraph"/>
                                    <w:spacing w:before="33"/>
                                    <w:ind w:left="65"/>
                                    <w:rPr>
                                      <w:sz w:val="20"/>
                                    </w:rPr>
                                  </w:pPr>
                                  <w:r>
                                    <w:rPr>
                                      <w:w w:val="105"/>
                                      <w:sz w:val="20"/>
                                    </w:rPr>
                                    <w:t>664</w:t>
                                  </w:r>
                                </w:p>
                              </w:tc>
                              <w:tc>
                                <w:tcPr>
                                  <w:tcW w:w="1972" w:type="dxa"/>
                                  <w:tcBorders>
                                    <w:top w:val="single" w:sz="3" w:space="0" w:color="000000"/>
                                    <w:left w:val="single" w:sz="4" w:space="0" w:color="000000"/>
                                    <w:bottom w:val="single" w:sz="4" w:space="0" w:color="000000"/>
                                  </w:tcBorders>
                                </w:tcPr>
                                <w:p w14:paraId="082BE875" w14:textId="77777777" w:rsidR="00CE5E4A" w:rsidRDefault="00CE5E4A">
                                  <w:pPr>
                                    <w:pStyle w:val="TableParagraph"/>
                                    <w:spacing w:before="33"/>
                                    <w:ind w:left="74"/>
                                    <w:rPr>
                                      <w:sz w:val="20"/>
                                    </w:rPr>
                                  </w:pPr>
                                  <w:r>
                                    <w:rPr>
                                      <w:w w:val="105"/>
                                      <w:sz w:val="20"/>
                                    </w:rPr>
                                    <w:t>6.4.8.13</w:t>
                                  </w:r>
                                </w:p>
                              </w:tc>
                            </w:tr>
                            <w:tr w:rsidR="00CE5E4A" w14:paraId="79F5A5EF" w14:textId="77777777">
                              <w:trPr>
                                <w:trHeight w:hRule="exact" w:val="300"/>
                              </w:trPr>
                              <w:tc>
                                <w:tcPr>
                                  <w:tcW w:w="962" w:type="dxa"/>
                                  <w:tcBorders>
                                    <w:top w:val="single" w:sz="4" w:space="0" w:color="000000"/>
                                    <w:bottom w:val="single" w:sz="4" w:space="0" w:color="000000"/>
                                    <w:right w:val="single" w:sz="4" w:space="0" w:color="000000"/>
                                  </w:tcBorders>
                                </w:tcPr>
                                <w:p w14:paraId="6143483D" w14:textId="77777777" w:rsidR="00CE5E4A" w:rsidRDefault="00CE5E4A">
                                  <w:pPr>
                                    <w:pStyle w:val="TableParagraph"/>
                                    <w:spacing w:before="31"/>
                                    <w:ind w:left="65"/>
                                    <w:rPr>
                                      <w:sz w:val="20"/>
                                    </w:rPr>
                                  </w:pPr>
                                  <w:r>
                                    <w:rPr>
                                      <w:w w:val="105"/>
                                      <w:sz w:val="20"/>
                                    </w:rPr>
                                    <w:t>665</w:t>
                                  </w:r>
                                </w:p>
                              </w:tc>
                              <w:tc>
                                <w:tcPr>
                                  <w:tcW w:w="1972" w:type="dxa"/>
                                  <w:tcBorders>
                                    <w:top w:val="single" w:sz="4" w:space="0" w:color="000000"/>
                                    <w:left w:val="single" w:sz="4" w:space="0" w:color="000000"/>
                                    <w:bottom w:val="single" w:sz="4" w:space="0" w:color="000000"/>
                                  </w:tcBorders>
                                </w:tcPr>
                                <w:p w14:paraId="6D3734E8" w14:textId="77777777" w:rsidR="00CE5E4A" w:rsidRDefault="00CE5E4A">
                                  <w:pPr>
                                    <w:pStyle w:val="TableParagraph"/>
                                    <w:spacing w:before="31"/>
                                    <w:ind w:left="74"/>
                                    <w:rPr>
                                      <w:sz w:val="20"/>
                                    </w:rPr>
                                  </w:pPr>
                                  <w:r>
                                    <w:rPr>
                                      <w:w w:val="105"/>
                                      <w:sz w:val="20"/>
                                    </w:rPr>
                                    <w:t>6.4.8.14</w:t>
                                  </w:r>
                                </w:p>
                              </w:tc>
                            </w:tr>
                            <w:tr w:rsidR="00CE5E4A" w14:paraId="4FF508E3" w14:textId="77777777">
                              <w:trPr>
                                <w:trHeight w:hRule="exact" w:val="301"/>
                              </w:trPr>
                              <w:tc>
                                <w:tcPr>
                                  <w:tcW w:w="962" w:type="dxa"/>
                                  <w:tcBorders>
                                    <w:top w:val="single" w:sz="4" w:space="0" w:color="000000"/>
                                    <w:bottom w:val="single" w:sz="3" w:space="0" w:color="000000"/>
                                    <w:right w:val="single" w:sz="4" w:space="0" w:color="000000"/>
                                  </w:tcBorders>
                                </w:tcPr>
                                <w:p w14:paraId="5FEBB330" w14:textId="77777777" w:rsidR="00CE5E4A" w:rsidRDefault="00CE5E4A">
                                  <w:pPr>
                                    <w:pStyle w:val="TableParagraph"/>
                                    <w:spacing w:before="30"/>
                                    <w:ind w:left="65"/>
                                    <w:rPr>
                                      <w:sz w:val="20"/>
                                    </w:rPr>
                                  </w:pPr>
                                  <w:r>
                                    <w:rPr>
                                      <w:w w:val="105"/>
                                      <w:sz w:val="20"/>
                                    </w:rPr>
                                    <w:t>666</w:t>
                                  </w:r>
                                </w:p>
                              </w:tc>
                              <w:tc>
                                <w:tcPr>
                                  <w:tcW w:w="1972" w:type="dxa"/>
                                  <w:tcBorders>
                                    <w:top w:val="single" w:sz="4" w:space="0" w:color="000000"/>
                                    <w:left w:val="single" w:sz="4" w:space="0" w:color="000000"/>
                                    <w:bottom w:val="single" w:sz="3" w:space="0" w:color="000000"/>
                                  </w:tcBorders>
                                </w:tcPr>
                                <w:p w14:paraId="704631E5" w14:textId="77777777" w:rsidR="00CE5E4A" w:rsidRDefault="00CE5E4A">
                                  <w:pPr>
                                    <w:pStyle w:val="TableParagraph"/>
                                    <w:spacing w:before="30"/>
                                    <w:ind w:left="74"/>
                                    <w:rPr>
                                      <w:sz w:val="20"/>
                                    </w:rPr>
                                  </w:pPr>
                                  <w:r>
                                    <w:rPr>
                                      <w:w w:val="105"/>
                                      <w:sz w:val="20"/>
                                    </w:rPr>
                                    <w:t>6.4.8.15</w:t>
                                  </w:r>
                                </w:p>
                              </w:tc>
                            </w:tr>
                            <w:tr w:rsidR="00CE5E4A" w14:paraId="7C66D160" w14:textId="77777777">
                              <w:trPr>
                                <w:trHeight w:hRule="exact" w:val="299"/>
                              </w:trPr>
                              <w:tc>
                                <w:tcPr>
                                  <w:tcW w:w="962" w:type="dxa"/>
                                  <w:tcBorders>
                                    <w:top w:val="single" w:sz="3" w:space="0" w:color="000000"/>
                                    <w:bottom w:val="single" w:sz="3" w:space="0" w:color="000000"/>
                                    <w:right w:val="single" w:sz="4" w:space="0" w:color="000000"/>
                                  </w:tcBorders>
                                </w:tcPr>
                                <w:p w14:paraId="0662DF7C" w14:textId="77777777" w:rsidR="00CE5E4A" w:rsidRDefault="00CE5E4A">
                                  <w:pPr>
                                    <w:pStyle w:val="TableParagraph"/>
                                    <w:spacing w:before="31"/>
                                    <w:ind w:left="65"/>
                                    <w:rPr>
                                      <w:sz w:val="20"/>
                                    </w:rPr>
                                  </w:pPr>
                                  <w:r>
                                    <w:rPr>
                                      <w:w w:val="105"/>
                                      <w:sz w:val="20"/>
                                    </w:rPr>
                                    <w:t>667</w:t>
                                  </w:r>
                                </w:p>
                              </w:tc>
                              <w:tc>
                                <w:tcPr>
                                  <w:tcW w:w="1972" w:type="dxa"/>
                                  <w:tcBorders>
                                    <w:top w:val="single" w:sz="3" w:space="0" w:color="000000"/>
                                    <w:left w:val="single" w:sz="4" w:space="0" w:color="000000"/>
                                    <w:bottom w:val="single" w:sz="3" w:space="0" w:color="000000"/>
                                  </w:tcBorders>
                                </w:tcPr>
                                <w:p w14:paraId="1A24448F" w14:textId="77777777" w:rsidR="00CE5E4A" w:rsidRDefault="00CE5E4A">
                                  <w:pPr>
                                    <w:pStyle w:val="TableParagraph"/>
                                    <w:spacing w:before="31"/>
                                    <w:ind w:left="74"/>
                                    <w:rPr>
                                      <w:sz w:val="20"/>
                                    </w:rPr>
                                  </w:pPr>
                                  <w:r>
                                    <w:rPr>
                                      <w:w w:val="105"/>
                                      <w:sz w:val="20"/>
                                    </w:rPr>
                                    <w:t>6.4.9.1</w:t>
                                  </w:r>
                                </w:p>
                              </w:tc>
                            </w:tr>
                            <w:tr w:rsidR="00CE5E4A" w14:paraId="6DAAA3C7" w14:textId="77777777">
                              <w:trPr>
                                <w:trHeight w:hRule="exact" w:val="301"/>
                              </w:trPr>
                              <w:tc>
                                <w:tcPr>
                                  <w:tcW w:w="962" w:type="dxa"/>
                                  <w:tcBorders>
                                    <w:top w:val="single" w:sz="3" w:space="0" w:color="000000"/>
                                    <w:bottom w:val="single" w:sz="4" w:space="0" w:color="000000"/>
                                    <w:right w:val="single" w:sz="4" w:space="0" w:color="000000"/>
                                  </w:tcBorders>
                                </w:tcPr>
                                <w:p w14:paraId="0F7B4F42" w14:textId="77777777" w:rsidR="00CE5E4A" w:rsidRDefault="00CE5E4A">
                                  <w:pPr>
                                    <w:pStyle w:val="TableParagraph"/>
                                    <w:spacing w:before="33"/>
                                    <w:ind w:left="65"/>
                                    <w:rPr>
                                      <w:sz w:val="20"/>
                                    </w:rPr>
                                  </w:pPr>
                                  <w:r>
                                    <w:rPr>
                                      <w:w w:val="105"/>
                                      <w:sz w:val="20"/>
                                    </w:rPr>
                                    <w:t>668</w:t>
                                  </w:r>
                                </w:p>
                              </w:tc>
                              <w:tc>
                                <w:tcPr>
                                  <w:tcW w:w="1972" w:type="dxa"/>
                                  <w:tcBorders>
                                    <w:top w:val="single" w:sz="3" w:space="0" w:color="000000"/>
                                    <w:left w:val="single" w:sz="4" w:space="0" w:color="000000"/>
                                    <w:bottom w:val="single" w:sz="4" w:space="0" w:color="000000"/>
                                  </w:tcBorders>
                                </w:tcPr>
                                <w:p w14:paraId="089C425D" w14:textId="77777777" w:rsidR="00CE5E4A" w:rsidRDefault="00CE5E4A">
                                  <w:pPr>
                                    <w:pStyle w:val="TableParagraph"/>
                                    <w:spacing w:before="33"/>
                                    <w:ind w:left="74"/>
                                    <w:rPr>
                                      <w:sz w:val="20"/>
                                    </w:rPr>
                                  </w:pPr>
                                  <w:r>
                                    <w:rPr>
                                      <w:w w:val="105"/>
                                      <w:sz w:val="20"/>
                                    </w:rPr>
                                    <w:t>6.4.9.2</w:t>
                                  </w:r>
                                </w:p>
                              </w:tc>
                            </w:tr>
                            <w:tr w:rsidR="00CE5E4A" w14:paraId="2689C76C" w14:textId="77777777">
                              <w:trPr>
                                <w:trHeight w:hRule="exact" w:val="300"/>
                              </w:trPr>
                              <w:tc>
                                <w:tcPr>
                                  <w:tcW w:w="962" w:type="dxa"/>
                                  <w:tcBorders>
                                    <w:top w:val="single" w:sz="4" w:space="0" w:color="000000"/>
                                    <w:bottom w:val="single" w:sz="4" w:space="0" w:color="000000"/>
                                    <w:right w:val="single" w:sz="4" w:space="0" w:color="000000"/>
                                  </w:tcBorders>
                                </w:tcPr>
                                <w:p w14:paraId="4659F9C3" w14:textId="77777777" w:rsidR="00CE5E4A" w:rsidRDefault="00CE5E4A">
                                  <w:pPr>
                                    <w:pStyle w:val="TableParagraph"/>
                                    <w:spacing w:before="31"/>
                                    <w:ind w:left="65"/>
                                    <w:rPr>
                                      <w:sz w:val="20"/>
                                    </w:rPr>
                                  </w:pPr>
                                  <w:r>
                                    <w:rPr>
                                      <w:w w:val="105"/>
                                      <w:sz w:val="20"/>
                                    </w:rPr>
                                    <w:t>669</w:t>
                                  </w:r>
                                </w:p>
                              </w:tc>
                              <w:tc>
                                <w:tcPr>
                                  <w:tcW w:w="1972" w:type="dxa"/>
                                  <w:tcBorders>
                                    <w:top w:val="single" w:sz="4" w:space="0" w:color="000000"/>
                                    <w:left w:val="single" w:sz="4" w:space="0" w:color="000000"/>
                                    <w:bottom w:val="single" w:sz="4" w:space="0" w:color="000000"/>
                                  </w:tcBorders>
                                </w:tcPr>
                                <w:p w14:paraId="04CF7A0C" w14:textId="77777777" w:rsidR="00CE5E4A" w:rsidRDefault="00CE5E4A">
                                  <w:pPr>
                                    <w:pStyle w:val="TableParagraph"/>
                                    <w:spacing w:before="31"/>
                                    <w:ind w:left="74"/>
                                    <w:rPr>
                                      <w:sz w:val="20"/>
                                    </w:rPr>
                                  </w:pPr>
                                  <w:r>
                                    <w:rPr>
                                      <w:w w:val="105"/>
                                      <w:sz w:val="20"/>
                                    </w:rPr>
                                    <w:t>6.4.10.1</w:t>
                                  </w:r>
                                </w:p>
                              </w:tc>
                            </w:tr>
                            <w:tr w:rsidR="00CE5E4A" w14:paraId="73BFF898" w14:textId="77777777">
                              <w:trPr>
                                <w:trHeight w:hRule="exact" w:val="301"/>
                              </w:trPr>
                              <w:tc>
                                <w:tcPr>
                                  <w:tcW w:w="962" w:type="dxa"/>
                                  <w:tcBorders>
                                    <w:top w:val="single" w:sz="4" w:space="0" w:color="000000"/>
                                    <w:bottom w:val="single" w:sz="3" w:space="0" w:color="000000"/>
                                    <w:right w:val="single" w:sz="4" w:space="0" w:color="000000"/>
                                  </w:tcBorders>
                                </w:tcPr>
                                <w:p w14:paraId="0EB44265" w14:textId="77777777" w:rsidR="00CE5E4A" w:rsidRDefault="00CE5E4A">
                                  <w:pPr>
                                    <w:pStyle w:val="TableParagraph"/>
                                    <w:spacing w:before="33"/>
                                    <w:ind w:left="65"/>
                                    <w:rPr>
                                      <w:sz w:val="20"/>
                                    </w:rPr>
                                  </w:pPr>
                                  <w:r>
                                    <w:rPr>
                                      <w:w w:val="105"/>
                                      <w:sz w:val="20"/>
                                    </w:rPr>
                                    <w:t>670</w:t>
                                  </w:r>
                                </w:p>
                              </w:tc>
                              <w:tc>
                                <w:tcPr>
                                  <w:tcW w:w="1972" w:type="dxa"/>
                                  <w:tcBorders>
                                    <w:top w:val="single" w:sz="4" w:space="0" w:color="000000"/>
                                    <w:left w:val="single" w:sz="4" w:space="0" w:color="000000"/>
                                    <w:bottom w:val="single" w:sz="3" w:space="0" w:color="000000"/>
                                  </w:tcBorders>
                                </w:tcPr>
                                <w:p w14:paraId="3463CD19" w14:textId="77777777" w:rsidR="00CE5E4A" w:rsidRDefault="00CE5E4A">
                                  <w:pPr>
                                    <w:pStyle w:val="TableParagraph"/>
                                    <w:spacing w:before="33"/>
                                    <w:ind w:left="74"/>
                                    <w:rPr>
                                      <w:sz w:val="20"/>
                                    </w:rPr>
                                  </w:pPr>
                                  <w:r>
                                    <w:rPr>
                                      <w:w w:val="105"/>
                                      <w:sz w:val="20"/>
                                    </w:rPr>
                                    <w:t>6.4.10.2</w:t>
                                  </w:r>
                                </w:p>
                              </w:tc>
                            </w:tr>
                            <w:tr w:rsidR="00CE5E4A" w14:paraId="21B010AD" w14:textId="77777777">
                              <w:trPr>
                                <w:trHeight w:hRule="exact" w:val="301"/>
                              </w:trPr>
                              <w:tc>
                                <w:tcPr>
                                  <w:tcW w:w="962" w:type="dxa"/>
                                  <w:tcBorders>
                                    <w:top w:val="single" w:sz="3" w:space="0" w:color="000000"/>
                                    <w:bottom w:val="single" w:sz="4" w:space="0" w:color="000000"/>
                                    <w:right w:val="single" w:sz="4" w:space="0" w:color="000000"/>
                                  </w:tcBorders>
                                </w:tcPr>
                                <w:p w14:paraId="26B0C81F" w14:textId="77777777" w:rsidR="00CE5E4A" w:rsidRDefault="00CE5E4A">
                                  <w:pPr>
                                    <w:pStyle w:val="TableParagraph"/>
                                    <w:spacing w:before="31"/>
                                    <w:ind w:left="65"/>
                                    <w:rPr>
                                      <w:sz w:val="20"/>
                                    </w:rPr>
                                  </w:pPr>
                                  <w:r>
                                    <w:rPr>
                                      <w:w w:val="105"/>
                                      <w:sz w:val="20"/>
                                    </w:rPr>
                                    <w:t>671</w:t>
                                  </w:r>
                                </w:p>
                              </w:tc>
                              <w:tc>
                                <w:tcPr>
                                  <w:tcW w:w="1972" w:type="dxa"/>
                                  <w:tcBorders>
                                    <w:top w:val="single" w:sz="3" w:space="0" w:color="000000"/>
                                    <w:left w:val="single" w:sz="4" w:space="0" w:color="000000"/>
                                    <w:bottom w:val="single" w:sz="4" w:space="0" w:color="000000"/>
                                  </w:tcBorders>
                                </w:tcPr>
                                <w:p w14:paraId="66FA0C20" w14:textId="77777777" w:rsidR="00CE5E4A" w:rsidRDefault="00CE5E4A">
                                  <w:pPr>
                                    <w:pStyle w:val="TableParagraph"/>
                                    <w:spacing w:before="31"/>
                                    <w:ind w:left="74"/>
                                    <w:rPr>
                                      <w:sz w:val="20"/>
                                    </w:rPr>
                                  </w:pPr>
                                  <w:r>
                                    <w:rPr>
                                      <w:w w:val="105"/>
                                      <w:sz w:val="20"/>
                                    </w:rPr>
                                    <w:t>6.4.10.3</w:t>
                                  </w:r>
                                </w:p>
                              </w:tc>
                            </w:tr>
                            <w:tr w:rsidR="00CE5E4A" w14:paraId="665AD415" w14:textId="77777777">
                              <w:trPr>
                                <w:trHeight w:hRule="exact" w:val="299"/>
                              </w:trPr>
                              <w:tc>
                                <w:tcPr>
                                  <w:tcW w:w="962" w:type="dxa"/>
                                  <w:tcBorders>
                                    <w:top w:val="single" w:sz="4" w:space="0" w:color="000000"/>
                                    <w:bottom w:val="single" w:sz="4" w:space="0" w:color="000000"/>
                                    <w:right w:val="single" w:sz="4" w:space="0" w:color="000000"/>
                                  </w:tcBorders>
                                </w:tcPr>
                                <w:p w14:paraId="7A7C89A5" w14:textId="77777777" w:rsidR="00CE5E4A" w:rsidRDefault="00CE5E4A">
                                  <w:pPr>
                                    <w:pStyle w:val="TableParagraph"/>
                                    <w:spacing w:before="30"/>
                                    <w:ind w:left="65"/>
                                    <w:rPr>
                                      <w:sz w:val="20"/>
                                    </w:rPr>
                                  </w:pPr>
                                  <w:r>
                                    <w:rPr>
                                      <w:w w:val="105"/>
                                      <w:sz w:val="20"/>
                                    </w:rPr>
                                    <w:t>672</w:t>
                                  </w:r>
                                </w:p>
                              </w:tc>
                              <w:tc>
                                <w:tcPr>
                                  <w:tcW w:w="1972" w:type="dxa"/>
                                  <w:tcBorders>
                                    <w:top w:val="single" w:sz="4" w:space="0" w:color="000000"/>
                                    <w:left w:val="single" w:sz="4" w:space="0" w:color="000000"/>
                                    <w:bottom w:val="single" w:sz="4" w:space="0" w:color="000000"/>
                                  </w:tcBorders>
                                </w:tcPr>
                                <w:p w14:paraId="16B9861D" w14:textId="77777777" w:rsidR="00CE5E4A" w:rsidRDefault="00CE5E4A">
                                  <w:pPr>
                                    <w:pStyle w:val="TableParagraph"/>
                                    <w:spacing w:before="30"/>
                                    <w:ind w:left="74"/>
                                    <w:rPr>
                                      <w:sz w:val="20"/>
                                    </w:rPr>
                                  </w:pPr>
                                  <w:r>
                                    <w:rPr>
                                      <w:w w:val="105"/>
                                      <w:sz w:val="20"/>
                                    </w:rPr>
                                    <w:t>6.4.10.4</w:t>
                                  </w:r>
                                </w:p>
                              </w:tc>
                            </w:tr>
                            <w:tr w:rsidR="00CE5E4A" w14:paraId="277B3C39" w14:textId="77777777">
                              <w:trPr>
                                <w:trHeight w:hRule="exact" w:val="301"/>
                              </w:trPr>
                              <w:tc>
                                <w:tcPr>
                                  <w:tcW w:w="962" w:type="dxa"/>
                                  <w:tcBorders>
                                    <w:top w:val="single" w:sz="4" w:space="0" w:color="000000"/>
                                    <w:bottom w:val="single" w:sz="3" w:space="0" w:color="000000"/>
                                    <w:right w:val="single" w:sz="4" w:space="0" w:color="000000"/>
                                  </w:tcBorders>
                                </w:tcPr>
                                <w:p w14:paraId="458729C2" w14:textId="77777777" w:rsidR="00CE5E4A" w:rsidRDefault="00CE5E4A">
                                  <w:pPr>
                                    <w:pStyle w:val="TableParagraph"/>
                                    <w:spacing w:before="31"/>
                                    <w:ind w:left="65"/>
                                    <w:rPr>
                                      <w:sz w:val="20"/>
                                    </w:rPr>
                                  </w:pPr>
                                  <w:r>
                                    <w:rPr>
                                      <w:w w:val="105"/>
                                      <w:sz w:val="20"/>
                                    </w:rPr>
                                    <w:t>673</w:t>
                                  </w:r>
                                </w:p>
                              </w:tc>
                              <w:tc>
                                <w:tcPr>
                                  <w:tcW w:w="1972" w:type="dxa"/>
                                  <w:tcBorders>
                                    <w:top w:val="single" w:sz="4" w:space="0" w:color="000000"/>
                                    <w:left w:val="single" w:sz="4" w:space="0" w:color="000000"/>
                                    <w:bottom w:val="single" w:sz="3" w:space="0" w:color="000000"/>
                                  </w:tcBorders>
                                </w:tcPr>
                                <w:p w14:paraId="6D59C22D" w14:textId="77777777" w:rsidR="00CE5E4A" w:rsidRDefault="00CE5E4A">
                                  <w:pPr>
                                    <w:pStyle w:val="TableParagraph"/>
                                    <w:spacing w:before="31"/>
                                    <w:ind w:left="74"/>
                                    <w:rPr>
                                      <w:sz w:val="20"/>
                                    </w:rPr>
                                  </w:pPr>
                                  <w:r>
                                    <w:rPr>
                                      <w:w w:val="105"/>
                                      <w:sz w:val="20"/>
                                    </w:rPr>
                                    <w:t>6.4.11.1</w:t>
                                  </w:r>
                                </w:p>
                              </w:tc>
                            </w:tr>
                            <w:tr w:rsidR="00CE5E4A" w14:paraId="3995D84A" w14:textId="77777777">
                              <w:trPr>
                                <w:trHeight w:hRule="exact" w:val="300"/>
                              </w:trPr>
                              <w:tc>
                                <w:tcPr>
                                  <w:tcW w:w="962" w:type="dxa"/>
                                  <w:tcBorders>
                                    <w:top w:val="single" w:sz="3" w:space="0" w:color="000000"/>
                                    <w:bottom w:val="single" w:sz="3" w:space="0" w:color="000000"/>
                                    <w:right w:val="single" w:sz="4" w:space="0" w:color="000000"/>
                                  </w:tcBorders>
                                </w:tcPr>
                                <w:p w14:paraId="3DC2248F" w14:textId="77777777" w:rsidR="00CE5E4A" w:rsidRDefault="00CE5E4A">
                                  <w:pPr>
                                    <w:pStyle w:val="TableParagraph"/>
                                    <w:spacing w:before="33"/>
                                    <w:ind w:left="65"/>
                                    <w:rPr>
                                      <w:sz w:val="20"/>
                                    </w:rPr>
                                  </w:pPr>
                                  <w:r>
                                    <w:rPr>
                                      <w:w w:val="105"/>
                                      <w:sz w:val="20"/>
                                    </w:rPr>
                                    <w:t>674</w:t>
                                  </w:r>
                                </w:p>
                              </w:tc>
                              <w:tc>
                                <w:tcPr>
                                  <w:tcW w:w="1972" w:type="dxa"/>
                                  <w:tcBorders>
                                    <w:top w:val="single" w:sz="3" w:space="0" w:color="000000"/>
                                    <w:left w:val="single" w:sz="4" w:space="0" w:color="000000"/>
                                    <w:bottom w:val="single" w:sz="3" w:space="0" w:color="000000"/>
                                  </w:tcBorders>
                                </w:tcPr>
                                <w:p w14:paraId="5C015139" w14:textId="77777777" w:rsidR="00CE5E4A" w:rsidRDefault="00CE5E4A">
                                  <w:pPr>
                                    <w:pStyle w:val="TableParagraph"/>
                                    <w:spacing w:before="33"/>
                                    <w:ind w:left="74"/>
                                    <w:rPr>
                                      <w:sz w:val="20"/>
                                    </w:rPr>
                                  </w:pPr>
                                  <w:r>
                                    <w:rPr>
                                      <w:w w:val="105"/>
                                      <w:sz w:val="20"/>
                                    </w:rPr>
                                    <w:t>6.4.11.2</w:t>
                                  </w:r>
                                </w:p>
                              </w:tc>
                            </w:tr>
                            <w:tr w:rsidR="00CE5E4A" w14:paraId="7107E595" w14:textId="77777777">
                              <w:trPr>
                                <w:trHeight w:hRule="exact" w:val="301"/>
                              </w:trPr>
                              <w:tc>
                                <w:tcPr>
                                  <w:tcW w:w="962" w:type="dxa"/>
                                  <w:tcBorders>
                                    <w:top w:val="single" w:sz="3" w:space="0" w:color="000000"/>
                                    <w:bottom w:val="single" w:sz="4" w:space="0" w:color="000000"/>
                                    <w:right w:val="single" w:sz="4" w:space="0" w:color="000000"/>
                                  </w:tcBorders>
                                </w:tcPr>
                                <w:p w14:paraId="44976DE4" w14:textId="77777777" w:rsidR="00CE5E4A" w:rsidRDefault="00CE5E4A">
                                  <w:pPr>
                                    <w:pStyle w:val="TableParagraph"/>
                                    <w:spacing w:before="33"/>
                                    <w:ind w:left="65"/>
                                    <w:rPr>
                                      <w:sz w:val="20"/>
                                    </w:rPr>
                                  </w:pPr>
                                  <w:r>
                                    <w:rPr>
                                      <w:w w:val="105"/>
                                      <w:sz w:val="20"/>
                                    </w:rPr>
                                    <w:t>675</w:t>
                                  </w:r>
                                </w:p>
                              </w:tc>
                              <w:tc>
                                <w:tcPr>
                                  <w:tcW w:w="1972" w:type="dxa"/>
                                  <w:tcBorders>
                                    <w:top w:val="single" w:sz="3" w:space="0" w:color="000000"/>
                                    <w:left w:val="single" w:sz="4" w:space="0" w:color="000000"/>
                                    <w:bottom w:val="single" w:sz="4" w:space="0" w:color="000000"/>
                                  </w:tcBorders>
                                </w:tcPr>
                                <w:p w14:paraId="005FA9F6" w14:textId="77777777" w:rsidR="00CE5E4A" w:rsidRDefault="00CE5E4A">
                                  <w:pPr>
                                    <w:pStyle w:val="TableParagraph"/>
                                    <w:spacing w:before="33"/>
                                    <w:ind w:left="74"/>
                                    <w:rPr>
                                      <w:sz w:val="20"/>
                                    </w:rPr>
                                  </w:pPr>
                                  <w:r>
                                    <w:rPr>
                                      <w:w w:val="105"/>
                                      <w:sz w:val="20"/>
                                    </w:rPr>
                                    <w:t>6.4.11.3</w:t>
                                  </w:r>
                                </w:p>
                              </w:tc>
                            </w:tr>
                            <w:tr w:rsidR="00CE5E4A" w14:paraId="3AE893DC" w14:textId="77777777">
                              <w:trPr>
                                <w:trHeight w:hRule="exact" w:val="300"/>
                              </w:trPr>
                              <w:tc>
                                <w:tcPr>
                                  <w:tcW w:w="962" w:type="dxa"/>
                                  <w:tcBorders>
                                    <w:top w:val="single" w:sz="4" w:space="0" w:color="000000"/>
                                    <w:bottom w:val="single" w:sz="4" w:space="0" w:color="000000"/>
                                    <w:right w:val="single" w:sz="4" w:space="0" w:color="000000"/>
                                  </w:tcBorders>
                                </w:tcPr>
                                <w:p w14:paraId="56FF6D34" w14:textId="77777777" w:rsidR="00CE5E4A" w:rsidRDefault="00CE5E4A">
                                  <w:pPr>
                                    <w:pStyle w:val="TableParagraph"/>
                                    <w:spacing w:before="31"/>
                                    <w:ind w:left="65"/>
                                    <w:rPr>
                                      <w:sz w:val="20"/>
                                    </w:rPr>
                                  </w:pPr>
                                  <w:r>
                                    <w:rPr>
                                      <w:w w:val="105"/>
                                      <w:sz w:val="20"/>
                                    </w:rPr>
                                    <w:t>676</w:t>
                                  </w:r>
                                </w:p>
                              </w:tc>
                              <w:tc>
                                <w:tcPr>
                                  <w:tcW w:w="1972" w:type="dxa"/>
                                  <w:tcBorders>
                                    <w:top w:val="single" w:sz="4" w:space="0" w:color="000000"/>
                                    <w:left w:val="single" w:sz="4" w:space="0" w:color="000000"/>
                                    <w:bottom w:val="single" w:sz="4" w:space="0" w:color="000000"/>
                                  </w:tcBorders>
                                </w:tcPr>
                                <w:p w14:paraId="200D57A8" w14:textId="77777777" w:rsidR="00CE5E4A" w:rsidRDefault="00CE5E4A">
                                  <w:pPr>
                                    <w:pStyle w:val="TableParagraph"/>
                                    <w:spacing w:before="31"/>
                                    <w:ind w:left="74"/>
                                    <w:rPr>
                                      <w:sz w:val="20"/>
                                    </w:rPr>
                                  </w:pPr>
                                  <w:r>
                                    <w:rPr>
                                      <w:w w:val="105"/>
                                      <w:sz w:val="20"/>
                                    </w:rPr>
                                    <w:t>6.4.11.4</w:t>
                                  </w:r>
                                </w:p>
                              </w:tc>
                            </w:tr>
                            <w:tr w:rsidR="00CE5E4A" w14:paraId="313D070A" w14:textId="77777777">
                              <w:trPr>
                                <w:trHeight w:hRule="exact" w:val="299"/>
                              </w:trPr>
                              <w:tc>
                                <w:tcPr>
                                  <w:tcW w:w="962" w:type="dxa"/>
                                  <w:tcBorders>
                                    <w:top w:val="single" w:sz="4" w:space="0" w:color="000000"/>
                                    <w:bottom w:val="single" w:sz="3" w:space="0" w:color="000000"/>
                                    <w:right w:val="single" w:sz="4" w:space="0" w:color="000000"/>
                                  </w:tcBorders>
                                </w:tcPr>
                                <w:p w14:paraId="077D31DF" w14:textId="77777777" w:rsidR="00CE5E4A" w:rsidRDefault="00CE5E4A">
                                  <w:pPr>
                                    <w:pStyle w:val="TableParagraph"/>
                                    <w:spacing w:before="30"/>
                                    <w:ind w:left="65"/>
                                    <w:rPr>
                                      <w:sz w:val="20"/>
                                    </w:rPr>
                                  </w:pPr>
                                  <w:r>
                                    <w:rPr>
                                      <w:w w:val="105"/>
                                      <w:sz w:val="20"/>
                                    </w:rPr>
                                    <w:t>677</w:t>
                                  </w:r>
                                </w:p>
                              </w:tc>
                              <w:tc>
                                <w:tcPr>
                                  <w:tcW w:w="1972" w:type="dxa"/>
                                  <w:tcBorders>
                                    <w:top w:val="single" w:sz="4" w:space="0" w:color="000000"/>
                                    <w:left w:val="single" w:sz="4" w:space="0" w:color="000000"/>
                                    <w:bottom w:val="single" w:sz="3" w:space="0" w:color="000000"/>
                                  </w:tcBorders>
                                </w:tcPr>
                                <w:p w14:paraId="68EEEE68" w14:textId="77777777" w:rsidR="00CE5E4A" w:rsidRDefault="00CE5E4A">
                                  <w:pPr>
                                    <w:pStyle w:val="TableParagraph"/>
                                    <w:spacing w:before="30"/>
                                    <w:ind w:left="74"/>
                                    <w:rPr>
                                      <w:sz w:val="20"/>
                                    </w:rPr>
                                  </w:pPr>
                                  <w:r>
                                    <w:rPr>
                                      <w:w w:val="105"/>
                                      <w:sz w:val="20"/>
                                    </w:rPr>
                                    <w:t>6.4.11.5</w:t>
                                  </w:r>
                                </w:p>
                              </w:tc>
                            </w:tr>
                            <w:tr w:rsidR="00CE5E4A" w14:paraId="54C2AA23" w14:textId="77777777">
                              <w:trPr>
                                <w:trHeight w:hRule="exact" w:val="300"/>
                              </w:trPr>
                              <w:tc>
                                <w:tcPr>
                                  <w:tcW w:w="962" w:type="dxa"/>
                                  <w:tcBorders>
                                    <w:top w:val="single" w:sz="3" w:space="0" w:color="000000"/>
                                    <w:bottom w:val="single" w:sz="3" w:space="0" w:color="000000"/>
                                    <w:right w:val="single" w:sz="4" w:space="0" w:color="000000"/>
                                  </w:tcBorders>
                                </w:tcPr>
                                <w:p w14:paraId="0D43DCC2" w14:textId="77777777" w:rsidR="00CE5E4A" w:rsidRDefault="00CE5E4A">
                                  <w:pPr>
                                    <w:pStyle w:val="TableParagraph"/>
                                    <w:spacing w:before="33"/>
                                    <w:ind w:left="65"/>
                                    <w:rPr>
                                      <w:sz w:val="20"/>
                                    </w:rPr>
                                  </w:pPr>
                                  <w:r>
                                    <w:rPr>
                                      <w:w w:val="105"/>
                                      <w:sz w:val="20"/>
                                    </w:rPr>
                                    <w:t>378</w:t>
                                  </w:r>
                                </w:p>
                              </w:tc>
                              <w:tc>
                                <w:tcPr>
                                  <w:tcW w:w="1972" w:type="dxa"/>
                                  <w:tcBorders>
                                    <w:top w:val="single" w:sz="3" w:space="0" w:color="000000"/>
                                    <w:left w:val="single" w:sz="4" w:space="0" w:color="000000"/>
                                    <w:bottom w:val="single" w:sz="3" w:space="0" w:color="000000"/>
                                  </w:tcBorders>
                                </w:tcPr>
                                <w:p w14:paraId="7F78B4F2" w14:textId="77777777" w:rsidR="00CE5E4A" w:rsidRDefault="00CE5E4A">
                                  <w:pPr>
                                    <w:pStyle w:val="TableParagraph"/>
                                    <w:spacing w:before="33"/>
                                    <w:ind w:left="74"/>
                                    <w:rPr>
                                      <w:sz w:val="20"/>
                                    </w:rPr>
                                  </w:pPr>
                                  <w:r>
                                    <w:rPr>
                                      <w:w w:val="105"/>
                                      <w:sz w:val="20"/>
                                    </w:rPr>
                                    <w:t>6.4.11.6</w:t>
                                  </w:r>
                                </w:p>
                              </w:tc>
                            </w:tr>
                            <w:tr w:rsidR="00CE5E4A" w14:paraId="3FA53D71" w14:textId="77777777">
                              <w:trPr>
                                <w:trHeight w:hRule="exact" w:val="301"/>
                              </w:trPr>
                              <w:tc>
                                <w:tcPr>
                                  <w:tcW w:w="962" w:type="dxa"/>
                                  <w:tcBorders>
                                    <w:top w:val="single" w:sz="3" w:space="0" w:color="000000"/>
                                    <w:bottom w:val="single" w:sz="4" w:space="0" w:color="000000"/>
                                    <w:right w:val="single" w:sz="4" w:space="0" w:color="000000"/>
                                  </w:tcBorders>
                                </w:tcPr>
                                <w:p w14:paraId="4B05F53A" w14:textId="77777777" w:rsidR="00CE5E4A" w:rsidRDefault="00CE5E4A">
                                  <w:pPr>
                                    <w:pStyle w:val="TableParagraph"/>
                                    <w:spacing w:before="33"/>
                                    <w:ind w:left="65"/>
                                    <w:rPr>
                                      <w:sz w:val="20"/>
                                    </w:rPr>
                                  </w:pPr>
                                  <w:r>
                                    <w:rPr>
                                      <w:w w:val="105"/>
                                      <w:sz w:val="20"/>
                                    </w:rPr>
                                    <w:t>679</w:t>
                                  </w:r>
                                </w:p>
                              </w:tc>
                              <w:tc>
                                <w:tcPr>
                                  <w:tcW w:w="1972" w:type="dxa"/>
                                  <w:tcBorders>
                                    <w:top w:val="single" w:sz="3" w:space="0" w:color="000000"/>
                                    <w:left w:val="single" w:sz="4" w:space="0" w:color="000000"/>
                                    <w:bottom w:val="single" w:sz="4" w:space="0" w:color="000000"/>
                                  </w:tcBorders>
                                </w:tcPr>
                                <w:p w14:paraId="3E9D9D38" w14:textId="77777777" w:rsidR="00CE5E4A" w:rsidRDefault="00CE5E4A">
                                  <w:pPr>
                                    <w:pStyle w:val="TableParagraph"/>
                                    <w:spacing w:before="33"/>
                                    <w:ind w:left="74"/>
                                    <w:rPr>
                                      <w:sz w:val="20"/>
                                    </w:rPr>
                                  </w:pPr>
                                  <w:r>
                                    <w:rPr>
                                      <w:w w:val="105"/>
                                      <w:sz w:val="20"/>
                                    </w:rPr>
                                    <w:t>6.4.11.7</w:t>
                                  </w:r>
                                </w:p>
                              </w:tc>
                            </w:tr>
                            <w:tr w:rsidR="00CE5E4A" w14:paraId="67009D28" w14:textId="77777777">
                              <w:trPr>
                                <w:trHeight w:hRule="exact" w:val="300"/>
                              </w:trPr>
                              <w:tc>
                                <w:tcPr>
                                  <w:tcW w:w="962" w:type="dxa"/>
                                  <w:tcBorders>
                                    <w:top w:val="single" w:sz="4" w:space="0" w:color="000000"/>
                                    <w:bottom w:val="single" w:sz="4" w:space="0" w:color="000000"/>
                                    <w:right w:val="single" w:sz="4" w:space="0" w:color="000000"/>
                                  </w:tcBorders>
                                </w:tcPr>
                                <w:p w14:paraId="4132F88F" w14:textId="77777777" w:rsidR="00CE5E4A" w:rsidRDefault="00CE5E4A">
                                  <w:pPr>
                                    <w:pStyle w:val="TableParagraph"/>
                                    <w:spacing w:before="31"/>
                                    <w:ind w:left="65"/>
                                    <w:rPr>
                                      <w:sz w:val="20"/>
                                    </w:rPr>
                                  </w:pPr>
                                  <w:r>
                                    <w:rPr>
                                      <w:w w:val="105"/>
                                      <w:sz w:val="20"/>
                                    </w:rPr>
                                    <w:t>680</w:t>
                                  </w:r>
                                </w:p>
                              </w:tc>
                              <w:tc>
                                <w:tcPr>
                                  <w:tcW w:w="1972" w:type="dxa"/>
                                  <w:tcBorders>
                                    <w:top w:val="single" w:sz="4" w:space="0" w:color="000000"/>
                                    <w:left w:val="single" w:sz="4" w:space="0" w:color="000000"/>
                                    <w:bottom w:val="single" w:sz="4" w:space="0" w:color="000000"/>
                                  </w:tcBorders>
                                </w:tcPr>
                                <w:p w14:paraId="5B765DFD" w14:textId="77777777" w:rsidR="00CE5E4A" w:rsidRDefault="00CE5E4A">
                                  <w:pPr>
                                    <w:pStyle w:val="TableParagraph"/>
                                    <w:spacing w:before="31"/>
                                    <w:ind w:left="74"/>
                                    <w:rPr>
                                      <w:sz w:val="20"/>
                                    </w:rPr>
                                  </w:pPr>
                                  <w:r>
                                    <w:rPr>
                                      <w:w w:val="105"/>
                                      <w:sz w:val="20"/>
                                    </w:rPr>
                                    <w:t>6.4.11.8</w:t>
                                  </w:r>
                                </w:p>
                              </w:tc>
                            </w:tr>
                            <w:tr w:rsidR="00CE5E4A" w14:paraId="1BAE97C2" w14:textId="77777777">
                              <w:trPr>
                                <w:trHeight w:hRule="exact" w:val="301"/>
                              </w:trPr>
                              <w:tc>
                                <w:tcPr>
                                  <w:tcW w:w="962" w:type="dxa"/>
                                  <w:tcBorders>
                                    <w:top w:val="single" w:sz="4" w:space="0" w:color="000000"/>
                                    <w:bottom w:val="single" w:sz="3" w:space="0" w:color="000000"/>
                                    <w:right w:val="single" w:sz="4" w:space="0" w:color="000000"/>
                                  </w:tcBorders>
                                </w:tcPr>
                                <w:p w14:paraId="1D99F71A" w14:textId="77777777" w:rsidR="00CE5E4A" w:rsidRDefault="00CE5E4A">
                                  <w:pPr>
                                    <w:pStyle w:val="TableParagraph"/>
                                    <w:spacing w:before="33"/>
                                    <w:ind w:left="65"/>
                                    <w:rPr>
                                      <w:sz w:val="20"/>
                                    </w:rPr>
                                  </w:pPr>
                                  <w:r>
                                    <w:rPr>
                                      <w:w w:val="105"/>
                                      <w:sz w:val="20"/>
                                    </w:rPr>
                                    <w:t>681</w:t>
                                  </w:r>
                                </w:p>
                              </w:tc>
                              <w:tc>
                                <w:tcPr>
                                  <w:tcW w:w="1972" w:type="dxa"/>
                                  <w:tcBorders>
                                    <w:top w:val="single" w:sz="4" w:space="0" w:color="000000"/>
                                    <w:left w:val="single" w:sz="4" w:space="0" w:color="000000"/>
                                    <w:bottom w:val="single" w:sz="3" w:space="0" w:color="000000"/>
                                  </w:tcBorders>
                                </w:tcPr>
                                <w:p w14:paraId="36A965AE" w14:textId="77777777" w:rsidR="00CE5E4A" w:rsidRDefault="00CE5E4A">
                                  <w:pPr>
                                    <w:pStyle w:val="TableParagraph"/>
                                    <w:spacing w:before="33"/>
                                    <w:ind w:left="74"/>
                                    <w:rPr>
                                      <w:sz w:val="20"/>
                                    </w:rPr>
                                  </w:pPr>
                                  <w:r>
                                    <w:rPr>
                                      <w:w w:val="105"/>
                                      <w:sz w:val="20"/>
                                    </w:rPr>
                                    <w:t>6.4.11.9</w:t>
                                  </w:r>
                                </w:p>
                              </w:tc>
                            </w:tr>
                            <w:tr w:rsidR="00CE5E4A" w14:paraId="17BD28D3" w14:textId="77777777">
                              <w:trPr>
                                <w:trHeight w:hRule="exact" w:val="301"/>
                              </w:trPr>
                              <w:tc>
                                <w:tcPr>
                                  <w:tcW w:w="962" w:type="dxa"/>
                                  <w:tcBorders>
                                    <w:top w:val="single" w:sz="3" w:space="0" w:color="000000"/>
                                    <w:bottom w:val="single" w:sz="4" w:space="0" w:color="000000"/>
                                    <w:right w:val="single" w:sz="4" w:space="0" w:color="000000"/>
                                  </w:tcBorders>
                                </w:tcPr>
                                <w:p w14:paraId="1400B543" w14:textId="77777777" w:rsidR="00CE5E4A" w:rsidRDefault="00CE5E4A">
                                  <w:pPr>
                                    <w:pStyle w:val="TableParagraph"/>
                                    <w:spacing w:before="31"/>
                                    <w:ind w:left="65"/>
                                    <w:rPr>
                                      <w:sz w:val="20"/>
                                    </w:rPr>
                                  </w:pPr>
                                  <w:r>
                                    <w:rPr>
                                      <w:w w:val="105"/>
                                      <w:sz w:val="20"/>
                                    </w:rPr>
                                    <w:t>682</w:t>
                                  </w:r>
                                </w:p>
                              </w:tc>
                              <w:tc>
                                <w:tcPr>
                                  <w:tcW w:w="1972" w:type="dxa"/>
                                  <w:tcBorders>
                                    <w:top w:val="single" w:sz="3" w:space="0" w:color="000000"/>
                                    <w:left w:val="single" w:sz="4" w:space="0" w:color="000000"/>
                                    <w:bottom w:val="single" w:sz="4" w:space="0" w:color="000000"/>
                                  </w:tcBorders>
                                </w:tcPr>
                                <w:p w14:paraId="7A367F43" w14:textId="77777777" w:rsidR="00CE5E4A" w:rsidRDefault="00CE5E4A">
                                  <w:pPr>
                                    <w:pStyle w:val="TableParagraph"/>
                                    <w:spacing w:before="31"/>
                                    <w:ind w:left="74"/>
                                    <w:rPr>
                                      <w:sz w:val="20"/>
                                    </w:rPr>
                                  </w:pPr>
                                  <w:r>
                                    <w:rPr>
                                      <w:w w:val="105"/>
                                      <w:sz w:val="20"/>
                                    </w:rPr>
                                    <w:t>6.4.11.10</w:t>
                                  </w:r>
                                </w:p>
                              </w:tc>
                            </w:tr>
                            <w:tr w:rsidR="00CE5E4A" w14:paraId="563CFA8A" w14:textId="77777777">
                              <w:trPr>
                                <w:trHeight w:hRule="exact" w:val="299"/>
                              </w:trPr>
                              <w:tc>
                                <w:tcPr>
                                  <w:tcW w:w="962" w:type="dxa"/>
                                  <w:tcBorders>
                                    <w:top w:val="single" w:sz="4" w:space="0" w:color="000000"/>
                                    <w:bottom w:val="single" w:sz="4" w:space="0" w:color="000000"/>
                                    <w:right w:val="single" w:sz="4" w:space="0" w:color="000000"/>
                                  </w:tcBorders>
                                </w:tcPr>
                                <w:p w14:paraId="4ED3E751" w14:textId="77777777" w:rsidR="00CE5E4A" w:rsidRDefault="00CE5E4A">
                                  <w:pPr>
                                    <w:pStyle w:val="TableParagraph"/>
                                    <w:spacing w:before="30"/>
                                    <w:ind w:left="65"/>
                                    <w:rPr>
                                      <w:sz w:val="20"/>
                                    </w:rPr>
                                  </w:pPr>
                                  <w:r>
                                    <w:rPr>
                                      <w:w w:val="105"/>
                                      <w:sz w:val="20"/>
                                    </w:rPr>
                                    <w:t>683</w:t>
                                  </w:r>
                                </w:p>
                              </w:tc>
                              <w:tc>
                                <w:tcPr>
                                  <w:tcW w:w="1972" w:type="dxa"/>
                                  <w:tcBorders>
                                    <w:top w:val="single" w:sz="4" w:space="0" w:color="000000"/>
                                    <w:left w:val="single" w:sz="4" w:space="0" w:color="000000"/>
                                    <w:bottom w:val="single" w:sz="4" w:space="0" w:color="000000"/>
                                  </w:tcBorders>
                                </w:tcPr>
                                <w:p w14:paraId="325DDEE6" w14:textId="77777777" w:rsidR="00CE5E4A" w:rsidRDefault="00CE5E4A">
                                  <w:pPr>
                                    <w:pStyle w:val="TableParagraph"/>
                                    <w:spacing w:before="30"/>
                                    <w:ind w:left="74"/>
                                    <w:rPr>
                                      <w:sz w:val="20"/>
                                    </w:rPr>
                                  </w:pPr>
                                  <w:r>
                                    <w:rPr>
                                      <w:w w:val="105"/>
                                      <w:sz w:val="20"/>
                                    </w:rPr>
                                    <w:t>6.4.11.11</w:t>
                                  </w:r>
                                </w:p>
                              </w:tc>
                            </w:tr>
                            <w:tr w:rsidR="00CE5E4A" w14:paraId="5569212A" w14:textId="77777777">
                              <w:trPr>
                                <w:trHeight w:hRule="exact" w:val="301"/>
                              </w:trPr>
                              <w:tc>
                                <w:tcPr>
                                  <w:tcW w:w="962" w:type="dxa"/>
                                  <w:tcBorders>
                                    <w:top w:val="single" w:sz="4" w:space="0" w:color="000000"/>
                                    <w:bottom w:val="single" w:sz="3" w:space="0" w:color="000000"/>
                                    <w:right w:val="single" w:sz="4" w:space="0" w:color="000000"/>
                                  </w:tcBorders>
                                </w:tcPr>
                                <w:p w14:paraId="7C6469EE" w14:textId="77777777" w:rsidR="00CE5E4A" w:rsidRDefault="00CE5E4A">
                                  <w:pPr>
                                    <w:pStyle w:val="TableParagraph"/>
                                    <w:spacing w:before="31"/>
                                    <w:ind w:left="65"/>
                                    <w:rPr>
                                      <w:sz w:val="20"/>
                                    </w:rPr>
                                  </w:pPr>
                                  <w:r>
                                    <w:rPr>
                                      <w:w w:val="105"/>
                                      <w:sz w:val="20"/>
                                    </w:rPr>
                                    <w:t>684</w:t>
                                  </w:r>
                                </w:p>
                              </w:tc>
                              <w:tc>
                                <w:tcPr>
                                  <w:tcW w:w="1972" w:type="dxa"/>
                                  <w:tcBorders>
                                    <w:top w:val="single" w:sz="4" w:space="0" w:color="000000"/>
                                    <w:left w:val="single" w:sz="4" w:space="0" w:color="000000"/>
                                    <w:bottom w:val="single" w:sz="3" w:space="0" w:color="000000"/>
                                  </w:tcBorders>
                                </w:tcPr>
                                <w:p w14:paraId="3340BB95" w14:textId="77777777" w:rsidR="00CE5E4A" w:rsidRDefault="00CE5E4A">
                                  <w:pPr>
                                    <w:pStyle w:val="TableParagraph"/>
                                    <w:spacing w:before="31"/>
                                    <w:ind w:left="74"/>
                                    <w:rPr>
                                      <w:sz w:val="20"/>
                                    </w:rPr>
                                  </w:pPr>
                                  <w:r>
                                    <w:rPr>
                                      <w:w w:val="105"/>
                                      <w:sz w:val="20"/>
                                    </w:rPr>
                                    <w:t>6.4.11.12</w:t>
                                  </w:r>
                                </w:p>
                              </w:tc>
                            </w:tr>
                            <w:tr w:rsidR="00CE5E4A" w14:paraId="58F617CC" w14:textId="77777777">
                              <w:trPr>
                                <w:trHeight w:hRule="exact" w:val="300"/>
                              </w:trPr>
                              <w:tc>
                                <w:tcPr>
                                  <w:tcW w:w="962" w:type="dxa"/>
                                  <w:tcBorders>
                                    <w:top w:val="single" w:sz="3" w:space="0" w:color="000000"/>
                                    <w:bottom w:val="single" w:sz="3" w:space="0" w:color="000000"/>
                                    <w:right w:val="single" w:sz="4" w:space="0" w:color="000000"/>
                                  </w:tcBorders>
                                </w:tcPr>
                                <w:p w14:paraId="3D2A2086" w14:textId="77777777" w:rsidR="00CE5E4A" w:rsidRDefault="00CE5E4A">
                                  <w:pPr>
                                    <w:pStyle w:val="TableParagraph"/>
                                    <w:spacing w:before="33"/>
                                    <w:ind w:left="65"/>
                                    <w:rPr>
                                      <w:sz w:val="20"/>
                                    </w:rPr>
                                  </w:pPr>
                                  <w:r>
                                    <w:rPr>
                                      <w:w w:val="105"/>
                                      <w:sz w:val="20"/>
                                    </w:rPr>
                                    <w:t>685</w:t>
                                  </w:r>
                                </w:p>
                              </w:tc>
                              <w:tc>
                                <w:tcPr>
                                  <w:tcW w:w="1972" w:type="dxa"/>
                                  <w:tcBorders>
                                    <w:top w:val="single" w:sz="3" w:space="0" w:color="000000"/>
                                    <w:left w:val="single" w:sz="4" w:space="0" w:color="000000"/>
                                    <w:bottom w:val="single" w:sz="3" w:space="0" w:color="000000"/>
                                  </w:tcBorders>
                                </w:tcPr>
                                <w:p w14:paraId="142E8D79" w14:textId="77777777" w:rsidR="00CE5E4A" w:rsidRDefault="00CE5E4A">
                                  <w:pPr>
                                    <w:pStyle w:val="TableParagraph"/>
                                    <w:spacing w:before="33"/>
                                    <w:ind w:left="74"/>
                                    <w:rPr>
                                      <w:sz w:val="20"/>
                                    </w:rPr>
                                  </w:pPr>
                                  <w:r>
                                    <w:rPr>
                                      <w:w w:val="105"/>
                                      <w:sz w:val="20"/>
                                    </w:rPr>
                                    <w:t>6.4.11.13</w:t>
                                  </w:r>
                                </w:p>
                              </w:tc>
                            </w:tr>
                            <w:tr w:rsidR="00CE5E4A" w14:paraId="04026545" w14:textId="77777777">
                              <w:trPr>
                                <w:trHeight w:hRule="exact" w:val="301"/>
                              </w:trPr>
                              <w:tc>
                                <w:tcPr>
                                  <w:tcW w:w="962" w:type="dxa"/>
                                  <w:tcBorders>
                                    <w:top w:val="single" w:sz="3" w:space="0" w:color="000000"/>
                                    <w:bottom w:val="single" w:sz="4" w:space="0" w:color="000000"/>
                                    <w:right w:val="single" w:sz="4" w:space="0" w:color="000000"/>
                                  </w:tcBorders>
                                </w:tcPr>
                                <w:p w14:paraId="73FBD9D4" w14:textId="77777777" w:rsidR="00CE5E4A" w:rsidRDefault="00CE5E4A">
                                  <w:pPr>
                                    <w:pStyle w:val="TableParagraph"/>
                                    <w:spacing w:before="33"/>
                                    <w:ind w:left="65"/>
                                    <w:rPr>
                                      <w:sz w:val="20"/>
                                    </w:rPr>
                                  </w:pPr>
                                  <w:r>
                                    <w:rPr>
                                      <w:w w:val="105"/>
                                      <w:sz w:val="20"/>
                                    </w:rPr>
                                    <w:t>686</w:t>
                                  </w:r>
                                </w:p>
                              </w:tc>
                              <w:tc>
                                <w:tcPr>
                                  <w:tcW w:w="1972" w:type="dxa"/>
                                  <w:tcBorders>
                                    <w:top w:val="single" w:sz="3" w:space="0" w:color="000000"/>
                                    <w:left w:val="single" w:sz="4" w:space="0" w:color="000000"/>
                                    <w:bottom w:val="single" w:sz="4" w:space="0" w:color="000000"/>
                                  </w:tcBorders>
                                </w:tcPr>
                                <w:p w14:paraId="1FE0895D" w14:textId="77777777" w:rsidR="00CE5E4A" w:rsidRDefault="00CE5E4A">
                                  <w:pPr>
                                    <w:pStyle w:val="TableParagraph"/>
                                    <w:spacing w:before="33"/>
                                    <w:ind w:left="74"/>
                                    <w:rPr>
                                      <w:sz w:val="20"/>
                                    </w:rPr>
                                  </w:pPr>
                                  <w:r>
                                    <w:rPr>
                                      <w:w w:val="105"/>
                                      <w:sz w:val="20"/>
                                    </w:rPr>
                                    <w:t>6.4.11.14</w:t>
                                  </w:r>
                                </w:p>
                              </w:tc>
                            </w:tr>
                            <w:tr w:rsidR="00CE5E4A" w14:paraId="5AFA14DF" w14:textId="77777777">
                              <w:trPr>
                                <w:trHeight w:hRule="exact" w:val="300"/>
                              </w:trPr>
                              <w:tc>
                                <w:tcPr>
                                  <w:tcW w:w="962" w:type="dxa"/>
                                  <w:tcBorders>
                                    <w:top w:val="single" w:sz="4" w:space="0" w:color="000000"/>
                                    <w:bottom w:val="single" w:sz="4" w:space="0" w:color="000000"/>
                                    <w:right w:val="single" w:sz="4" w:space="0" w:color="000000"/>
                                  </w:tcBorders>
                                </w:tcPr>
                                <w:p w14:paraId="6AF3A92F" w14:textId="77777777" w:rsidR="00CE5E4A" w:rsidRDefault="00CE5E4A">
                                  <w:pPr>
                                    <w:pStyle w:val="TableParagraph"/>
                                    <w:spacing w:before="30"/>
                                    <w:ind w:left="65"/>
                                    <w:rPr>
                                      <w:sz w:val="20"/>
                                    </w:rPr>
                                  </w:pPr>
                                  <w:r>
                                    <w:rPr>
                                      <w:w w:val="105"/>
                                      <w:sz w:val="20"/>
                                    </w:rPr>
                                    <w:t>701</w:t>
                                  </w:r>
                                </w:p>
                              </w:tc>
                              <w:tc>
                                <w:tcPr>
                                  <w:tcW w:w="1972" w:type="dxa"/>
                                  <w:tcBorders>
                                    <w:top w:val="single" w:sz="4" w:space="0" w:color="000000"/>
                                    <w:left w:val="single" w:sz="4" w:space="0" w:color="000000"/>
                                    <w:bottom w:val="single" w:sz="4" w:space="0" w:color="000000"/>
                                  </w:tcBorders>
                                </w:tcPr>
                                <w:p w14:paraId="20AE54DB" w14:textId="77777777" w:rsidR="00CE5E4A" w:rsidRDefault="00CE5E4A">
                                  <w:pPr>
                                    <w:pStyle w:val="TableParagraph"/>
                                    <w:spacing w:before="30"/>
                                    <w:ind w:left="74"/>
                                    <w:rPr>
                                      <w:sz w:val="20"/>
                                    </w:rPr>
                                  </w:pPr>
                                  <w:r>
                                    <w:rPr>
                                      <w:w w:val="105"/>
                                      <w:sz w:val="20"/>
                                    </w:rPr>
                                    <w:t>6.4.12.1</w:t>
                                  </w:r>
                                </w:p>
                              </w:tc>
                            </w:tr>
                            <w:tr w:rsidR="00CE5E4A" w14:paraId="5BA2F0D0" w14:textId="77777777">
                              <w:trPr>
                                <w:trHeight w:hRule="exact" w:val="299"/>
                              </w:trPr>
                              <w:tc>
                                <w:tcPr>
                                  <w:tcW w:w="962" w:type="dxa"/>
                                  <w:tcBorders>
                                    <w:top w:val="single" w:sz="4" w:space="0" w:color="000000"/>
                                    <w:bottom w:val="single" w:sz="3" w:space="0" w:color="000000"/>
                                    <w:right w:val="single" w:sz="4" w:space="0" w:color="000000"/>
                                  </w:tcBorders>
                                </w:tcPr>
                                <w:p w14:paraId="46FF9B82" w14:textId="77777777" w:rsidR="00CE5E4A" w:rsidRDefault="00CE5E4A">
                                  <w:pPr>
                                    <w:pStyle w:val="TableParagraph"/>
                                    <w:spacing w:before="30"/>
                                    <w:ind w:left="65"/>
                                    <w:rPr>
                                      <w:sz w:val="20"/>
                                    </w:rPr>
                                  </w:pPr>
                                  <w:r>
                                    <w:rPr>
                                      <w:w w:val="105"/>
                                      <w:sz w:val="20"/>
                                    </w:rPr>
                                    <w:t>702</w:t>
                                  </w:r>
                                </w:p>
                              </w:tc>
                              <w:tc>
                                <w:tcPr>
                                  <w:tcW w:w="1972" w:type="dxa"/>
                                  <w:tcBorders>
                                    <w:top w:val="single" w:sz="4" w:space="0" w:color="000000"/>
                                    <w:left w:val="single" w:sz="4" w:space="0" w:color="000000"/>
                                    <w:bottom w:val="single" w:sz="3" w:space="0" w:color="000000"/>
                                  </w:tcBorders>
                                </w:tcPr>
                                <w:p w14:paraId="56FDA4AA" w14:textId="77777777" w:rsidR="00CE5E4A" w:rsidRDefault="00CE5E4A">
                                  <w:pPr>
                                    <w:pStyle w:val="TableParagraph"/>
                                    <w:spacing w:before="30"/>
                                    <w:ind w:left="74"/>
                                    <w:rPr>
                                      <w:sz w:val="20"/>
                                    </w:rPr>
                                  </w:pPr>
                                  <w:r>
                                    <w:rPr>
                                      <w:w w:val="105"/>
                                      <w:sz w:val="20"/>
                                    </w:rPr>
                                    <w:t>6.4.12.2</w:t>
                                  </w:r>
                                </w:p>
                              </w:tc>
                            </w:tr>
                            <w:tr w:rsidR="00CE5E4A" w14:paraId="0A10D288" w14:textId="77777777">
                              <w:trPr>
                                <w:trHeight w:hRule="exact" w:val="300"/>
                              </w:trPr>
                              <w:tc>
                                <w:tcPr>
                                  <w:tcW w:w="962" w:type="dxa"/>
                                  <w:tcBorders>
                                    <w:top w:val="single" w:sz="3" w:space="0" w:color="000000"/>
                                    <w:bottom w:val="single" w:sz="3" w:space="0" w:color="000000"/>
                                    <w:right w:val="single" w:sz="4" w:space="0" w:color="000000"/>
                                  </w:tcBorders>
                                </w:tcPr>
                                <w:p w14:paraId="14FD3A5A" w14:textId="77777777" w:rsidR="00CE5E4A" w:rsidRDefault="00CE5E4A">
                                  <w:pPr>
                                    <w:pStyle w:val="TableParagraph"/>
                                    <w:spacing w:before="33"/>
                                    <w:ind w:left="65"/>
                                    <w:rPr>
                                      <w:sz w:val="20"/>
                                    </w:rPr>
                                  </w:pPr>
                                  <w:r>
                                    <w:rPr>
                                      <w:w w:val="105"/>
                                      <w:sz w:val="20"/>
                                    </w:rPr>
                                    <w:t>703</w:t>
                                  </w:r>
                                </w:p>
                              </w:tc>
                              <w:tc>
                                <w:tcPr>
                                  <w:tcW w:w="1972" w:type="dxa"/>
                                  <w:tcBorders>
                                    <w:top w:val="single" w:sz="3" w:space="0" w:color="000000"/>
                                    <w:left w:val="single" w:sz="4" w:space="0" w:color="000000"/>
                                    <w:bottom w:val="single" w:sz="3" w:space="0" w:color="000000"/>
                                  </w:tcBorders>
                                </w:tcPr>
                                <w:p w14:paraId="51B4398E" w14:textId="77777777" w:rsidR="00CE5E4A" w:rsidRDefault="00CE5E4A">
                                  <w:pPr>
                                    <w:pStyle w:val="TableParagraph"/>
                                    <w:spacing w:before="33"/>
                                    <w:ind w:left="74"/>
                                    <w:rPr>
                                      <w:sz w:val="20"/>
                                    </w:rPr>
                                  </w:pPr>
                                  <w:r>
                                    <w:rPr>
                                      <w:w w:val="105"/>
                                      <w:sz w:val="20"/>
                                    </w:rPr>
                                    <w:t>2.7.2.3.1.4</w:t>
                                  </w:r>
                                </w:p>
                              </w:tc>
                            </w:tr>
                            <w:tr w:rsidR="00CE5E4A" w14:paraId="5C5D492F" w14:textId="77777777">
                              <w:trPr>
                                <w:trHeight w:hRule="exact" w:val="301"/>
                              </w:trPr>
                              <w:tc>
                                <w:tcPr>
                                  <w:tcW w:w="962" w:type="dxa"/>
                                  <w:tcBorders>
                                    <w:top w:val="single" w:sz="3" w:space="0" w:color="000000"/>
                                    <w:bottom w:val="single" w:sz="4" w:space="0" w:color="000000"/>
                                    <w:right w:val="single" w:sz="4" w:space="0" w:color="000000"/>
                                  </w:tcBorders>
                                </w:tcPr>
                                <w:p w14:paraId="42696BFF" w14:textId="77777777" w:rsidR="00CE5E4A" w:rsidRDefault="00CE5E4A">
                                  <w:pPr>
                                    <w:pStyle w:val="TableParagraph"/>
                                    <w:spacing w:before="33"/>
                                    <w:ind w:left="65"/>
                                    <w:rPr>
                                      <w:sz w:val="20"/>
                                    </w:rPr>
                                  </w:pPr>
                                  <w:r>
                                    <w:rPr>
                                      <w:w w:val="105"/>
                                      <w:sz w:val="20"/>
                                    </w:rPr>
                                    <w:t>704</w:t>
                                  </w:r>
                                </w:p>
                              </w:tc>
                              <w:tc>
                                <w:tcPr>
                                  <w:tcW w:w="1972" w:type="dxa"/>
                                  <w:tcBorders>
                                    <w:top w:val="single" w:sz="3" w:space="0" w:color="000000"/>
                                    <w:left w:val="single" w:sz="4" w:space="0" w:color="000000"/>
                                    <w:bottom w:val="single" w:sz="4" w:space="0" w:color="000000"/>
                                  </w:tcBorders>
                                </w:tcPr>
                                <w:p w14:paraId="6160DF24" w14:textId="77777777" w:rsidR="00CE5E4A" w:rsidRDefault="00CE5E4A">
                                  <w:pPr>
                                    <w:pStyle w:val="TableParagraph"/>
                                    <w:spacing w:before="33"/>
                                    <w:ind w:left="74"/>
                                    <w:rPr>
                                      <w:sz w:val="20"/>
                                    </w:rPr>
                                  </w:pPr>
                                  <w:r>
                                    <w:rPr>
                                      <w:w w:val="105"/>
                                      <w:sz w:val="20"/>
                                    </w:rPr>
                                    <w:t>2.7.2.3.3.4</w:t>
                                  </w:r>
                                </w:p>
                              </w:tc>
                            </w:tr>
                            <w:tr w:rsidR="00CE5E4A" w14:paraId="181A80DD" w14:textId="77777777">
                              <w:trPr>
                                <w:trHeight w:hRule="exact" w:val="300"/>
                              </w:trPr>
                              <w:tc>
                                <w:tcPr>
                                  <w:tcW w:w="962" w:type="dxa"/>
                                  <w:tcBorders>
                                    <w:top w:val="single" w:sz="4" w:space="0" w:color="000000"/>
                                    <w:bottom w:val="single" w:sz="4" w:space="0" w:color="000000"/>
                                    <w:right w:val="single" w:sz="4" w:space="0" w:color="000000"/>
                                  </w:tcBorders>
                                </w:tcPr>
                                <w:p w14:paraId="01CD7981" w14:textId="77777777" w:rsidR="00CE5E4A" w:rsidRDefault="00CE5E4A">
                                  <w:pPr>
                                    <w:pStyle w:val="TableParagraph"/>
                                    <w:spacing w:before="31"/>
                                    <w:ind w:left="65"/>
                                    <w:rPr>
                                      <w:sz w:val="20"/>
                                    </w:rPr>
                                  </w:pPr>
                                  <w:r>
                                    <w:rPr>
                                      <w:w w:val="105"/>
                                      <w:sz w:val="20"/>
                                    </w:rPr>
                                    <w:t>705</w:t>
                                  </w:r>
                                </w:p>
                              </w:tc>
                              <w:tc>
                                <w:tcPr>
                                  <w:tcW w:w="1972" w:type="dxa"/>
                                  <w:tcBorders>
                                    <w:top w:val="single" w:sz="4" w:space="0" w:color="000000"/>
                                    <w:left w:val="single" w:sz="4" w:space="0" w:color="000000"/>
                                    <w:bottom w:val="single" w:sz="4" w:space="0" w:color="000000"/>
                                  </w:tcBorders>
                                </w:tcPr>
                                <w:p w14:paraId="42BAECC8" w14:textId="77777777" w:rsidR="00CE5E4A" w:rsidRDefault="00CE5E4A">
                                  <w:pPr>
                                    <w:pStyle w:val="TableParagraph"/>
                                    <w:spacing w:before="31"/>
                                    <w:ind w:left="74"/>
                                    <w:rPr>
                                      <w:sz w:val="20"/>
                                    </w:rPr>
                                  </w:pPr>
                                  <w:r>
                                    <w:rPr>
                                      <w:w w:val="105"/>
                                      <w:sz w:val="20"/>
                                    </w:rPr>
                                    <w:t>2.7.2.3.3.5 (a)</w:t>
                                  </w:r>
                                </w:p>
                              </w:tc>
                            </w:tr>
                            <w:tr w:rsidR="00CE5E4A" w14:paraId="5AE2339C" w14:textId="77777777">
                              <w:trPr>
                                <w:trHeight w:hRule="exact" w:val="301"/>
                              </w:trPr>
                              <w:tc>
                                <w:tcPr>
                                  <w:tcW w:w="962" w:type="dxa"/>
                                  <w:tcBorders>
                                    <w:top w:val="single" w:sz="4" w:space="0" w:color="000000"/>
                                    <w:bottom w:val="single" w:sz="3" w:space="0" w:color="000000"/>
                                    <w:right w:val="single" w:sz="4" w:space="0" w:color="000000"/>
                                  </w:tcBorders>
                                </w:tcPr>
                                <w:p w14:paraId="4BCE5E59" w14:textId="77777777" w:rsidR="00CE5E4A" w:rsidRDefault="00CE5E4A">
                                  <w:pPr>
                                    <w:pStyle w:val="TableParagraph"/>
                                    <w:spacing w:before="33"/>
                                    <w:ind w:left="65"/>
                                    <w:rPr>
                                      <w:sz w:val="20"/>
                                    </w:rPr>
                                  </w:pPr>
                                  <w:r>
                                    <w:rPr>
                                      <w:w w:val="105"/>
                                      <w:sz w:val="20"/>
                                    </w:rPr>
                                    <w:t>706</w:t>
                                  </w:r>
                                </w:p>
                              </w:tc>
                              <w:tc>
                                <w:tcPr>
                                  <w:tcW w:w="1972" w:type="dxa"/>
                                  <w:tcBorders>
                                    <w:top w:val="single" w:sz="4" w:space="0" w:color="000000"/>
                                    <w:left w:val="single" w:sz="4" w:space="0" w:color="000000"/>
                                    <w:bottom w:val="single" w:sz="3" w:space="0" w:color="000000"/>
                                  </w:tcBorders>
                                </w:tcPr>
                                <w:p w14:paraId="470661C9" w14:textId="77777777" w:rsidR="00CE5E4A" w:rsidRDefault="00CE5E4A">
                                  <w:pPr>
                                    <w:pStyle w:val="TableParagraph"/>
                                    <w:spacing w:before="33"/>
                                    <w:ind w:left="74"/>
                                    <w:rPr>
                                      <w:sz w:val="20"/>
                                    </w:rPr>
                                  </w:pPr>
                                  <w:r>
                                    <w:rPr>
                                      <w:w w:val="105"/>
                                      <w:sz w:val="20"/>
                                    </w:rPr>
                                    <w:t>2.7.2.3.3.5 (b)</w:t>
                                  </w:r>
                                </w:p>
                              </w:tc>
                            </w:tr>
                            <w:tr w:rsidR="00CE5E4A" w14:paraId="280EC2D1" w14:textId="77777777">
                              <w:trPr>
                                <w:trHeight w:hRule="exact" w:val="299"/>
                              </w:trPr>
                              <w:tc>
                                <w:tcPr>
                                  <w:tcW w:w="962" w:type="dxa"/>
                                  <w:tcBorders>
                                    <w:top w:val="single" w:sz="3" w:space="0" w:color="000000"/>
                                    <w:bottom w:val="single" w:sz="4" w:space="0" w:color="000000"/>
                                    <w:right w:val="single" w:sz="4" w:space="0" w:color="000000"/>
                                  </w:tcBorders>
                                </w:tcPr>
                                <w:p w14:paraId="32E2CE7A" w14:textId="77777777" w:rsidR="00CE5E4A" w:rsidRDefault="00CE5E4A">
                                  <w:pPr>
                                    <w:pStyle w:val="TableParagraph"/>
                                    <w:spacing w:before="31"/>
                                    <w:ind w:left="65"/>
                                    <w:rPr>
                                      <w:sz w:val="20"/>
                                    </w:rPr>
                                  </w:pPr>
                                  <w:r>
                                    <w:rPr>
                                      <w:w w:val="105"/>
                                      <w:sz w:val="20"/>
                                    </w:rPr>
                                    <w:t>707</w:t>
                                  </w:r>
                                </w:p>
                              </w:tc>
                              <w:tc>
                                <w:tcPr>
                                  <w:tcW w:w="1972" w:type="dxa"/>
                                  <w:tcBorders>
                                    <w:top w:val="single" w:sz="3" w:space="0" w:color="000000"/>
                                    <w:left w:val="single" w:sz="4" w:space="0" w:color="000000"/>
                                    <w:bottom w:val="single" w:sz="4" w:space="0" w:color="000000"/>
                                  </w:tcBorders>
                                </w:tcPr>
                                <w:p w14:paraId="4217D9E3" w14:textId="77777777" w:rsidR="00CE5E4A" w:rsidRDefault="00CE5E4A">
                                  <w:pPr>
                                    <w:pStyle w:val="TableParagraph"/>
                                    <w:spacing w:before="31"/>
                                    <w:ind w:left="74"/>
                                    <w:rPr>
                                      <w:sz w:val="20"/>
                                    </w:rPr>
                                  </w:pPr>
                                  <w:r>
                                    <w:rPr>
                                      <w:w w:val="105"/>
                                      <w:sz w:val="20"/>
                                    </w:rPr>
                                    <w:t>2.7.2.3.3.5 (c)</w:t>
                                  </w:r>
                                </w:p>
                              </w:tc>
                            </w:tr>
                            <w:tr w:rsidR="00CE5E4A" w14:paraId="368A8619" w14:textId="77777777">
                              <w:trPr>
                                <w:trHeight w:hRule="exact" w:val="300"/>
                              </w:trPr>
                              <w:tc>
                                <w:tcPr>
                                  <w:tcW w:w="962" w:type="dxa"/>
                                  <w:tcBorders>
                                    <w:top w:val="single" w:sz="4" w:space="0" w:color="000000"/>
                                    <w:bottom w:val="single" w:sz="4" w:space="0" w:color="000000"/>
                                    <w:right w:val="single" w:sz="4" w:space="0" w:color="000000"/>
                                  </w:tcBorders>
                                </w:tcPr>
                                <w:p w14:paraId="59548E3C" w14:textId="77777777" w:rsidR="00CE5E4A" w:rsidRDefault="00CE5E4A">
                                  <w:pPr>
                                    <w:pStyle w:val="TableParagraph"/>
                                    <w:spacing w:before="31"/>
                                    <w:ind w:left="65"/>
                                    <w:rPr>
                                      <w:sz w:val="20"/>
                                    </w:rPr>
                                  </w:pPr>
                                  <w:r>
                                    <w:rPr>
                                      <w:w w:val="105"/>
                                      <w:sz w:val="20"/>
                                    </w:rPr>
                                    <w:t>708</w:t>
                                  </w:r>
                                </w:p>
                              </w:tc>
                              <w:tc>
                                <w:tcPr>
                                  <w:tcW w:w="1972" w:type="dxa"/>
                                  <w:tcBorders>
                                    <w:top w:val="single" w:sz="4" w:space="0" w:color="000000"/>
                                    <w:left w:val="single" w:sz="4" w:space="0" w:color="000000"/>
                                    <w:bottom w:val="single" w:sz="4" w:space="0" w:color="000000"/>
                                  </w:tcBorders>
                                </w:tcPr>
                                <w:p w14:paraId="1BE18A7C" w14:textId="77777777" w:rsidR="00CE5E4A" w:rsidRDefault="00CE5E4A">
                                  <w:pPr>
                                    <w:pStyle w:val="TableParagraph"/>
                                    <w:spacing w:before="31"/>
                                    <w:ind w:left="74"/>
                                    <w:rPr>
                                      <w:sz w:val="20"/>
                                    </w:rPr>
                                  </w:pPr>
                                  <w:r>
                                    <w:rPr>
                                      <w:w w:val="105"/>
                                      <w:sz w:val="20"/>
                                    </w:rPr>
                                    <w:t>2.7.2.3.3.5 (d)</w:t>
                                  </w:r>
                                </w:p>
                              </w:tc>
                            </w:tr>
                            <w:tr w:rsidR="00CE5E4A" w14:paraId="5C3F4AE9" w14:textId="77777777">
                              <w:trPr>
                                <w:trHeight w:hRule="exact" w:val="301"/>
                              </w:trPr>
                              <w:tc>
                                <w:tcPr>
                                  <w:tcW w:w="962" w:type="dxa"/>
                                  <w:tcBorders>
                                    <w:top w:val="single" w:sz="4" w:space="0" w:color="000000"/>
                                    <w:bottom w:val="single" w:sz="3" w:space="0" w:color="000000"/>
                                    <w:right w:val="single" w:sz="4" w:space="0" w:color="000000"/>
                                  </w:tcBorders>
                                </w:tcPr>
                                <w:p w14:paraId="7B4738C2" w14:textId="77777777" w:rsidR="00CE5E4A" w:rsidRDefault="00CE5E4A">
                                  <w:pPr>
                                    <w:pStyle w:val="TableParagraph"/>
                                    <w:spacing w:before="31"/>
                                    <w:ind w:left="65"/>
                                    <w:rPr>
                                      <w:sz w:val="20"/>
                                    </w:rPr>
                                  </w:pPr>
                                  <w:r>
                                    <w:rPr>
                                      <w:w w:val="105"/>
                                      <w:sz w:val="20"/>
                                    </w:rPr>
                                    <w:t>709</w:t>
                                  </w:r>
                                </w:p>
                              </w:tc>
                              <w:tc>
                                <w:tcPr>
                                  <w:tcW w:w="1972" w:type="dxa"/>
                                  <w:tcBorders>
                                    <w:top w:val="single" w:sz="4" w:space="0" w:color="000000"/>
                                    <w:left w:val="single" w:sz="4" w:space="0" w:color="000000"/>
                                    <w:bottom w:val="single" w:sz="3" w:space="0" w:color="000000"/>
                                  </w:tcBorders>
                                </w:tcPr>
                                <w:p w14:paraId="765955D9" w14:textId="77777777" w:rsidR="00CE5E4A" w:rsidRDefault="00CE5E4A">
                                  <w:pPr>
                                    <w:pStyle w:val="TableParagraph"/>
                                    <w:spacing w:before="31"/>
                                    <w:ind w:left="74"/>
                                    <w:rPr>
                                      <w:sz w:val="20"/>
                                    </w:rPr>
                                  </w:pPr>
                                  <w:r>
                                    <w:rPr>
                                      <w:w w:val="105"/>
                                      <w:sz w:val="20"/>
                                    </w:rPr>
                                    <w:t>2.7.2.3.3.6</w:t>
                                  </w:r>
                                </w:p>
                              </w:tc>
                            </w:tr>
                            <w:tr w:rsidR="00CE5E4A" w14:paraId="74E94244" w14:textId="77777777">
                              <w:trPr>
                                <w:trHeight w:hRule="exact" w:val="300"/>
                              </w:trPr>
                              <w:tc>
                                <w:tcPr>
                                  <w:tcW w:w="962" w:type="dxa"/>
                                  <w:tcBorders>
                                    <w:top w:val="single" w:sz="3" w:space="0" w:color="000000"/>
                                    <w:bottom w:val="single" w:sz="3" w:space="0" w:color="000000"/>
                                    <w:right w:val="single" w:sz="4" w:space="0" w:color="000000"/>
                                  </w:tcBorders>
                                </w:tcPr>
                                <w:p w14:paraId="0329A7D6" w14:textId="77777777" w:rsidR="00CE5E4A" w:rsidRDefault="00CE5E4A">
                                  <w:pPr>
                                    <w:pStyle w:val="TableParagraph"/>
                                    <w:spacing w:before="33"/>
                                    <w:ind w:left="65"/>
                                    <w:rPr>
                                      <w:sz w:val="20"/>
                                    </w:rPr>
                                  </w:pPr>
                                  <w:r>
                                    <w:rPr>
                                      <w:w w:val="105"/>
                                      <w:sz w:val="20"/>
                                    </w:rPr>
                                    <w:t>710</w:t>
                                  </w:r>
                                </w:p>
                              </w:tc>
                              <w:tc>
                                <w:tcPr>
                                  <w:tcW w:w="1972" w:type="dxa"/>
                                  <w:tcBorders>
                                    <w:top w:val="single" w:sz="3" w:space="0" w:color="000000"/>
                                    <w:left w:val="single" w:sz="4" w:space="0" w:color="000000"/>
                                    <w:bottom w:val="single" w:sz="3" w:space="0" w:color="000000"/>
                                  </w:tcBorders>
                                </w:tcPr>
                                <w:p w14:paraId="70187263" w14:textId="77777777" w:rsidR="00CE5E4A" w:rsidRDefault="00CE5E4A">
                                  <w:pPr>
                                    <w:pStyle w:val="TableParagraph"/>
                                    <w:spacing w:before="33"/>
                                    <w:ind w:left="74"/>
                                    <w:rPr>
                                      <w:sz w:val="20"/>
                                    </w:rPr>
                                  </w:pPr>
                                  <w:r>
                                    <w:rPr>
                                      <w:w w:val="105"/>
                                      <w:sz w:val="20"/>
                                    </w:rPr>
                                    <w:t>2.7.2.3.3.7</w:t>
                                  </w:r>
                                </w:p>
                              </w:tc>
                            </w:tr>
                            <w:tr w:rsidR="00CE5E4A" w14:paraId="5B1AB66C" w14:textId="77777777">
                              <w:trPr>
                                <w:trHeight w:hRule="exact" w:val="301"/>
                              </w:trPr>
                              <w:tc>
                                <w:tcPr>
                                  <w:tcW w:w="962" w:type="dxa"/>
                                  <w:tcBorders>
                                    <w:top w:val="single" w:sz="3" w:space="0" w:color="000000"/>
                                    <w:bottom w:val="single" w:sz="4" w:space="0" w:color="000000"/>
                                    <w:right w:val="single" w:sz="4" w:space="0" w:color="000000"/>
                                  </w:tcBorders>
                                </w:tcPr>
                                <w:p w14:paraId="33A016AD" w14:textId="77777777" w:rsidR="00CE5E4A" w:rsidRDefault="00CE5E4A">
                                  <w:pPr>
                                    <w:pStyle w:val="TableParagraph"/>
                                    <w:spacing w:before="33"/>
                                    <w:ind w:left="65"/>
                                    <w:rPr>
                                      <w:sz w:val="20"/>
                                    </w:rPr>
                                  </w:pPr>
                                  <w:r>
                                    <w:rPr>
                                      <w:w w:val="105"/>
                                      <w:sz w:val="20"/>
                                    </w:rPr>
                                    <w:t>711</w:t>
                                  </w:r>
                                </w:p>
                              </w:tc>
                              <w:tc>
                                <w:tcPr>
                                  <w:tcW w:w="1972" w:type="dxa"/>
                                  <w:tcBorders>
                                    <w:top w:val="single" w:sz="3" w:space="0" w:color="000000"/>
                                    <w:left w:val="single" w:sz="4" w:space="0" w:color="000000"/>
                                    <w:bottom w:val="single" w:sz="4" w:space="0" w:color="000000"/>
                                  </w:tcBorders>
                                </w:tcPr>
                                <w:p w14:paraId="1F92BAF3" w14:textId="77777777" w:rsidR="00CE5E4A" w:rsidRDefault="00CE5E4A">
                                  <w:pPr>
                                    <w:pStyle w:val="TableParagraph"/>
                                    <w:spacing w:before="33"/>
                                    <w:ind w:left="74"/>
                                    <w:rPr>
                                      <w:sz w:val="20"/>
                                    </w:rPr>
                                  </w:pPr>
                                  <w:r>
                                    <w:rPr>
                                      <w:w w:val="105"/>
                                      <w:sz w:val="20"/>
                                    </w:rPr>
                                    <w:t>2.7.2.3.3.8</w:t>
                                  </w:r>
                                </w:p>
                              </w:tc>
                            </w:tr>
                            <w:tr w:rsidR="00CE5E4A" w14:paraId="049C546B" w14:textId="77777777">
                              <w:trPr>
                                <w:trHeight w:hRule="exact" w:val="300"/>
                              </w:trPr>
                              <w:tc>
                                <w:tcPr>
                                  <w:tcW w:w="962" w:type="dxa"/>
                                  <w:tcBorders>
                                    <w:top w:val="single" w:sz="4" w:space="0" w:color="000000"/>
                                    <w:bottom w:val="single" w:sz="4" w:space="0" w:color="000000"/>
                                    <w:right w:val="single" w:sz="4" w:space="0" w:color="000000"/>
                                  </w:tcBorders>
                                </w:tcPr>
                                <w:p w14:paraId="2AD52547" w14:textId="77777777" w:rsidR="00CE5E4A" w:rsidRDefault="00CE5E4A">
                                  <w:pPr>
                                    <w:pStyle w:val="TableParagraph"/>
                                    <w:spacing w:before="30"/>
                                    <w:ind w:left="65"/>
                                    <w:rPr>
                                      <w:sz w:val="20"/>
                                    </w:rPr>
                                  </w:pPr>
                                  <w:r>
                                    <w:rPr>
                                      <w:w w:val="105"/>
                                      <w:sz w:val="20"/>
                                    </w:rPr>
                                    <w:t>712</w:t>
                                  </w:r>
                                </w:p>
                              </w:tc>
                              <w:tc>
                                <w:tcPr>
                                  <w:tcW w:w="1972" w:type="dxa"/>
                                  <w:tcBorders>
                                    <w:top w:val="single" w:sz="4" w:space="0" w:color="000000"/>
                                    <w:left w:val="single" w:sz="4" w:space="0" w:color="000000"/>
                                    <w:bottom w:val="single" w:sz="4" w:space="0" w:color="000000"/>
                                  </w:tcBorders>
                                </w:tcPr>
                                <w:p w14:paraId="4E03D8AD" w14:textId="77777777" w:rsidR="00CE5E4A" w:rsidRDefault="00CE5E4A">
                                  <w:pPr>
                                    <w:pStyle w:val="TableParagraph"/>
                                    <w:spacing w:before="30"/>
                                    <w:ind w:left="74"/>
                                    <w:rPr>
                                      <w:sz w:val="20"/>
                                    </w:rPr>
                                  </w:pPr>
                                  <w:r>
                                    <w:rPr>
                                      <w:w w:val="105"/>
                                      <w:sz w:val="20"/>
                                    </w:rPr>
                                    <w:t>2.7.2.3.4.2</w:t>
                                  </w:r>
                                </w:p>
                              </w:tc>
                            </w:tr>
                            <w:tr w:rsidR="00CE5E4A" w14:paraId="25B6CFEB" w14:textId="77777777">
                              <w:trPr>
                                <w:trHeight w:hRule="exact" w:val="299"/>
                              </w:trPr>
                              <w:tc>
                                <w:tcPr>
                                  <w:tcW w:w="962" w:type="dxa"/>
                                  <w:tcBorders>
                                    <w:top w:val="single" w:sz="4" w:space="0" w:color="000000"/>
                                    <w:bottom w:val="single" w:sz="3" w:space="0" w:color="000000"/>
                                    <w:right w:val="single" w:sz="4" w:space="0" w:color="000000"/>
                                  </w:tcBorders>
                                </w:tcPr>
                                <w:p w14:paraId="7C5F521A" w14:textId="77777777" w:rsidR="00CE5E4A" w:rsidRDefault="00CE5E4A">
                                  <w:pPr>
                                    <w:pStyle w:val="TableParagraph"/>
                                    <w:spacing w:before="30"/>
                                    <w:ind w:left="65"/>
                                    <w:rPr>
                                      <w:sz w:val="20"/>
                                    </w:rPr>
                                  </w:pPr>
                                  <w:r>
                                    <w:rPr>
                                      <w:w w:val="105"/>
                                      <w:sz w:val="20"/>
                                    </w:rPr>
                                    <w:t>713</w:t>
                                  </w:r>
                                </w:p>
                              </w:tc>
                              <w:tc>
                                <w:tcPr>
                                  <w:tcW w:w="1972" w:type="dxa"/>
                                  <w:tcBorders>
                                    <w:top w:val="single" w:sz="4" w:space="0" w:color="000000"/>
                                    <w:left w:val="single" w:sz="4" w:space="0" w:color="000000"/>
                                    <w:bottom w:val="single" w:sz="3" w:space="0" w:color="000000"/>
                                  </w:tcBorders>
                                </w:tcPr>
                                <w:p w14:paraId="6FDDA95A" w14:textId="77777777" w:rsidR="00CE5E4A" w:rsidRDefault="00CE5E4A">
                                  <w:pPr>
                                    <w:pStyle w:val="TableParagraph"/>
                                    <w:spacing w:before="30"/>
                                    <w:ind w:left="74"/>
                                    <w:rPr>
                                      <w:sz w:val="20"/>
                                    </w:rPr>
                                  </w:pPr>
                                  <w:r>
                                    <w:rPr>
                                      <w:w w:val="105"/>
                                      <w:sz w:val="20"/>
                                    </w:rPr>
                                    <w:t>6.4.12.3</w:t>
                                  </w:r>
                                </w:p>
                              </w:tc>
                            </w:tr>
                            <w:tr w:rsidR="00CE5E4A" w14:paraId="42888E78" w14:textId="77777777">
                              <w:trPr>
                                <w:trHeight w:hRule="exact" w:val="300"/>
                              </w:trPr>
                              <w:tc>
                                <w:tcPr>
                                  <w:tcW w:w="962" w:type="dxa"/>
                                  <w:tcBorders>
                                    <w:top w:val="single" w:sz="3" w:space="0" w:color="000000"/>
                                    <w:bottom w:val="single" w:sz="3" w:space="0" w:color="000000"/>
                                    <w:right w:val="single" w:sz="4" w:space="0" w:color="000000"/>
                                  </w:tcBorders>
                                </w:tcPr>
                                <w:p w14:paraId="71532556" w14:textId="77777777" w:rsidR="00CE5E4A" w:rsidRDefault="00CE5E4A">
                                  <w:pPr>
                                    <w:pStyle w:val="TableParagraph"/>
                                    <w:spacing w:before="33"/>
                                    <w:ind w:left="65"/>
                                    <w:rPr>
                                      <w:sz w:val="20"/>
                                    </w:rPr>
                                  </w:pPr>
                                  <w:r>
                                    <w:rPr>
                                      <w:w w:val="105"/>
                                      <w:sz w:val="20"/>
                                    </w:rPr>
                                    <w:t>714</w:t>
                                  </w:r>
                                </w:p>
                              </w:tc>
                              <w:tc>
                                <w:tcPr>
                                  <w:tcW w:w="1972" w:type="dxa"/>
                                  <w:tcBorders>
                                    <w:top w:val="single" w:sz="3" w:space="0" w:color="000000"/>
                                    <w:left w:val="single" w:sz="4" w:space="0" w:color="000000"/>
                                    <w:bottom w:val="single" w:sz="3" w:space="0" w:color="000000"/>
                                  </w:tcBorders>
                                </w:tcPr>
                                <w:p w14:paraId="1DCC5293" w14:textId="77777777" w:rsidR="00CE5E4A" w:rsidRDefault="00CE5E4A">
                                  <w:pPr>
                                    <w:pStyle w:val="TableParagraph"/>
                                    <w:spacing w:before="33"/>
                                    <w:ind w:left="74"/>
                                    <w:rPr>
                                      <w:sz w:val="20"/>
                                    </w:rPr>
                                  </w:pPr>
                                  <w:r>
                                    <w:rPr>
                                      <w:w w:val="105"/>
                                      <w:sz w:val="20"/>
                                    </w:rPr>
                                    <w:t>6.4.12.3</w:t>
                                  </w:r>
                                </w:p>
                              </w:tc>
                            </w:tr>
                            <w:tr w:rsidR="00CE5E4A" w14:paraId="0242B5F4" w14:textId="77777777">
                              <w:trPr>
                                <w:trHeight w:hRule="exact" w:val="301"/>
                              </w:trPr>
                              <w:tc>
                                <w:tcPr>
                                  <w:tcW w:w="962" w:type="dxa"/>
                                  <w:tcBorders>
                                    <w:top w:val="single" w:sz="3" w:space="0" w:color="000000"/>
                                    <w:bottom w:val="single" w:sz="4" w:space="0" w:color="000000"/>
                                    <w:right w:val="single" w:sz="4" w:space="0" w:color="000000"/>
                                  </w:tcBorders>
                                </w:tcPr>
                                <w:p w14:paraId="0BCE6CDC" w14:textId="77777777" w:rsidR="00CE5E4A" w:rsidRDefault="00CE5E4A">
                                  <w:pPr>
                                    <w:pStyle w:val="TableParagraph"/>
                                    <w:spacing w:before="33"/>
                                    <w:ind w:left="65"/>
                                    <w:rPr>
                                      <w:sz w:val="20"/>
                                    </w:rPr>
                                  </w:pPr>
                                  <w:r>
                                    <w:rPr>
                                      <w:w w:val="105"/>
                                      <w:sz w:val="20"/>
                                    </w:rPr>
                                    <w:t>715</w:t>
                                  </w:r>
                                </w:p>
                              </w:tc>
                              <w:tc>
                                <w:tcPr>
                                  <w:tcW w:w="1972" w:type="dxa"/>
                                  <w:tcBorders>
                                    <w:top w:val="single" w:sz="3" w:space="0" w:color="000000"/>
                                    <w:left w:val="single" w:sz="4" w:space="0" w:color="000000"/>
                                    <w:bottom w:val="single" w:sz="4" w:space="0" w:color="000000"/>
                                  </w:tcBorders>
                                </w:tcPr>
                                <w:p w14:paraId="0932F08B" w14:textId="77777777" w:rsidR="00CE5E4A" w:rsidRDefault="00CE5E4A">
                                  <w:pPr>
                                    <w:pStyle w:val="TableParagraph"/>
                                    <w:spacing w:before="33"/>
                                    <w:ind w:left="74"/>
                                    <w:rPr>
                                      <w:sz w:val="20"/>
                                    </w:rPr>
                                  </w:pPr>
                                  <w:r>
                                    <w:rPr>
                                      <w:w w:val="105"/>
                                      <w:sz w:val="20"/>
                                    </w:rPr>
                                    <w:t>6.4.12.3</w:t>
                                  </w:r>
                                </w:p>
                              </w:tc>
                            </w:tr>
                            <w:tr w:rsidR="00CE5E4A" w14:paraId="7663FCFD" w14:textId="77777777">
                              <w:trPr>
                                <w:trHeight w:hRule="exact" w:val="300"/>
                              </w:trPr>
                              <w:tc>
                                <w:tcPr>
                                  <w:tcW w:w="962" w:type="dxa"/>
                                  <w:tcBorders>
                                    <w:top w:val="single" w:sz="4" w:space="0" w:color="000000"/>
                                    <w:bottom w:val="single" w:sz="4" w:space="0" w:color="000000"/>
                                    <w:right w:val="single" w:sz="4" w:space="0" w:color="000000"/>
                                  </w:tcBorders>
                                </w:tcPr>
                                <w:p w14:paraId="544B009F" w14:textId="77777777" w:rsidR="00CE5E4A" w:rsidRDefault="00CE5E4A">
                                  <w:pPr>
                                    <w:pStyle w:val="TableParagraph"/>
                                    <w:spacing w:before="31"/>
                                    <w:ind w:left="65"/>
                                    <w:rPr>
                                      <w:sz w:val="20"/>
                                    </w:rPr>
                                  </w:pPr>
                                  <w:r>
                                    <w:rPr>
                                      <w:w w:val="105"/>
                                      <w:sz w:val="20"/>
                                    </w:rPr>
                                    <w:t>716</w:t>
                                  </w:r>
                                </w:p>
                              </w:tc>
                              <w:tc>
                                <w:tcPr>
                                  <w:tcW w:w="1972" w:type="dxa"/>
                                  <w:tcBorders>
                                    <w:top w:val="single" w:sz="4" w:space="0" w:color="000000"/>
                                    <w:left w:val="single" w:sz="4" w:space="0" w:color="000000"/>
                                    <w:bottom w:val="single" w:sz="4" w:space="0" w:color="000000"/>
                                  </w:tcBorders>
                                </w:tcPr>
                                <w:p w14:paraId="5C63A955" w14:textId="77777777" w:rsidR="00CE5E4A" w:rsidRDefault="00CE5E4A">
                                  <w:pPr>
                                    <w:pStyle w:val="TableParagraph"/>
                                    <w:spacing w:before="31"/>
                                    <w:ind w:left="74"/>
                                    <w:rPr>
                                      <w:sz w:val="20"/>
                                    </w:rPr>
                                  </w:pPr>
                                  <w:r>
                                    <w:rPr>
                                      <w:w w:val="105"/>
                                      <w:sz w:val="20"/>
                                    </w:rPr>
                                    <w:t>6.4.13</w:t>
                                  </w:r>
                                </w:p>
                              </w:tc>
                            </w:tr>
                            <w:tr w:rsidR="00CE5E4A" w14:paraId="13851997" w14:textId="77777777">
                              <w:trPr>
                                <w:trHeight w:hRule="exact" w:val="301"/>
                              </w:trPr>
                              <w:tc>
                                <w:tcPr>
                                  <w:tcW w:w="962" w:type="dxa"/>
                                  <w:tcBorders>
                                    <w:top w:val="single" w:sz="4" w:space="0" w:color="000000"/>
                                    <w:bottom w:val="single" w:sz="3" w:space="0" w:color="000000"/>
                                    <w:right w:val="single" w:sz="4" w:space="0" w:color="000000"/>
                                  </w:tcBorders>
                                </w:tcPr>
                                <w:p w14:paraId="74ED7150" w14:textId="77777777" w:rsidR="00CE5E4A" w:rsidRDefault="00CE5E4A">
                                  <w:pPr>
                                    <w:pStyle w:val="TableParagraph"/>
                                    <w:spacing w:before="31"/>
                                    <w:ind w:left="65"/>
                                    <w:rPr>
                                      <w:sz w:val="20"/>
                                    </w:rPr>
                                  </w:pPr>
                                  <w:r>
                                    <w:rPr>
                                      <w:w w:val="105"/>
                                      <w:sz w:val="20"/>
                                    </w:rPr>
                                    <w:t>717</w:t>
                                  </w:r>
                                </w:p>
                              </w:tc>
                              <w:tc>
                                <w:tcPr>
                                  <w:tcW w:w="1972" w:type="dxa"/>
                                  <w:tcBorders>
                                    <w:top w:val="single" w:sz="4" w:space="0" w:color="000000"/>
                                    <w:left w:val="single" w:sz="4" w:space="0" w:color="000000"/>
                                    <w:bottom w:val="single" w:sz="3" w:space="0" w:color="000000"/>
                                  </w:tcBorders>
                                </w:tcPr>
                                <w:p w14:paraId="5421108F" w14:textId="77777777" w:rsidR="00CE5E4A" w:rsidRDefault="00CE5E4A">
                                  <w:pPr>
                                    <w:pStyle w:val="TableParagraph"/>
                                    <w:spacing w:before="31"/>
                                    <w:ind w:left="74"/>
                                    <w:rPr>
                                      <w:sz w:val="20"/>
                                    </w:rPr>
                                  </w:pPr>
                                  <w:r>
                                    <w:rPr>
                                      <w:w w:val="105"/>
                                      <w:sz w:val="20"/>
                                    </w:rPr>
                                    <w:t>6.4.14</w:t>
                                  </w:r>
                                </w:p>
                              </w:tc>
                            </w:tr>
                            <w:tr w:rsidR="00CE5E4A" w14:paraId="1502077D" w14:textId="77777777">
                              <w:trPr>
                                <w:trHeight w:hRule="exact" w:val="301"/>
                              </w:trPr>
                              <w:tc>
                                <w:tcPr>
                                  <w:tcW w:w="962" w:type="dxa"/>
                                  <w:tcBorders>
                                    <w:top w:val="single" w:sz="3" w:space="0" w:color="000000"/>
                                    <w:bottom w:val="single" w:sz="4" w:space="0" w:color="000000"/>
                                    <w:right w:val="single" w:sz="4" w:space="0" w:color="000000"/>
                                  </w:tcBorders>
                                </w:tcPr>
                                <w:p w14:paraId="74336EF3" w14:textId="77777777" w:rsidR="00CE5E4A" w:rsidRDefault="00CE5E4A">
                                  <w:pPr>
                                    <w:pStyle w:val="TableParagraph"/>
                                    <w:spacing w:before="31"/>
                                    <w:ind w:left="65"/>
                                    <w:rPr>
                                      <w:sz w:val="20"/>
                                    </w:rPr>
                                  </w:pPr>
                                  <w:r>
                                    <w:rPr>
                                      <w:w w:val="105"/>
                                      <w:sz w:val="20"/>
                                    </w:rPr>
                                    <w:t>718</w:t>
                                  </w:r>
                                </w:p>
                              </w:tc>
                              <w:tc>
                                <w:tcPr>
                                  <w:tcW w:w="1972" w:type="dxa"/>
                                  <w:tcBorders>
                                    <w:top w:val="single" w:sz="3" w:space="0" w:color="000000"/>
                                    <w:left w:val="single" w:sz="4" w:space="0" w:color="000000"/>
                                    <w:bottom w:val="single" w:sz="4" w:space="0" w:color="000000"/>
                                  </w:tcBorders>
                                </w:tcPr>
                                <w:p w14:paraId="743449D9" w14:textId="77777777" w:rsidR="00CE5E4A" w:rsidRDefault="00CE5E4A">
                                  <w:pPr>
                                    <w:pStyle w:val="TableParagraph"/>
                                    <w:spacing w:before="31"/>
                                    <w:ind w:left="74"/>
                                    <w:rPr>
                                      <w:sz w:val="20"/>
                                    </w:rPr>
                                  </w:pPr>
                                  <w:r>
                                    <w:rPr>
                                      <w:w w:val="105"/>
                                      <w:sz w:val="20"/>
                                    </w:rPr>
                                    <w:t>6.4.21</w:t>
                                  </w:r>
                                </w:p>
                              </w:tc>
                            </w:tr>
                          </w:tbl>
                          <w:p w14:paraId="09E6116B" w14:textId="77777777" w:rsidR="00CE5E4A" w:rsidRDefault="00CE5E4A" w:rsidP="000E22BD">
                            <w:pPr>
                              <w:pStyle w:val="BodyText"/>
                            </w:pPr>
                          </w:p>
                        </w:txbxContent>
                      </wps:txbx>
                      <wps:bodyPr rot="0" vert="horz" wrap="square" lIns="0" tIns="0" rIns="0" bIns="0" anchor="t" anchorCtr="0" upright="1">
                        <a:noAutofit/>
                      </wps:bodyPr>
                    </wps:wsp>
                  </a:graphicData>
                </a:graphic>
              </wp:inline>
            </w:drawing>
          </mc:Choice>
          <mc:Fallback>
            <w:pict>
              <v:shape w14:anchorId="326CEEC1" id="Text Box 2597" o:spid="_x0000_s1032" type="#_x0000_t202" style="width:148.8pt;height:68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mu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3141F2B7" w14:textId="77777777">
                        <w:trPr>
                          <w:trHeight w:hRule="exact" w:val="403"/>
                        </w:trPr>
                        <w:tc>
                          <w:tcPr>
                            <w:tcW w:w="962" w:type="dxa"/>
                            <w:tcBorders>
                              <w:right w:val="single" w:sz="4" w:space="0" w:color="000000"/>
                            </w:tcBorders>
                          </w:tcPr>
                          <w:p w14:paraId="0E26BDB9"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7F4911EF" w14:textId="77777777" w:rsidR="00CE5E4A" w:rsidRDefault="00CE5E4A">
                            <w:pPr>
                              <w:pStyle w:val="TableParagraph"/>
                              <w:spacing w:before="33"/>
                              <w:ind w:left="74"/>
                              <w:rPr>
                                <w:b/>
                                <w:sz w:val="20"/>
                              </w:rPr>
                            </w:pPr>
                            <w:r>
                              <w:rPr>
                                <w:b/>
                                <w:w w:val="105"/>
                                <w:sz w:val="20"/>
                              </w:rPr>
                              <w:t>UN</w:t>
                            </w:r>
                          </w:p>
                        </w:tc>
                      </w:tr>
                      <w:tr w:rsidR="00CE5E4A" w14:paraId="1CAE5B1F" w14:textId="77777777">
                        <w:trPr>
                          <w:trHeight w:hRule="exact" w:val="290"/>
                        </w:trPr>
                        <w:tc>
                          <w:tcPr>
                            <w:tcW w:w="962" w:type="dxa"/>
                            <w:tcBorders>
                              <w:bottom w:val="single" w:sz="4" w:space="0" w:color="000000"/>
                              <w:right w:val="single" w:sz="4" w:space="0" w:color="000000"/>
                            </w:tcBorders>
                          </w:tcPr>
                          <w:p w14:paraId="4A0917BE" w14:textId="77777777" w:rsidR="00CE5E4A" w:rsidRDefault="00CE5E4A">
                            <w:pPr>
                              <w:pStyle w:val="TableParagraph"/>
                              <w:spacing w:before="12"/>
                              <w:ind w:left="65"/>
                              <w:rPr>
                                <w:sz w:val="20"/>
                              </w:rPr>
                            </w:pPr>
                            <w:r>
                              <w:rPr>
                                <w:w w:val="105"/>
                                <w:sz w:val="20"/>
                              </w:rPr>
                              <w:t>661</w:t>
                            </w:r>
                          </w:p>
                        </w:tc>
                        <w:tc>
                          <w:tcPr>
                            <w:tcW w:w="1972" w:type="dxa"/>
                            <w:tcBorders>
                              <w:left w:val="single" w:sz="4" w:space="0" w:color="000000"/>
                              <w:bottom w:val="single" w:sz="4" w:space="0" w:color="000000"/>
                            </w:tcBorders>
                          </w:tcPr>
                          <w:p w14:paraId="59E0B5E1" w14:textId="77777777" w:rsidR="00CE5E4A" w:rsidRDefault="00CE5E4A">
                            <w:pPr>
                              <w:pStyle w:val="TableParagraph"/>
                              <w:spacing w:before="12"/>
                              <w:ind w:left="74"/>
                              <w:rPr>
                                <w:sz w:val="20"/>
                              </w:rPr>
                            </w:pPr>
                            <w:r>
                              <w:rPr>
                                <w:w w:val="105"/>
                                <w:sz w:val="20"/>
                              </w:rPr>
                              <w:t>6.4.8.10</w:t>
                            </w:r>
                          </w:p>
                        </w:tc>
                      </w:tr>
                      <w:tr w:rsidR="00CE5E4A" w14:paraId="0E102F9C" w14:textId="77777777">
                        <w:trPr>
                          <w:trHeight w:hRule="exact" w:val="301"/>
                        </w:trPr>
                        <w:tc>
                          <w:tcPr>
                            <w:tcW w:w="962" w:type="dxa"/>
                            <w:tcBorders>
                              <w:top w:val="single" w:sz="4" w:space="0" w:color="000000"/>
                              <w:bottom w:val="single" w:sz="3" w:space="0" w:color="000000"/>
                              <w:right w:val="single" w:sz="4" w:space="0" w:color="000000"/>
                            </w:tcBorders>
                          </w:tcPr>
                          <w:p w14:paraId="67EA7AB1" w14:textId="77777777" w:rsidR="00CE5E4A" w:rsidRDefault="00CE5E4A">
                            <w:pPr>
                              <w:pStyle w:val="TableParagraph"/>
                              <w:spacing w:before="31"/>
                              <w:ind w:left="65"/>
                              <w:rPr>
                                <w:sz w:val="20"/>
                              </w:rPr>
                            </w:pPr>
                            <w:r>
                              <w:rPr>
                                <w:w w:val="105"/>
                                <w:sz w:val="20"/>
                              </w:rPr>
                              <w:t>662</w:t>
                            </w:r>
                          </w:p>
                        </w:tc>
                        <w:tc>
                          <w:tcPr>
                            <w:tcW w:w="1972" w:type="dxa"/>
                            <w:tcBorders>
                              <w:top w:val="single" w:sz="4" w:space="0" w:color="000000"/>
                              <w:left w:val="single" w:sz="4" w:space="0" w:color="000000"/>
                              <w:bottom w:val="single" w:sz="3" w:space="0" w:color="000000"/>
                            </w:tcBorders>
                          </w:tcPr>
                          <w:p w14:paraId="2971CE9D" w14:textId="77777777" w:rsidR="00CE5E4A" w:rsidRDefault="00CE5E4A">
                            <w:pPr>
                              <w:pStyle w:val="TableParagraph"/>
                              <w:spacing w:before="31"/>
                              <w:ind w:left="74"/>
                              <w:rPr>
                                <w:sz w:val="20"/>
                              </w:rPr>
                            </w:pPr>
                            <w:r>
                              <w:rPr>
                                <w:w w:val="105"/>
                                <w:sz w:val="20"/>
                              </w:rPr>
                              <w:t>6.4.8.11</w:t>
                            </w:r>
                          </w:p>
                        </w:tc>
                      </w:tr>
                      <w:tr w:rsidR="00CE5E4A" w14:paraId="4212EA4F" w14:textId="77777777">
                        <w:trPr>
                          <w:trHeight w:hRule="exact" w:val="300"/>
                        </w:trPr>
                        <w:tc>
                          <w:tcPr>
                            <w:tcW w:w="962" w:type="dxa"/>
                            <w:tcBorders>
                              <w:top w:val="single" w:sz="3" w:space="0" w:color="000000"/>
                              <w:bottom w:val="single" w:sz="3" w:space="0" w:color="000000"/>
                              <w:right w:val="single" w:sz="4" w:space="0" w:color="000000"/>
                            </w:tcBorders>
                          </w:tcPr>
                          <w:p w14:paraId="1DFF2D98" w14:textId="77777777" w:rsidR="00CE5E4A" w:rsidRDefault="00CE5E4A">
                            <w:pPr>
                              <w:pStyle w:val="TableParagraph"/>
                              <w:spacing w:before="33"/>
                              <w:ind w:left="65"/>
                              <w:rPr>
                                <w:sz w:val="20"/>
                              </w:rPr>
                            </w:pPr>
                            <w:r>
                              <w:rPr>
                                <w:w w:val="105"/>
                                <w:sz w:val="20"/>
                              </w:rPr>
                              <w:t>663</w:t>
                            </w:r>
                          </w:p>
                        </w:tc>
                        <w:tc>
                          <w:tcPr>
                            <w:tcW w:w="1972" w:type="dxa"/>
                            <w:tcBorders>
                              <w:top w:val="single" w:sz="3" w:space="0" w:color="000000"/>
                              <w:left w:val="single" w:sz="4" w:space="0" w:color="000000"/>
                              <w:bottom w:val="single" w:sz="3" w:space="0" w:color="000000"/>
                            </w:tcBorders>
                          </w:tcPr>
                          <w:p w14:paraId="6184E35A" w14:textId="77777777" w:rsidR="00CE5E4A" w:rsidRDefault="00CE5E4A">
                            <w:pPr>
                              <w:pStyle w:val="TableParagraph"/>
                              <w:spacing w:before="33"/>
                              <w:ind w:left="74"/>
                              <w:rPr>
                                <w:sz w:val="20"/>
                              </w:rPr>
                            </w:pPr>
                            <w:r>
                              <w:rPr>
                                <w:w w:val="105"/>
                                <w:sz w:val="20"/>
                              </w:rPr>
                              <w:t>6.4.8.12</w:t>
                            </w:r>
                          </w:p>
                        </w:tc>
                      </w:tr>
                      <w:tr w:rsidR="00CE5E4A" w14:paraId="17819524" w14:textId="77777777">
                        <w:trPr>
                          <w:trHeight w:hRule="exact" w:val="301"/>
                        </w:trPr>
                        <w:tc>
                          <w:tcPr>
                            <w:tcW w:w="962" w:type="dxa"/>
                            <w:tcBorders>
                              <w:top w:val="single" w:sz="3" w:space="0" w:color="000000"/>
                              <w:bottom w:val="single" w:sz="4" w:space="0" w:color="000000"/>
                              <w:right w:val="single" w:sz="4" w:space="0" w:color="000000"/>
                            </w:tcBorders>
                          </w:tcPr>
                          <w:p w14:paraId="6AB3A0C7" w14:textId="77777777" w:rsidR="00CE5E4A" w:rsidRDefault="00CE5E4A">
                            <w:pPr>
                              <w:pStyle w:val="TableParagraph"/>
                              <w:spacing w:before="33"/>
                              <w:ind w:left="65"/>
                              <w:rPr>
                                <w:sz w:val="20"/>
                              </w:rPr>
                            </w:pPr>
                            <w:r>
                              <w:rPr>
                                <w:w w:val="105"/>
                                <w:sz w:val="20"/>
                              </w:rPr>
                              <w:t>664</w:t>
                            </w:r>
                          </w:p>
                        </w:tc>
                        <w:tc>
                          <w:tcPr>
                            <w:tcW w:w="1972" w:type="dxa"/>
                            <w:tcBorders>
                              <w:top w:val="single" w:sz="3" w:space="0" w:color="000000"/>
                              <w:left w:val="single" w:sz="4" w:space="0" w:color="000000"/>
                              <w:bottom w:val="single" w:sz="4" w:space="0" w:color="000000"/>
                            </w:tcBorders>
                          </w:tcPr>
                          <w:p w14:paraId="082BE875" w14:textId="77777777" w:rsidR="00CE5E4A" w:rsidRDefault="00CE5E4A">
                            <w:pPr>
                              <w:pStyle w:val="TableParagraph"/>
                              <w:spacing w:before="33"/>
                              <w:ind w:left="74"/>
                              <w:rPr>
                                <w:sz w:val="20"/>
                              </w:rPr>
                            </w:pPr>
                            <w:r>
                              <w:rPr>
                                <w:w w:val="105"/>
                                <w:sz w:val="20"/>
                              </w:rPr>
                              <w:t>6.4.8.13</w:t>
                            </w:r>
                          </w:p>
                        </w:tc>
                      </w:tr>
                      <w:tr w:rsidR="00CE5E4A" w14:paraId="79F5A5EF" w14:textId="77777777">
                        <w:trPr>
                          <w:trHeight w:hRule="exact" w:val="300"/>
                        </w:trPr>
                        <w:tc>
                          <w:tcPr>
                            <w:tcW w:w="962" w:type="dxa"/>
                            <w:tcBorders>
                              <w:top w:val="single" w:sz="4" w:space="0" w:color="000000"/>
                              <w:bottom w:val="single" w:sz="4" w:space="0" w:color="000000"/>
                              <w:right w:val="single" w:sz="4" w:space="0" w:color="000000"/>
                            </w:tcBorders>
                          </w:tcPr>
                          <w:p w14:paraId="6143483D" w14:textId="77777777" w:rsidR="00CE5E4A" w:rsidRDefault="00CE5E4A">
                            <w:pPr>
                              <w:pStyle w:val="TableParagraph"/>
                              <w:spacing w:before="31"/>
                              <w:ind w:left="65"/>
                              <w:rPr>
                                <w:sz w:val="20"/>
                              </w:rPr>
                            </w:pPr>
                            <w:r>
                              <w:rPr>
                                <w:w w:val="105"/>
                                <w:sz w:val="20"/>
                              </w:rPr>
                              <w:t>665</w:t>
                            </w:r>
                          </w:p>
                        </w:tc>
                        <w:tc>
                          <w:tcPr>
                            <w:tcW w:w="1972" w:type="dxa"/>
                            <w:tcBorders>
                              <w:top w:val="single" w:sz="4" w:space="0" w:color="000000"/>
                              <w:left w:val="single" w:sz="4" w:space="0" w:color="000000"/>
                              <w:bottom w:val="single" w:sz="4" w:space="0" w:color="000000"/>
                            </w:tcBorders>
                          </w:tcPr>
                          <w:p w14:paraId="6D3734E8" w14:textId="77777777" w:rsidR="00CE5E4A" w:rsidRDefault="00CE5E4A">
                            <w:pPr>
                              <w:pStyle w:val="TableParagraph"/>
                              <w:spacing w:before="31"/>
                              <w:ind w:left="74"/>
                              <w:rPr>
                                <w:sz w:val="20"/>
                              </w:rPr>
                            </w:pPr>
                            <w:r>
                              <w:rPr>
                                <w:w w:val="105"/>
                                <w:sz w:val="20"/>
                              </w:rPr>
                              <w:t>6.4.8.14</w:t>
                            </w:r>
                          </w:p>
                        </w:tc>
                      </w:tr>
                      <w:tr w:rsidR="00CE5E4A" w14:paraId="4FF508E3" w14:textId="77777777">
                        <w:trPr>
                          <w:trHeight w:hRule="exact" w:val="301"/>
                        </w:trPr>
                        <w:tc>
                          <w:tcPr>
                            <w:tcW w:w="962" w:type="dxa"/>
                            <w:tcBorders>
                              <w:top w:val="single" w:sz="4" w:space="0" w:color="000000"/>
                              <w:bottom w:val="single" w:sz="3" w:space="0" w:color="000000"/>
                              <w:right w:val="single" w:sz="4" w:space="0" w:color="000000"/>
                            </w:tcBorders>
                          </w:tcPr>
                          <w:p w14:paraId="5FEBB330" w14:textId="77777777" w:rsidR="00CE5E4A" w:rsidRDefault="00CE5E4A">
                            <w:pPr>
                              <w:pStyle w:val="TableParagraph"/>
                              <w:spacing w:before="30"/>
                              <w:ind w:left="65"/>
                              <w:rPr>
                                <w:sz w:val="20"/>
                              </w:rPr>
                            </w:pPr>
                            <w:r>
                              <w:rPr>
                                <w:w w:val="105"/>
                                <w:sz w:val="20"/>
                              </w:rPr>
                              <w:t>666</w:t>
                            </w:r>
                          </w:p>
                        </w:tc>
                        <w:tc>
                          <w:tcPr>
                            <w:tcW w:w="1972" w:type="dxa"/>
                            <w:tcBorders>
                              <w:top w:val="single" w:sz="4" w:space="0" w:color="000000"/>
                              <w:left w:val="single" w:sz="4" w:space="0" w:color="000000"/>
                              <w:bottom w:val="single" w:sz="3" w:space="0" w:color="000000"/>
                            </w:tcBorders>
                          </w:tcPr>
                          <w:p w14:paraId="704631E5" w14:textId="77777777" w:rsidR="00CE5E4A" w:rsidRDefault="00CE5E4A">
                            <w:pPr>
                              <w:pStyle w:val="TableParagraph"/>
                              <w:spacing w:before="30"/>
                              <w:ind w:left="74"/>
                              <w:rPr>
                                <w:sz w:val="20"/>
                              </w:rPr>
                            </w:pPr>
                            <w:r>
                              <w:rPr>
                                <w:w w:val="105"/>
                                <w:sz w:val="20"/>
                              </w:rPr>
                              <w:t>6.4.8.15</w:t>
                            </w:r>
                          </w:p>
                        </w:tc>
                      </w:tr>
                      <w:tr w:rsidR="00CE5E4A" w14:paraId="7C66D160" w14:textId="77777777">
                        <w:trPr>
                          <w:trHeight w:hRule="exact" w:val="299"/>
                        </w:trPr>
                        <w:tc>
                          <w:tcPr>
                            <w:tcW w:w="962" w:type="dxa"/>
                            <w:tcBorders>
                              <w:top w:val="single" w:sz="3" w:space="0" w:color="000000"/>
                              <w:bottom w:val="single" w:sz="3" w:space="0" w:color="000000"/>
                              <w:right w:val="single" w:sz="4" w:space="0" w:color="000000"/>
                            </w:tcBorders>
                          </w:tcPr>
                          <w:p w14:paraId="0662DF7C" w14:textId="77777777" w:rsidR="00CE5E4A" w:rsidRDefault="00CE5E4A">
                            <w:pPr>
                              <w:pStyle w:val="TableParagraph"/>
                              <w:spacing w:before="31"/>
                              <w:ind w:left="65"/>
                              <w:rPr>
                                <w:sz w:val="20"/>
                              </w:rPr>
                            </w:pPr>
                            <w:r>
                              <w:rPr>
                                <w:w w:val="105"/>
                                <w:sz w:val="20"/>
                              </w:rPr>
                              <w:t>667</w:t>
                            </w:r>
                          </w:p>
                        </w:tc>
                        <w:tc>
                          <w:tcPr>
                            <w:tcW w:w="1972" w:type="dxa"/>
                            <w:tcBorders>
                              <w:top w:val="single" w:sz="3" w:space="0" w:color="000000"/>
                              <w:left w:val="single" w:sz="4" w:space="0" w:color="000000"/>
                              <w:bottom w:val="single" w:sz="3" w:space="0" w:color="000000"/>
                            </w:tcBorders>
                          </w:tcPr>
                          <w:p w14:paraId="1A24448F" w14:textId="77777777" w:rsidR="00CE5E4A" w:rsidRDefault="00CE5E4A">
                            <w:pPr>
                              <w:pStyle w:val="TableParagraph"/>
                              <w:spacing w:before="31"/>
                              <w:ind w:left="74"/>
                              <w:rPr>
                                <w:sz w:val="20"/>
                              </w:rPr>
                            </w:pPr>
                            <w:r>
                              <w:rPr>
                                <w:w w:val="105"/>
                                <w:sz w:val="20"/>
                              </w:rPr>
                              <w:t>6.4.9.1</w:t>
                            </w:r>
                          </w:p>
                        </w:tc>
                      </w:tr>
                      <w:tr w:rsidR="00CE5E4A" w14:paraId="6DAAA3C7" w14:textId="77777777">
                        <w:trPr>
                          <w:trHeight w:hRule="exact" w:val="301"/>
                        </w:trPr>
                        <w:tc>
                          <w:tcPr>
                            <w:tcW w:w="962" w:type="dxa"/>
                            <w:tcBorders>
                              <w:top w:val="single" w:sz="3" w:space="0" w:color="000000"/>
                              <w:bottom w:val="single" w:sz="4" w:space="0" w:color="000000"/>
                              <w:right w:val="single" w:sz="4" w:space="0" w:color="000000"/>
                            </w:tcBorders>
                          </w:tcPr>
                          <w:p w14:paraId="0F7B4F42" w14:textId="77777777" w:rsidR="00CE5E4A" w:rsidRDefault="00CE5E4A">
                            <w:pPr>
                              <w:pStyle w:val="TableParagraph"/>
                              <w:spacing w:before="33"/>
                              <w:ind w:left="65"/>
                              <w:rPr>
                                <w:sz w:val="20"/>
                              </w:rPr>
                            </w:pPr>
                            <w:r>
                              <w:rPr>
                                <w:w w:val="105"/>
                                <w:sz w:val="20"/>
                              </w:rPr>
                              <w:t>668</w:t>
                            </w:r>
                          </w:p>
                        </w:tc>
                        <w:tc>
                          <w:tcPr>
                            <w:tcW w:w="1972" w:type="dxa"/>
                            <w:tcBorders>
                              <w:top w:val="single" w:sz="3" w:space="0" w:color="000000"/>
                              <w:left w:val="single" w:sz="4" w:space="0" w:color="000000"/>
                              <w:bottom w:val="single" w:sz="4" w:space="0" w:color="000000"/>
                            </w:tcBorders>
                          </w:tcPr>
                          <w:p w14:paraId="089C425D" w14:textId="77777777" w:rsidR="00CE5E4A" w:rsidRDefault="00CE5E4A">
                            <w:pPr>
                              <w:pStyle w:val="TableParagraph"/>
                              <w:spacing w:before="33"/>
                              <w:ind w:left="74"/>
                              <w:rPr>
                                <w:sz w:val="20"/>
                              </w:rPr>
                            </w:pPr>
                            <w:r>
                              <w:rPr>
                                <w:w w:val="105"/>
                                <w:sz w:val="20"/>
                              </w:rPr>
                              <w:t>6.4.9.2</w:t>
                            </w:r>
                          </w:p>
                        </w:tc>
                      </w:tr>
                      <w:tr w:rsidR="00CE5E4A" w14:paraId="2689C76C" w14:textId="77777777">
                        <w:trPr>
                          <w:trHeight w:hRule="exact" w:val="300"/>
                        </w:trPr>
                        <w:tc>
                          <w:tcPr>
                            <w:tcW w:w="962" w:type="dxa"/>
                            <w:tcBorders>
                              <w:top w:val="single" w:sz="4" w:space="0" w:color="000000"/>
                              <w:bottom w:val="single" w:sz="4" w:space="0" w:color="000000"/>
                              <w:right w:val="single" w:sz="4" w:space="0" w:color="000000"/>
                            </w:tcBorders>
                          </w:tcPr>
                          <w:p w14:paraId="4659F9C3" w14:textId="77777777" w:rsidR="00CE5E4A" w:rsidRDefault="00CE5E4A">
                            <w:pPr>
                              <w:pStyle w:val="TableParagraph"/>
                              <w:spacing w:before="31"/>
                              <w:ind w:left="65"/>
                              <w:rPr>
                                <w:sz w:val="20"/>
                              </w:rPr>
                            </w:pPr>
                            <w:r>
                              <w:rPr>
                                <w:w w:val="105"/>
                                <w:sz w:val="20"/>
                              </w:rPr>
                              <w:t>669</w:t>
                            </w:r>
                          </w:p>
                        </w:tc>
                        <w:tc>
                          <w:tcPr>
                            <w:tcW w:w="1972" w:type="dxa"/>
                            <w:tcBorders>
                              <w:top w:val="single" w:sz="4" w:space="0" w:color="000000"/>
                              <w:left w:val="single" w:sz="4" w:space="0" w:color="000000"/>
                              <w:bottom w:val="single" w:sz="4" w:space="0" w:color="000000"/>
                            </w:tcBorders>
                          </w:tcPr>
                          <w:p w14:paraId="04CF7A0C" w14:textId="77777777" w:rsidR="00CE5E4A" w:rsidRDefault="00CE5E4A">
                            <w:pPr>
                              <w:pStyle w:val="TableParagraph"/>
                              <w:spacing w:before="31"/>
                              <w:ind w:left="74"/>
                              <w:rPr>
                                <w:sz w:val="20"/>
                              </w:rPr>
                            </w:pPr>
                            <w:r>
                              <w:rPr>
                                <w:w w:val="105"/>
                                <w:sz w:val="20"/>
                              </w:rPr>
                              <w:t>6.4.10.1</w:t>
                            </w:r>
                          </w:p>
                        </w:tc>
                      </w:tr>
                      <w:tr w:rsidR="00CE5E4A" w14:paraId="73BFF898" w14:textId="77777777">
                        <w:trPr>
                          <w:trHeight w:hRule="exact" w:val="301"/>
                        </w:trPr>
                        <w:tc>
                          <w:tcPr>
                            <w:tcW w:w="962" w:type="dxa"/>
                            <w:tcBorders>
                              <w:top w:val="single" w:sz="4" w:space="0" w:color="000000"/>
                              <w:bottom w:val="single" w:sz="3" w:space="0" w:color="000000"/>
                              <w:right w:val="single" w:sz="4" w:space="0" w:color="000000"/>
                            </w:tcBorders>
                          </w:tcPr>
                          <w:p w14:paraId="0EB44265" w14:textId="77777777" w:rsidR="00CE5E4A" w:rsidRDefault="00CE5E4A">
                            <w:pPr>
                              <w:pStyle w:val="TableParagraph"/>
                              <w:spacing w:before="33"/>
                              <w:ind w:left="65"/>
                              <w:rPr>
                                <w:sz w:val="20"/>
                              </w:rPr>
                            </w:pPr>
                            <w:r>
                              <w:rPr>
                                <w:w w:val="105"/>
                                <w:sz w:val="20"/>
                              </w:rPr>
                              <w:t>670</w:t>
                            </w:r>
                          </w:p>
                        </w:tc>
                        <w:tc>
                          <w:tcPr>
                            <w:tcW w:w="1972" w:type="dxa"/>
                            <w:tcBorders>
                              <w:top w:val="single" w:sz="4" w:space="0" w:color="000000"/>
                              <w:left w:val="single" w:sz="4" w:space="0" w:color="000000"/>
                              <w:bottom w:val="single" w:sz="3" w:space="0" w:color="000000"/>
                            </w:tcBorders>
                          </w:tcPr>
                          <w:p w14:paraId="3463CD19" w14:textId="77777777" w:rsidR="00CE5E4A" w:rsidRDefault="00CE5E4A">
                            <w:pPr>
                              <w:pStyle w:val="TableParagraph"/>
                              <w:spacing w:before="33"/>
                              <w:ind w:left="74"/>
                              <w:rPr>
                                <w:sz w:val="20"/>
                              </w:rPr>
                            </w:pPr>
                            <w:r>
                              <w:rPr>
                                <w:w w:val="105"/>
                                <w:sz w:val="20"/>
                              </w:rPr>
                              <w:t>6.4.10.2</w:t>
                            </w:r>
                          </w:p>
                        </w:tc>
                      </w:tr>
                      <w:tr w:rsidR="00CE5E4A" w14:paraId="21B010AD" w14:textId="77777777">
                        <w:trPr>
                          <w:trHeight w:hRule="exact" w:val="301"/>
                        </w:trPr>
                        <w:tc>
                          <w:tcPr>
                            <w:tcW w:w="962" w:type="dxa"/>
                            <w:tcBorders>
                              <w:top w:val="single" w:sz="3" w:space="0" w:color="000000"/>
                              <w:bottom w:val="single" w:sz="4" w:space="0" w:color="000000"/>
                              <w:right w:val="single" w:sz="4" w:space="0" w:color="000000"/>
                            </w:tcBorders>
                          </w:tcPr>
                          <w:p w14:paraId="26B0C81F" w14:textId="77777777" w:rsidR="00CE5E4A" w:rsidRDefault="00CE5E4A">
                            <w:pPr>
                              <w:pStyle w:val="TableParagraph"/>
                              <w:spacing w:before="31"/>
                              <w:ind w:left="65"/>
                              <w:rPr>
                                <w:sz w:val="20"/>
                              </w:rPr>
                            </w:pPr>
                            <w:r>
                              <w:rPr>
                                <w:w w:val="105"/>
                                <w:sz w:val="20"/>
                              </w:rPr>
                              <w:t>671</w:t>
                            </w:r>
                          </w:p>
                        </w:tc>
                        <w:tc>
                          <w:tcPr>
                            <w:tcW w:w="1972" w:type="dxa"/>
                            <w:tcBorders>
                              <w:top w:val="single" w:sz="3" w:space="0" w:color="000000"/>
                              <w:left w:val="single" w:sz="4" w:space="0" w:color="000000"/>
                              <w:bottom w:val="single" w:sz="4" w:space="0" w:color="000000"/>
                            </w:tcBorders>
                          </w:tcPr>
                          <w:p w14:paraId="66FA0C20" w14:textId="77777777" w:rsidR="00CE5E4A" w:rsidRDefault="00CE5E4A">
                            <w:pPr>
                              <w:pStyle w:val="TableParagraph"/>
                              <w:spacing w:before="31"/>
                              <w:ind w:left="74"/>
                              <w:rPr>
                                <w:sz w:val="20"/>
                              </w:rPr>
                            </w:pPr>
                            <w:r>
                              <w:rPr>
                                <w:w w:val="105"/>
                                <w:sz w:val="20"/>
                              </w:rPr>
                              <w:t>6.4.10.3</w:t>
                            </w:r>
                          </w:p>
                        </w:tc>
                      </w:tr>
                      <w:tr w:rsidR="00CE5E4A" w14:paraId="665AD415" w14:textId="77777777">
                        <w:trPr>
                          <w:trHeight w:hRule="exact" w:val="299"/>
                        </w:trPr>
                        <w:tc>
                          <w:tcPr>
                            <w:tcW w:w="962" w:type="dxa"/>
                            <w:tcBorders>
                              <w:top w:val="single" w:sz="4" w:space="0" w:color="000000"/>
                              <w:bottom w:val="single" w:sz="4" w:space="0" w:color="000000"/>
                              <w:right w:val="single" w:sz="4" w:space="0" w:color="000000"/>
                            </w:tcBorders>
                          </w:tcPr>
                          <w:p w14:paraId="7A7C89A5" w14:textId="77777777" w:rsidR="00CE5E4A" w:rsidRDefault="00CE5E4A">
                            <w:pPr>
                              <w:pStyle w:val="TableParagraph"/>
                              <w:spacing w:before="30"/>
                              <w:ind w:left="65"/>
                              <w:rPr>
                                <w:sz w:val="20"/>
                              </w:rPr>
                            </w:pPr>
                            <w:r>
                              <w:rPr>
                                <w:w w:val="105"/>
                                <w:sz w:val="20"/>
                              </w:rPr>
                              <w:t>672</w:t>
                            </w:r>
                          </w:p>
                        </w:tc>
                        <w:tc>
                          <w:tcPr>
                            <w:tcW w:w="1972" w:type="dxa"/>
                            <w:tcBorders>
                              <w:top w:val="single" w:sz="4" w:space="0" w:color="000000"/>
                              <w:left w:val="single" w:sz="4" w:space="0" w:color="000000"/>
                              <w:bottom w:val="single" w:sz="4" w:space="0" w:color="000000"/>
                            </w:tcBorders>
                          </w:tcPr>
                          <w:p w14:paraId="16B9861D" w14:textId="77777777" w:rsidR="00CE5E4A" w:rsidRDefault="00CE5E4A">
                            <w:pPr>
                              <w:pStyle w:val="TableParagraph"/>
                              <w:spacing w:before="30"/>
                              <w:ind w:left="74"/>
                              <w:rPr>
                                <w:sz w:val="20"/>
                              </w:rPr>
                            </w:pPr>
                            <w:r>
                              <w:rPr>
                                <w:w w:val="105"/>
                                <w:sz w:val="20"/>
                              </w:rPr>
                              <w:t>6.4.10.4</w:t>
                            </w:r>
                          </w:p>
                        </w:tc>
                      </w:tr>
                      <w:tr w:rsidR="00CE5E4A" w14:paraId="277B3C39" w14:textId="77777777">
                        <w:trPr>
                          <w:trHeight w:hRule="exact" w:val="301"/>
                        </w:trPr>
                        <w:tc>
                          <w:tcPr>
                            <w:tcW w:w="962" w:type="dxa"/>
                            <w:tcBorders>
                              <w:top w:val="single" w:sz="4" w:space="0" w:color="000000"/>
                              <w:bottom w:val="single" w:sz="3" w:space="0" w:color="000000"/>
                              <w:right w:val="single" w:sz="4" w:space="0" w:color="000000"/>
                            </w:tcBorders>
                          </w:tcPr>
                          <w:p w14:paraId="458729C2" w14:textId="77777777" w:rsidR="00CE5E4A" w:rsidRDefault="00CE5E4A">
                            <w:pPr>
                              <w:pStyle w:val="TableParagraph"/>
                              <w:spacing w:before="31"/>
                              <w:ind w:left="65"/>
                              <w:rPr>
                                <w:sz w:val="20"/>
                              </w:rPr>
                            </w:pPr>
                            <w:r>
                              <w:rPr>
                                <w:w w:val="105"/>
                                <w:sz w:val="20"/>
                              </w:rPr>
                              <w:t>673</w:t>
                            </w:r>
                          </w:p>
                        </w:tc>
                        <w:tc>
                          <w:tcPr>
                            <w:tcW w:w="1972" w:type="dxa"/>
                            <w:tcBorders>
                              <w:top w:val="single" w:sz="4" w:space="0" w:color="000000"/>
                              <w:left w:val="single" w:sz="4" w:space="0" w:color="000000"/>
                              <w:bottom w:val="single" w:sz="3" w:space="0" w:color="000000"/>
                            </w:tcBorders>
                          </w:tcPr>
                          <w:p w14:paraId="6D59C22D" w14:textId="77777777" w:rsidR="00CE5E4A" w:rsidRDefault="00CE5E4A">
                            <w:pPr>
                              <w:pStyle w:val="TableParagraph"/>
                              <w:spacing w:before="31"/>
                              <w:ind w:left="74"/>
                              <w:rPr>
                                <w:sz w:val="20"/>
                              </w:rPr>
                            </w:pPr>
                            <w:r>
                              <w:rPr>
                                <w:w w:val="105"/>
                                <w:sz w:val="20"/>
                              </w:rPr>
                              <w:t>6.4.11.1</w:t>
                            </w:r>
                          </w:p>
                        </w:tc>
                      </w:tr>
                      <w:tr w:rsidR="00CE5E4A" w14:paraId="3995D84A" w14:textId="77777777">
                        <w:trPr>
                          <w:trHeight w:hRule="exact" w:val="300"/>
                        </w:trPr>
                        <w:tc>
                          <w:tcPr>
                            <w:tcW w:w="962" w:type="dxa"/>
                            <w:tcBorders>
                              <w:top w:val="single" w:sz="3" w:space="0" w:color="000000"/>
                              <w:bottom w:val="single" w:sz="3" w:space="0" w:color="000000"/>
                              <w:right w:val="single" w:sz="4" w:space="0" w:color="000000"/>
                            </w:tcBorders>
                          </w:tcPr>
                          <w:p w14:paraId="3DC2248F" w14:textId="77777777" w:rsidR="00CE5E4A" w:rsidRDefault="00CE5E4A">
                            <w:pPr>
                              <w:pStyle w:val="TableParagraph"/>
                              <w:spacing w:before="33"/>
                              <w:ind w:left="65"/>
                              <w:rPr>
                                <w:sz w:val="20"/>
                              </w:rPr>
                            </w:pPr>
                            <w:r>
                              <w:rPr>
                                <w:w w:val="105"/>
                                <w:sz w:val="20"/>
                              </w:rPr>
                              <w:t>674</w:t>
                            </w:r>
                          </w:p>
                        </w:tc>
                        <w:tc>
                          <w:tcPr>
                            <w:tcW w:w="1972" w:type="dxa"/>
                            <w:tcBorders>
                              <w:top w:val="single" w:sz="3" w:space="0" w:color="000000"/>
                              <w:left w:val="single" w:sz="4" w:space="0" w:color="000000"/>
                              <w:bottom w:val="single" w:sz="3" w:space="0" w:color="000000"/>
                            </w:tcBorders>
                          </w:tcPr>
                          <w:p w14:paraId="5C015139" w14:textId="77777777" w:rsidR="00CE5E4A" w:rsidRDefault="00CE5E4A">
                            <w:pPr>
                              <w:pStyle w:val="TableParagraph"/>
                              <w:spacing w:before="33"/>
                              <w:ind w:left="74"/>
                              <w:rPr>
                                <w:sz w:val="20"/>
                              </w:rPr>
                            </w:pPr>
                            <w:r>
                              <w:rPr>
                                <w:w w:val="105"/>
                                <w:sz w:val="20"/>
                              </w:rPr>
                              <w:t>6.4.11.2</w:t>
                            </w:r>
                          </w:p>
                        </w:tc>
                      </w:tr>
                      <w:tr w:rsidR="00CE5E4A" w14:paraId="7107E595" w14:textId="77777777">
                        <w:trPr>
                          <w:trHeight w:hRule="exact" w:val="301"/>
                        </w:trPr>
                        <w:tc>
                          <w:tcPr>
                            <w:tcW w:w="962" w:type="dxa"/>
                            <w:tcBorders>
                              <w:top w:val="single" w:sz="3" w:space="0" w:color="000000"/>
                              <w:bottom w:val="single" w:sz="4" w:space="0" w:color="000000"/>
                              <w:right w:val="single" w:sz="4" w:space="0" w:color="000000"/>
                            </w:tcBorders>
                          </w:tcPr>
                          <w:p w14:paraId="44976DE4" w14:textId="77777777" w:rsidR="00CE5E4A" w:rsidRDefault="00CE5E4A">
                            <w:pPr>
                              <w:pStyle w:val="TableParagraph"/>
                              <w:spacing w:before="33"/>
                              <w:ind w:left="65"/>
                              <w:rPr>
                                <w:sz w:val="20"/>
                              </w:rPr>
                            </w:pPr>
                            <w:r>
                              <w:rPr>
                                <w:w w:val="105"/>
                                <w:sz w:val="20"/>
                              </w:rPr>
                              <w:t>675</w:t>
                            </w:r>
                          </w:p>
                        </w:tc>
                        <w:tc>
                          <w:tcPr>
                            <w:tcW w:w="1972" w:type="dxa"/>
                            <w:tcBorders>
                              <w:top w:val="single" w:sz="3" w:space="0" w:color="000000"/>
                              <w:left w:val="single" w:sz="4" w:space="0" w:color="000000"/>
                              <w:bottom w:val="single" w:sz="4" w:space="0" w:color="000000"/>
                            </w:tcBorders>
                          </w:tcPr>
                          <w:p w14:paraId="005FA9F6" w14:textId="77777777" w:rsidR="00CE5E4A" w:rsidRDefault="00CE5E4A">
                            <w:pPr>
                              <w:pStyle w:val="TableParagraph"/>
                              <w:spacing w:before="33"/>
                              <w:ind w:left="74"/>
                              <w:rPr>
                                <w:sz w:val="20"/>
                              </w:rPr>
                            </w:pPr>
                            <w:r>
                              <w:rPr>
                                <w:w w:val="105"/>
                                <w:sz w:val="20"/>
                              </w:rPr>
                              <w:t>6.4.11.3</w:t>
                            </w:r>
                          </w:p>
                        </w:tc>
                      </w:tr>
                      <w:tr w:rsidR="00CE5E4A" w14:paraId="3AE893DC" w14:textId="77777777">
                        <w:trPr>
                          <w:trHeight w:hRule="exact" w:val="300"/>
                        </w:trPr>
                        <w:tc>
                          <w:tcPr>
                            <w:tcW w:w="962" w:type="dxa"/>
                            <w:tcBorders>
                              <w:top w:val="single" w:sz="4" w:space="0" w:color="000000"/>
                              <w:bottom w:val="single" w:sz="4" w:space="0" w:color="000000"/>
                              <w:right w:val="single" w:sz="4" w:space="0" w:color="000000"/>
                            </w:tcBorders>
                          </w:tcPr>
                          <w:p w14:paraId="56FF6D34" w14:textId="77777777" w:rsidR="00CE5E4A" w:rsidRDefault="00CE5E4A">
                            <w:pPr>
                              <w:pStyle w:val="TableParagraph"/>
                              <w:spacing w:before="31"/>
                              <w:ind w:left="65"/>
                              <w:rPr>
                                <w:sz w:val="20"/>
                              </w:rPr>
                            </w:pPr>
                            <w:r>
                              <w:rPr>
                                <w:w w:val="105"/>
                                <w:sz w:val="20"/>
                              </w:rPr>
                              <w:t>676</w:t>
                            </w:r>
                          </w:p>
                        </w:tc>
                        <w:tc>
                          <w:tcPr>
                            <w:tcW w:w="1972" w:type="dxa"/>
                            <w:tcBorders>
                              <w:top w:val="single" w:sz="4" w:space="0" w:color="000000"/>
                              <w:left w:val="single" w:sz="4" w:space="0" w:color="000000"/>
                              <w:bottom w:val="single" w:sz="4" w:space="0" w:color="000000"/>
                            </w:tcBorders>
                          </w:tcPr>
                          <w:p w14:paraId="200D57A8" w14:textId="77777777" w:rsidR="00CE5E4A" w:rsidRDefault="00CE5E4A">
                            <w:pPr>
                              <w:pStyle w:val="TableParagraph"/>
                              <w:spacing w:before="31"/>
                              <w:ind w:left="74"/>
                              <w:rPr>
                                <w:sz w:val="20"/>
                              </w:rPr>
                            </w:pPr>
                            <w:r>
                              <w:rPr>
                                <w:w w:val="105"/>
                                <w:sz w:val="20"/>
                              </w:rPr>
                              <w:t>6.4.11.4</w:t>
                            </w:r>
                          </w:p>
                        </w:tc>
                      </w:tr>
                      <w:tr w:rsidR="00CE5E4A" w14:paraId="313D070A" w14:textId="77777777">
                        <w:trPr>
                          <w:trHeight w:hRule="exact" w:val="299"/>
                        </w:trPr>
                        <w:tc>
                          <w:tcPr>
                            <w:tcW w:w="962" w:type="dxa"/>
                            <w:tcBorders>
                              <w:top w:val="single" w:sz="4" w:space="0" w:color="000000"/>
                              <w:bottom w:val="single" w:sz="3" w:space="0" w:color="000000"/>
                              <w:right w:val="single" w:sz="4" w:space="0" w:color="000000"/>
                            </w:tcBorders>
                          </w:tcPr>
                          <w:p w14:paraId="077D31DF" w14:textId="77777777" w:rsidR="00CE5E4A" w:rsidRDefault="00CE5E4A">
                            <w:pPr>
                              <w:pStyle w:val="TableParagraph"/>
                              <w:spacing w:before="30"/>
                              <w:ind w:left="65"/>
                              <w:rPr>
                                <w:sz w:val="20"/>
                              </w:rPr>
                            </w:pPr>
                            <w:r>
                              <w:rPr>
                                <w:w w:val="105"/>
                                <w:sz w:val="20"/>
                              </w:rPr>
                              <w:t>677</w:t>
                            </w:r>
                          </w:p>
                        </w:tc>
                        <w:tc>
                          <w:tcPr>
                            <w:tcW w:w="1972" w:type="dxa"/>
                            <w:tcBorders>
                              <w:top w:val="single" w:sz="4" w:space="0" w:color="000000"/>
                              <w:left w:val="single" w:sz="4" w:space="0" w:color="000000"/>
                              <w:bottom w:val="single" w:sz="3" w:space="0" w:color="000000"/>
                            </w:tcBorders>
                          </w:tcPr>
                          <w:p w14:paraId="68EEEE68" w14:textId="77777777" w:rsidR="00CE5E4A" w:rsidRDefault="00CE5E4A">
                            <w:pPr>
                              <w:pStyle w:val="TableParagraph"/>
                              <w:spacing w:before="30"/>
                              <w:ind w:left="74"/>
                              <w:rPr>
                                <w:sz w:val="20"/>
                              </w:rPr>
                            </w:pPr>
                            <w:r>
                              <w:rPr>
                                <w:w w:val="105"/>
                                <w:sz w:val="20"/>
                              </w:rPr>
                              <w:t>6.4.11.5</w:t>
                            </w:r>
                          </w:p>
                        </w:tc>
                      </w:tr>
                      <w:tr w:rsidR="00CE5E4A" w14:paraId="54C2AA23" w14:textId="77777777">
                        <w:trPr>
                          <w:trHeight w:hRule="exact" w:val="300"/>
                        </w:trPr>
                        <w:tc>
                          <w:tcPr>
                            <w:tcW w:w="962" w:type="dxa"/>
                            <w:tcBorders>
                              <w:top w:val="single" w:sz="3" w:space="0" w:color="000000"/>
                              <w:bottom w:val="single" w:sz="3" w:space="0" w:color="000000"/>
                              <w:right w:val="single" w:sz="4" w:space="0" w:color="000000"/>
                            </w:tcBorders>
                          </w:tcPr>
                          <w:p w14:paraId="0D43DCC2" w14:textId="77777777" w:rsidR="00CE5E4A" w:rsidRDefault="00CE5E4A">
                            <w:pPr>
                              <w:pStyle w:val="TableParagraph"/>
                              <w:spacing w:before="33"/>
                              <w:ind w:left="65"/>
                              <w:rPr>
                                <w:sz w:val="20"/>
                              </w:rPr>
                            </w:pPr>
                            <w:r>
                              <w:rPr>
                                <w:w w:val="105"/>
                                <w:sz w:val="20"/>
                              </w:rPr>
                              <w:t>378</w:t>
                            </w:r>
                          </w:p>
                        </w:tc>
                        <w:tc>
                          <w:tcPr>
                            <w:tcW w:w="1972" w:type="dxa"/>
                            <w:tcBorders>
                              <w:top w:val="single" w:sz="3" w:space="0" w:color="000000"/>
                              <w:left w:val="single" w:sz="4" w:space="0" w:color="000000"/>
                              <w:bottom w:val="single" w:sz="3" w:space="0" w:color="000000"/>
                            </w:tcBorders>
                          </w:tcPr>
                          <w:p w14:paraId="7F78B4F2" w14:textId="77777777" w:rsidR="00CE5E4A" w:rsidRDefault="00CE5E4A">
                            <w:pPr>
                              <w:pStyle w:val="TableParagraph"/>
                              <w:spacing w:before="33"/>
                              <w:ind w:left="74"/>
                              <w:rPr>
                                <w:sz w:val="20"/>
                              </w:rPr>
                            </w:pPr>
                            <w:r>
                              <w:rPr>
                                <w:w w:val="105"/>
                                <w:sz w:val="20"/>
                              </w:rPr>
                              <w:t>6.4.11.6</w:t>
                            </w:r>
                          </w:p>
                        </w:tc>
                      </w:tr>
                      <w:tr w:rsidR="00CE5E4A" w14:paraId="3FA53D71" w14:textId="77777777">
                        <w:trPr>
                          <w:trHeight w:hRule="exact" w:val="301"/>
                        </w:trPr>
                        <w:tc>
                          <w:tcPr>
                            <w:tcW w:w="962" w:type="dxa"/>
                            <w:tcBorders>
                              <w:top w:val="single" w:sz="3" w:space="0" w:color="000000"/>
                              <w:bottom w:val="single" w:sz="4" w:space="0" w:color="000000"/>
                              <w:right w:val="single" w:sz="4" w:space="0" w:color="000000"/>
                            </w:tcBorders>
                          </w:tcPr>
                          <w:p w14:paraId="4B05F53A" w14:textId="77777777" w:rsidR="00CE5E4A" w:rsidRDefault="00CE5E4A">
                            <w:pPr>
                              <w:pStyle w:val="TableParagraph"/>
                              <w:spacing w:before="33"/>
                              <w:ind w:left="65"/>
                              <w:rPr>
                                <w:sz w:val="20"/>
                              </w:rPr>
                            </w:pPr>
                            <w:r>
                              <w:rPr>
                                <w:w w:val="105"/>
                                <w:sz w:val="20"/>
                              </w:rPr>
                              <w:t>679</w:t>
                            </w:r>
                          </w:p>
                        </w:tc>
                        <w:tc>
                          <w:tcPr>
                            <w:tcW w:w="1972" w:type="dxa"/>
                            <w:tcBorders>
                              <w:top w:val="single" w:sz="3" w:space="0" w:color="000000"/>
                              <w:left w:val="single" w:sz="4" w:space="0" w:color="000000"/>
                              <w:bottom w:val="single" w:sz="4" w:space="0" w:color="000000"/>
                            </w:tcBorders>
                          </w:tcPr>
                          <w:p w14:paraId="3E9D9D38" w14:textId="77777777" w:rsidR="00CE5E4A" w:rsidRDefault="00CE5E4A">
                            <w:pPr>
                              <w:pStyle w:val="TableParagraph"/>
                              <w:spacing w:before="33"/>
                              <w:ind w:left="74"/>
                              <w:rPr>
                                <w:sz w:val="20"/>
                              </w:rPr>
                            </w:pPr>
                            <w:r>
                              <w:rPr>
                                <w:w w:val="105"/>
                                <w:sz w:val="20"/>
                              </w:rPr>
                              <w:t>6.4.11.7</w:t>
                            </w:r>
                          </w:p>
                        </w:tc>
                      </w:tr>
                      <w:tr w:rsidR="00CE5E4A" w14:paraId="67009D28" w14:textId="77777777">
                        <w:trPr>
                          <w:trHeight w:hRule="exact" w:val="300"/>
                        </w:trPr>
                        <w:tc>
                          <w:tcPr>
                            <w:tcW w:w="962" w:type="dxa"/>
                            <w:tcBorders>
                              <w:top w:val="single" w:sz="4" w:space="0" w:color="000000"/>
                              <w:bottom w:val="single" w:sz="4" w:space="0" w:color="000000"/>
                              <w:right w:val="single" w:sz="4" w:space="0" w:color="000000"/>
                            </w:tcBorders>
                          </w:tcPr>
                          <w:p w14:paraId="4132F88F" w14:textId="77777777" w:rsidR="00CE5E4A" w:rsidRDefault="00CE5E4A">
                            <w:pPr>
                              <w:pStyle w:val="TableParagraph"/>
                              <w:spacing w:before="31"/>
                              <w:ind w:left="65"/>
                              <w:rPr>
                                <w:sz w:val="20"/>
                              </w:rPr>
                            </w:pPr>
                            <w:r>
                              <w:rPr>
                                <w:w w:val="105"/>
                                <w:sz w:val="20"/>
                              </w:rPr>
                              <w:t>680</w:t>
                            </w:r>
                          </w:p>
                        </w:tc>
                        <w:tc>
                          <w:tcPr>
                            <w:tcW w:w="1972" w:type="dxa"/>
                            <w:tcBorders>
                              <w:top w:val="single" w:sz="4" w:space="0" w:color="000000"/>
                              <w:left w:val="single" w:sz="4" w:space="0" w:color="000000"/>
                              <w:bottom w:val="single" w:sz="4" w:space="0" w:color="000000"/>
                            </w:tcBorders>
                          </w:tcPr>
                          <w:p w14:paraId="5B765DFD" w14:textId="77777777" w:rsidR="00CE5E4A" w:rsidRDefault="00CE5E4A">
                            <w:pPr>
                              <w:pStyle w:val="TableParagraph"/>
                              <w:spacing w:before="31"/>
                              <w:ind w:left="74"/>
                              <w:rPr>
                                <w:sz w:val="20"/>
                              </w:rPr>
                            </w:pPr>
                            <w:r>
                              <w:rPr>
                                <w:w w:val="105"/>
                                <w:sz w:val="20"/>
                              </w:rPr>
                              <w:t>6.4.11.8</w:t>
                            </w:r>
                          </w:p>
                        </w:tc>
                      </w:tr>
                      <w:tr w:rsidR="00CE5E4A" w14:paraId="1BAE97C2" w14:textId="77777777">
                        <w:trPr>
                          <w:trHeight w:hRule="exact" w:val="301"/>
                        </w:trPr>
                        <w:tc>
                          <w:tcPr>
                            <w:tcW w:w="962" w:type="dxa"/>
                            <w:tcBorders>
                              <w:top w:val="single" w:sz="4" w:space="0" w:color="000000"/>
                              <w:bottom w:val="single" w:sz="3" w:space="0" w:color="000000"/>
                              <w:right w:val="single" w:sz="4" w:space="0" w:color="000000"/>
                            </w:tcBorders>
                          </w:tcPr>
                          <w:p w14:paraId="1D99F71A" w14:textId="77777777" w:rsidR="00CE5E4A" w:rsidRDefault="00CE5E4A">
                            <w:pPr>
                              <w:pStyle w:val="TableParagraph"/>
                              <w:spacing w:before="33"/>
                              <w:ind w:left="65"/>
                              <w:rPr>
                                <w:sz w:val="20"/>
                              </w:rPr>
                            </w:pPr>
                            <w:r>
                              <w:rPr>
                                <w:w w:val="105"/>
                                <w:sz w:val="20"/>
                              </w:rPr>
                              <w:t>681</w:t>
                            </w:r>
                          </w:p>
                        </w:tc>
                        <w:tc>
                          <w:tcPr>
                            <w:tcW w:w="1972" w:type="dxa"/>
                            <w:tcBorders>
                              <w:top w:val="single" w:sz="4" w:space="0" w:color="000000"/>
                              <w:left w:val="single" w:sz="4" w:space="0" w:color="000000"/>
                              <w:bottom w:val="single" w:sz="3" w:space="0" w:color="000000"/>
                            </w:tcBorders>
                          </w:tcPr>
                          <w:p w14:paraId="36A965AE" w14:textId="77777777" w:rsidR="00CE5E4A" w:rsidRDefault="00CE5E4A">
                            <w:pPr>
                              <w:pStyle w:val="TableParagraph"/>
                              <w:spacing w:before="33"/>
                              <w:ind w:left="74"/>
                              <w:rPr>
                                <w:sz w:val="20"/>
                              </w:rPr>
                            </w:pPr>
                            <w:r>
                              <w:rPr>
                                <w:w w:val="105"/>
                                <w:sz w:val="20"/>
                              </w:rPr>
                              <w:t>6.4.11.9</w:t>
                            </w:r>
                          </w:p>
                        </w:tc>
                      </w:tr>
                      <w:tr w:rsidR="00CE5E4A" w14:paraId="17BD28D3" w14:textId="77777777">
                        <w:trPr>
                          <w:trHeight w:hRule="exact" w:val="301"/>
                        </w:trPr>
                        <w:tc>
                          <w:tcPr>
                            <w:tcW w:w="962" w:type="dxa"/>
                            <w:tcBorders>
                              <w:top w:val="single" w:sz="3" w:space="0" w:color="000000"/>
                              <w:bottom w:val="single" w:sz="4" w:space="0" w:color="000000"/>
                              <w:right w:val="single" w:sz="4" w:space="0" w:color="000000"/>
                            </w:tcBorders>
                          </w:tcPr>
                          <w:p w14:paraId="1400B543" w14:textId="77777777" w:rsidR="00CE5E4A" w:rsidRDefault="00CE5E4A">
                            <w:pPr>
                              <w:pStyle w:val="TableParagraph"/>
                              <w:spacing w:before="31"/>
                              <w:ind w:left="65"/>
                              <w:rPr>
                                <w:sz w:val="20"/>
                              </w:rPr>
                            </w:pPr>
                            <w:r>
                              <w:rPr>
                                <w:w w:val="105"/>
                                <w:sz w:val="20"/>
                              </w:rPr>
                              <w:t>682</w:t>
                            </w:r>
                          </w:p>
                        </w:tc>
                        <w:tc>
                          <w:tcPr>
                            <w:tcW w:w="1972" w:type="dxa"/>
                            <w:tcBorders>
                              <w:top w:val="single" w:sz="3" w:space="0" w:color="000000"/>
                              <w:left w:val="single" w:sz="4" w:space="0" w:color="000000"/>
                              <w:bottom w:val="single" w:sz="4" w:space="0" w:color="000000"/>
                            </w:tcBorders>
                          </w:tcPr>
                          <w:p w14:paraId="7A367F43" w14:textId="77777777" w:rsidR="00CE5E4A" w:rsidRDefault="00CE5E4A">
                            <w:pPr>
                              <w:pStyle w:val="TableParagraph"/>
                              <w:spacing w:before="31"/>
                              <w:ind w:left="74"/>
                              <w:rPr>
                                <w:sz w:val="20"/>
                              </w:rPr>
                            </w:pPr>
                            <w:r>
                              <w:rPr>
                                <w:w w:val="105"/>
                                <w:sz w:val="20"/>
                              </w:rPr>
                              <w:t>6.4.11.10</w:t>
                            </w:r>
                          </w:p>
                        </w:tc>
                      </w:tr>
                      <w:tr w:rsidR="00CE5E4A" w14:paraId="563CFA8A" w14:textId="77777777">
                        <w:trPr>
                          <w:trHeight w:hRule="exact" w:val="299"/>
                        </w:trPr>
                        <w:tc>
                          <w:tcPr>
                            <w:tcW w:w="962" w:type="dxa"/>
                            <w:tcBorders>
                              <w:top w:val="single" w:sz="4" w:space="0" w:color="000000"/>
                              <w:bottom w:val="single" w:sz="4" w:space="0" w:color="000000"/>
                              <w:right w:val="single" w:sz="4" w:space="0" w:color="000000"/>
                            </w:tcBorders>
                          </w:tcPr>
                          <w:p w14:paraId="4ED3E751" w14:textId="77777777" w:rsidR="00CE5E4A" w:rsidRDefault="00CE5E4A">
                            <w:pPr>
                              <w:pStyle w:val="TableParagraph"/>
                              <w:spacing w:before="30"/>
                              <w:ind w:left="65"/>
                              <w:rPr>
                                <w:sz w:val="20"/>
                              </w:rPr>
                            </w:pPr>
                            <w:r>
                              <w:rPr>
                                <w:w w:val="105"/>
                                <w:sz w:val="20"/>
                              </w:rPr>
                              <w:t>683</w:t>
                            </w:r>
                          </w:p>
                        </w:tc>
                        <w:tc>
                          <w:tcPr>
                            <w:tcW w:w="1972" w:type="dxa"/>
                            <w:tcBorders>
                              <w:top w:val="single" w:sz="4" w:space="0" w:color="000000"/>
                              <w:left w:val="single" w:sz="4" w:space="0" w:color="000000"/>
                              <w:bottom w:val="single" w:sz="4" w:space="0" w:color="000000"/>
                            </w:tcBorders>
                          </w:tcPr>
                          <w:p w14:paraId="325DDEE6" w14:textId="77777777" w:rsidR="00CE5E4A" w:rsidRDefault="00CE5E4A">
                            <w:pPr>
                              <w:pStyle w:val="TableParagraph"/>
                              <w:spacing w:before="30"/>
                              <w:ind w:left="74"/>
                              <w:rPr>
                                <w:sz w:val="20"/>
                              </w:rPr>
                            </w:pPr>
                            <w:r>
                              <w:rPr>
                                <w:w w:val="105"/>
                                <w:sz w:val="20"/>
                              </w:rPr>
                              <w:t>6.4.11.11</w:t>
                            </w:r>
                          </w:p>
                        </w:tc>
                      </w:tr>
                      <w:tr w:rsidR="00CE5E4A" w14:paraId="5569212A" w14:textId="77777777">
                        <w:trPr>
                          <w:trHeight w:hRule="exact" w:val="301"/>
                        </w:trPr>
                        <w:tc>
                          <w:tcPr>
                            <w:tcW w:w="962" w:type="dxa"/>
                            <w:tcBorders>
                              <w:top w:val="single" w:sz="4" w:space="0" w:color="000000"/>
                              <w:bottom w:val="single" w:sz="3" w:space="0" w:color="000000"/>
                              <w:right w:val="single" w:sz="4" w:space="0" w:color="000000"/>
                            </w:tcBorders>
                          </w:tcPr>
                          <w:p w14:paraId="7C6469EE" w14:textId="77777777" w:rsidR="00CE5E4A" w:rsidRDefault="00CE5E4A">
                            <w:pPr>
                              <w:pStyle w:val="TableParagraph"/>
                              <w:spacing w:before="31"/>
                              <w:ind w:left="65"/>
                              <w:rPr>
                                <w:sz w:val="20"/>
                              </w:rPr>
                            </w:pPr>
                            <w:r>
                              <w:rPr>
                                <w:w w:val="105"/>
                                <w:sz w:val="20"/>
                              </w:rPr>
                              <w:t>684</w:t>
                            </w:r>
                          </w:p>
                        </w:tc>
                        <w:tc>
                          <w:tcPr>
                            <w:tcW w:w="1972" w:type="dxa"/>
                            <w:tcBorders>
                              <w:top w:val="single" w:sz="4" w:space="0" w:color="000000"/>
                              <w:left w:val="single" w:sz="4" w:space="0" w:color="000000"/>
                              <w:bottom w:val="single" w:sz="3" w:space="0" w:color="000000"/>
                            </w:tcBorders>
                          </w:tcPr>
                          <w:p w14:paraId="3340BB95" w14:textId="77777777" w:rsidR="00CE5E4A" w:rsidRDefault="00CE5E4A">
                            <w:pPr>
                              <w:pStyle w:val="TableParagraph"/>
                              <w:spacing w:before="31"/>
                              <w:ind w:left="74"/>
                              <w:rPr>
                                <w:sz w:val="20"/>
                              </w:rPr>
                            </w:pPr>
                            <w:r>
                              <w:rPr>
                                <w:w w:val="105"/>
                                <w:sz w:val="20"/>
                              </w:rPr>
                              <w:t>6.4.11.12</w:t>
                            </w:r>
                          </w:p>
                        </w:tc>
                      </w:tr>
                      <w:tr w:rsidR="00CE5E4A" w14:paraId="58F617CC" w14:textId="77777777">
                        <w:trPr>
                          <w:trHeight w:hRule="exact" w:val="300"/>
                        </w:trPr>
                        <w:tc>
                          <w:tcPr>
                            <w:tcW w:w="962" w:type="dxa"/>
                            <w:tcBorders>
                              <w:top w:val="single" w:sz="3" w:space="0" w:color="000000"/>
                              <w:bottom w:val="single" w:sz="3" w:space="0" w:color="000000"/>
                              <w:right w:val="single" w:sz="4" w:space="0" w:color="000000"/>
                            </w:tcBorders>
                          </w:tcPr>
                          <w:p w14:paraId="3D2A2086" w14:textId="77777777" w:rsidR="00CE5E4A" w:rsidRDefault="00CE5E4A">
                            <w:pPr>
                              <w:pStyle w:val="TableParagraph"/>
                              <w:spacing w:before="33"/>
                              <w:ind w:left="65"/>
                              <w:rPr>
                                <w:sz w:val="20"/>
                              </w:rPr>
                            </w:pPr>
                            <w:r>
                              <w:rPr>
                                <w:w w:val="105"/>
                                <w:sz w:val="20"/>
                              </w:rPr>
                              <w:t>685</w:t>
                            </w:r>
                          </w:p>
                        </w:tc>
                        <w:tc>
                          <w:tcPr>
                            <w:tcW w:w="1972" w:type="dxa"/>
                            <w:tcBorders>
                              <w:top w:val="single" w:sz="3" w:space="0" w:color="000000"/>
                              <w:left w:val="single" w:sz="4" w:space="0" w:color="000000"/>
                              <w:bottom w:val="single" w:sz="3" w:space="0" w:color="000000"/>
                            </w:tcBorders>
                          </w:tcPr>
                          <w:p w14:paraId="142E8D79" w14:textId="77777777" w:rsidR="00CE5E4A" w:rsidRDefault="00CE5E4A">
                            <w:pPr>
                              <w:pStyle w:val="TableParagraph"/>
                              <w:spacing w:before="33"/>
                              <w:ind w:left="74"/>
                              <w:rPr>
                                <w:sz w:val="20"/>
                              </w:rPr>
                            </w:pPr>
                            <w:r>
                              <w:rPr>
                                <w:w w:val="105"/>
                                <w:sz w:val="20"/>
                              </w:rPr>
                              <w:t>6.4.11.13</w:t>
                            </w:r>
                          </w:p>
                        </w:tc>
                      </w:tr>
                      <w:tr w:rsidR="00CE5E4A" w14:paraId="04026545" w14:textId="77777777">
                        <w:trPr>
                          <w:trHeight w:hRule="exact" w:val="301"/>
                        </w:trPr>
                        <w:tc>
                          <w:tcPr>
                            <w:tcW w:w="962" w:type="dxa"/>
                            <w:tcBorders>
                              <w:top w:val="single" w:sz="3" w:space="0" w:color="000000"/>
                              <w:bottom w:val="single" w:sz="4" w:space="0" w:color="000000"/>
                              <w:right w:val="single" w:sz="4" w:space="0" w:color="000000"/>
                            </w:tcBorders>
                          </w:tcPr>
                          <w:p w14:paraId="73FBD9D4" w14:textId="77777777" w:rsidR="00CE5E4A" w:rsidRDefault="00CE5E4A">
                            <w:pPr>
                              <w:pStyle w:val="TableParagraph"/>
                              <w:spacing w:before="33"/>
                              <w:ind w:left="65"/>
                              <w:rPr>
                                <w:sz w:val="20"/>
                              </w:rPr>
                            </w:pPr>
                            <w:r>
                              <w:rPr>
                                <w:w w:val="105"/>
                                <w:sz w:val="20"/>
                              </w:rPr>
                              <w:t>686</w:t>
                            </w:r>
                          </w:p>
                        </w:tc>
                        <w:tc>
                          <w:tcPr>
                            <w:tcW w:w="1972" w:type="dxa"/>
                            <w:tcBorders>
                              <w:top w:val="single" w:sz="3" w:space="0" w:color="000000"/>
                              <w:left w:val="single" w:sz="4" w:space="0" w:color="000000"/>
                              <w:bottom w:val="single" w:sz="4" w:space="0" w:color="000000"/>
                            </w:tcBorders>
                          </w:tcPr>
                          <w:p w14:paraId="1FE0895D" w14:textId="77777777" w:rsidR="00CE5E4A" w:rsidRDefault="00CE5E4A">
                            <w:pPr>
                              <w:pStyle w:val="TableParagraph"/>
                              <w:spacing w:before="33"/>
                              <w:ind w:left="74"/>
                              <w:rPr>
                                <w:sz w:val="20"/>
                              </w:rPr>
                            </w:pPr>
                            <w:r>
                              <w:rPr>
                                <w:w w:val="105"/>
                                <w:sz w:val="20"/>
                              </w:rPr>
                              <w:t>6.4.11.14</w:t>
                            </w:r>
                          </w:p>
                        </w:tc>
                      </w:tr>
                      <w:tr w:rsidR="00CE5E4A" w14:paraId="5AFA14DF" w14:textId="77777777">
                        <w:trPr>
                          <w:trHeight w:hRule="exact" w:val="300"/>
                        </w:trPr>
                        <w:tc>
                          <w:tcPr>
                            <w:tcW w:w="962" w:type="dxa"/>
                            <w:tcBorders>
                              <w:top w:val="single" w:sz="4" w:space="0" w:color="000000"/>
                              <w:bottom w:val="single" w:sz="4" w:space="0" w:color="000000"/>
                              <w:right w:val="single" w:sz="4" w:space="0" w:color="000000"/>
                            </w:tcBorders>
                          </w:tcPr>
                          <w:p w14:paraId="6AF3A92F" w14:textId="77777777" w:rsidR="00CE5E4A" w:rsidRDefault="00CE5E4A">
                            <w:pPr>
                              <w:pStyle w:val="TableParagraph"/>
                              <w:spacing w:before="30"/>
                              <w:ind w:left="65"/>
                              <w:rPr>
                                <w:sz w:val="20"/>
                              </w:rPr>
                            </w:pPr>
                            <w:r>
                              <w:rPr>
                                <w:w w:val="105"/>
                                <w:sz w:val="20"/>
                              </w:rPr>
                              <w:t>701</w:t>
                            </w:r>
                          </w:p>
                        </w:tc>
                        <w:tc>
                          <w:tcPr>
                            <w:tcW w:w="1972" w:type="dxa"/>
                            <w:tcBorders>
                              <w:top w:val="single" w:sz="4" w:space="0" w:color="000000"/>
                              <w:left w:val="single" w:sz="4" w:space="0" w:color="000000"/>
                              <w:bottom w:val="single" w:sz="4" w:space="0" w:color="000000"/>
                            </w:tcBorders>
                          </w:tcPr>
                          <w:p w14:paraId="20AE54DB" w14:textId="77777777" w:rsidR="00CE5E4A" w:rsidRDefault="00CE5E4A">
                            <w:pPr>
                              <w:pStyle w:val="TableParagraph"/>
                              <w:spacing w:before="30"/>
                              <w:ind w:left="74"/>
                              <w:rPr>
                                <w:sz w:val="20"/>
                              </w:rPr>
                            </w:pPr>
                            <w:r>
                              <w:rPr>
                                <w:w w:val="105"/>
                                <w:sz w:val="20"/>
                              </w:rPr>
                              <w:t>6.4.12.1</w:t>
                            </w:r>
                          </w:p>
                        </w:tc>
                      </w:tr>
                      <w:tr w:rsidR="00CE5E4A" w14:paraId="5BA2F0D0" w14:textId="77777777">
                        <w:trPr>
                          <w:trHeight w:hRule="exact" w:val="299"/>
                        </w:trPr>
                        <w:tc>
                          <w:tcPr>
                            <w:tcW w:w="962" w:type="dxa"/>
                            <w:tcBorders>
                              <w:top w:val="single" w:sz="4" w:space="0" w:color="000000"/>
                              <w:bottom w:val="single" w:sz="3" w:space="0" w:color="000000"/>
                              <w:right w:val="single" w:sz="4" w:space="0" w:color="000000"/>
                            </w:tcBorders>
                          </w:tcPr>
                          <w:p w14:paraId="46FF9B82" w14:textId="77777777" w:rsidR="00CE5E4A" w:rsidRDefault="00CE5E4A">
                            <w:pPr>
                              <w:pStyle w:val="TableParagraph"/>
                              <w:spacing w:before="30"/>
                              <w:ind w:left="65"/>
                              <w:rPr>
                                <w:sz w:val="20"/>
                              </w:rPr>
                            </w:pPr>
                            <w:r>
                              <w:rPr>
                                <w:w w:val="105"/>
                                <w:sz w:val="20"/>
                              </w:rPr>
                              <w:t>702</w:t>
                            </w:r>
                          </w:p>
                        </w:tc>
                        <w:tc>
                          <w:tcPr>
                            <w:tcW w:w="1972" w:type="dxa"/>
                            <w:tcBorders>
                              <w:top w:val="single" w:sz="4" w:space="0" w:color="000000"/>
                              <w:left w:val="single" w:sz="4" w:space="0" w:color="000000"/>
                              <w:bottom w:val="single" w:sz="3" w:space="0" w:color="000000"/>
                            </w:tcBorders>
                          </w:tcPr>
                          <w:p w14:paraId="56FDA4AA" w14:textId="77777777" w:rsidR="00CE5E4A" w:rsidRDefault="00CE5E4A">
                            <w:pPr>
                              <w:pStyle w:val="TableParagraph"/>
                              <w:spacing w:before="30"/>
                              <w:ind w:left="74"/>
                              <w:rPr>
                                <w:sz w:val="20"/>
                              </w:rPr>
                            </w:pPr>
                            <w:r>
                              <w:rPr>
                                <w:w w:val="105"/>
                                <w:sz w:val="20"/>
                              </w:rPr>
                              <w:t>6.4.12.2</w:t>
                            </w:r>
                          </w:p>
                        </w:tc>
                      </w:tr>
                      <w:tr w:rsidR="00CE5E4A" w14:paraId="0A10D288" w14:textId="77777777">
                        <w:trPr>
                          <w:trHeight w:hRule="exact" w:val="300"/>
                        </w:trPr>
                        <w:tc>
                          <w:tcPr>
                            <w:tcW w:w="962" w:type="dxa"/>
                            <w:tcBorders>
                              <w:top w:val="single" w:sz="3" w:space="0" w:color="000000"/>
                              <w:bottom w:val="single" w:sz="3" w:space="0" w:color="000000"/>
                              <w:right w:val="single" w:sz="4" w:space="0" w:color="000000"/>
                            </w:tcBorders>
                          </w:tcPr>
                          <w:p w14:paraId="14FD3A5A" w14:textId="77777777" w:rsidR="00CE5E4A" w:rsidRDefault="00CE5E4A">
                            <w:pPr>
                              <w:pStyle w:val="TableParagraph"/>
                              <w:spacing w:before="33"/>
                              <w:ind w:left="65"/>
                              <w:rPr>
                                <w:sz w:val="20"/>
                              </w:rPr>
                            </w:pPr>
                            <w:r>
                              <w:rPr>
                                <w:w w:val="105"/>
                                <w:sz w:val="20"/>
                              </w:rPr>
                              <w:t>703</w:t>
                            </w:r>
                          </w:p>
                        </w:tc>
                        <w:tc>
                          <w:tcPr>
                            <w:tcW w:w="1972" w:type="dxa"/>
                            <w:tcBorders>
                              <w:top w:val="single" w:sz="3" w:space="0" w:color="000000"/>
                              <w:left w:val="single" w:sz="4" w:space="0" w:color="000000"/>
                              <w:bottom w:val="single" w:sz="3" w:space="0" w:color="000000"/>
                            </w:tcBorders>
                          </w:tcPr>
                          <w:p w14:paraId="51B4398E" w14:textId="77777777" w:rsidR="00CE5E4A" w:rsidRDefault="00CE5E4A">
                            <w:pPr>
                              <w:pStyle w:val="TableParagraph"/>
                              <w:spacing w:before="33"/>
                              <w:ind w:left="74"/>
                              <w:rPr>
                                <w:sz w:val="20"/>
                              </w:rPr>
                            </w:pPr>
                            <w:r>
                              <w:rPr>
                                <w:w w:val="105"/>
                                <w:sz w:val="20"/>
                              </w:rPr>
                              <w:t>2.7.2.3.1.4</w:t>
                            </w:r>
                          </w:p>
                        </w:tc>
                      </w:tr>
                      <w:tr w:rsidR="00CE5E4A" w14:paraId="5C5D492F" w14:textId="77777777">
                        <w:trPr>
                          <w:trHeight w:hRule="exact" w:val="301"/>
                        </w:trPr>
                        <w:tc>
                          <w:tcPr>
                            <w:tcW w:w="962" w:type="dxa"/>
                            <w:tcBorders>
                              <w:top w:val="single" w:sz="3" w:space="0" w:color="000000"/>
                              <w:bottom w:val="single" w:sz="4" w:space="0" w:color="000000"/>
                              <w:right w:val="single" w:sz="4" w:space="0" w:color="000000"/>
                            </w:tcBorders>
                          </w:tcPr>
                          <w:p w14:paraId="42696BFF" w14:textId="77777777" w:rsidR="00CE5E4A" w:rsidRDefault="00CE5E4A">
                            <w:pPr>
                              <w:pStyle w:val="TableParagraph"/>
                              <w:spacing w:before="33"/>
                              <w:ind w:left="65"/>
                              <w:rPr>
                                <w:sz w:val="20"/>
                              </w:rPr>
                            </w:pPr>
                            <w:r>
                              <w:rPr>
                                <w:w w:val="105"/>
                                <w:sz w:val="20"/>
                              </w:rPr>
                              <w:t>704</w:t>
                            </w:r>
                          </w:p>
                        </w:tc>
                        <w:tc>
                          <w:tcPr>
                            <w:tcW w:w="1972" w:type="dxa"/>
                            <w:tcBorders>
                              <w:top w:val="single" w:sz="3" w:space="0" w:color="000000"/>
                              <w:left w:val="single" w:sz="4" w:space="0" w:color="000000"/>
                              <w:bottom w:val="single" w:sz="4" w:space="0" w:color="000000"/>
                            </w:tcBorders>
                          </w:tcPr>
                          <w:p w14:paraId="6160DF24" w14:textId="77777777" w:rsidR="00CE5E4A" w:rsidRDefault="00CE5E4A">
                            <w:pPr>
                              <w:pStyle w:val="TableParagraph"/>
                              <w:spacing w:before="33"/>
                              <w:ind w:left="74"/>
                              <w:rPr>
                                <w:sz w:val="20"/>
                              </w:rPr>
                            </w:pPr>
                            <w:r>
                              <w:rPr>
                                <w:w w:val="105"/>
                                <w:sz w:val="20"/>
                              </w:rPr>
                              <w:t>2.7.2.3.3.4</w:t>
                            </w:r>
                          </w:p>
                        </w:tc>
                      </w:tr>
                      <w:tr w:rsidR="00CE5E4A" w14:paraId="181A80DD" w14:textId="77777777">
                        <w:trPr>
                          <w:trHeight w:hRule="exact" w:val="300"/>
                        </w:trPr>
                        <w:tc>
                          <w:tcPr>
                            <w:tcW w:w="962" w:type="dxa"/>
                            <w:tcBorders>
                              <w:top w:val="single" w:sz="4" w:space="0" w:color="000000"/>
                              <w:bottom w:val="single" w:sz="4" w:space="0" w:color="000000"/>
                              <w:right w:val="single" w:sz="4" w:space="0" w:color="000000"/>
                            </w:tcBorders>
                          </w:tcPr>
                          <w:p w14:paraId="01CD7981" w14:textId="77777777" w:rsidR="00CE5E4A" w:rsidRDefault="00CE5E4A">
                            <w:pPr>
                              <w:pStyle w:val="TableParagraph"/>
                              <w:spacing w:before="31"/>
                              <w:ind w:left="65"/>
                              <w:rPr>
                                <w:sz w:val="20"/>
                              </w:rPr>
                            </w:pPr>
                            <w:r>
                              <w:rPr>
                                <w:w w:val="105"/>
                                <w:sz w:val="20"/>
                              </w:rPr>
                              <w:t>705</w:t>
                            </w:r>
                          </w:p>
                        </w:tc>
                        <w:tc>
                          <w:tcPr>
                            <w:tcW w:w="1972" w:type="dxa"/>
                            <w:tcBorders>
                              <w:top w:val="single" w:sz="4" w:space="0" w:color="000000"/>
                              <w:left w:val="single" w:sz="4" w:space="0" w:color="000000"/>
                              <w:bottom w:val="single" w:sz="4" w:space="0" w:color="000000"/>
                            </w:tcBorders>
                          </w:tcPr>
                          <w:p w14:paraId="42BAECC8" w14:textId="77777777" w:rsidR="00CE5E4A" w:rsidRDefault="00CE5E4A">
                            <w:pPr>
                              <w:pStyle w:val="TableParagraph"/>
                              <w:spacing w:before="31"/>
                              <w:ind w:left="74"/>
                              <w:rPr>
                                <w:sz w:val="20"/>
                              </w:rPr>
                            </w:pPr>
                            <w:r>
                              <w:rPr>
                                <w:w w:val="105"/>
                                <w:sz w:val="20"/>
                              </w:rPr>
                              <w:t>2.7.2.3.3.5 (a)</w:t>
                            </w:r>
                          </w:p>
                        </w:tc>
                      </w:tr>
                      <w:tr w:rsidR="00CE5E4A" w14:paraId="5AE2339C" w14:textId="77777777">
                        <w:trPr>
                          <w:trHeight w:hRule="exact" w:val="301"/>
                        </w:trPr>
                        <w:tc>
                          <w:tcPr>
                            <w:tcW w:w="962" w:type="dxa"/>
                            <w:tcBorders>
                              <w:top w:val="single" w:sz="4" w:space="0" w:color="000000"/>
                              <w:bottom w:val="single" w:sz="3" w:space="0" w:color="000000"/>
                              <w:right w:val="single" w:sz="4" w:space="0" w:color="000000"/>
                            </w:tcBorders>
                          </w:tcPr>
                          <w:p w14:paraId="4BCE5E59" w14:textId="77777777" w:rsidR="00CE5E4A" w:rsidRDefault="00CE5E4A">
                            <w:pPr>
                              <w:pStyle w:val="TableParagraph"/>
                              <w:spacing w:before="33"/>
                              <w:ind w:left="65"/>
                              <w:rPr>
                                <w:sz w:val="20"/>
                              </w:rPr>
                            </w:pPr>
                            <w:r>
                              <w:rPr>
                                <w:w w:val="105"/>
                                <w:sz w:val="20"/>
                              </w:rPr>
                              <w:t>706</w:t>
                            </w:r>
                          </w:p>
                        </w:tc>
                        <w:tc>
                          <w:tcPr>
                            <w:tcW w:w="1972" w:type="dxa"/>
                            <w:tcBorders>
                              <w:top w:val="single" w:sz="4" w:space="0" w:color="000000"/>
                              <w:left w:val="single" w:sz="4" w:space="0" w:color="000000"/>
                              <w:bottom w:val="single" w:sz="3" w:space="0" w:color="000000"/>
                            </w:tcBorders>
                          </w:tcPr>
                          <w:p w14:paraId="470661C9" w14:textId="77777777" w:rsidR="00CE5E4A" w:rsidRDefault="00CE5E4A">
                            <w:pPr>
                              <w:pStyle w:val="TableParagraph"/>
                              <w:spacing w:before="33"/>
                              <w:ind w:left="74"/>
                              <w:rPr>
                                <w:sz w:val="20"/>
                              </w:rPr>
                            </w:pPr>
                            <w:r>
                              <w:rPr>
                                <w:w w:val="105"/>
                                <w:sz w:val="20"/>
                              </w:rPr>
                              <w:t>2.7.2.3.3.5 (b)</w:t>
                            </w:r>
                          </w:p>
                        </w:tc>
                      </w:tr>
                      <w:tr w:rsidR="00CE5E4A" w14:paraId="280EC2D1" w14:textId="77777777">
                        <w:trPr>
                          <w:trHeight w:hRule="exact" w:val="299"/>
                        </w:trPr>
                        <w:tc>
                          <w:tcPr>
                            <w:tcW w:w="962" w:type="dxa"/>
                            <w:tcBorders>
                              <w:top w:val="single" w:sz="3" w:space="0" w:color="000000"/>
                              <w:bottom w:val="single" w:sz="4" w:space="0" w:color="000000"/>
                              <w:right w:val="single" w:sz="4" w:space="0" w:color="000000"/>
                            </w:tcBorders>
                          </w:tcPr>
                          <w:p w14:paraId="32E2CE7A" w14:textId="77777777" w:rsidR="00CE5E4A" w:rsidRDefault="00CE5E4A">
                            <w:pPr>
                              <w:pStyle w:val="TableParagraph"/>
                              <w:spacing w:before="31"/>
                              <w:ind w:left="65"/>
                              <w:rPr>
                                <w:sz w:val="20"/>
                              </w:rPr>
                            </w:pPr>
                            <w:r>
                              <w:rPr>
                                <w:w w:val="105"/>
                                <w:sz w:val="20"/>
                              </w:rPr>
                              <w:t>707</w:t>
                            </w:r>
                          </w:p>
                        </w:tc>
                        <w:tc>
                          <w:tcPr>
                            <w:tcW w:w="1972" w:type="dxa"/>
                            <w:tcBorders>
                              <w:top w:val="single" w:sz="3" w:space="0" w:color="000000"/>
                              <w:left w:val="single" w:sz="4" w:space="0" w:color="000000"/>
                              <w:bottom w:val="single" w:sz="4" w:space="0" w:color="000000"/>
                            </w:tcBorders>
                          </w:tcPr>
                          <w:p w14:paraId="4217D9E3" w14:textId="77777777" w:rsidR="00CE5E4A" w:rsidRDefault="00CE5E4A">
                            <w:pPr>
                              <w:pStyle w:val="TableParagraph"/>
                              <w:spacing w:before="31"/>
                              <w:ind w:left="74"/>
                              <w:rPr>
                                <w:sz w:val="20"/>
                              </w:rPr>
                            </w:pPr>
                            <w:r>
                              <w:rPr>
                                <w:w w:val="105"/>
                                <w:sz w:val="20"/>
                              </w:rPr>
                              <w:t>2.7.2.3.3.5 (c)</w:t>
                            </w:r>
                          </w:p>
                        </w:tc>
                      </w:tr>
                      <w:tr w:rsidR="00CE5E4A" w14:paraId="368A8619" w14:textId="77777777">
                        <w:trPr>
                          <w:trHeight w:hRule="exact" w:val="300"/>
                        </w:trPr>
                        <w:tc>
                          <w:tcPr>
                            <w:tcW w:w="962" w:type="dxa"/>
                            <w:tcBorders>
                              <w:top w:val="single" w:sz="4" w:space="0" w:color="000000"/>
                              <w:bottom w:val="single" w:sz="4" w:space="0" w:color="000000"/>
                              <w:right w:val="single" w:sz="4" w:space="0" w:color="000000"/>
                            </w:tcBorders>
                          </w:tcPr>
                          <w:p w14:paraId="59548E3C" w14:textId="77777777" w:rsidR="00CE5E4A" w:rsidRDefault="00CE5E4A">
                            <w:pPr>
                              <w:pStyle w:val="TableParagraph"/>
                              <w:spacing w:before="31"/>
                              <w:ind w:left="65"/>
                              <w:rPr>
                                <w:sz w:val="20"/>
                              </w:rPr>
                            </w:pPr>
                            <w:r>
                              <w:rPr>
                                <w:w w:val="105"/>
                                <w:sz w:val="20"/>
                              </w:rPr>
                              <w:t>708</w:t>
                            </w:r>
                          </w:p>
                        </w:tc>
                        <w:tc>
                          <w:tcPr>
                            <w:tcW w:w="1972" w:type="dxa"/>
                            <w:tcBorders>
                              <w:top w:val="single" w:sz="4" w:space="0" w:color="000000"/>
                              <w:left w:val="single" w:sz="4" w:space="0" w:color="000000"/>
                              <w:bottom w:val="single" w:sz="4" w:space="0" w:color="000000"/>
                            </w:tcBorders>
                          </w:tcPr>
                          <w:p w14:paraId="1BE18A7C" w14:textId="77777777" w:rsidR="00CE5E4A" w:rsidRDefault="00CE5E4A">
                            <w:pPr>
                              <w:pStyle w:val="TableParagraph"/>
                              <w:spacing w:before="31"/>
                              <w:ind w:left="74"/>
                              <w:rPr>
                                <w:sz w:val="20"/>
                              </w:rPr>
                            </w:pPr>
                            <w:r>
                              <w:rPr>
                                <w:w w:val="105"/>
                                <w:sz w:val="20"/>
                              </w:rPr>
                              <w:t>2.7.2.3.3.5 (d)</w:t>
                            </w:r>
                          </w:p>
                        </w:tc>
                      </w:tr>
                      <w:tr w:rsidR="00CE5E4A" w14:paraId="5C3F4AE9" w14:textId="77777777">
                        <w:trPr>
                          <w:trHeight w:hRule="exact" w:val="301"/>
                        </w:trPr>
                        <w:tc>
                          <w:tcPr>
                            <w:tcW w:w="962" w:type="dxa"/>
                            <w:tcBorders>
                              <w:top w:val="single" w:sz="4" w:space="0" w:color="000000"/>
                              <w:bottom w:val="single" w:sz="3" w:space="0" w:color="000000"/>
                              <w:right w:val="single" w:sz="4" w:space="0" w:color="000000"/>
                            </w:tcBorders>
                          </w:tcPr>
                          <w:p w14:paraId="7B4738C2" w14:textId="77777777" w:rsidR="00CE5E4A" w:rsidRDefault="00CE5E4A">
                            <w:pPr>
                              <w:pStyle w:val="TableParagraph"/>
                              <w:spacing w:before="31"/>
                              <w:ind w:left="65"/>
                              <w:rPr>
                                <w:sz w:val="20"/>
                              </w:rPr>
                            </w:pPr>
                            <w:r>
                              <w:rPr>
                                <w:w w:val="105"/>
                                <w:sz w:val="20"/>
                              </w:rPr>
                              <w:t>709</w:t>
                            </w:r>
                          </w:p>
                        </w:tc>
                        <w:tc>
                          <w:tcPr>
                            <w:tcW w:w="1972" w:type="dxa"/>
                            <w:tcBorders>
                              <w:top w:val="single" w:sz="4" w:space="0" w:color="000000"/>
                              <w:left w:val="single" w:sz="4" w:space="0" w:color="000000"/>
                              <w:bottom w:val="single" w:sz="3" w:space="0" w:color="000000"/>
                            </w:tcBorders>
                          </w:tcPr>
                          <w:p w14:paraId="765955D9" w14:textId="77777777" w:rsidR="00CE5E4A" w:rsidRDefault="00CE5E4A">
                            <w:pPr>
                              <w:pStyle w:val="TableParagraph"/>
                              <w:spacing w:before="31"/>
                              <w:ind w:left="74"/>
                              <w:rPr>
                                <w:sz w:val="20"/>
                              </w:rPr>
                            </w:pPr>
                            <w:r>
                              <w:rPr>
                                <w:w w:val="105"/>
                                <w:sz w:val="20"/>
                              </w:rPr>
                              <w:t>2.7.2.3.3.6</w:t>
                            </w:r>
                          </w:p>
                        </w:tc>
                      </w:tr>
                      <w:tr w:rsidR="00CE5E4A" w14:paraId="74E94244" w14:textId="77777777">
                        <w:trPr>
                          <w:trHeight w:hRule="exact" w:val="300"/>
                        </w:trPr>
                        <w:tc>
                          <w:tcPr>
                            <w:tcW w:w="962" w:type="dxa"/>
                            <w:tcBorders>
                              <w:top w:val="single" w:sz="3" w:space="0" w:color="000000"/>
                              <w:bottom w:val="single" w:sz="3" w:space="0" w:color="000000"/>
                              <w:right w:val="single" w:sz="4" w:space="0" w:color="000000"/>
                            </w:tcBorders>
                          </w:tcPr>
                          <w:p w14:paraId="0329A7D6" w14:textId="77777777" w:rsidR="00CE5E4A" w:rsidRDefault="00CE5E4A">
                            <w:pPr>
                              <w:pStyle w:val="TableParagraph"/>
                              <w:spacing w:before="33"/>
                              <w:ind w:left="65"/>
                              <w:rPr>
                                <w:sz w:val="20"/>
                              </w:rPr>
                            </w:pPr>
                            <w:r>
                              <w:rPr>
                                <w:w w:val="105"/>
                                <w:sz w:val="20"/>
                              </w:rPr>
                              <w:t>710</w:t>
                            </w:r>
                          </w:p>
                        </w:tc>
                        <w:tc>
                          <w:tcPr>
                            <w:tcW w:w="1972" w:type="dxa"/>
                            <w:tcBorders>
                              <w:top w:val="single" w:sz="3" w:space="0" w:color="000000"/>
                              <w:left w:val="single" w:sz="4" w:space="0" w:color="000000"/>
                              <w:bottom w:val="single" w:sz="3" w:space="0" w:color="000000"/>
                            </w:tcBorders>
                          </w:tcPr>
                          <w:p w14:paraId="70187263" w14:textId="77777777" w:rsidR="00CE5E4A" w:rsidRDefault="00CE5E4A">
                            <w:pPr>
                              <w:pStyle w:val="TableParagraph"/>
                              <w:spacing w:before="33"/>
                              <w:ind w:left="74"/>
                              <w:rPr>
                                <w:sz w:val="20"/>
                              </w:rPr>
                            </w:pPr>
                            <w:r>
                              <w:rPr>
                                <w:w w:val="105"/>
                                <w:sz w:val="20"/>
                              </w:rPr>
                              <w:t>2.7.2.3.3.7</w:t>
                            </w:r>
                          </w:p>
                        </w:tc>
                      </w:tr>
                      <w:tr w:rsidR="00CE5E4A" w14:paraId="5B1AB66C" w14:textId="77777777">
                        <w:trPr>
                          <w:trHeight w:hRule="exact" w:val="301"/>
                        </w:trPr>
                        <w:tc>
                          <w:tcPr>
                            <w:tcW w:w="962" w:type="dxa"/>
                            <w:tcBorders>
                              <w:top w:val="single" w:sz="3" w:space="0" w:color="000000"/>
                              <w:bottom w:val="single" w:sz="4" w:space="0" w:color="000000"/>
                              <w:right w:val="single" w:sz="4" w:space="0" w:color="000000"/>
                            </w:tcBorders>
                          </w:tcPr>
                          <w:p w14:paraId="33A016AD" w14:textId="77777777" w:rsidR="00CE5E4A" w:rsidRDefault="00CE5E4A">
                            <w:pPr>
                              <w:pStyle w:val="TableParagraph"/>
                              <w:spacing w:before="33"/>
                              <w:ind w:left="65"/>
                              <w:rPr>
                                <w:sz w:val="20"/>
                              </w:rPr>
                            </w:pPr>
                            <w:r>
                              <w:rPr>
                                <w:w w:val="105"/>
                                <w:sz w:val="20"/>
                              </w:rPr>
                              <w:t>711</w:t>
                            </w:r>
                          </w:p>
                        </w:tc>
                        <w:tc>
                          <w:tcPr>
                            <w:tcW w:w="1972" w:type="dxa"/>
                            <w:tcBorders>
                              <w:top w:val="single" w:sz="3" w:space="0" w:color="000000"/>
                              <w:left w:val="single" w:sz="4" w:space="0" w:color="000000"/>
                              <w:bottom w:val="single" w:sz="4" w:space="0" w:color="000000"/>
                            </w:tcBorders>
                          </w:tcPr>
                          <w:p w14:paraId="1F92BAF3" w14:textId="77777777" w:rsidR="00CE5E4A" w:rsidRDefault="00CE5E4A">
                            <w:pPr>
                              <w:pStyle w:val="TableParagraph"/>
                              <w:spacing w:before="33"/>
                              <w:ind w:left="74"/>
                              <w:rPr>
                                <w:sz w:val="20"/>
                              </w:rPr>
                            </w:pPr>
                            <w:r>
                              <w:rPr>
                                <w:w w:val="105"/>
                                <w:sz w:val="20"/>
                              </w:rPr>
                              <w:t>2.7.2.3.3.8</w:t>
                            </w:r>
                          </w:p>
                        </w:tc>
                      </w:tr>
                      <w:tr w:rsidR="00CE5E4A" w14:paraId="049C546B" w14:textId="77777777">
                        <w:trPr>
                          <w:trHeight w:hRule="exact" w:val="300"/>
                        </w:trPr>
                        <w:tc>
                          <w:tcPr>
                            <w:tcW w:w="962" w:type="dxa"/>
                            <w:tcBorders>
                              <w:top w:val="single" w:sz="4" w:space="0" w:color="000000"/>
                              <w:bottom w:val="single" w:sz="4" w:space="0" w:color="000000"/>
                              <w:right w:val="single" w:sz="4" w:space="0" w:color="000000"/>
                            </w:tcBorders>
                          </w:tcPr>
                          <w:p w14:paraId="2AD52547" w14:textId="77777777" w:rsidR="00CE5E4A" w:rsidRDefault="00CE5E4A">
                            <w:pPr>
                              <w:pStyle w:val="TableParagraph"/>
                              <w:spacing w:before="30"/>
                              <w:ind w:left="65"/>
                              <w:rPr>
                                <w:sz w:val="20"/>
                              </w:rPr>
                            </w:pPr>
                            <w:r>
                              <w:rPr>
                                <w:w w:val="105"/>
                                <w:sz w:val="20"/>
                              </w:rPr>
                              <w:t>712</w:t>
                            </w:r>
                          </w:p>
                        </w:tc>
                        <w:tc>
                          <w:tcPr>
                            <w:tcW w:w="1972" w:type="dxa"/>
                            <w:tcBorders>
                              <w:top w:val="single" w:sz="4" w:space="0" w:color="000000"/>
                              <w:left w:val="single" w:sz="4" w:space="0" w:color="000000"/>
                              <w:bottom w:val="single" w:sz="4" w:space="0" w:color="000000"/>
                            </w:tcBorders>
                          </w:tcPr>
                          <w:p w14:paraId="4E03D8AD" w14:textId="77777777" w:rsidR="00CE5E4A" w:rsidRDefault="00CE5E4A">
                            <w:pPr>
                              <w:pStyle w:val="TableParagraph"/>
                              <w:spacing w:before="30"/>
                              <w:ind w:left="74"/>
                              <w:rPr>
                                <w:sz w:val="20"/>
                              </w:rPr>
                            </w:pPr>
                            <w:r>
                              <w:rPr>
                                <w:w w:val="105"/>
                                <w:sz w:val="20"/>
                              </w:rPr>
                              <w:t>2.7.2.3.4.2</w:t>
                            </w:r>
                          </w:p>
                        </w:tc>
                      </w:tr>
                      <w:tr w:rsidR="00CE5E4A" w14:paraId="25B6CFEB" w14:textId="77777777">
                        <w:trPr>
                          <w:trHeight w:hRule="exact" w:val="299"/>
                        </w:trPr>
                        <w:tc>
                          <w:tcPr>
                            <w:tcW w:w="962" w:type="dxa"/>
                            <w:tcBorders>
                              <w:top w:val="single" w:sz="4" w:space="0" w:color="000000"/>
                              <w:bottom w:val="single" w:sz="3" w:space="0" w:color="000000"/>
                              <w:right w:val="single" w:sz="4" w:space="0" w:color="000000"/>
                            </w:tcBorders>
                          </w:tcPr>
                          <w:p w14:paraId="7C5F521A" w14:textId="77777777" w:rsidR="00CE5E4A" w:rsidRDefault="00CE5E4A">
                            <w:pPr>
                              <w:pStyle w:val="TableParagraph"/>
                              <w:spacing w:before="30"/>
                              <w:ind w:left="65"/>
                              <w:rPr>
                                <w:sz w:val="20"/>
                              </w:rPr>
                            </w:pPr>
                            <w:r>
                              <w:rPr>
                                <w:w w:val="105"/>
                                <w:sz w:val="20"/>
                              </w:rPr>
                              <w:t>713</w:t>
                            </w:r>
                          </w:p>
                        </w:tc>
                        <w:tc>
                          <w:tcPr>
                            <w:tcW w:w="1972" w:type="dxa"/>
                            <w:tcBorders>
                              <w:top w:val="single" w:sz="4" w:space="0" w:color="000000"/>
                              <w:left w:val="single" w:sz="4" w:space="0" w:color="000000"/>
                              <w:bottom w:val="single" w:sz="3" w:space="0" w:color="000000"/>
                            </w:tcBorders>
                          </w:tcPr>
                          <w:p w14:paraId="6FDDA95A" w14:textId="77777777" w:rsidR="00CE5E4A" w:rsidRDefault="00CE5E4A">
                            <w:pPr>
                              <w:pStyle w:val="TableParagraph"/>
                              <w:spacing w:before="30"/>
                              <w:ind w:left="74"/>
                              <w:rPr>
                                <w:sz w:val="20"/>
                              </w:rPr>
                            </w:pPr>
                            <w:r>
                              <w:rPr>
                                <w:w w:val="105"/>
                                <w:sz w:val="20"/>
                              </w:rPr>
                              <w:t>6.4.12.3</w:t>
                            </w:r>
                          </w:p>
                        </w:tc>
                      </w:tr>
                      <w:tr w:rsidR="00CE5E4A" w14:paraId="42888E78" w14:textId="77777777">
                        <w:trPr>
                          <w:trHeight w:hRule="exact" w:val="300"/>
                        </w:trPr>
                        <w:tc>
                          <w:tcPr>
                            <w:tcW w:w="962" w:type="dxa"/>
                            <w:tcBorders>
                              <w:top w:val="single" w:sz="3" w:space="0" w:color="000000"/>
                              <w:bottom w:val="single" w:sz="3" w:space="0" w:color="000000"/>
                              <w:right w:val="single" w:sz="4" w:space="0" w:color="000000"/>
                            </w:tcBorders>
                          </w:tcPr>
                          <w:p w14:paraId="71532556" w14:textId="77777777" w:rsidR="00CE5E4A" w:rsidRDefault="00CE5E4A">
                            <w:pPr>
                              <w:pStyle w:val="TableParagraph"/>
                              <w:spacing w:before="33"/>
                              <w:ind w:left="65"/>
                              <w:rPr>
                                <w:sz w:val="20"/>
                              </w:rPr>
                            </w:pPr>
                            <w:r>
                              <w:rPr>
                                <w:w w:val="105"/>
                                <w:sz w:val="20"/>
                              </w:rPr>
                              <w:t>714</w:t>
                            </w:r>
                          </w:p>
                        </w:tc>
                        <w:tc>
                          <w:tcPr>
                            <w:tcW w:w="1972" w:type="dxa"/>
                            <w:tcBorders>
                              <w:top w:val="single" w:sz="3" w:space="0" w:color="000000"/>
                              <w:left w:val="single" w:sz="4" w:space="0" w:color="000000"/>
                              <w:bottom w:val="single" w:sz="3" w:space="0" w:color="000000"/>
                            </w:tcBorders>
                          </w:tcPr>
                          <w:p w14:paraId="1DCC5293" w14:textId="77777777" w:rsidR="00CE5E4A" w:rsidRDefault="00CE5E4A">
                            <w:pPr>
                              <w:pStyle w:val="TableParagraph"/>
                              <w:spacing w:before="33"/>
                              <w:ind w:left="74"/>
                              <w:rPr>
                                <w:sz w:val="20"/>
                              </w:rPr>
                            </w:pPr>
                            <w:r>
                              <w:rPr>
                                <w:w w:val="105"/>
                                <w:sz w:val="20"/>
                              </w:rPr>
                              <w:t>6.4.12.3</w:t>
                            </w:r>
                          </w:p>
                        </w:tc>
                      </w:tr>
                      <w:tr w:rsidR="00CE5E4A" w14:paraId="0242B5F4" w14:textId="77777777">
                        <w:trPr>
                          <w:trHeight w:hRule="exact" w:val="301"/>
                        </w:trPr>
                        <w:tc>
                          <w:tcPr>
                            <w:tcW w:w="962" w:type="dxa"/>
                            <w:tcBorders>
                              <w:top w:val="single" w:sz="3" w:space="0" w:color="000000"/>
                              <w:bottom w:val="single" w:sz="4" w:space="0" w:color="000000"/>
                              <w:right w:val="single" w:sz="4" w:space="0" w:color="000000"/>
                            </w:tcBorders>
                          </w:tcPr>
                          <w:p w14:paraId="0BCE6CDC" w14:textId="77777777" w:rsidR="00CE5E4A" w:rsidRDefault="00CE5E4A">
                            <w:pPr>
                              <w:pStyle w:val="TableParagraph"/>
                              <w:spacing w:before="33"/>
                              <w:ind w:left="65"/>
                              <w:rPr>
                                <w:sz w:val="20"/>
                              </w:rPr>
                            </w:pPr>
                            <w:r>
                              <w:rPr>
                                <w:w w:val="105"/>
                                <w:sz w:val="20"/>
                              </w:rPr>
                              <w:t>715</w:t>
                            </w:r>
                          </w:p>
                        </w:tc>
                        <w:tc>
                          <w:tcPr>
                            <w:tcW w:w="1972" w:type="dxa"/>
                            <w:tcBorders>
                              <w:top w:val="single" w:sz="3" w:space="0" w:color="000000"/>
                              <w:left w:val="single" w:sz="4" w:space="0" w:color="000000"/>
                              <w:bottom w:val="single" w:sz="4" w:space="0" w:color="000000"/>
                            </w:tcBorders>
                          </w:tcPr>
                          <w:p w14:paraId="0932F08B" w14:textId="77777777" w:rsidR="00CE5E4A" w:rsidRDefault="00CE5E4A">
                            <w:pPr>
                              <w:pStyle w:val="TableParagraph"/>
                              <w:spacing w:before="33"/>
                              <w:ind w:left="74"/>
                              <w:rPr>
                                <w:sz w:val="20"/>
                              </w:rPr>
                            </w:pPr>
                            <w:r>
                              <w:rPr>
                                <w:w w:val="105"/>
                                <w:sz w:val="20"/>
                              </w:rPr>
                              <w:t>6.4.12.3</w:t>
                            </w:r>
                          </w:p>
                        </w:tc>
                      </w:tr>
                      <w:tr w:rsidR="00CE5E4A" w14:paraId="7663FCFD" w14:textId="77777777">
                        <w:trPr>
                          <w:trHeight w:hRule="exact" w:val="300"/>
                        </w:trPr>
                        <w:tc>
                          <w:tcPr>
                            <w:tcW w:w="962" w:type="dxa"/>
                            <w:tcBorders>
                              <w:top w:val="single" w:sz="4" w:space="0" w:color="000000"/>
                              <w:bottom w:val="single" w:sz="4" w:space="0" w:color="000000"/>
                              <w:right w:val="single" w:sz="4" w:space="0" w:color="000000"/>
                            </w:tcBorders>
                          </w:tcPr>
                          <w:p w14:paraId="544B009F" w14:textId="77777777" w:rsidR="00CE5E4A" w:rsidRDefault="00CE5E4A">
                            <w:pPr>
                              <w:pStyle w:val="TableParagraph"/>
                              <w:spacing w:before="31"/>
                              <w:ind w:left="65"/>
                              <w:rPr>
                                <w:sz w:val="20"/>
                              </w:rPr>
                            </w:pPr>
                            <w:r>
                              <w:rPr>
                                <w:w w:val="105"/>
                                <w:sz w:val="20"/>
                              </w:rPr>
                              <w:t>716</w:t>
                            </w:r>
                          </w:p>
                        </w:tc>
                        <w:tc>
                          <w:tcPr>
                            <w:tcW w:w="1972" w:type="dxa"/>
                            <w:tcBorders>
                              <w:top w:val="single" w:sz="4" w:space="0" w:color="000000"/>
                              <w:left w:val="single" w:sz="4" w:space="0" w:color="000000"/>
                              <w:bottom w:val="single" w:sz="4" w:space="0" w:color="000000"/>
                            </w:tcBorders>
                          </w:tcPr>
                          <w:p w14:paraId="5C63A955" w14:textId="77777777" w:rsidR="00CE5E4A" w:rsidRDefault="00CE5E4A">
                            <w:pPr>
                              <w:pStyle w:val="TableParagraph"/>
                              <w:spacing w:before="31"/>
                              <w:ind w:left="74"/>
                              <w:rPr>
                                <w:sz w:val="20"/>
                              </w:rPr>
                            </w:pPr>
                            <w:r>
                              <w:rPr>
                                <w:w w:val="105"/>
                                <w:sz w:val="20"/>
                              </w:rPr>
                              <w:t>6.4.13</w:t>
                            </w:r>
                          </w:p>
                        </w:tc>
                      </w:tr>
                      <w:tr w:rsidR="00CE5E4A" w14:paraId="13851997" w14:textId="77777777">
                        <w:trPr>
                          <w:trHeight w:hRule="exact" w:val="301"/>
                        </w:trPr>
                        <w:tc>
                          <w:tcPr>
                            <w:tcW w:w="962" w:type="dxa"/>
                            <w:tcBorders>
                              <w:top w:val="single" w:sz="4" w:space="0" w:color="000000"/>
                              <w:bottom w:val="single" w:sz="3" w:space="0" w:color="000000"/>
                              <w:right w:val="single" w:sz="4" w:space="0" w:color="000000"/>
                            </w:tcBorders>
                          </w:tcPr>
                          <w:p w14:paraId="74ED7150" w14:textId="77777777" w:rsidR="00CE5E4A" w:rsidRDefault="00CE5E4A">
                            <w:pPr>
                              <w:pStyle w:val="TableParagraph"/>
                              <w:spacing w:before="31"/>
                              <w:ind w:left="65"/>
                              <w:rPr>
                                <w:sz w:val="20"/>
                              </w:rPr>
                            </w:pPr>
                            <w:r>
                              <w:rPr>
                                <w:w w:val="105"/>
                                <w:sz w:val="20"/>
                              </w:rPr>
                              <w:t>717</w:t>
                            </w:r>
                          </w:p>
                        </w:tc>
                        <w:tc>
                          <w:tcPr>
                            <w:tcW w:w="1972" w:type="dxa"/>
                            <w:tcBorders>
                              <w:top w:val="single" w:sz="4" w:space="0" w:color="000000"/>
                              <w:left w:val="single" w:sz="4" w:space="0" w:color="000000"/>
                              <w:bottom w:val="single" w:sz="3" w:space="0" w:color="000000"/>
                            </w:tcBorders>
                          </w:tcPr>
                          <w:p w14:paraId="5421108F" w14:textId="77777777" w:rsidR="00CE5E4A" w:rsidRDefault="00CE5E4A">
                            <w:pPr>
                              <w:pStyle w:val="TableParagraph"/>
                              <w:spacing w:before="31"/>
                              <w:ind w:left="74"/>
                              <w:rPr>
                                <w:sz w:val="20"/>
                              </w:rPr>
                            </w:pPr>
                            <w:r>
                              <w:rPr>
                                <w:w w:val="105"/>
                                <w:sz w:val="20"/>
                              </w:rPr>
                              <w:t>6.4.14</w:t>
                            </w:r>
                          </w:p>
                        </w:tc>
                      </w:tr>
                      <w:tr w:rsidR="00CE5E4A" w14:paraId="1502077D" w14:textId="77777777">
                        <w:trPr>
                          <w:trHeight w:hRule="exact" w:val="301"/>
                        </w:trPr>
                        <w:tc>
                          <w:tcPr>
                            <w:tcW w:w="962" w:type="dxa"/>
                            <w:tcBorders>
                              <w:top w:val="single" w:sz="3" w:space="0" w:color="000000"/>
                              <w:bottom w:val="single" w:sz="4" w:space="0" w:color="000000"/>
                              <w:right w:val="single" w:sz="4" w:space="0" w:color="000000"/>
                            </w:tcBorders>
                          </w:tcPr>
                          <w:p w14:paraId="74336EF3" w14:textId="77777777" w:rsidR="00CE5E4A" w:rsidRDefault="00CE5E4A">
                            <w:pPr>
                              <w:pStyle w:val="TableParagraph"/>
                              <w:spacing w:before="31"/>
                              <w:ind w:left="65"/>
                              <w:rPr>
                                <w:sz w:val="20"/>
                              </w:rPr>
                            </w:pPr>
                            <w:r>
                              <w:rPr>
                                <w:w w:val="105"/>
                                <w:sz w:val="20"/>
                              </w:rPr>
                              <w:t>718</w:t>
                            </w:r>
                          </w:p>
                        </w:tc>
                        <w:tc>
                          <w:tcPr>
                            <w:tcW w:w="1972" w:type="dxa"/>
                            <w:tcBorders>
                              <w:top w:val="single" w:sz="3" w:space="0" w:color="000000"/>
                              <w:left w:val="single" w:sz="4" w:space="0" w:color="000000"/>
                              <w:bottom w:val="single" w:sz="4" w:space="0" w:color="000000"/>
                            </w:tcBorders>
                          </w:tcPr>
                          <w:p w14:paraId="743449D9" w14:textId="77777777" w:rsidR="00CE5E4A" w:rsidRDefault="00CE5E4A">
                            <w:pPr>
                              <w:pStyle w:val="TableParagraph"/>
                              <w:spacing w:before="31"/>
                              <w:ind w:left="74"/>
                              <w:rPr>
                                <w:sz w:val="20"/>
                              </w:rPr>
                            </w:pPr>
                            <w:r>
                              <w:rPr>
                                <w:w w:val="105"/>
                                <w:sz w:val="20"/>
                              </w:rPr>
                              <w:t>6.4.21</w:t>
                            </w:r>
                          </w:p>
                        </w:tc>
                      </w:tr>
                    </w:tbl>
                    <w:p w14:paraId="09E6116B" w14:textId="77777777" w:rsidR="00CE5E4A" w:rsidRDefault="00CE5E4A" w:rsidP="000E22BD">
                      <w:pPr>
                        <w:pStyle w:val="BodyText"/>
                      </w:pPr>
                    </w:p>
                  </w:txbxContent>
                </v:textbox>
                <w10:anchorlock/>
              </v:shape>
            </w:pict>
          </mc:Fallback>
        </mc:AlternateContent>
      </w:r>
      <w:r w:rsidR="000E22BD" w:rsidRPr="00F93DD1">
        <w:rPr>
          <w:spacing w:val="68"/>
        </w:rPr>
        <w:t xml:space="preserve"> </w:t>
      </w:r>
      <w:r w:rsidRPr="00F93DD1">
        <w:rPr>
          <w:noProof/>
          <w:spacing w:val="68"/>
          <w:position w:val="13"/>
        </w:rPr>
        <mc:AlternateContent>
          <mc:Choice Requires="wps">
            <w:drawing>
              <wp:inline distT="0" distB="0" distL="0" distR="0" wp14:anchorId="3E243BFE" wp14:editId="0F1E4389">
                <wp:extent cx="1889760" cy="8562975"/>
                <wp:effectExtent l="2540" t="635" r="3175" b="0"/>
                <wp:docPr id="38"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56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53C7CFE3" w14:textId="77777777">
                              <w:trPr>
                                <w:trHeight w:hRule="exact" w:val="403"/>
                              </w:trPr>
                              <w:tc>
                                <w:tcPr>
                                  <w:tcW w:w="962" w:type="dxa"/>
                                  <w:tcBorders>
                                    <w:right w:val="single" w:sz="4" w:space="0" w:color="000000"/>
                                  </w:tcBorders>
                                </w:tcPr>
                                <w:p w14:paraId="069D38C7"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5897D4B4" w14:textId="77777777" w:rsidR="00CE5E4A" w:rsidRDefault="00CE5E4A">
                                  <w:pPr>
                                    <w:pStyle w:val="TableParagraph"/>
                                    <w:spacing w:before="33"/>
                                    <w:ind w:left="74"/>
                                    <w:rPr>
                                      <w:b/>
                                      <w:sz w:val="20"/>
                                    </w:rPr>
                                  </w:pPr>
                                  <w:r>
                                    <w:rPr>
                                      <w:b/>
                                      <w:w w:val="105"/>
                                      <w:sz w:val="20"/>
                                    </w:rPr>
                                    <w:t>UN</w:t>
                                  </w:r>
                                </w:p>
                              </w:tc>
                            </w:tr>
                            <w:tr w:rsidR="00CE5E4A" w14:paraId="7FA4D3E1" w14:textId="77777777">
                              <w:trPr>
                                <w:trHeight w:hRule="exact" w:val="290"/>
                              </w:trPr>
                              <w:tc>
                                <w:tcPr>
                                  <w:tcW w:w="962" w:type="dxa"/>
                                  <w:tcBorders>
                                    <w:bottom w:val="single" w:sz="4" w:space="0" w:color="000000"/>
                                    <w:right w:val="single" w:sz="4" w:space="0" w:color="000000"/>
                                  </w:tcBorders>
                                </w:tcPr>
                                <w:p w14:paraId="337F10C8" w14:textId="77777777" w:rsidR="00CE5E4A" w:rsidRDefault="00CE5E4A">
                                  <w:pPr>
                                    <w:pStyle w:val="TableParagraph"/>
                                    <w:spacing w:before="12"/>
                                    <w:ind w:left="65"/>
                                    <w:rPr>
                                      <w:sz w:val="20"/>
                                    </w:rPr>
                                  </w:pPr>
                                  <w:r>
                                    <w:rPr>
                                      <w:w w:val="105"/>
                                      <w:sz w:val="20"/>
                                    </w:rPr>
                                    <w:t>719</w:t>
                                  </w:r>
                                </w:p>
                              </w:tc>
                              <w:tc>
                                <w:tcPr>
                                  <w:tcW w:w="1972" w:type="dxa"/>
                                  <w:tcBorders>
                                    <w:left w:val="single" w:sz="4" w:space="0" w:color="000000"/>
                                    <w:bottom w:val="single" w:sz="4" w:space="0" w:color="000000"/>
                                  </w:tcBorders>
                                </w:tcPr>
                                <w:p w14:paraId="2CB38FEA" w14:textId="77777777" w:rsidR="00CE5E4A" w:rsidRDefault="00CE5E4A">
                                  <w:pPr>
                                    <w:pStyle w:val="TableParagraph"/>
                                    <w:spacing w:before="12"/>
                                    <w:ind w:left="74"/>
                                    <w:rPr>
                                      <w:sz w:val="20"/>
                                    </w:rPr>
                                  </w:pPr>
                                  <w:r>
                                    <w:rPr>
                                      <w:w w:val="105"/>
                                      <w:sz w:val="20"/>
                                    </w:rPr>
                                    <w:t>6.4.15.1</w:t>
                                  </w:r>
                                </w:p>
                              </w:tc>
                            </w:tr>
                            <w:tr w:rsidR="00CE5E4A" w14:paraId="70EF4DD0" w14:textId="77777777">
                              <w:trPr>
                                <w:trHeight w:hRule="exact" w:val="301"/>
                              </w:trPr>
                              <w:tc>
                                <w:tcPr>
                                  <w:tcW w:w="962" w:type="dxa"/>
                                  <w:tcBorders>
                                    <w:top w:val="single" w:sz="4" w:space="0" w:color="000000"/>
                                    <w:bottom w:val="single" w:sz="3" w:space="0" w:color="000000"/>
                                    <w:right w:val="single" w:sz="4" w:space="0" w:color="000000"/>
                                  </w:tcBorders>
                                </w:tcPr>
                                <w:p w14:paraId="716150B4" w14:textId="77777777" w:rsidR="00CE5E4A" w:rsidRDefault="00CE5E4A">
                                  <w:pPr>
                                    <w:pStyle w:val="TableParagraph"/>
                                    <w:spacing w:before="31"/>
                                    <w:ind w:left="65"/>
                                    <w:rPr>
                                      <w:sz w:val="20"/>
                                    </w:rPr>
                                  </w:pPr>
                                  <w:r>
                                    <w:rPr>
                                      <w:w w:val="105"/>
                                      <w:sz w:val="20"/>
                                    </w:rPr>
                                    <w:t>720</w:t>
                                  </w:r>
                                </w:p>
                              </w:tc>
                              <w:tc>
                                <w:tcPr>
                                  <w:tcW w:w="1972" w:type="dxa"/>
                                  <w:tcBorders>
                                    <w:top w:val="single" w:sz="4" w:space="0" w:color="000000"/>
                                    <w:left w:val="single" w:sz="4" w:space="0" w:color="000000"/>
                                    <w:bottom w:val="single" w:sz="3" w:space="0" w:color="000000"/>
                                  </w:tcBorders>
                                </w:tcPr>
                                <w:p w14:paraId="3D61EDDF" w14:textId="77777777" w:rsidR="00CE5E4A" w:rsidRDefault="00CE5E4A">
                                  <w:pPr>
                                    <w:pStyle w:val="TableParagraph"/>
                                    <w:spacing w:before="31"/>
                                    <w:ind w:left="74"/>
                                    <w:rPr>
                                      <w:sz w:val="20"/>
                                    </w:rPr>
                                  </w:pPr>
                                  <w:r>
                                    <w:rPr>
                                      <w:w w:val="105"/>
                                      <w:sz w:val="20"/>
                                    </w:rPr>
                                    <w:t>6.4.15.2</w:t>
                                  </w:r>
                                </w:p>
                              </w:tc>
                            </w:tr>
                            <w:tr w:rsidR="00CE5E4A" w14:paraId="5D0F5577" w14:textId="77777777">
                              <w:trPr>
                                <w:trHeight w:hRule="exact" w:val="300"/>
                              </w:trPr>
                              <w:tc>
                                <w:tcPr>
                                  <w:tcW w:w="962" w:type="dxa"/>
                                  <w:tcBorders>
                                    <w:top w:val="single" w:sz="3" w:space="0" w:color="000000"/>
                                    <w:bottom w:val="single" w:sz="3" w:space="0" w:color="000000"/>
                                    <w:right w:val="single" w:sz="4" w:space="0" w:color="000000"/>
                                  </w:tcBorders>
                                </w:tcPr>
                                <w:p w14:paraId="2789218B" w14:textId="77777777" w:rsidR="00CE5E4A" w:rsidRDefault="00CE5E4A">
                                  <w:pPr>
                                    <w:pStyle w:val="TableParagraph"/>
                                    <w:spacing w:before="33"/>
                                    <w:ind w:left="65"/>
                                    <w:rPr>
                                      <w:sz w:val="20"/>
                                    </w:rPr>
                                  </w:pPr>
                                  <w:r>
                                    <w:rPr>
                                      <w:w w:val="105"/>
                                      <w:sz w:val="20"/>
                                    </w:rPr>
                                    <w:t>721</w:t>
                                  </w:r>
                                </w:p>
                              </w:tc>
                              <w:tc>
                                <w:tcPr>
                                  <w:tcW w:w="1972" w:type="dxa"/>
                                  <w:tcBorders>
                                    <w:top w:val="single" w:sz="3" w:space="0" w:color="000000"/>
                                    <w:left w:val="single" w:sz="4" w:space="0" w:color="000000"/>
                                    <w:bottom w:val="single" w:sz="3" w:space="0" w:color="000000"/>
                                  </w:tcBorders>
                                </w:tcPr>
                                <w:p w14:paraId="52D8AA6F" w14:textId="77777777" w:rsidR="00CE5E4A" w:rsidRDefault="00CE5E4A">
                                  <w:pPr>
                                    <w:pStyle w:val="TableParagraph"/>
                                    <w:spacing w:before="33"/>
                                    <w:ind w:left="74"/>
                                    <w:rPr>
                                      <w:sz w:val="20"/>
                                    </w:rPr>
                                  </w:pPr>
                                  <w:r>
                                    <w:rPr>
                                      <w:w w:val="105"/>
                                      <w:sz w:val="20"/>
                                    </w:rPr>
                                    <w:t>6.4.15.3</w:t>
                                  </w:r>
                                </w:p>
                              </w:tc>
                            </w:tr>
                            <w:tr w:rsidR="00CE5E4A" w14:paraId="465DB17B" w14:textId="77777777">
                              <w:trPr>
                                <w:trHeight w:hRule="exact" w:val="301"/>
                              </w:trPr>
                              <w:tc>
                                <w:tcPr>
                                  <w:tcW w:w="962" w:type="dxa"/>
                                  <w:tcBorders>
                                    <w:top w:val="single" w:sz="3" w:space="0" w:color="000000"/>
                                    <w:bottom w:val="single" w:sz="4" w:space="0" w:color="000000"/>
                                    <w:right w:val="single" w:sz="4" w:space="0" w:color="000000"/>
                                  </w:tcBorders>
                                </w:tcPr>
                                <w:p w14:paraId="304E9AB6" w14:textId="77777777" w:rsidR="00CE5E4A" w:rsidRDefault="00CE5E4A">
                                  <w:pPr>
                                    <w:pStyle w:val="TableParagraph"/>
                                    <w:spacing w:before="33"/>
                                    <w:ind w:left="65"/>
                                    <w:rPr>
                                      <w:sz w:val="20"/>
                                    </w:rPr>
                                  </w:pPr>
                                  <w:r>
                                    <w:rPr>
                                      <w:w w:val="105"/>
                                      <w:sz w:val="20"/>
                                    </w:rPr>
                                    <w:t>722</w:t>
                                  </w:r>
                                </w:p>
                              </w:tc>
                              <w:tc>
                                <w:tcPr>
                                  <w:tcW w:w="1972" w:type="dxa"/>
                                  <w:tcBorders>
                                    <w:top w:val="single" w:sz="3" w:space="0" w:color="000000"/>
                                    <w:left w:val="single" w:sz="4" w:space="0" w:color="000000"/>
                                    <w:bottom w:val="single" w:sz="4" w:space="0" w:color="000000"/>
                                  </w:tcBorders>
                                </w:tcPr>
                                <w:p w14:paraId="529201D9" w14:textId="77777777" w:rsidR="00CE5E4A" w:rsidRDefault="00CE5E4A">
                                  <w:pPr>
                                    <w:pStyle w:val="TableParagraph"/>
                                    <w:spacing w:before="33"/>
                                    <w:ind w:left="74"/>
                                    <w:rPr>
                                      <w:sz w:val="20"/>
                                    </w:rPr>
                                  </w:pPr>
                                  <w:r>
                                    <w:rPr>
                                      <w:w w:val="105"/>
                                      <w:sz w:val="20"/>
                                    </w:rPr>
                                    <w:t>6.4.15.4</w:t>
                                  </w:r>
                                </w:p>
                              </w:tc>
                            </w:tr>
                            <w:tr w:rsidR="00CE5E4A" w14:paraId="6ED9AA61" w14:textId="77777777">
                              <w:trPr>
                                <w:trHeight w:hRule="exact" w:val="300"/>
                              </w:trPr>
                              <w:tc>
                                <w:tcPr>
                                  <w:tcW w:w="962" w:type="dxa"/>
                                  <w:tcBorders>
                                    <w:top w:val="single" w:sz="4" w:space="0" w:color="000000"/>
                                    <w:bottom w:val="single" w:sz="4" w:space="0" w:color="000000"/>
                                    <w:right w:val="single" w:sz="4" w:space="0" w:color="000000"/>
                                  </w:tcBorders>
                                </w:tcPr>
                                <w:p w14:paraId="136E98BF" w14:textId="77777777" w:rsidR="00CE5E4A" w:rsidRDefault="00CE5E4A">
                                  <w:pPr>
                                    <w:pStyle w:val="TableParagraph"/>
                                    <w:spacing w:before="31"/>
                                    <w:ind w:left="65"/>
                                    <w:rPr>
                                      <w:sz w:val="20"/>
                                    </w:rPr>
                                  </w:pPr>
                                  <w:r>
                                    <w:rPr>
                                      <w:w w:val="105"/>
                                      <w:sz w:val="20"/>
                                    </w:rPr>
                                    <w:t>723</w:t>
                                  </w:r>
                                </w:p>
                              </w:tc>
                              <w:tc>
                                <w:tcPr>
                                  <w:tcW w:w="1972" w:type="dxa"/>
                                  <w:tcBorders>
                                    <w:top w:val="single" w:sz="4" w:space="0" w:color="000000"/>
                                    <w:left w:val="single" w:sz="4" w:space="0" w:color="000000"/>
                                    <w:bottom w:val="single" w:sz="4" w:space="0" w:color="000000"/>
                                  </w:tcBorders>
                                </w:tcPr>
                                <w:p w14:paraId="14E6A1CB" w14:textId="77777777" w:rsidR="00CE5E4A" w:rsidRDefault="00CE5E4A">
                                  <w:pPr>
                                    <w:pStyle w:val="TableParagraph"/>
                                    <w:spacing w:before="31"/>
                                    <w:ind w:left="74"/>
                                    <w:rPr>
                                      <w:sz w:val="20"/>
                                    </w:rPr>
                                  </w:pPr>
                                  <w:r>
                                    <w:rPr>
                                      <w:w w:val="105"/>
                                      <w:sz w:val="20"/>
                                    </w:rPr>
                                    <w:t>6.4.15.5</w:t>
                                  </w:r>
                                </w:p>
                              </w:tc>
                            </w:tr>
                            <w:tr w:rsidR="00CE5E4A" w14:paraId="60CEE6E8" w14:textId="77777777">
                              <w:trPr>
                                <w:trHeight w:hRule="exact" w:val="301"/>
                              </w:trPr>
                              <w:tc>
                                <w:tcPr>
                                  <w:tcW w:w="962" w:type="dxa"/>
                                  <w:tcBorders>
                                    <w:top w:val="single" w:sz="4" w:space="0" w:color="000000"/>
                                    <w:bottom w:val="single" w:sz="3" w:space="0" w:color="000000"/>
                                    <w:right w:val="single" w:sz="4" w:space="0" w:color="000000"/>
                                  </w:tcBorders>
                                </w:tcPr>
                                <w:p w14:paraId="2F6A4FF0" w14:textId="77777777" w:rsidR="00CE5E4A" w:rsidRDefault="00CE5E4A">
                                  <w:pPr>
                                    <w:pStyle w:val="TableParagraph"/>
                                    <w:spacing w:before="30"/>
                                    <w:ind w:left="65"/>
                                    <w:rPr>
                                      <w:sz w:val="20"/>
                                    </w:rPr>
                                  </w:pPr>
                                  <w:r>
                                    <w:rPr>
                                      <w:w w:val="105"/>
                                      <w:sz w:val="20"/>
                                    </w:rPr>
                                    <w:t>724</w:t>
                                  </w:r>
                                </w:p>
                              </w:tc>
                              <w:tc>
                                <w:tcPr>
                                  <w:tcW w:w="1972" w:type="dxa"/>
                                  <w:tcBorders>
                                    <w:top w:val="single" w:sz="4" w:space="0" w:color="000000"/>
                                    <w:left w:val="single" w:sz="4" w:space="0" w:color="000000"/>
                                    <w:bottom w:val="single" w:sz="3" w:space="0" w:color="000000"/>
                                  </w:tcBorders>
                                </w:tcPr>
                                <w:p w14:paraId="1C89780A" w14:textId="77777777" w:rsidR="00CE5E4A" w:rsidRDefault="00CE5E4A">
                                  <w:pPr>
                                    <w:pStyle w:val="TableParagraph"/>
                                    <w:spacing w:before="30"/>
                                    <w:ind w:left="74"/>
                                    <w:rPr>
                                      <w:sz w:val="20"/>
                                    </w:rPr>
                                  </w:pPr>
                                  <w:r>
                                    <w:rPr>
                                      <w:w w:val="105"/>
                                      <w:sz w:val="20"/>
                                    </w:rPr>
                                    <w:t>6.4.15.6</w:t>
                                  </w:r>
                                </w:p>
                              </w:tc>
                            </w:tr>
                            <w:tr w:rsidR="00CE5E4A" w14:paraId="48914E60" w14:textId="77777777">
                              <w:trPr>
                                <w:trHeight w:hRule="exact" w:val="299"/>
                              </w:trPr>
                              <w:tc>
                                <w:tcPr>
                                  <w:tcW w:w="962" w:type="dxa"/>
                                  <w:tcBorders>
                                    <w:top w:val="single" w:sz="3" w:space="0" w:color="000000"/>
                                    <w:bottom w:val="single" w:sz="3" w:space="0" w:color="000000"/>
                                    <w:right w:val="single" w:sz="4" w:space="0" w:color="000000"/>
                                  </w:tcBorders>
                                </w:tcPr>
                                <w:p w14:paraId="7C7D32DC" w14:textId="77777777" w:rsidR="00CE5E4A" w:rsidRDefault="00CE5E4A">
                                  <w:pPr>
                                    <w:pStyle w:val="TableParagraph"/>
                                    <w:spacing w:before="31"/>
                                    <w:ind w:left="65"/>
                                    <w:rPr>
                                      <w:sz w:val="20"/>
                                    </w:rPr>
                                  </w:pPr>
                                  <w:r>
                                    <w:rPr>
                                      <w:w w:val="105"/>
                                      <w:sz w:val="20"/>
                                    </w:rPr>
                                    <w:t>725</w:t>
                                  </w:r>
                                </w:p>
                              </w:tc>
                              <w:tc>
                                <w:tcPr>
                                  <w:tcW w:w="1972" w:type="dxa"/>
                                  <w:tcBorders>
                                    <w:top w:val="single" w:sz="3" w:space="0" w:color="000000"/>
                                    <w:left w:val="single" w:sz="4" w:space="0" w:color="000000"/>
                                    <w:bottom w:val="single" w:sz="3" w:space="0" w:color="000000"/>
                                  </w:tcBorders>
                                </w:tcPr>
                                <w:p w14:paraId="6A15274B" w14:textId="77777777" w:rsidR="00CE5E4A" w:rsidRDefault="00CE5E4A">
                                  <w:pPr>
                                    <w:pStyle w:val="TableParagraph"/>
                                    <w:spacing w:before="31"/>
                                    <w:ind w:left="74"/>
                                    <w:rPr>
                                      <w:sz w:val="20"/>
                                    </w:rPr>
                                  </w:pPr>
                                  <w:r>
                                    <w:rPr>
                                      <w:w w:val="105"/>
                                      <w:sz w:val="20"/>
                                    </w:rPr>
                                    <w:t>6.4.16</w:t>
                                  </w:r>
                                </w:p>
                              </w:tc>
                            </w:tr>
                            <w:tr w:rsidR="00CE5E4A" w14:paraId="59AA1748" w14:textId="77777777">
                              <w:trPr>
                                <w:trHeight w:hRule="exact" w:val="301"/>
                              </w:trPr>
                              <w:tc>
                                <w:tcPr>
                                  <w:tcW w:w="962" w:type="dxa"/>
                                  <w:tcBorders>
                                    <w:top w:val="single" w:sz="3" w:space="0" w:color="000000"/>
                                    <w:bottom w:val="single" w:sz="4" w:space="0" w:color="000000"/>
                                    <w:right w:val="single" w:sz="4" w:space="0" w:color="000000"/>
                                  </w:tcBorders>
                                </w:tcPr>
                                <w:p w14:paraId="09788275" w14:textId="77777777" w:rsidR="00CE5E4A" w:rsidRDefault="00CE5E4A">
                                  <w:pPr>
                                    <w:pStyle w:val="TableParagraph"/>
                                    <w:spacing w:before="33"/>
                                    <w:ind w:left="65"/>
                                    <w:rPr>
                                      <w:sz w:val="20"/>
                                    </w:rPr>
                                  </w:pPr>
                                  <w:r>
                                    <w:rPr>
                                      <w:w w:val="105"/>
                                      <w:sz w:val="20"/>
                                    </w:rPr>
                                    <w:t>726</w:t>
                                  </w:r>
                                </w:p>
                              </w:tc>
                              <w:tc>
                                <w:tcPr>
                                  <w:tcW w:w="1972" w:type="dxa"/>
                                  <w:tcBorders>
                                    <w:top w:val="single" w:sz="3" w:space="0" w:color="000000"/>
                                    <w:left w:val="single" w:sz="4" w:space="0" w:color="000000"/>
                                    <w:bottom w:val="single" w:sz="4" w:space="0" w:color="000000"/>
                                  </w:tcBorders>
                                </w:tcPr>
                                <w:p w14:paraId="6F318437" w14:textId="77777777" w:rsidR="00CE5E4A" w:rsidRDefault="00CE5E4A">
                                  <w:pPr>
                                    <w:pStyle w:val="TableParagraph"/>
                                    <w:spacing w:before="33"/>
                                    <w:ind w:left="74"/>
                                    <w:rPr>
                                      <w:sz w:val="20"/>
                                    </w:rPr>
                                  </w:pPr>
                                  <w:r>
                                    <w:rPr>
                                      <w:w w:val="105"/>
                                      <w:sz w:val="20"/>
                                    </w:rPr>
                                    <w:t>6.4.17.1</w:t>
                                  </w:r>
                                </w:p>
                              </w:tc>
                            </w:tr>
                            <w:tr w:rsidR="00CE5E4A" w14:paraId="7E6D75DF" w14:textId="77777777">
                              <w:trPr>
                                <w:trHeight w:hRule="exact" w:val="300"/>
                              </w:trPr>
                              <w:tc>
                                <w:tcPr>
                                  <w:tcW w:w="962" w:type="dxa"/>
                                  <w:tcBorders>
                                    <w:top w:val="single" w:sz="4" w:space="0" w:color="000000"/>
                                    <w:bottom w:val="single" w:sz="4" w:space="0" w:color="000000"/>
                                    <w:right w:val="single" w:sz="4" w:space="0" w:color="000000"/>
                                  </w:tcBorders>
                                </w:tcPr>
                                <w:p w14:paraId="6D4C152C" w14:textId="77777777" w:rsidR="00CE5E4A" w:rsidRDefault="00CE5E4A">
                                  <w:pPr>
                                    <w:pStyle w:val="TableParagraph"/>
                                    <w:spacing w:before="31"/>
                                    <w:ind w:left="65"/>
                                    <w:rPr>
                                      <w:sz w:val="20"/>
                                    </w:rPr>
                                  </w:pPr>
                                  <w:r>
                                    <w:rPr>
                                      <w:w w:val="105"/>
                                      <w:sz w:val="20"/>
                                    </w:rPr>
                                    <w:t>727</w:t>
                                  </w:r>
                                </w:p>
                              </w:tc>
                              <w:tc>
                                <w:tcPr>
                                  <w:tcW w:w="1972" w:type="dxa"/>
                                  <w:tcBorders>
                                    <w:top w:val="single" w:sz="4" w:space="0" w:color="000000"/>
                                    <w:left w:val="single" w:sz="4" w:space="0" w:color="000000"/>
                                    <w:bottom w:val="single" w:sz="4" w:space="0" w:color="000000"/>
                                  </w:tcBorders>
                                </w:tcPr>
                                <w:p w14:paraId="1AD52808" w14:textId="77777777" w:rsidR="00CE5E4A" w:rsidRDefault="00CE5E4A">
                                  <w:pPr>
                                    <w:pStyle w:val="TableParagraph"/>
                                    <w:spacing w:before="31"/>
                                    <w:ind w:left="74"/>
                                    <w:rPr>
                                      <w:sz w:val="20"/>
                                    </w:rPr>
                                  </w:pPr>
                                  <w:r>
                                    <w:rPr>
                                      <w:w w:val="105"/>
                                      <w:sz w:val="20"/>
                                    </w:rPr>
                                    <w:t>6.4.17.2</w:t>
                                  </w:r>
                                </w:p>
                              </w:tc>
                            </w:tr>
                            <w:tr w:rsidR="00CE5E4A" w14:paraId="29280789" w14:textId="77777777">
                              <w:trPr>
                                <w:trHeight w:hRule="exact" w:val="301"/>
                              </w:trPr>
                              <w:tc>
                                <w:tcPr>
                                  <w:tcW w:w="962" w:type="dxa"/>
                                  <w:tcBorders>
                                    <w:top w:val="single" w:sz="4" w:space="0" w:color="000000"/>
                                    <w:bottom w:val="single" w:sz="3" w:space="0" w:color="000000"/>
                                    <w:right w:val="single" w:sz="4" w:space="0" w:color="000000"/>
                                  </w:tcBorders>
                                </w:tcPr>
                                <w:p w14:paraId="484FEA57" w14:textId="77777777" w:rsidR="00CE5E4A" w:rsidRDefault="00CE5E4A">
                                  <w:pPr>
                                    <w:pStyle w:val="TableParagraph"/>
                                    <w:spacing w:before="33"/>
                                    <w:ind w:left="65"/>
                                    <w:rPr>
                                      <w:sz w:val="20"/>
                                    </w:rPr>
                                  </w:pPr>
                                  <w:r>
                                    <w:rPr>
                                      <w:w w:val="105"/>
                                      <w:sz w:val="20"/>
                                    </w:rPr>
                                    <w:t>728</w:t>
                                  </w:r>
                                </w:p>
                              </w:tc>
                              <w:tc>
                                <w:tcPr>
                                  <w:tcW w:w="1972" w:type="dxa"/>
                                  <w:tcBorders>
                                    <w:top w:val="single" w:sz="4" w:space="0" w:color="000000"/>
                                    <w:left w:val="single" w:sz="4" w:space="0" w:color="000000"/>
                                    <w:bottom w:val="single" w:sz="3" w:space="0" w:color="000000"/>
                                  </w:tcBorders>
                                </w:tcPr>
                                <w:p w14:paraId="3CDDEF09" w14:textId="77777777" w:rsidR="00CE5E4A" w:rsidRDefault="00CE5E4A">
                                  <w:pPr>
                                    <w:pStyle w:val="TableParagraph"/>
                                    <w:spacing w:before="33"/>
                                    <w:ind w:left="74"/>
                                    <w:rPr>
                                      <w:sz w:val="20"/>
                                    </w:rPr>
                                  </w:pPr>
                                  <w:r>
                                    <w:rPr>
                                      <w:w w:val="105"/>
                                      <w:sz w:val="20"/>
                                    </w:rPr>
                                    <w:t>6.4.17.3</w:t>
                                  </w:r>
                                </w:p>
                              </w:tc>
                            </w:tr>
                            <w:tr w:rsidR="00CE5E4A" w14:paraId="00792E01" w14:textId="77777777">
                              <w:trPr>
                                <w:trHeight w:hRule="exact" w:val="301"/>
                              </w:trPr>
                              <w:tc>
                                <w:tcPr>
                                  <w:tcW w:w="962" w:type="dxa"/>
                                  <w:tcBorders>
                                    <w:top w:val="single" w:sz="3" w:space="0" w:color="000000"/>
                                    <w:bottom w:val="single" w:sz="4" w:space="0" w:color="000000"/>
                                    <w:right w:val="single" w:sz="4" w:space="0" w:color="000000"/>
                                  </w:tcBorders>
                                </w:tcPr>
                                <w:p w14:paraId="7FB5CF62" w14:textId="77777777" w:rsidR="00CE5E4A" w:rsidRDefault="00CE5E4A">
                                  <w:pPr>
                                    <w:pStyle w:val="TableParagraph"/>
                                    <w:spacing w:before="31"/>
                                    <w:ind w:left="65"/>
                                    <w:rPr>
                                      <w:sz w:val="20"/>
                                    </w:rPr>
                                  </w:pPr>
                                  <w:r>
                                    <w:rPr>
                                      <w:w w:val="105"/>
                                      <w:sz w:val="20"/>
                                    </w:rPr>
                                    <w:t>729</w:t>
                                  </w:r>
                                </w:p>
                              </w:tc>
                              <w:tc>
                                <w:tcPr>
                                  <w:tcW w:w="1972" w:type="dxa"/>
                                  <w:tcBorders>
                                    <w:top w:val="single" w:sz="3" w:space="0" w:color="000000"/>
                                    <w:left w:val="single" w:sz="4" w:space="0" w:color="000000"/>
                                    <w:bottom w:val="single" w:sz="4" w:space="0" w:color="000000"/>
                                  </w:tcBorders>
                                </w:tcPr>
                                <w:p w14:paraId="7CE1E0C7" w14:textId="77777777" w:rsidR="00CE5E4A" w:rsidRDefault="00CE5E4A">
                                  <w:pPr>
                                    <w:pStyle w:val="TableParagraph"/>
                                    <w:spacing w:before="31"/>
                                    <w:ind w:left="74"/>
                                    <w:rPr>
                                      <w:sz w:val="20"/>
                                    </w:rPr>
                                  </w:pPr>
                                  <w:r>
                                    <w:rPr>
                                      <w:w w:val="105"/>
                                      <w:sz w:val="20"/>
                                    </w:rPr>
                                    <w:t>6.4.17.4</w:t>
                                  </w:r>
                                </w:p>
                              </w:tc>
                            </w:tr>
                            <w:tr w:rsidR="00CE5E4A" w14:paraId="430F1945" w14:textId="77777777">
                              <w:trPr>
                                <w:trHeight w:hRule="exact" w:val="299"/>
                              </w:trPr>
                              <w:tc>
                                <w:tcPr>
                                  <w:tcW w:w="962" w:type="dxa"/>
                                  <w:tcBorders>
                                    <w:top w:val="single" w:sz="4" w:space="0" w:color="000000"/>
                                    <w:bottom w:val="single" w:sz="4" w:space="0" w:color="000000"/>
                                    <w:right w:val="single" w:sz="4" w:space="0" w:color="000000"/>
                                  </w:tcBorders>
                                </w:tcPr>
                                <w:p w14:paraId="43E68BA5" w14:textId="77777777" w:rsidR="00CE5E4A" w:rsidRDefault="00CE5E4A">
                                  <w:pPr>
                                    <w:pStyle w:val="TableParagraph"/>
                                    <w:spacing w:before="30"/>
                                    <w:ind w:left="65"/>
                                    <w:rPr>
                                      <w:sz w:val="20"/>
                                    </w:rPr>
                                  </w:pPr>
                                  <w:r>
                                    <w:rPr>
                                      <w:w w:val="105"/>
                                      <w:sz w:val="20"/>
                                    </w:rPr>
                                    <w:t>730</w:t>
                                  </w:r>
                                </w:p>
                              </w:tc>
                              <w:tc>
                                <w:tcPr>
                                  <w:tcW w:w="1972" w:type="dxa"/>
                                  <w:tcBorders>
                                    <w:top w:val="single" w:sz="4" w:space="0" w:color="000000"/>
                                    <w:left w:val="single" w:sz="4" w:space="0" w:color="000000"/>
                                    <w:bottom w:val="single" w:sz="4" w:space="0" w:color="000000"/>
                                  </w:tcBorders>
                                </w:tcPr>
                                <w:p w14:paraId="7E880404" w14:textId="77777777" w:rsidR="00CE5E4A" w:rsidRDefault="00CE5E4A">
                                  <w:pPr>
                                    <w:pStyle w:val="TableParagraph"/>
                                    <w:spacing w:before="30"/>
                                    <w:ind w:left="74"/>
                                    <w:rPr>
                                      <w:sz w:val="20"/>
                                    </w:rPr>
                                  </w:pPr>
                                  <w:r>
                                    <w:rPr>
                                      <w:w w:val="105"/>
                                      <w:sz w:val="20"/>
                                    </w:rPr>
                                    <w:t>6.4.18</w:t>
                                  </w:r>
                                </w:p>
                              </w:tc>
                            </w:tr>
                            <w:tr w:rsidR="00CE5E4A" w14:paraId="655D2317" w14:textId="77777777">
                              <w:trPr>
                                <w:trHeight w:hRule="exact" w:val="301"/>
                              </w:trPr>
                              <w:tc>
                                <w:tcPr>
                                  <w:tcW w:w="962" w:type="dxa"/>
                                  <w:tcBorders>
                                    <w:top w:val="single" w:sz="4" w:space="0" w:color="000000"/>
                                    <w:bottom w:val="single" w:sz="3" w:space="0" w:color="000000"/>
                                    <w:right w:val="single" w:sz="4" w:space="0" w:color="000000"/>
                                  </w:tcBorders>
                                </w:tcPr>
                                <w:p w14:paraId="354943CF" w14:textId="77777777" w:rsidR="00CE5E4A" w:rsidRDefault="00CE5E4A">
                                  <w:pPr>
                                    <w:pStyle w:val="TableParagraph"/>
                                    <w:spacing w:before="31"/>
                                    <w:ind w:left="65"/>
                                    <w:rPr>
                                      <w:sz w:val="20"/>
                                    </w:rPr>
                                  </w:pPr>
                                  <w:r>
                                    <w:rPr>
                                      <w:w w:val="105"/>
                                      <w:sz w:val="20"/>
                                    </w:rPr>
                                    <w:t>731</w:t>
                                  </w:r>
                                </w:p>
                              </w:tc>
                              <w:tc>
                                <w:tcPr>
                                  <w:tcW w:w="1972" w:type="dxa"/>
                                  <w:tcBorders>
                                    <w:top w:val="single" w:sz="4" w:space="0" w:color="000000"/>
                                    <w:left w:val="single" w:sz="4" w:space="0" w:color="000000"/>
                                    <w:bottom w:val="single" w:sz="3" w:space="0" w:color="000000"/>
                                  </w:tcBorders>
                                </w:tcPr>
                                <w:p w14:paraId="56BB2A93" w14:textId="77777777" w:rsidR="00CE5E4A" w:rsidRDefault="00CE5E4A">
                                  <w:pPr>
                                    <w:pStyle w:val="TableParagraph"/>
                                    <w:spacing w:before="31"/>
                                    <w:ind w:left="74"/>
                                    <w:rPr>
                                      <w:sz w:val="20"/>
                                    </w:rPr>
                                  </w:pPr>
                                  <w:r>
                                    <w:rPr>
                                      <w:w w:val="105"/>
                                      <w:sz w:val="20"/>
                                    </w:rPr>
                                    <w:t>6.4.19.1</w:t>
                                  </w:r>
                                </w:p>
                              </w:tc>
                            </w:tr>
                            <w:tr w:rsidR="00CE5E4A" w14:paraId="0208BB69" w14:textId="77777777">
                              <w:trPr>
                                <w:trHeight w:hRule="exact" w:val="300"/>
                              </w:trPr>
                              <w:tc>
                                <w:tcPr>
                                  <w:tcW w:w="962" w:type="dxa"/>
                                  <w:tcBorders>
                                    <w:top w:val="single" w:sz="3" w:space="0" w:color="000000"/>
                                    <w:bottom w:val="single" w:sz="3" w:space="0" w:color="000000"/>
                                    <w:right w:val="single" w:sz="4" w:space="0" w:color="000000"/>
                                  </w:tcBorders>
                                </w:tcPr>
                                <w:p w14:paraId="41181374" w14:textId="77777777" w:rsidR="00CE5E4A" w:rsidRDefault="00CE5E4A">
                                  <w:pPr>
                                    <w:pStyle w:val="TableParagraph"/>
                                    <w:spacing w:before="33"/>
                                    <w:ind w:left="65"/>
                                    <w:rPr>
                                      <w:sz w:val="20"/>
                                    </w:rPr>
                                  </w:pPr>
                                  <w:r>
                                    <w:rPr>
                                      <w:w w:val="105"/>
                                      <w:sz w:val="20"/>
                                    </w:rPr>
                                    <w:t>732</w:t>
                                  </w:r>
                                </w:p>
                              </w:tc>
                              <w:tc>
                                <w:tcPr>
                                  <w:tcW w:w="1972" w:type="dxa"/>
                                  <w:tcBorders>
                                    <w:top w:val="single" w:sz="3" w:space="0" w:color="000000"/>
                                    <w:left w:val="single" w:sz="4" w:space="0" w:color="000000"/>
                                    <w:bottom w:val="single" w:sz="3" w:space="0" w:color="000000"/>
                                  </w:tcBorders>
                                </w:tcPr>
                                <w:p w14:paraId="53AF2AC5" w14:textId="77777777" w:rsidR="00CE5E4A" w:rsidRDefault="00CE5E4A">
                                  <w:pPr>
                                    <w:pStyle w:val="TableParagraph"/>
                                    <w:spacing w:before="33"/>
                                    <w:ind w:left="74"/>
                                    <w:rPr>
                                      <w:sz w:val="20"/>
                                    </w:rPr>
                                  </w:pPr>
                                  <w:r>
                                    <w:rPr>
                                      <w:w w:val="105"/>
                                      <w:sz w:val="20"/>
                                    </w:rPr>
                                    <w:t>6.4.19.2</w:t>
                                  </w:r>
                                </w:p>
                              </w:tc>
                            </w:tr>
                            <w:tr w:rsidR="00CE5E4A" w14:paraId="7F9A6FFE" w14:textId="77777777">
                              <w:trPr>
                                <w:trHeight w:hRule="exact" w:val="301"/>
                              </w:trPr>
                              <w:tc>
                                <w:tcPr>
                                  <w:tcW w:w="962" w:type="dxa"/>
                                  <w:tcBorders>
                                    <w:top w:val="single" w:sz="3" w:space="0" w:color="000000"/>
                                    <w:bottom w:val="single" w:sz="4" w:space="0" w:color="000000"/>
                                    <w:right w:val="single" w:sz="4" w:space="0" w:color="000000"/>
                                  </w:tcBorders>
                                </w:tcPr>
                                <w:p w14:paraId="240A5794" w14:textId="77777777" w:rsidR="00CE5E4A" w:rsidRDefault="00CE5E4A">
                                  <w:pPr>
                                    <w:pStyle w:val="TableParagraph"/>
                                    <w:spacing w:before="33"/>
                                    <w:ind w:left="65"/>
                                    <w:rPr>
                                      <w:sz w:val="20"/>
                                    </w:rPr>
                                  </w:pPr>
                                  <w:r>
                                    <w:rPr>
                                      <w:w w:val="105"/>
                                      <w:sz w:val="20"/>
                                    </w:rPr>
                                    <w:t>733</w:t>
                                  </w:r>
                                </w:p>
                              </w:tc>
                              <w:tc>
                                <w:tcPr>
                                  <w:tcW w:w="1972" w:type="dxa"/>
                                  <w:tcBorders>
                                    <w:top w:val="single" w:sz="3" w:space="0" w:color="000000"/>
                                    <w:left w:val="single" w:sz="4" w:space="0" w:color="000000"/>
                                    <w:bottom w:val="single" w:sz="4" w:space="0" w:color="000000"/>
                                  </w:tcBorders>
                                </w:tcPr>
                                <w:p w14:paraId="3BCE9798" w14:textId="77777777" w:rsidR="00CE5E4A" w:rsidRDefault="00CE5E4A">
                                  <w:pPr>
                                    <w:pStyle w:val="TableParagraph"/>
                                    <w:spacing w:before="33"/>
                                    <w:ind w:left="74"/>
                                    <w:rPr>
                                      <w:sz w:val="20"/>
                                    </w:rPr>
                                  </w:pPr>
                                  <w:r>
                                    <w:rPr>
                                      <w:w w:val="105"/>
                                      <w:sz w:val="20"/>
                                    </w:rPr>
                                    <w:t>6.4.19.3</w:t>
                                  </w:r>
                                </w:p>
                              </w:tc>
                            </w:tr>
                            <w:tr w:rsidR="00CE5E4A" w14:paraId="667ECF1E" w14:textId="77777777">
                              <w:trPr>
                                <w:trHeight w:hRule="exact" w:val="300"/>
                              </w:trPr>
                              <w:tc>
                                <w:tcPr>
                                  <w:tcW w:w="962" w:type="dxa"/>
                                  <w:tcBorders>
                                    <w:top w:val="single" w:sz="4" w:space="0" w:color="000000"/>
                                    <w:bottom w:val="single" w:sz="4" w:space="0" w:color="000000"/>
                                    <w:right w:val="single" w:sz="4" w:space="0" w:color="000000"/>
                                  </w:tcBorders>
                                </w:tcPr>
                                <w:p w14:paraId="62C751F1" w14:textId="77777777" w:rsidR="00CE5E4A" w:rsidRDefault="00CE5E4A">
                                  <w:pPr>
                                    <w:pStyle w:val="TableParagraph"/>
                                    <w:spacing w:before="31"/>
                                    <w:ind w:left="65"/>
                                    <w:rPr>
                                      <w:sz w:val="20"/>
                                    </w:rPr>
                                  </w:pPr>
                                  <w:r>
                                    <w:rPr>
                                      <w:w w:val="105"/>
                                      <w:sz w:val="20"/>
                                    </w:rPr>
                                    <w:t>734</w:t>
                                  </w:r>
                                </w:p>
                              </w:tc>
                              <w:tc>
                                <w:tcPr>
                                  <w:tcW w:w="1972" w:type="dxa"/>
                                  <w:tcBorders>
                                    <w:top w:val="single" w:sz="4" w:space="0" w:color="000000"/>
                                    <w:left w:val="single" w:sz="4" w:space="0" w:color="000000"/>
                                    <w:bottom w:val="single" w:sz="4" w:space="0" w:color="000000"/>
                                  </w:tcBorders>
                                </w:tcPr>
                                <w:p w14:paraId="139F6F55" w14:textId="77777777" w:rsidR="00CE5E4A" w:rsidRDefault="00CE5E4A">
                                  <w:pPr>
                                    <w:pStyle w:val="TableParagraph"/>
                                    <w:spacing w:before="31"/>
                                    <w:ind w:left="74"/>
                                    <w:rPr>
                                      <w:sz w:val="20"/>
                                    </w:rPr>
                                  </w:pPr>
                                  <w:r>
                                    <w:rPr>
                                      <w:w w:val="105"/>
                                      <w:sz w:val="20"/>
                                    </w:rPr>
                                    <w:t>6.4.20.1</w:t>
                                  </w:r>
                                </w:p>
                              </w:tc>
                            </w:tr>
                            <w:tr w:rsidR="00CE5E4A" w14:paraId="2D145437" w14:textId="77777777">
                              <w:trPr>
                                <w:trHeight w:hRule="exact" w:val="299"/>
                              </w:trPr>
                              <w:tc>
                                <w:tcPr>
                                  <w:tcW w:w="962" w:type="dxa"/>
                                  <w:tcBorders>
                                    <w:top w:val="single" w:sz="4" w:space="0" w:color="000000"/>
                                    <w:bottom w:val="single" w:sz="3" w:space="0" w:color="000000"/>
                                    <w:right w:val="single" w:sz="4" w:space="0" w:color="000000"/>
                                  </w:tcBorders>
                                </w:tcPr>
                                <w:p w14:paraId="29DC976E" w14:textId="77777777" w:rsidR="00CE5E4A" w:rsidRDefault="00CE5E4A">
                                  <w:pPr>
                                    <w:pStyle w:val="TableParagraph"/>
                                    <w:spacing w:before="30"/>
                                    <w:ind w:left="65"/>
                                    <w:rPr>
                                      <w:sz w:val="20"/>
                                    </w:rPr>
                                  </w:pPr>
                                  <w:r>
                                    <w:rPr>
                                      <w:w w:val="105"/>
                                      <w:sz w:val="20"/>
                                    </w:rPr>
                                    <w:t>735</w:t>
                                  </w:r>
                                </w:p>
                              </w:tc>
                              <w:tc>
                                <w:tcPr>
                                  <w:tcW w:w="1972" w:type="dxa"/>
                                  <w:tcBorders>
                                    <w:top w:val="single" w:sz="4" w:space="0" w:color="000000"/>
                                    <w:left w:val="single" w:sz="4" w:space="0" w:color="000000"/>
                                    <w:bottom w:val="single" w:sz="3" w:space="0" w:color="000000"/>
                                  </w:tcBorders>
                                </w:tcPr>
                                <w:p w14:paraId="0EAA0F29" w14:textId="77777777" w:rsidR="00CE5E4A" w:rsidRDefault="00CE5E4A">
                                  <w:pPr>
                                    <w:pStyle w:val="TableParagraph"/>
                                    <w:spacing w:before="30"/>
                                    <w:ind w:left="74"/>
                                    <w:rPr>
                                      <w:sz w:val="20"/>
                                    </w:rPr>
                                  </w:pPr>
                                  <w:r>
                                    <w:rPr>
                                      <w:w w:val="105"/>
                                      <w:sz w:val="20"/>
                                    </w:rPr>
                                    <w:t>6.4.20.2</w:t>
                                  </w:r>
                                </w:p>
                              </w:tc>
                            </w:tr>
                            <w:tr w:rsidR="00CE5E4A" w14:paraId="2AEEE475" w14:textId="77777777">
                              <w:trPr>
                                <w:trHeight w:hRule="exact" w:val="300"/>
                              </w:trPr>
                              <w:tc>
                                <w:tcPr>
                                  <w:tcW w:w="962" w:type="dxa"/>
                                  <w:tcBorders>
                                    <w:top w:val="single" w:sz="3" w:space="0" w:color="000000"/>
                                    <w:bottom w:val="single" w:sz="3" w:space="0" w:color="000000"/>
                                    <w:right w:val="single" w:sz="4" w:space="0" w:color="000000"/>
                                  </w:tcBorders>
                                </w:tcPr>
                                <w:p w14:paraId="7FEF7DEB" w14:textId="77777777" w:rsidR="00CE5E4A" w:rsidRDefault="00CE5E4A">
                                  <w:pPr>
                                    <w:pStyle w:val="TableParagraph"/>
                                    <w:spacing w:before="33"/>
                                    <w:ind w:left="65"/>
                                    <w:rPr>
                                      <w:sz w:val="20"/>
                                    </w:rPr>
                                  </w:pPr>
                                  <w:r>
                                    <w:rPr>
                                      <w:w w:val="105"/>
                                      <w:sz w:val="20"/>
                                    </w:rPr>
                                    <w:t>736</w:t>
                                  </w:r>
                                </w:p>
                              </w:tc>
                              <w:tc>
                                <w:tcPr>
                                  <w:tcW w:w="1972" w:type="dxa"/>
                                  <w:tcBorders>
                                    <w:top w:val="single" w:sz="3" w:space="0" w:color="000000"/>
                                    <w:left w:val="single" w:sz="4" w:space="0" w:color="000000"/>
                                    <w:bottom w:val="single" w:sz="3" w:space="0" w:color="000000"/>
                                  </w:tcBorders>
                                </w:tcPr>
                                <w:p w14:paraId="21BEAC90" w14:textId="77777777" w:rsidR="00CE5E4A" w:rsidRDefault="00CE5E4A">
                                  <w:pPr>
                                    <w:pStyle w:val="TableParagraph"/>
                                    <w:spacing w:before="33"/>
                                    <w:ind w:left="74"/>
                                    <w:rPr>
                                      <w:sz w:val="20"/>
                                    </w:rPr>
                                  </w:pPr>
                                  <w:r>
                                    <w:rPr>
                                      <w:w w:val="105"/>
                                      <w:sz w:val="20"/>
                                    </w:rPr>
                                    <w:t>6.4.20.3</w:t>
                                  </w:r>
                                </w:p>
                              </w:tc>
                            </w:tr>
                            <w:tr w:rsidR="00CE5E4A" w14:paraId="2B4376F4" w14:textId="77777777">
                              <w:trPr>
                                <w:trHeight w:hRule="exact" w:val="301"/>
                              </w:trPr>
                              <w:tc>
                                <w:tcPr>
                                  <w:tcW w:w="962" w:type="dxa"/>
                                  <w:tcBorders>
                                    <w:top w:val="single" w:sz="3" w:space="0" w:color="000000"/>
                                    <w:bottom w:val="single" w:sz="4" w:space="0" w:color="000000"/>
                                    <w:right w:val="single" w:sz="4" w:space="0" w:color="000000"/>
                                  </w:tcBorders>
                                </w:tcPr>
                                <w:p w14:paraId="29BF35AC" w14:textId="77777777" w:rsidR="00CE5E4A" w:rsidRDefault="00CE5E4A">
                                  <w:pPr>
                                    <w:pStyle w:val="TableParagraph"/>
                                    <w:spacing w:before="33"/>
                                    <w:ind w:left="65"/>
                                    <w:rPr>
                                      <w:sz w:val="20"/>
                                    </w:rPr>
                                  </w:pPr>
                                  <w:r>
                                    <w:rPr>
                                      <w:w w:val="105"/>
                                      <w:sz w:val="20"/>
                                    </w:rPr>
                                    <w:t>737</w:t>
                                  </w:r>
                                </w:p>
                              </w:tc>
                              <w:tc>
                                <w:tcPr>
                                  <w:tcW w:w="1972" w:type="dxa"/>
                                  <w:tcBorders>
                                    <w:top w:val="single" w:sz="3" w:space="0" w:color="000000"/>
                                    <w:left w:val="single" w:sz="4" w:space="0" w:color="000000"/>
                                    <w:bottom w:val="single" w:sz="4" w:space="0" w:color="000000"/>
                                  </w:tcBorders>
                                </w:tcPr>
                                <w:p w14:paraId="277AC0CE" w14:textId="77777777" w:rsidR="00CE5E4A" w:rsidRDefault="00CE5E4A">
                                  <w:pPr>
                                    <w:pStyle w:val="TableParagraph"/>
                                    <w:spacing w:before="33"/>
                                    <w:ind w:left="74"/>
                                    <w:rPr>
                                      <w:sz w:val="20"/>
                                    </w:rPr>
                                  </w:pPr>
                                  <w:r>
                                    <w:rPr>
                                      <w:w w:val="105"/>
                                      <w:sz w:val="20"/>
                                    </w:rPr>
                                    <w:t>6.4.20.4</w:t>
                                  </w:r>
                                </w:p>
                              </w:tc>
                            </w:tr>
                            <w:tr w:rsidR="00CE5E4A" w14:paraId="2B818A51" w14:textId="77777777">
                              <w:trPr>
                                <w:trHeight w:hRule="exact" w:val="300"/>
                              </w:trPr>
                              <w:tc>
                                <w:tcPr>
                                  <w:tcW w:w="962" w:type="dxa"/>
                                  <w:tcBorders>
                                    <w:top w:val="single" w:sz="4" w:space="0" w:color="000000"/>
                                    <w:bottom w:val="single" w:sz="4" w:space="0" w:color="000000"/>
                                    <w:right w:val="single" w:sz="4" w:space="0" w:color="000000"/>
                                  </w:tcBorders>
                                </w:tcPr>
                                <w:p w14:paraId="5637397E" w14:textId="77777777" w:rsidR="00CE5E4A" w:rsidRDefault="00CE5E4A">
                                  <w:pPr>
                                    <w:pStyle w:val="TableParagraph"/>
                                    <w:spacing w:before="31"/>
                                    <w:ind w:left="65"/>
                                    <w:rPr>
                                      <w:sz w:val="20"/>
                                    </w:rPr>
                                  </w:pPr>
                                  <w:r>
                                    <w:rPr>
                                      <w:w w:val="105"/>
                                      <w:sz w:val="20"/>
                                    </w:rPr>
                                    <w:t>801</w:t>
                                  </w:r>
                                </w:p>
                              </w:tc>
                              <w:tc>
                                <w:tcPr>
                                  <w:tcW w:w="1972" w:type="dxa"/>
                                  <w:tcBorders>
                                    <w:top w:val="single" w:sz="4" w:space="0" w:color="000000"/>
                                    <w:left w:val="single" w:sz="4" w:space="0" w:color="000000"/>
                                    <w:bottom w:val="single" w:sz="4" w:space="0" w:color="000000"/>
                                  </w:tcBorders>
                                </w:tcPr>
                                <w:p w14:paraId="1FA58239" w14:textId="77777777" w:rsidR="00CE5E4A" w:rsidRDefault="00CE5E4A">
                                  <w:pPr>
                                    <w:pStyle w:val="TableParagraph"/>
                                    <w:spacing w:before="31"/>
                                    <w:ind w:left="74"/>
                                    <w:rPr>
                                      <w:sz w:val="20"/>
                                    </w:rPr>
                                  </w:pPr>
                                  <w:r>
                                    <w:rPr>
                                      <w:w w:val="105"/>
                                      <w:sz w:val="20"/>
                                    </w:rPr>
                                    <w:t>5.1.5.2.3</w:t>
                                  </w:r>
                                </w:p>
                              </w:tc>
                            </w:tr>
                            <w:tr w:rsidR="00CE5E4A" w14:paraId="05CDED5F" w14:textId="77777777">
                              <w:trPr>
                                <w:trHeight w:hRule="exact" w:val="539"/>
                              </w:trPr>
                              <w:tc>
                                <w:tcPr>
                                  <w:tcW w:w="962" w:type="dxa"/>
                                  <w:tcBorders>
                                    <w:top w:val="single" w:sz="4" w:space="0" w:color="000000"/>
                                    <w:bottom w:val="single" w:sz="4" w:space="0" w:color="000000"/>
                                    <w:right w:val="single" w:sz="4" w:space="0" w:color="000000"/>
                                  </w:tcBorders>
                                </w:tcPr>
                                <w:p w14:paraId="23A41574" w14:textId="77777777" w:rsidR="00CE5E4A" w:rsidRDefault="00CE5E4A">
                                  <w:pPr>
                                    <w:pStyle w:val="TableParagraph"/>
                                    <w:spacing w:before="33"/>
                                    <w:ind w:left="65"/>
                                    <w:rPr>
                                      <w:sz w:val="20"/>
                                    </w:rPr>
                                  </w:pPr>
                                  <w:r>
                                    <w:rPr>
                                      <w:w w:val="105"/>
                                      <w:sz w:val="20"/>
                                    </w:rPr>
                                    <w:t>802 (a)</w:t>
                                  </w:r>
                                </w:p>
                                <w:p w14:paraId="68D7B651" w14:textId="77777777" w:rsidR="00CE5E4A" w:rsidRDefault="00CE5E4A">
                                  <w:pPr>
                                    <w:pStyle w:val="TableParagraph"/>
                                    <w:spacing w:before="6"/>
                                    <w:ind w:left="65"/>
                                    <w:rPr>
                                      <w:sz w:val="20"/>
                                    </w:rPr>
                                  </w:pPr>
                                  <w:r>
                                    <w:rPr>
                                      <w:w w:val="105"/>
                                      <w:sz w:val="20"/>
                                    </w:rPr>
                                    <w:t>(b) (c)</w:t>
                                  </w:r>
                                </w:p>
                              </w:tc>
                              <w:tc>
                                <w:tcPr>
                                  <w:tcW w:w="1972" w:type="dxa"/>
                                  <w:tcBorders>
                                    <w:top w:val="single" w:sz="4" w:space="0" w:color="000000"/>
                                    <w:left w:val="single" w:sz="4" w:space="0" w:color="000000"/>
                                    <w:bottom w:val="single" w:sz="4" w:space="0" w:color="000000"/>
                                  </w:tcBorders>
                                </w:tcPr>
                                <w:p w14:paraId="367A1D97" w14:textId="77777777" w:rsidR="00CE5E4A" w:rsidRDefault="00CE5E4A">
                                  <w:pPr>
                                    <w:pStyle w:val="TableParagraph"/>
                                    <w:spacing w:before="33"/>
                                    <w:ind w:left="74"/>
                                    <w:rPr>
                                      <w:sz w:val="20"/>
                                    </w:rPr>
                                  </w:pPr>
                                  <w:r>
                                    <w:rPr>
                                      <w:w w:val="105"/>
                                      <w:sz w:val="20"/>
                                    </w:rPr>
                                    <w:t>5.1.5.2.1</w:t>
                                  </w:r>
                                </w:p>
                              </w:tc>
                            </w:tr>
                            <w:tr w:rsidR="00CE5E4A" w14:paraId="72F701A6" w14:textId="77777777">
                              <w:trPr>
                                <w:trHeight w:hRule="exact" w:val="299"/>
                              </w:trPr>
                              <w:tc>
                                <w:tcPr>
                                  <w:tcW w:w="962" w:type="dxa"/>
                                  <w:tcBorders>
                                    <w:top w:val="single" w:sz="4" w:space="0" w:color="000000"/>
                                    <w:bottom w:val="single" w:sz="3" w:space="0" w:color="000000"/>
                                    <w:right w:val="single" w:sz="4" w:space="0" w:color="000000"/>
                                  </w:tcBorders>
                                </w:tcPr>
                                <w:p w14:paraId="4817FBE0" w14:textId="77777777" w:rsidR="00CE5E4A" w:rsidRDefault="00CE5E4A">
                                  <w:pPr>
                                    <w:pStyle w:val="TableParagraph"/>
                                    <w:spacing w:before="30"/>
                                    <w:ind w:left="65"/>
                                    <w:rPr>
                                      <w:sz w:val="20"/>
                                    </w:rPr>
                                  </w:pPr>
                                  <w:r>
                                    <w:rPr>
                                      <w:w w:val="105"/>
                                      <w:sz w:val="20"/>
                                    </w:rPr>
                                    <w:t>802 (d)</w:t>
                                  </w:r>
                                </w:p>
                              </w:tc>
                              <w:tc>
                                <w:tcPr>
                                  <w:tcW w:w="1972" w:type="dxa"/>
                                  <w:tcBorders>
                                    <w:top w:val="single" w:sz="4" w:space="0" w:color="000000"/>
                                    <w:left w:val="single" w:sz="4" w:space="0" w:color="000000"/>
                                    <w:bottom w:val="single" w:sz="3" w:space="0" w:color="000000"/>
                                  </w:tcBorders>
                                </w:tcPr>
                                <w:p w14:paraId="5B269A36" w14:textId="77777777" w:rsidR="00CE5E4A" w:rsidRDefault="00CE5E4A">
                                  <w:pPr>
                                    <w:pStyle w:val="TableParagraph"/>
                                    <w:spacing w:before="30"/>
                                    <w:ind w:left="74"/>
                                    <w:rPr>
                                      <w:sz w:val="20"/>
                                    </w:rPr>
                                  </w:pPr>
                                  <w:r>
                                    <w:rPr>
                                      <w:w w:val="105"/>
                                      <w:sz w:val="20"/>
                                    </w:rPr>
                                    <w:t>7.2.3.2.2</w:t>
                                  </w:r>
                                </w:p>
                              </w:tc>
                            </w:tr>
                            <w:tr w:rsidR="00CE5E4A" w14:paraId="1D473679" w14:textId="77777777">
                              <w:trPr>
                                <w:trHeight w:hRule="exact" w:val="300"/>
                              </w:trPr>
                              <w:tc>
                                <w:tcPr>
                                  <w:tcW w:w="962" w:type="dxa"/>
                                  <w:tcBorders>
                                    <w:top w:val="single" w:sz="3" w:space="0" w:color="000000"/>
                                    <w:bottom w:val="single" w:sz="3" w:space="0" w:color="000000"/>
                                    <w:right w:val="single" w:sz="4" w:space="0" w:color="000000"/>
                                  </w:tcBorders>
                                </w:tcPr>
                                <w:p w14:paraId="09073D10" w14:textId="77777777" w:rsidR="00CE5E4A" w:rsidRDefault="00CE5E4A">
                                  <w:pPr>
                                    <w:pStyle w:val="TableParagraph"/>
                                    <w:spacing w:before="33"/>
                                    <w:ind w:left="65"/>
                                    <w:rPr>
                                      <w:sz w:val="20"/>
                                    </w:rPr>
                                  </w:pPr>
                                  <w:r>
                                    <w:rPr>
                                      <w:w w:val="105"/>
                                      <w:sz w:val="20"/>
                                    </w:rPr>
                                    <w:t>802 (e)</w:t>
                                  </w:r>
                                </w:p>
                              </w:tc>
                              <w:tc>
                                <w:tcPr>
                                  <w:tcW w:w="1972" w:type="dxa"/>
                                  <w:tcBorders>
                                    <w:top w:val="single" w:sz="3" w:space="0" w:color="000000"/>
                                    <w:left w:val="single" w:sz="4" w:space="0" w:color="000000"/>
                                    <w:bottom w:val="single" w:sz="3" w:space="0" w:color="000000"/>
                                  </w:tcBorders>
                                </w:tcPr>
                                <w:p w14:paraId="75BE36BF" w14:textId="77777777" w:rsidR="00CE5E4A" w:rsidRDefault="00CE5E4A">
                                  <w:pPr>
                                    <w:pStyle w:val="TableParagraph"/>
                                    <w:spacing w:before="33"/>
                                    <w:ind w:left="74"/>
                                    <w:rPr>
                                      <w:sz w:val="20"/>
                                    </w:rPr>
                                  </w:pPr>
                                  <w:r>
                                    <w:rPr>
                                      <w:w w:val="105"/>
                                      <w:sz w:val="20"/>
                                    </w:rPr>
                                    <w:t>2.7.2.2.2</w:t>
                                  </w:r>
                                </w:p>
                              </w:tc>
                            </w:tr>
                            <w:tr w:rsidR="00CE5E4A" w14:paraId="1F3A09B0" w14:textId="77777777">
                              <w:trPr>
                                <w:trHeight w:hRule="exact" w:val="831"/>
                              </w:trPr>
                              <w:tc>
                                <w:tcPr>
                                  <w:tcW w:w="962" w:type="dxa"/>
                                  <w:tcBorders>
                                    <w:top w:val="single" w:sz="3" w:space="0" w:color="000000"/>
                                    <w:bottom w:val="single" w:sz="4" w:space="0" w:color="000000"/>
                                    <w:right w:val="single" w:sz="4" w:space="0" w:color="000000"/>
                                  </w:tcBorders>
                                </w:tcPr>
                                <w:p w14:paraId="500187D0" w14:textId="77777777" w:rsidR="00CE5E4A" w:rsidRDefault="00CE5E4A">
                                  <w:pPr>
                                    <w:pStyle w:val="TableParagraph"/>
                                    <w:spacing w:before="59"/>
                                    <w:ind w:left="65"/>
                                    <w:rPr>
                                      <w:sz w:val="20"/>
                                    </w:rPr>
                                  </w:pPr>
                                  <w:r>
                                    <w:rPr>
                                      <w:w w:val="105"/>
                                      <w:sz w:val="20"/>
                                    </w:rPr>
                                    <w:t>803</w:t>
                                  </w:r>
                                </w:p>
                              </w:tc>
                              <w:tc>
                                <w:tcPr>
                                  <w:tcW w:w="1972" w:type="dxa"/>
                                  <w:tcBorders>
                                    <w:top w:val="single" w:sz="3" w:space="0" w:color="000000"/>
                                    <w:left w:val="single" w:sz="4" w:space="0" w:color="000000"/>
                                    <w:bottom w:val="single" w:sz="4" w:space="0" w:color="000000"/>
                                  </w:tcBorders>
                                </w:tcPr>
                                <w:p w14:paraId="65C417D1" w14:textId="77777777" w:rsidR="00CE5E4A" w:rsidRDefault="00CE5E4A">
                                  <w:pPr>
                                    <w:pStyle w:val="TableParagraph"/>
                                    <w:spacing w:before="59"/>
                                    <w:ind w:left="74"/>
                                    <w:rPr>
                                      <w:sz w:val="20"/>
                                    </w:rPr>
                                  </w:pPr>
                                  <w:r>
                                    <w:rPr>
                                      <w:w w:val="105"/>
                                      <w:sz w:val="20"/>
                                    </w:rPr>
                                    <w:t>2.7.2.3.3.1,</w:t>
                                  </w:r>
                                </w:p>
                                <w:p w14:paraId="2ED2A44A" w14:textId="77777777" w:rsidR="00CE5E4A" w:rsidRDefault="00CE5E4A">
                                  <w:pPr>
                                    <w:pStyle w:val="TableParagraph"/>
                                    <w:spacing w:before="8"/>
                                    <w:ind w:left="74"/>
                                    <w:rPr>
                                      <w:sz w:val="20"/>
                                    </w:rPr>
                                  </w:pPr>
                                  <w:r>
                                    <w:rPr>
                                      <w:sz w:val="20"/>
                                    </w:rPr>
                                    <w:t>2.7.2.3.4.1, 6.4.22.5,</w:t>
                                  </w:r>
                                </w:p>
                                <w:p w14:paraId="61F56BEB" w14:textId="77777777" w:rsidR="00CE5E4A" w:rsidRDefault="00CE5E4A">
                                  <w:pPr>
                                    <w:pStyle w:val="TableParagraph"/>
                                    <w:spacing w:before="7"/>
                                    <w:ind w:left="74"/>
                                    <w:rPr>
                                      <w:sz w:val="20"/>
                                    </w:rPr>
                                  </w:pPr>
                                  <w:r>
                                    <w:rPr>
                                      <w:w w:val="105"/>
                                      <w:sz w:val="20"/>
                                    </w:rPr>
                                    <w:t>6.4.23.8</w:t>
                                  </w:r>
                                </w:p>
                              </w:tc>
                            </w:tr>
                            <w:tr w:rsidR="00CE5E4A" w14:paraId="1BD5A199" w14:textId="77777777">
                              <w:trPr>
                                <w:trHeight w:hRule="exact" w:val="301"/>
                              </w:trPr>
                              <w:tc>
                                <w:tcPr>
                                  <w:tcW w:w="962" w:type="dxa"/>
                                  <w:tcBorders>
                                    <w:top w:val="single" w:sz="4" w:space="0" w:color="000000"/>
                                    <w:bottom w:val="single" w:sz="3" w:space="0" w:color="000000"/>
                                    <w:right w:val="single" w:sz="4" w:space="0" w:color="000000"/>
                                  </w:tcBorders>
                                </w:tcPr>
                                <w:p w14:paraId="10926D52" w14:textId="77777777" w:rsidR="00CE5E4A" w:rsidRDefault="00CE5E4A">
                                  <w:pPr>
                                    <w:pStyle w:val="TableParagraph"/>
                                    <w:spacing w:before="31"/>
                                    <w:ind w:left="65"/>
                                    <w:rPr>
                                      <w:sz w:val="20"/>
                                    </w:rPr>
                                  </w:pPr>
                                  <w:r>
                                    <w:rPr>
                                      <w:w w:val="105"/>
                                      <w:sz w:val="20"/>
                                    </w:rPr>
                                    <w:t>804</w:t>
                                  </w:r>
                                </w:p>
                              </w:tc>
                              <w:tc>
                                <w:tcPr>
                                  <w:tcW w:w="1972" w:type="dxa"/>
                                  <w:tcBorders>
                                    <w:top w:val="single" w:sz="4" w:space="0" w:color="000000"/>
                                    <w:left w:val="single" w:sz="4" w:space="0" w:color="000000"/>
                                    <w:bottom w:val="single" w:sz="3" w:space="0" w:color="000000"/>
                                  </w:tcBorders>
                                </w:tcPr>
                                <w:p w14:paraId="5C78A819" w14:textId="77777777" w:rsidR="00CE5E4A" w:rsidRDefault="00CE5E4A">
                                  <w:pPr>
                                    <w:pStyle w:val="TableParagraph"/>
                                    <w:spacing w:before="31"/>
                                    <w:ind w:left="74"/>
                                    <w:rPr>
                                      <w:sz w:val="20"/>
                                    </w:rPr>
                                  </w:pPr>
                                  <w:r>
                                    <w:rPr>
                                      <w:w w:val="105"/>
                                      <w:sz w:val="20"/>
                                    </w:rPr>
                                    <w:t>5.1.5.2.1</w:t>
                                  </w:r>
                                </w:p>
                              </w:tc>
                            </w:tr>
                            <w:tr w:rsidR="00CE5E4A" w14:paraId="17449230" w14:textId="77777777">
                              <w:trPr>
                                <w:trHeight w:hRule="exact" w:val="300"/>
                              </w:trPr>
                              <w:tc>
                                <w:tcPr>
                                  <w:tcW w:w="962" w:type="dxa"/>
                                  <w:tcBorders>
                                    <w:top w:val="single" w:sz="3" w:space="0" w:color="000000"/>
                                    <w:bottom w:val="single" w:sz="3" w:space="0" w:color="000000"/>
                                    <w:right w:val="single" w:sz="4" w:space="0" w:color="000000"/>
                                  </w:tcBorders>
                                </w:tcPr>
                                <w:p w14:paraId="6DA52E3D" w14:textId="77777777" w:rsidR="00CE5E4A" w:rsidRDefault="00CE5E4A">
                                  <w:pPr>
                                    <w:pStyle w:val="TableParagraph"/>
                                    <w:spacing w:before="31"/>
                                    <w:ind w:left="65"/>
                                    <w:rPr>
                                      <w:sz w:val="20"/>
                                    </w:rPr>
                                  </w:pPr>
                                  <w:r>
                                    <w:rPr>
                                      <w:w w:val="105"/>
                                      <w:sz w:val="20"/>
                                    </w:rPr>
                                    <w:t>805</w:t>
                                  </w:r>
                                </w:p>
                              </w:tc>
                              <w:tc>
                                <w:tcPr>
                                  <w:tcW w:w="1972" w:type="dxa"/>
                                  <w:tcBorders>
                                    <w:top w:val="single" w:sz="3" w:space="0" w:color="000000"/>
                                    <w:left w:val="single" w:sz="4" w:space="0" w:color="000000"/>
                                    <w:bottom w:val="single" w:sz="3" w:space="0" w:color="000000"/>
                                  </w:tcBorders>
                                </w:tcPr>
                                <w:p w14:paraId="74EBDB2F" w14:textId="77777777" w:rsidR="00CE5E4A" w:rsidRDefault="00CE5E4A">
                                  <w:pPr>
                                    <w:pStyle w:val="TableParagraph"/>
                                    <w:spacing w:before="31"/>
                                    <w:ind w:left="74"/>
                                    <w:rPr>
                                      <w:sz w:val="20"/>
                                    </w:rPr>
                                  </w:pPr>
                                  <w:r>
                                    <w:rPr>
                                      <w:w w:val="105"/>
                                      <w:sz w:val="20"/>
                                    </w:rPr>
                                    <w:t>6.4.22.6, 6.4.23.9</w:t>
                                  </w:r>
                                </w:p>
                              </w:tc>
                            </w:tr>
                            <w:tr w:rsidR="00CE5E4A" w14:paraId="69A54AFA" w14:textId="77777777">
                              <w:trPr>
                                <w:trHeight w:hRule="exact" w:val="299"/>
                              </w:trPr>
                              <w:tc>
                                <w:tcPr>
                                  <w:tcW w:w="962" w:type="dxa"/>
                                  <w:tcBorders>
                                    <w:top w:val="single" w:sz="3" w:space="0" w:color="000000"/>
                                    <w:bottom w:val="single" w:sz="4" w:space="0" w:color="000000"/>
                                    <w:right w:val="single" w:sz="4" w:space="0" w:color="000000"/>
                                  </w:tcBorders>
                                </w:tcPr>
                                <w:p w14:paraId="3CA8F582" w14:textId="77777777" w:rsidR="00CE5E4A" w:rsidRDefault="00CE5E4A">
                                  <w:pPr>
                                    <w:pStyle w:val="TableParagraph"/>
                                    <w:spacing w:before="31"/>
                                    <w:ind w:left="65"/>
                                    <w:rPr>
                                      <w:sz w:val="20"/>
                                    </w:rPr>
                                  </w:pPr>
                                  <w:r>
                                    <w:rPr>
                                      <w:w w:val="105"/>
                                      <w:sz w:val="20"/>
                                    </w:rPr>
                                    <w:t>806</w:t>
                                  </w:r>
                                </w:p>
                              </w:tc>
                              <w:tc>
                                <w:tcPr>
                                  <w:tcW w:w="1972" w:type="dxa"/>
                                  <w:tcBorders>
                                    <w:top w:val="single" w:sz="3" w:space="0" w:color="000000"/>
                                    <w:left w:val="single" w:sz="4" w:space="0" w:color="000000"/>
                                    <w:bottom w:val="single" w:sz="4" w:space="0" w:color="000000"/>
                                  </w:tcBorders>
                                </w:tcPr>
                                <w:p w14:paraId="38DF4D4D" w14:textId="77777777" w:rsidR="00CE5E4A" w:rsidRDefault="00CE5E4A">
                                  <w:pPr>
                                    <w:pStyle w:val="TableParagraph"/>
                                    <w:spacing w:before="31"/>
                                    <w:ind w:left="74"/>
                                    <w:rPr>
                                      <w:sz w:val="20"/>
                                    </w:rPr>
                                  </w:pPr>
                                  <w:r>
                                    <w:rPr>
                                      <w:w w:val="105"/>
                                      <w:sz w:val="20"/>
                                    </w:rPr>
                                    <w:t>5.1.5.2.1</w:t>
                                  </w:r>
                                </w:p>
                              </w:tc>
                            </w:tr>
                            <w:tr w:rsidR="00CE5E4A" w14:paraId="4567FB67" w14:textId="77777777">
                              <w:trPr>
                                <w:trHeight w:hRule="exact" w:val="300"/>
                              </w:trPr>
                              <w:tc>
                                <w:tcPr>
                                  <w:tcW w:w="962" w:type="dxa"/>
                                  <w:tcBorders>
                                    <w:top w:val="single" w:sz="4" w:space="0" w:color="000000"/>
                                    <w:bottom w:val="single" w:sz="4" w:space="0" w:color="000000"/>
                                    <w:right w:val="single" w:sz="4" w:space="0" w:color="000000"/>
                                  </w:tcBorders>
                                </w:tcPr>
                                <w:p w14:paraId="053A4805" w14:textId="77777777" w:rsidR="00CE5E4A" w:rsidRDefault="00CE5E4A">
                                  <w:pPr>
                                    <w:pStyle w:val="TableParagraph"/>
                                    <w:spacing w:before="31"/>
                                    <w:ind w:left="65"/>
                                    <w:rPr>
                                      <w:sz w:val="20"/>
                                    </w:rPr>
                                  </w:pPr>
                                  <w:r>
                                    <w:rPr>
                                      <w:w w:val="105"/>
                                      <w:sz w:val="20"/>
                                    </w:rPr>
                                    <w:t>807 (a)</w:t>
                                  </w:r>
                                </w:p>
                              </w:tc>
                              <w:tc>
                                <w:tcPr>
                                  <w:tcW w:w="1972" w:type="dxa"/>
                                  <w:tcBorders>
                                    <w:top w:val="single" w:sz="4" w:space="0" w:color="000000"/>
                                    <w:left w:val="single" w:sz="4" w:space="0" w:color="000000"/>
                                    <w:bottom w:val="single" w:sz="4" w:space="0" w:color="000000"/>
                                  </w:tcBorders>
                                </w:tcPr>
                                <w:p w14:paraId="27E98A36" w14:textId="77777777" w:rsidR="00CE5E4A" w:rsidRDefault="00CE5E4A">
                                  <w:pPr>
                                    <w:pStyle w:val="TableParagraph"/>
                                    <w:spacing w:before="31"/>
                                    <w:ind w:left="75"/>
                                    <w:rPr>
                                      <w:sz w:val="20"/>
                                    </w:rPr>
                                  </w:pPr>
                                  <w:r>
                                    <w:rPr>
                                      <w:w w:val="105"/>
                                      <w:sz w:val="20"/>
                                    </w:rPr>
                                    <w:t>6.4.22.1 (a)</w:t>
                                  </w:r>
                                </w:p>
                              </w:tc>
                            </w:tr>
                            <w:tr w:rsidR="00CE5E4A" w14:paraId="632773CC" w14:textId="77777777">
                              <w:trPr>
                                <w:trHeight w:hRule="exact" w:val="301"/>
                              </w:trPr>
                              <w:tc>
                                <w:tcPr>
                                  <w:tcW w:w="962" w:type="dxa"/>
                                  <w:tcBorders>
                                    <w:top w:val="single" w:sz="4" w:space="0" w:color="000000"/>
                                    <w:bottom w:val="single" w:sz="3" w:space="0" w:color="000000"/>
                                    <w:right w:val="single" w:sz="4" w:space="0" w:color="000000"/>
                                  </w:tcBorders>
                                </w:tcPr>
                                <w:p w14:paraId="41248AB1" w14:textId="77777777" w:rsidR="00CE5E4A" w:rsidRDefault="00CE5E4A">
                                  <w:pPr>
                                    <w:pStyle w:val="TableParagraph"/>
                                    <w:spacing w:before="31"/>
                                    <w:ind w:left="65"/>
                                    <w:rPr>
                                      <w:sz w:val="20"/>
                                    </w:rPr>
                                  </w:pPr>
                                  <w:r>
                                    <w:rPr>
                                      <w:w w:val="105"/>
                                      <w:sz w:val="20"/>
                                    </w:rPr>
                                    <w:t>807 (b)</w:t>
                                  </w:r>
                                </w:p>
                              </w:tc>
                              <w:tc>
                                <w:tcPr>
                                  <w:tcW w:w="1972" w:type="dxa"/>
                                  <w:tcBorders>
                                    <w:top w:val="single" w:sz="4" w:space="0" w:color="000000"/>
                                    <w:left w:val="single" w:sz="4" w:space="0" w:color="000000"/>
                                    <w:bottom w:val="single" w:sz="3" w:space="0" w:color="000000"/>
                                  </w:tcBorders>
                                </w:tcPr>
                                <w:p w14:paraId="31E96DD6" w14:textId="77777777" w:rsidR="00CE5E4A" w:rsidRDefault="00CE5E4A">
                                  <w:pPr>
                                    <w:pStyle w:val="TableParagraph"/>
                                    <w:spacing w:before="31"/>
                                    <w:ind w:left="74"/>
                                    <w:rPr>
                                      <w:sz w:val="20"/>
                                    </w:rPr>
                                  </w:pPr>
                                  <w:r>
                                    <w:rPr>
                                      <w:w w:val="105"/>
                                      <w:sz w:val="20"/>
                                    </w:rPr>
                                    <w:t>6.4.22.1 (b)</w:t>
                                  </w:r>
                                </w:p>
                              </w:tc>
                            </w:tr>
                            <w:tr w:rsidR="00CE5E4A" w14:paraId="05900D2B" w14:textId="77777777">
                              <w:trPr>
                                <w:trHeight w:hRule="exact" w:val="300"/>
                              </w:trPr>
                              <w:tc>
                                <w:tcPr>
                                  <w:tcW w:w="962" w:type="dxa"/>
                                  <w:tcBorders>
                                    <w:top w:val="single" w:sz="3" w:space="0" w:color="000000"/>
                                    <w:bottom w:val="single" w:sz="3" w:space="0" w:color="000000"/>
                                    <w:right w:val="single" w:sz="4" w:space="0" w:color="000000"/>
                                  </w:tcBorders>
                                </w:tcPr>
                                <w:p w14:paraId="7B9236C4" w14:textId="77777777" w:rsidR="00CE5E4A" w:rsidRDefault="00CE5E4A">
                                  <w:pPr>
                                    <w:pStyle w:val="TableParagraph"/>
                                    <w:spacing w:before="33"/>
                                    <w:ind w:left="65"/>
                                    <w:rPr>
                                      <w:sz w:val="20"/>
                                    </w:rPr>
                                  </w:pPr>
                                  <w:r>
                                    <w:rPr>
                                      <w:w w:val="105"/>
                                      <w:sz w:val="20"/>
                                    </w:rPr>
                                    <w:t>807 (c)</w:t>
                                  </w:r>
                                </w:p>
                              </w:tc>
                              <w:tc>
                                <w:tcPr>
                                  <w:tcW w:w="1972" w:type="dxa"/>
                                  <w:tcBorders>
                                    <w:top w:val="single" w:sz="3" w:space="0" w:color="000000"/>
                                    <w:left w:val="single" w:sz="4" w:space="0" w:color="000000"/>
                                    <w:bottom w:val="single" w:sz="3" w:space="0" w:color="000000"/>
                                  </w:tcBorders>
                                </w:tcPr>
                                <w:p w14:paraId="334BFF5B" w14:textId="77777777" w:rsidR="00CE5E4A" w:rsidRDefault="00CE5E4A">
                                  <w:pPr>
                                    <w:pStyle w:val="TableParagraph"/>
                                    <w:spacing w:before="33"/>
                                    <w:ind w:left="74"/>
                                    <w:rPr>
                                      <w:sz w:val="20"/>
                                    </w:rPr>
                                  </w:pPr>
                                  <w:r>
                                    <w:rPr>
                                      <w:w w:val="105"/>
                                      <w:sz w:val="20"/>
                                    </w:rPr>
                                    <w:t>6.4.23.6</w:t>
                                  </w:r>
                                </w:p>
                              </w:tc>
                            </w:tr>
                            <w:tr w:rsidR="00CE5E4A" w14:paraId="64F53867" w14:textId="77777777">
                              <w:trPr>
                                <w:trHeight w:hRule="exact" w:val="301"/>
                              </w:trPr>
                              <w:tc>
                                <w:tcPr>
                                  <w:tcW w:w="962" w:type="dxa"/>
                                  <w:tcBorders>
                                    <w:top w:val="single" w:sz="3" w:space="0" w:color="000000"/>
                                    <w:bottom w:val="single" w:sz="4" w:space="0" w:color="000000"/>
                                    <w:right w:val="single" w:sz="4" w:space="0" w:color="000000"/>
                                  </w:tcBorders>
                                </w:tcPr>
                                <w:p w14:paraId="0255EC90" w14:textId="77777777" w:rsidR="00CE5E4A" w:rsidRDefault="00CE5E4A">
                                  <w:pPr>
                                    <w:pStyle w:val="TableParagraph"/>
                                    <w:spacing w:before="31"/>
                                    <w:ind w:left="65"/>
                                    <w:rPr>
                                      <w:sz w:val="20"/>
                                    </w:rPr>
                                  </w:pPr>
                                  <w:r>
                                    <w:rPr>
                                      <w:w w:val="105"/>
                                      <w:sz w:val="20"/>
                                    </w:rPr>
                                    <w:t>807 (d)</w:t>
                                  </w:r>
                                </w:p>
                              </w:tc>
                              <w:tc>
                                <w:tcPr>
                                  <w:tcW w:w="1972" w:type="dxa"/>
                                  <w:tcBorders>
                                    <w:top w:val="single" w:sz="3" w:space="0" w:color="000000"/>
                                    <w:left w:val="single" w:sz="4" w:space="0" w:color="000000"/>
                                    <w:bottom w:val="single" w:sz="4" w:space="0" w:color="000000"/>
                                  </w:tcBorders>
                                </w:tcPr>
                                <w:p w14:paraId="3560FDCC" w14:textId="77777777" w:rsidR="00CE5E4A" w:rsidRDefault="00CE5E4A">
                                  <w:pPr>
                                    <w:pStyle w:val="TableParagraph"/>
                                    <w:spacing w:before="31"/>
                                    <w:ind w:left="74"/>
                                    <w:rPr>
                                      <w:sz w:val="20"/>
                                    </w:rPr>
                                  </w:pPr>
                                  <w:r>
                                    <w:rPr>
                                      <w:w w:val="105"/>
                                      <w:sz w:val="20"/>
                                    </w:rPr>
                                    <w:t>5.1.5.2.1</w:t>
                                  </w:r>
                                </w:p>
                              </w:tc>
                            </w:tr>
                            <w:tr w:rsidR="00CE5E4A" w14:paraId="377C5B87" w14:textId="77777777">
                              <w:trPr>
                                <w:trHeight w:hRule="exact" w:val="299"/>
                              </w:trPr>
                              <w:tc>
                                <w:tcPr>
                                  <w:tcW w:w="962" w:type="dxa"/>
                                  <w:tcBorders>
                                    <w:top w:val="single" w:sz="4" w:space="0" w:color="000000"/>
                                    <w:bottom w:val="single" w:sz="4" w:space="0" w:color="000000"/>
                                    <w:right w:val="single" w:sz="4" w:space="0" w:color="000000"/>
                                  </w:tcBorders>
                                </w:tcPr>
                                <w:p w14:paraId="2E81A83A" w14:textId="77777777" w:rsidR="00CE5E4A" w:rsidRDefault="00CE5E4A">
                                  <w:pPr>
                                    <w:pStyle w:val="TableParagraph"/>
                                    <w:spacing w:before="30"/>
                                    <w:ind w:left="65"/>
                                    <w:rPr>
                                      <w:sz w:val="20"/>
                                    </w:rPr>
                                  </w:pPr>
                                  <w:r>
                                    <w:rPr>
                                      <w:w w:val="105"/>
                                      <w:sz w:val="20"/>
                                    </w:rPr>
                                    <w:t>808</w:t>
                                  </w:r>
                                </w:p>
                              </w:tc>
                              <w:tc>
                                <w:tcPr>
                                  <w:tcW w:w="1972" w:type="dxa"/>
                                  <w:tcBorders>
                                    <w:top w:val="single" w:sz="4" w:space="0" w:color="000000"/>
                                    <w:left w:val="single" w:sz="4" w:space="0" w:color="000000"/>
                                    <w:bottom w:val="single" w:sz="4" w:space="0" w:color="000000"/>
                                  </w:tcBorders>
                                </w:tcPr>
                                <w:p w14:paraId="3F1F869F" w14:textId="77777777" w:rsidR="00CE5E4A" w:rsidRDefault="00CE5E4A">
                                  <w:pPr>
                                    <w:pStyle w:val="TableParagraph"/>
                                    <w:spacing w:before="30"/>
                                    <w:ind w:left="74"/>
                                    <w:rPr>
                                      <w:sz w:val="20"/>
                                    </w:rPr>
                                  </w:pPr>
                                  <w:r>
                                    <w:rPr>
                                      <w:w w:val="105"/>
                                      <w:sz w:val="20"/>
                                    </w:rPr>
                                    <w:t>6.4.22.2</w:t>
                                  </w:r>
                                </w:p>
                              </w:tc>
                            </w:tr>
                            <w:tr w:rsidR="00CE5E4A" w14:paraId="47CD0568" w14:textId="77777777">
                              <w:trPr>
                                <w:trHeight w:hRule="exact" w:val="301"/>
                              </w:trPr>
                              <w:tc>
                                <w:tcPr>
                                  <w:tcW w:w="962" w:type="dxa"/>
                                  <w:tcBorders>
                                    <w:top w:val="single" w:sz="4" w:space="0" w:color="000000"/>
                                    <w:bottom w:val="single" w:sz="3" w:space="0" w:color="000000"/>
                                    <w:right w:val="single" w:sz="4" w:space="0" w:color="000000"/>
                                  </w:tcBorders>
                                </w:tcPr>
                                <w:p w14:paraId="38D014BF" w14:textId="77777777" w:rsidR="00CE5E4A" w:rsidRDefault="00CE5E4A">
                                  <w:pPr>
                                    <w:pStyle w:val="TableParagraph"/>
                                    <w:spacing w:before="33"/>
                                    <w:ind w:left="65"/>
                                    <w:rPr>
                                      <w:sz w:val="20"/>
                                    </w:rPr>
                                  </w:pPr>
                                  <w:r>
                                    <w:rPr>
                                      <w:w w:val="105"/>
                                      <w:sz w:val="20"/>
                                    </w:rPr>
                                    <w:t>809</w:t>
                                  </w:r>
                                </w:p>
                              </w:tc>
                              <w:tc>
                                <w:tcPr>
                                  <w:tcW w:w="1972" w:type="dxa"/>
                                  <w:tcBorders>
                                    <w:top w:val="single" w:sz="4" w:space="0" w:color="000000"/>
                                    <w:left w:val="single" w:sz="4" w:space="0" w:color="000000"/>
                                    <w:bottom w:val="single" w:sz="3" w:space="0" w:color="000000"/>
                                  </w:tcBorders>
                                </w:tcPr>
                                <w:p w14:paraId="21B8C0E6" w14:textId="77777777" w:rsidR="00CE5E4A" w:rsidRDefault="00CE5E4A">
                                  <w:pPr>
                                    <w:pStyle w:val="TableParagraph"/>
                                    <w:spacing w:before="33"/>
                                    <w:ind w:left="74"/>
                                    <w:rPr>
                                      <w:sz w:val="20"/>
                                    </w:rPr>
                                  </w:pPr>
                                  <w:r>
                                    <w:rPr>
                                      <w:w w:val="105"/>
                                      <w:sz w:val="20"/>
                                    </w:rPr>
                                    <w:t>6.4.23.4</w:t>
                                  </w:r>
                                </w:p>
                              </w:tc>
                            </w:tr>
                            <w:tr w:rsidR="00CE5E4A" w14:paraId="75525A21" w14:textId="77777777">
                              <w:trPr>
                                <w:trHeight w:hRule="exact" w:val="301"/>
                              </w:trPr>
                              <w:tc>
                                <w:tcPr>
                                  <w:tcW w:w="962" w:type="dxa"/>
                                  <w:tcBorders>
                                    <w:top w:val="single" w:sz="3" w:space="0" w:color="000000"/>
                                    <w:bottom w:val="single" w:sz="4" w:space="0" w:color="000000"/>
                                    <w:right w:val="single" w:sz="4" w:space="0" w:color="000000"/>
                                  </w:tcBorders>
                                </w:tcPr>
                                <w:p w14:paraId="1F55360F" w14:textId="77777777" w:rsidR="00CE5E4A" w:rsidRDefault="00CE5E4A">
                                  <w:pPr>
                                    <w:pStyle w:val="TableParagraph"/>
                                    <w:spacing w:before="33"/>
                                    <w:ind w:left="65"/>
                                    <w:rPr>
                                      <w:sz w:val="20"/>
                                    </w:rPr>
                                  </w:pPr>
                                  <w:r>
                                    <w:rPr>
                                      <w:w w:val="105"/>
                                      <w:sz w:val="20"/>
                                    </w:rPr>
                                    <w:t>810</w:t>
                                  </w:r>
                                </w:p>
                              </w:tc>
                              <w:tc>
                                <w:tcPr>
                                  <w:tcW w:w="1972" w:type="dxa"/>
                                  <w:tcBorders>
                                    <w:top w:val="single" w:sz="3" w:space="0" w:color="000000"/>
                                    <w:left w:val="single" w:sz="4" w:space="0" w:color="000000"/>
                                    <w:bottom w:val="single" w:sz="4" w:space="0" w:color="000000"/>
                                  </w:tcBorders>
                                </w:tcPr>
                                <w:p w14:paraId="230797AC" w14:textId="77777777" w:rsidR="00CE5E4A" w:rsidRDefault="00CE5E4A">
                                  <w:pPr>
                                    <w:pStyle w:val="TableParagraph"/>
                                    <w:spacing w:before="33"/>
                                    <w:ind w:left="74"/>
                                    <w:rPr>
                                      <w:sz w:val="20"/>
                                    </w:rPr>
                                  </w:pPr>
                                  <w:r>
                                    <w:rPr>
                                      <w:w w:val="105"/>
                                      <w:sz w:val="20"/>
                                    </w:rPr>
                                    <w:t>5.1.5.2.1</w:t>
                                  </w:r>
                                </w:p>
                              </w:tc>
                            </w:tr>
                            <w:tr w:rsidR="00CE5E4A" w14:paraId="657F9257" w14:textId="77777777">
                              <w:trPr>
                                <w:trHeight w:hRule="exact" w:val="300"/>
                              </w:trPr>
                              <w:tc>
                                <w:tcPr>
                                  <w:tcW w:w="962" w:type="dxa"/>
                                  <w:tcBorders>
                                    <w:top w:val="single" w:sz="4" w:space="0" w:color="000000"/>
                                    <w:bottom w:val="single" w:sz="4" w:space="0" w:color="000000"/>
                                    <w:right w:val="single" w:sz="4" w:space="0" w:color="000000"/>
                                  </w:tcBorders>
                                </w:tcPr>
                                <w:p w14:paraId="73588A1D" w14:textId="77777777" w:rsidR="00CE5E4A" w:rsidRDefault="00CE5E4A">
                                  <w:pPr>
                                    <w:pStyle w:val="TableParagraph"/>
                                    <w:spacing w:before="31"/>
                                    <w:ind w:left="65"/>
                                    <w:rPr>
                                      <w:sz w:val="20"/>
                                    </w:rPr>
                                  </w:pPr>
                                  <w:r>
                                    <w:rPr>
                                      <w:w w:val="105"/>
                                      <w:sz w:val="20"/>
                                    </w:rPr>
                                    <w:t>811</w:t>
                                  </w:r>
                                </w:p>
                              </w:tc>
                              <w:tc>
                                <w:tcPr>
                                  <w:tcW w:w="1972" w:type="dxa"/>
                                  <w:tcBorders>
                                    <w:top w:val="single" w:sz="4" w:space="0" w:color="000000"/>
                                    <w:left w:val="single" w:sz="4" w:space="0" w:color="000000"/>
                                    <w:bottom w:val="single" w:sz="4" w:space="0" w:color="000000"/>
                                  </w:tcBorders>
                                </w:tcPr>
                                <w:p w14:paraId="26B76A8E" w14:textId="77777777" w:rsidR="00CE5E4A" w:rsidRDefault="00CE5E4A">
                                  <w:pPr>
                                    <w:pStyle w:val="TableParagraph"/>
                                    <w:spacing w:before="31"/>
                                    <w:ind w:left="74"/>
                                    <w:rPr>
                                      <w:sz w:val="20"/>
                                    </w:rPr>
                                  </w:pPr>
                                  <w:r>
                                    <w:rPr>
                                      <w:w w:val="105"/>
                                      <w:sz w:val="20"/>
                                    </w:rPr>
                                    <w:t>6.4.22.3</w:t>
                                  </w:r>
                                </w:p>
                              </w:tc>
                            </w:tr>
                            <w:tr w:rsidR="00CE5E4A" w14:paraId="6838267F" w14:textId="77777777">
                              <w:trPr>
                                <w:trHeight w:hRule="exact" w:val="301"/>
                              </w:trPr>
                              <w:tc>
                                <w:tcPr>
                                  <w:tcW w:w="962" w:type="dxa"/>
                                  <w:tcBorders>
                                    <w:top w:val="single" w:sz="4" w:space="0" w:color="000000"/>
                                    <w:bottom w:val="single" w:sz="3" w:space="0" w:color="000000"/>
                                    <w:right w:val="single" w:sz="4" w:space="0" w:color="000000"/>
                                  </w:tcBorders>
                                </w:tcPr>
                                <w:p w14:paraId="6A1DFBC1" w14:textId="77777777" w:rsidR="00CE5E4A" w:rsidRDefault="00CE5E4A">
                                  <w:pPr>
                                    <w:pStyle w:val="TableParagraph"/>
                                    <w:spacing w:before="31"/>
                                    <w:ind w:left="65"/>
                                    <w:rPr>
                                      <w:sz w:val="20"/>
                                    </w:rPr>
                                  </w:pPr>
                                  <w:r>
                                    <w:rPr>
                                      <w:w w:val="105"/>
                                      <w:sz w:val="20"/>
                                    </w:rPr>
                                    <w:t>812</w:t>
                                  </w:r>
                                </w:p>
                              </w:tc>
                              <w:tc>
                                <w:tcPr>
                                  <w:tcW w:w="1972" w:type="dxa"/>
                                  <w:tcBorders>
                                    <w:top w:val="single" w:sz="4" w:space="0" w:color="000000"/>
                                    <w:left w:val="single" w:sz="4" w:space="0" w:color="000000"/>
                                    <w:bottom w:val="single" w:sz="3" w:space="0" w:color="000000"/>
                                  </w:tcBorders>
                                </w:tcPr>
                                <w:p w14:paraId="1B500763" w14:textId="77777777" w:rsidR="00CE5E4A" w:rsidRDefault="00CE5E4A">
                                  <w:pPr>
                                    <w:pStyle w:val="TableParagraph"/>
                                    <w:spacing w:before="31"/>
                                    <w:ind w:left="74"/>
                                    <w:rPr>
                                      <w:sz w:val="20"/>
                                    </w:rPr>
                                  </w:pPr>
                                  <w:r>
                                    <w:rPr>
                                      <w:w w:val="105"/>
                                      <w:sz w:val="20"/>
                                    </w:rPr>
                                    <w:t>6.4.23.5</w:t>
                                  </w:r>
                                </w:p>
                              </w:tc>
                            </w:tr>
                            <w:tr w:rsidR="00CE5E4A" w14:paraId="6F386AAC" w14:textId="77777777">
                              <w:trPr>
                                <w:trHeight w:hRule="exact" w:val="300"/>
                              </w:trPr>
                              <w:tc>
                                <w:tcPr>
                                  <w:tcW w:w="962" w:type="dxa"/>
                                  <w:tcBorders>
                                    <w:top w:val="single" w:sz="3" w:space="0" w:color="000000"/>
                                    <w:bottom w:val="single" w:sz="3" w:space="0" w:color="000000"/>
                                    <w:right w:val="single" w:sz="4" w:space="0" w:color="000000"/>
                                  </w:tcBorders>
                                </w:tcPr>
                                <w:p w14:paraId="4D29C58E" w14:textId="77777777" w:rsidR="00CE5E4A" w:rsidRDefault="00CE5E4A">
                                  <w:pPr>
                                    <w:pStyle w:val="TableParagraph"/>
                                    <w:spacing w:before="31"/>
                                    <w:ind w:left="65"/>
                                    <w:rPr>
                                      <w:sz w:val="20"/>
                                    </w:rPr>
                                  </w:pPr>
                                  <w:r>
                                    <w:rPr>
                                      <w:w w:val="105"/>
                                      <w:sz w:val="20"/>
                                    </w:rPr>
                                    <w:t>813</w:t>
                                  </w:r>
                                </w:p>
                              </w:tc>
                              <w:tc>
                                <w:tcPr>
                                  <w:tcW w:w="1972" w:type="dxa"/>
                                  <w:tcBorders>
                                    <w:top w:val="single" w:sz="3" w:space="0" w:color="000000"/>
                                    <w:left w:val="single" w:sz="4" w:space="0" w:color="000000"/>
                                    <w:bottom w:val="single" w:sz="3" w:space="0" w:color="000000"/>
                                  </w:tcBorders>
                                </w:tcPr>
                                <w:p w14:paraId="568CB63F" w14:textId="77777777" w:rsidR="00CE5E4A" w:rsidRDefault="00CE5E4A">
                                  <w:pPr>
                                    <w:pStyle w:val="TableParagraph"/>
                                    <w:spacing w:before="31"/>
                                    <w:ind w:left="74"/>
                                    <w:rPr>
                                      <w:sz w:val="20"/>
                                    </w:rPr>
                                  </w:pPr>
                                  <w:r>
                                    <w:rPr>
                                      <w:w w:val="105"/>
                                      <w:sz w:val="20"/>
                                    </w:rPr>
                                    <w:t>5.1.5.2.1</w:t>
                                  </w:r>
                                </w:p>
                              </w:tc>
                            </w:tr>
                            <w:tr w:rsidR="00CE5E4A" w14:paraId="7326BC81" w14:textId="77777777">
                              <w:trPr>
                                <w:trHeight w:hRule="exact" w:val="299"/>
                              </w:trPr>
                              <w:tc>
                                <w:tcPr>
                                  <w:tcW w:w="962" w:type="dxa"/>
                                  <w:tcBorders>
                                    <w:top w:val="single" w:sz="3" w:space="0" w:color="000000"/>
                                    <w:bottom w:val="single" w:sz="4" w:space="0" w:color="000000"/>
                                    <w:right w:val="single" w:sz="4" w:space="0" w:color="000000"/>
                                  </w:tcBorders>
                                </w:tcPr>
                                <w:p w14:paraId="626135E1" w14:textId="77777777" w:rsidR="00CE5E4A" w:rsidRDefault="00CE5E4A">
                                  <w:pPr>
                                    <w:pStyle w:val="TableParagraph"/>
                                    <w:spacing w:before="31"/>
                                    <w:ind w:left="65"/>
                                    <w:rPr>
                                      <w:sz w:val="20"/>
                                    </w:rPr>
                                  </w:pPr>
                                  <w:r>
                                    <w:rPr>
                                      <w:w w:val="105"/>
                                      <w:sz w:val="20"/>
                                    </w:rPr>
                                    <w:t>814</w:t>
                                  </w:r>
                                </w:p>
                              </w:tc>
                              <w:tc>
                                <w:tcPr>
                                  <w:tcW w:w="1972" w:type="dxa"/>
                                  <w:tcBorders>
                                    <w:top w:val="single" w:sz="3" w:space="0" w:color="000000"/>
                                    <w:left w:val="single" w:sz="4" w:space="0" w:color="000000"/>
                                    <w:bottom w:val="single" w:sz="4" w:space="0" w:color="000000"/>
                                  </w:tcBorders>
                                </w:tcPr>
                                <w:p w14:paraId="465CDA12" w14:textId="77777777" w:rsidR="00CE5E4A" w:rsidRDefault="00CE5E4A">
                                  <w:pPr>
                                    <w:pStyle w:val="TableParagraph"/>
                                    <w:spacing w:before="31"/>
                                    <w:ind w:left="74"/>
                                    <w:rPr>
                                      <w:sz w:val="20"/>
                                    </w:rPr>
                                  </w:pPr>
                                  <w:r>
                                    <w:rPr>
                                      <w:w w:val="105"/>
                                      <w:sz w:val="20"/>
                                    </w:rPr>
                                    <w:t>6.4.22.4</w:t>
                                  </w:r>
                                </w:p>
                              </w:tc>
                            </w:tr>
                            <w:tr w:rsidR="00CE5E4A" w14:paraId="7E2CC64B" w14:textId="77777777">
                              <w:trPr>
                                <w:trHeight w:hRule="exact" w:val="300"/>
                              </w:trPr>
                              <w:tc>
                                <w:tcPr>
                                  <w:tcW w:w="962" w:type="dxa"/>
                                  <w:tcBorders>
                                    <w:top w:val="single" w:sz="4" w:space="0" w:color="000000"/>
                                    <w:bottom w:val="single" w:sz="4" w:space="0" w:color="000000"/>
                                    <w:right w:val="single" w:sz="4" w:space="0" w:color="000000"/>
                                  </w:tcBorders>
                                </w:tcPr>
                                <w:p w14:paraId="301A8425" w14:textId="77777777" w:rsidR="00CE5E4A" w:rsidRDefault="00CE5E4A">
                                  <w:pPr>
                                    <w:pStyle w:val="TableParagraph"/>
                                    <w:spacing w:before="31"/>
                                    <w:ind w:left="65"/>
                                    <w:rPr>
                                      <w:sz w:val="20"/>
                                    </w:rPr>
                                  </w:pPr>
                                  <w:r>
                                    <w:rPr>
                                      <w:w w:val="105"/>
                                      <w:sz w:val="20"/>
                                    </w:rPr>
                                    <w:t>815</w:t>
                                  </w:r>
                                </w:p>
                              </w:tc>
                              <w:tc>
                                <w:tcPr>
                                  <w:tcW w:w="1972" w:type="dxa"/>
                                  <w:tcBorders>
                                    <w:top w:val="single" w:sz="4" w:space="0" w:color="000000"/>
                                    <w:left w:val="single" w:sz="4" w:space="0" w:color="000000"/>
                                    <w:bottom w:val="single" w:sz="4" w:space="0" w:color="000000"/>
                                  </w:tcBorders>
                                </w:tcPr>
                                <w:p w14:paraId="044C4CD9" w14:textId="77777777" w:rsidR="00CE5E4A" w:rsidRDefault="00CE5E4A">
                                  <w:pPr>
                                    <w:pStyle w:val="TableParagraph"/>
                                    <w:spacing w:before="31"/>
                                    <w:ind w:left="74"/>
                                    <w:rPr>
                                      <w:sz w:val="20"/>
                                    </w:rPr>
                                  </w:pPr>
                                  <w:r>
                                    <w:rPr>
                                      <w:w w:val="105"/>
                                      <w:sz w:val="20"/>
                                    </w:rPr>
                                    <w:t>6.4.23.7</w:t>
                                  </w:r>
                                </w:p>
                              </w:tc>
                            </w:tr>
                            <w:tr w:rsidR="00CE5E4A" w14:paraId="1B4C6319" w14:textId="77777777">
                              <w:trPr>
                                <w:trHeight w:hRule="exact" w:val="301"/>
                              </w:trPr>
                              <w:tc>
                                <w:tcPr>
                                  <w:tcW w:w="962" w:type="dxa"/>
                                  <w:tcBorders>
                                    <w:top w:val="single" w:sz="4" w:space="0" w:color="000000"/>
                                    <w:bottom w:val="single" w:sz="3" w:space="0" w:color="000000"/>
                                    <w:right w:val="single" w:sz="4" w:space="0" w:color="000000"/>
                                  </w:tcBorders>
                                </w:tcPr>
                                <w:p w14:paraId="16C0248F" w14:textId="77777777" w:rsidR="00CE5E4A" w:rsidRDefault="00CE5E4A">
                                  <w:pPr>
                                    <w:pStyle w:val="TableParagraph"/>
                                    <w:spacing w:before="31"/>
                                    <w:ind w:left="65"/>
                                    <w:rPr>
                                      <w:sz w:val="20"/>
                                    </w:rPr>
                                  </w:pPr>
                                  <w:r>
                                    <w:rPr>
                                      <w:w w:val="105"/>
                                      <w:sz w:val="20"/>
                                    </w:rPr>
                                    <w:t>816</w:t>
                                  </w:r>
                                </w:p>
                              </w:tc>
                              <w:tc>
                                <w:tcPr>
                                  <w:tcW w:w="1972" w:type="dxa"/>
                                  <w:tcBorders>
                                    <w:top w:val="single" w:sz="4" w:space="0" w:color="000000"/>
                                    <w:left w:val="single" w:sz="4" w:space="0" w:color="000000"/>
                                    <w:bottom w:val="single" w:sz="3" w:space="0" w:color="000000"/>
                                  </w:tcBorders>
                                </w:tcPr>
                                <w:p w14:paraId="6447386C" w14:textId="77777777" w:rsidR="00CE5E4A" w:rsidRDefault="00CE5E4A">
                                  <w:pPr>
                                    <w:pStyle w:val="TableParagraph"/>
                                    <w:spacing w:before="31"/>
                                    <w:ind w:left="74"/>
                                    <w:rPr>
                                      <w:sz w:val="20"/>
                                    </w:rPr>
                                  </w:pPr>
                                  <w:r>
                                    <w:rPr>
                                      <w:w w:val="105"/>
                                      <w:sz w:val="20"/>
                                    </w:rPr>
                                    <w:t>5.1.5.2.1</w:t>
                                  </w:r>
                                </w:p>
                              </w:tc>
                            </w:tr>
                            <w:tr w:rsidR="00CE5E4A" w14:paraId="4A376E72" w14:textId="77777777">
                              <w:trPr>
                                <w:trHeight w:hRule="exact" w:val="300"/>
                              </w:trPr>
                              <w:tc>
                                <w:tcPr>
                                  <w:tcW w:w="962" w:type="dxa"/>
                                  <w:tcBorders>
                                    <w:top w:val="single" w:sz="3" w:space="0" w:color="000000"/>
                                    <w:bottom w:val="single" w:sz="3" w:space="0" w:color="000000"/>
                                    <w:right w:val="single" w:sz="4" w:space="0" w:color="000000"/>
                                  </w:tcBorders>
                                </w:tcPr>
                                <w:p w14:paraId="5C828415" w14:textId="77777777" w:rsidR="00CE5E4A" w:rsidRDefault="00CE5E4A">
                                  <w:pPr>
                                    <w:pStyle w:val="TableParagraph"/>
                                    <w:spacing w:before="33"/>
                                    <w:ind w:left="65"/>
                                    <w:rPr>
                                      <w:sz w:val="20"/>
                                    </w:rPr>
                                  </w:pPr>
                                  <w:r>
                                    <w:rPr>
                                      <w:w w:val="105"/>
                                      <w:sz w:val="20"/>
                                    </w:rPr>
                                    <w:t>817</w:t>
                                  </w:r>
                                </w:p>
                              </w:tc>
                              <w:tc>
                                <w:tcPr>
                                  <w:tcW w:w="1972" w:type="dxa"/>
                                  <w:tcBorders>
                                    <w:top w:val="single" w:sz="3" w:space="0" w:color="000000"/>
                                    <w:left w:val="single" w:sz="4" w:space="0" w:color="000000"/>
                                    <w:bottom w:val="single" w:sz="3" w:space="0" w:color="000000"/>
                                  </w:tcBorders>
                                </w:tcPr>
                                <w:p w14:paraId="1611F6D8" w14:textId="77777777" w:rsidR="00CE5E4A" w:rsidRDefault="00CE5E4A">
                                  <w:pPr>
                                    <w:pStyle w:val="TableParagraph"/>
                                    <w:spacing w:before="33"/>
                                    <w:ind w:left="74"/>
                                    <w:rPr>
                                      <w:sz w:val="20"/>
                                    </w:rPr>
                                  </w:pPr>
                                  <w:r>
                                    <w:rPr>
                                      <w:w w:val="105"/>
                                      <w:sz w:val="20"/>
                                    </w:rPr>
                                    <w:t>6.4.22.7, 6.4.23.10</w:t>
                                  </w:r>
                                </w:p>
                              </w:tc>
                            </w:tr>
                          </w:tbl>
                          <w:p w14:paraId="4B94EB2C" w14:textId="77777777" w:rsidR="00CE5E4A" w:rsidRDefault="00CE5E4A" w:rsidP="000E22BD">
                            <w:pPr>
                              <w:pStyle w:val="BodyText"/>
                            </w:pPr>
                          </w:p>
                        </w:txbxContent>
                      </wps:txbx>
                      <wps:bodyPr rot="0" vert="horz" wrap="square" lIns="0" tIns="0" rIns="0" bIns="0" anchor="t" anchorCtr="0" upright="1">
                        <a:noAutofit/>
                      </wps:bodyPr>
                    </wps:wsp>
                  </a:graphicData>
                </a:graphic>
              </wp:inline>
            </w:drawing>
          </mc:Choice>
          <mc:Fallback>
            <w:pict>
              <v:shape w14:anchorId="3E243BFE" id="Text Box 2596" o:spid="_x0000_s1033" type="#_x0000_t202" style="width:148.8pt;height:6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MB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53C7CFE3" w14:textId="77777777">
                        <w:trPr>
                          <w:trHeight w:hRule="exact" w:val="403"/>
                        </w:trPr>
                        <w:tc>
                          <w:tcPr>
                            <w:tcW w:w="962" w:type="dxa"/>
                            <w:tcBorders>
                              <w:right w:val="single" w:sz="4" w:space="0" w:color="000000"/>
                            </w:tcBorders>
                          </w:tcPr>
                          <w:p w14:paraId="069D38C7"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5897D4B4" w14:textId="77777777" w:rsidR="00CE5E4A" w:rsidRDefault="00CE5E4A">
                            <w:pPr>
                              <w:pStyle w:val="TableParagraph"/>
                              <w:spacing w:before="33"/>
                              <w:ind w:left="74"/>
                              <w:rPr>
                                <w:b/>
                                <w:sz w:val="20"/>
                              </w:rPr>
                            </w:pPr>
                            <w:r>
                              <w:rPr>
                                <w:b/>
                                <w:w w:val="105"/>
                                <w:sz w:val="20"/>
                              </w:rPr>
                              <w:t>UN</w:t>
                            </w:r>
                          </w:p>
                        </w:tc>
                      </w:tr>
                      <w:tr w:rsidR="00CE5E4A" w14:paraId="7FA4D3E1" w14:textId="77777777">
                        <w:trPr>
                          <w:trHeight w:hRule="exact" w:val="290"/>
                        </w:trPr>
                        <w:tc>
                          <w:tcPr>
                            <w:tcW w:w="962" w:type="dxa"/>
                            <w:tcBorders>
                              <w:bottom w:val="single" w:sz="4" w:space="0" w:color="000000"/>
                              <w:right w:val="single" w:sz="4" w:space="0" w:color="000000"/>
                            </w:tcBorders>
                          </w:tcPr>
                          <w:p w14:paraId="337F10C8" w14:textId="77777777" w:rsidR="00CE5E4A" w:rsidRDefault="00CE5E4A">
                            <w:pPr>
                              <w:pStyle w:val="TableParagraph"/>
                              <w:spacing w:before="12"/>
                              <w:ind w:left="65"/>
                              <w:rPr>
                                <w:sz w:val="20"/>
                              </w:rPr>
                            </w:pPr>
                            <w:r>
                              <w:rPr>
                                <w:w w:val="105"/>
                                <w:sz w:val="20"/>
                              </w:rPr>
                              <w:t>719</w:t>
                            </w:r>
                          </w:p>
                        </w:tc>
                        <w:tc>
                          <w:tcPr>
                            <w:tcW w:w="1972" w:type="dxa"/>
                            <w:tcBorders>
                              <w:left w:val="single" w:sz="4" w:space="0" w:color="000000"/>
                              <w:bottom w:val="single" w:sz="4" w:space="0" w:color="000000"/>
                            </w:tcBorders>
                          </w:tcPr>
                          <w:p w14:paraId="2CB38FEA" w14:textId="77777777" w:rsidR="00CE5E4A" w:rsidRDefault="00CE5E4A">
                            <w:pPr>
                              <w:pStyle w:val="TableParagraph"/>
                              <w:spacing w:before="12"/>
                              <w:ind w:left="74"/>
                              <w:rPr>
                                <w:sz w:val="20"/>
                              </w:rPr>
                            </w:pPr>
                            <w:r>
                              <w:rPr>
                                <w:w w:val="105"/>
                                <w:sz w:val="20"/>
                              </w:rPr>
                              <w:t>6.4.15.1</w:t>
                            </w:r>
                          </w:p>
                        </w:tc>
                      </w:tr>
                      <w:tr w:rsidR="00CE5E4A" w14:paraId="70EF4DD0" w14:textId="77777777">
                        <w:trPr>
                          <w:trHeight w:hRule="exact" w:val="301"/>
                        </w:trPr>
                        <w:tc>
                          <w:tcPr>
                            <w:tcW w:w="962" w:type="dxa"/>
                            <w:tcBorders>
                              <w:top w:val="single" w:sz="4" w:space="0" w:color="000000"/>
                              <w:bottom w:val="single" w:sz="3" w:space="0" w:color="000000"/>
                              <w:right w:val="single" w:sz="4" w:space="0" w:color="000000"/>
                            </w:tcBorders>
                          </w:tcPr>
                          <w:p w14:paraId="716150B4" w14:textId="77777777" w:rsidR="00CE5E4A" w:rsidRDefault="00CE5E4A">
                            <w:pPr>
                              <w:pStyle w:val="TableParagraph"/>
                              <w:spacing w:before="31"/>
                              <w:ind w:left="65"/>
                              <w:rPr>
                                <w:sz w:val="20"/>
                              </w:rPr>
                            </w:pPr>
                            <w:r>
                              <w:rPr>
                                <w:w w:val="105"/>
                                <w:sz w:val="20"/>
                              </w:rPr>
                              <w:t>720</w:t>
                            </w:r>
                          </w:p>
                        </w:tc>
                        <w:tc>
                          <w:tcPr>
                            <w:tcW w:w="1972" w:type="dxa"/>
                            <w:tcBorders>
                              <w:top w:val="single" w:sz="4" w:space="0" w:color="000000"/>
                              <w:left w:val="single" w:sz="4" w:space="0" w:color="000000"/>
                              <w:bottom w:val="single" w:sz="3" w:space="0" w:color="000000"/>
                            </w:tcBorders>
                          </w:tcPr>
                          <w:p w14:paraId="3D61EDDF" w14:textId="77777777" w:rsidR="00CE5E4A" w:rsidRDefault="00CE5E4A">
                            <w:pPr>
                              <w:pStyle w:val="TableParagraph"/>
                              <w:spacing w:before="31"/>
                              <w:ind w:left="74"/>
                              <w:rPr>
                                <w:sz w:val="20"/>
                              </w:rPr>
                            </w:pPr>
                            <w:r>
                              <w:rPr>
                                <w:w w:val="105"/>
                                <w:sz w:val="20"/>
                              </w:rPr>
                              <w:t>6.4.15.2</w:t>
                            </w:r>
                          </w:p>
                        </w:tc>
                      </w:tr>
                      <w:tr w:rsidR="00CE5E4A" w14:paraId="5D0F5577" w14:textId="77777777">
                        <w:trPr>
                          <w:trHeight w:hRule="exact" w:val="300"/>
                        </w:trPr>
                        <w:tc>
                          <w:tcPr>
                            <w:tcW w:w="962" w:type="dxa"/>
                            <w:tcBorders>
                              <w:top w:val="single" w:sz="3" w:space="0" w:color="000000"/>
                              <w:bottom w:val="single" w:sz="3" w:space="0" w:color="000000"/>
                              <w:right w:val="single" w:sz="4" w:space="0" w:color="000000"/>
                            </w:tcBorders>
                          </w:tcPr>
                          <w:p w14:paraId="2789218B" w14:textId="77777777" w:rsidR="00CE5E4A" w:rsidRDefault="00CE5E4A">
                            <w:pPr>
                              <w:pStyle w:val="TableParagraph"/>
                              <w:spacing w:before="33"/>
                              <w:ind w:left="65"/>
                              <w:rPr>
                                <w:sz w:val="20"/>
                              </w:rPr>
                            </w:pPr>
                            <w:r>
                              <w:rPr>
                                <w:w w:val="105"/>
                                <w:sz w:val="20"/>
                              </w:rPr>
                              <w:t>721</w:t>
                            </w:r>
                          </w:p>
                        </w:tc>
                        <w:tc>
                          <w:tcPr>
                            <w:tcW w:w="1972" w:type="dxa"/>
                            <w:tcBorders>
                              <w:top w:val="single" w:sz="3" w:space="0" w:color="000000"/>
                              <w:left w:val="single" w:sz="4" w:space="0" w:color="000000"/>
                              <w:bottom w:val="single" w:sz="3" w:space="0" w:color="000000"/>
                            </w:tcBorders>
                          </w:tcPr>
                          <w:p w14:paraId="52D8AA6F" w14:textId="77777777" w:rsidR="00CE5E4A" w:rsidRDefault="00CE5E4A">
                            <w:pPr>
                              <w:pStyle w:val="TableParagraph"/>
                              <w:spacing w:before="33"/>
                              <w:ind w:left="74"/>
                              <w:rPr>
                                <w:sz w:val="20"/>
                              </w:rPr>
                            </w:pPr>
                            <w:r>
                              <w:rPr>
                                <w:w w:val="105"/>
                                <w:sz w:val="20"/>
                              </w:rPr>
                              <w:t>6.4.15.3</w:t>
                            </w:r>
                          </w:p>
                        </w:tc>
                      </w:tr>
                      <w:tr w:rsidR="00CE5E4A" w14:paraId="465DB17B" w14:textId="77777777">
                        <w:trPr>
                          <w:trHeight w:hRule="exact" w:val="301"/>
                        </w:trPr>
                        <w:tc>
                          <w:tcPr>
                            <w:tcW w:w="962" w:type="dxa"/>
                            <w:tcBorders>
                              <w:top w:val="single" w:sz="3" w:space="0" w:color="000000"/>
                              <w:bottom w:val="single" w:sz="4" w:space="0" w:color="000000"/>
                              <w:right w:val="single" w:sz="4" w:space="0" w:color="000000"/>
                            </w:tcBorders>
                          </w:tcPr>
                          <w:p w14:paraId="304E9AB6" w14:textId="77777777" w:rsidR="00CE5E4A" w:rsidRDefault="00CE5E4A">
                            <w:pPr>
                              <w:pStyle w:val="TableParagraph"/>
                              <w:spacing w:before="33"/>
                              <w:ind w:left="65"/>
                              <w:rPr>
                                <w:sz w:val="20"/>
                              </w:rPr>
                            </w:pPr>
                            <w:r>
                              <w:rPr>
                                <w:w w:val="105"/>
                                <w:sz w:val="20"/>
                              </w:rPr>
                              <w:t>722</w:t>
                            </w:r>
                          </w:p>
                        </w:tc>
                        <w:tc>
                          <w:tcPr>
                            <w:tcW w:w="1972" w:type="dxa"/>
                            <w:tcBorders>
                              <w:top w:val="single" w:sz="3" w:space="0" w:color="000000"/>
                              <w:left w:val="single" w:sz="4" w:space="0" w:color="000000"/>
                              <w:bottom w:val="single" w:sz="4" w:space="0" w:color="000000"/>
                            </w:tcBorders>
                          </w:tcPr>
                          <w:p w14:paraId="529201D9" w14:textId="77777777" w:rsidR="00CE5E4A" w:rsidRDefault="00CE5E4A">
                            <w:pPr>
                              <w:pStyle w:val="TableParagraph"/>
                              <w:spacing w:before="33"/>
                              <w:ind w:left="74"/>
                              <w:rPr>
                                <w:sz w:val="20"/>
                              </w:rPr>
                            </w:pPr>
                            <w:r>
                              <w:rPr>
                                <w:w w:val="105"/>
                                <w:sz w:val="20"/>
                              </w:rPr>
                              <w:t>6.4.15.4</w:t>
                            </w:r>
                          </w:p>
                        </w:tc>
                      </w:tr>
                      <w:tr w:rsidR="00CE5E4A" w14:paraId="6ED9AA61" w14:textId="77777777">
                        <w:trPr>
                          <w:trHeight w:hRule="exact" w:val="300"/>
                        </w:trPr>
                        <w:tc>
                          <w:tcPr>
                            <w:tcW w:w="962" w:type="dxa"/>
                            <w:tcBorders>
                              <w:top w:val="single" w:sz="4" w:space="0" w:color="000000"/>
                              <w:bottom w:val="single" w:sz="4" w:space="0" w:color="000000"/>
                              <w:right w:val="single" w:sz="4" w:space="0" w:color="000000"/>
                            </w:tcBorders>
                          </w:tcPr>
                          <w:p w14:paraId="136E98BF" w14:textId="77777777" w:rsidR="00CE5E4A" w:rsidRDefault="00CE5E4A">
                            <w:pPr>
                              <w:pStyle w:val="TableParagraph"/>
                              <w:spacing w:before="31"/>
                              <w:ind w:left="65"/>
                              <w:rPr>
                                <w:sz w:val="20"/>
                              </w:rPr>
                            </w:pPr>
                            <w:r>
                              <w:rPr>
                                <w:w w:val="105"/>
                                <w:sz w:val="20"/>
                              </w:rPr>
                              <w:t>723</w:t>
                            </w:r>
                          </w:p>
                        </w:tc>
                        <w:tc>
                          <w:tcPr>
                            <w:tcW w:w="1972" w:type="dxa"/>
                            <w:tcBorders>
                              <w:top w:val="single" w:sz="4" w:space="0" w:color="000000"/>
                              <w:left w:val="single" w:sz="4" w:space="0" w:color="000000"/>
                              <w:bottom w:val="single" w:sz="4" w:space="0" w:color="000000"/>
                            </w:tcBorders>
                          </w:tcPr>
                          <w:p w14:paraId="14E6A1CB" w14:textId="77777777" w:rsidR="00CE5E4A" w:rsidRDefault="00CE5E4A">
                            <w:pPr>
                              <w:pStyle w:val="TableParagraph"/>
                              <w:spacing w:before="31"/>
                              <w:ind w:left="74"/>
                              <w:rPr>
                                <w:sz w:val="20"/>
                              </w:rPr>
                            </w:pPr>
                            <w:r>
                              <w:rPr>
                                <w:w w:val="105"/>
                                <w:sz w:val="20"/>
                              </w:rPr>
                              <w:t>6.4.15.5</w:t>
                            </w:r>
                          </w:p>
                        </w:tc>
                      </w:tr>
                      <w:tr w:rsidR="00CE5E4A" w14:paraId="60CEE6E8" w14:textId="77777777">
                        <w:trPr>
                          <w:trHeight w:hRule="exact" w:val="301"/>
                        </w:trPr>
                        <w:tc>
                          <w:tcPr>
                            <w:tcW w:w="962" w:type="dxa"/>
                            <w:tcBorders>
                              <w:top w:val="single" w:sz="4" w:space="0" w:color="000000"/>
                              <w:bottom w:val="single" w:sz="3" w:space="0" w:color="000000"/>
                              <w:right w:val="single" w:sz="4" w:space="0" w:color="000000"/>
                            </w:tcBorders>
                          </w:tcPr>
                          <w:p w14:paraId="2F6A4FF0" w14:textId="77777777" w:rsidR="00CE5E4A" w:rsidRDefault="00CE5E4A">
                            <w:pPr>
                              <w:pStyle w:val="TableParagraph"/>
                              <w:spacing w:before="30"/>
                              <w:ind w:left="65"/>
                              <w:rPr>
                                <w:sz w:val="20"/>
                              </w:rPr>
                            </w:pPr>
                            <w:r>
                              <w:rPr>
                                <w:w w:val="105"/>
                                <w:sz w:val="20"/>
                              </w:rPr>
                              <w:t>724</w:t>
                            </w:r>
                          </w:p>
                        </w:tc>
                        <w:tc>
                          <w:tcPr>
                            <w:tcW w:w="1972" w:type="dxa"/>
                            <w:tcBorders>
                              <w:top w:val="single" w:sz="4" w:space="0" w:color="000000"/>
                              <w:left w:val="single" w:sz="4" w:space="0" w:color="000000"/>
                              <w:bottom w:val="single" w:sz="3" w:space="0" w:color="000000"/>
                            </w:tcBorders>
                          </w:tcPr>
                          <w:p w14:paraId="1C89780A" w14:textId="77777777" w:rsidR="00CE5E4A" w:rsidRDefault="00CE5E4A">
                            <w:pPr>
                              <w:pStyle w:val="TableParagraph"/>
                              <w:spacing w:before="30"/>
                              <w:ind w:left="74"/>
                              <w:rPr>
                                <w:sz w:val="20"/>
                              </w:rPr>
                            </w:pPr>
                            <w:r>
                              <w:rPr>
                                <w:w w:val="105"/>
                                <w:sz w:val="20"/>
                              </w:rPr>
                              <w:t>6.4.15.6</w:t>
                            </w:r>
                          </w:p>
                        </w:tc>
                      </w:tr>
                      <w:tr w:rsidR="00CE5E4A" w14:paraId="48914E60" w14:textId="77777777">
                        <w:trPr>
                          <w:trHeight w:hRule="exact" w:val="299"/>
                        </w:trPr>
                        <w:tc>
                          <w:tcPr>
                            <w:tcW w:w="962" w:type="dxa"/>
                            <w:tcBorders>
                              <w:top w:val="single" w:sz="3" w:space="0" w:color="000000"/>
                              <w:bottom w:val="single" w:sz="3" w:space="0" w:color="000000"/>
                              <w:right w:val="single" w:sz="4" w:space="0" w:color="000000"/>
                            </w:tcBorders>
                          </w:tcPr>
                          <w:p w14:paraId="7C7D32DC" w14:textId="77777777" w:rsidR="00CE5E4A" w:rsidRDefault="00CE5E4A">
                            <w:pPr>
                              <w:pStyle w:val="TableParagraph"/>
                              <w:spacing w:before="31"/>
                              <w:ind w:left="65"/>
                              <w:rPr>
                                <w:sz w:val="20"/>
                              </w:rPr>
                            </w:pPr>
                            <w:r>
                              <w:rPr>
                                <w:w w:val="105"/>
                                <w:sz w:val="20"/>
                              </w:rPr>
                              <w:t>725</w:t>
                            </w:r>
                          </w:p>
                        </w:tc>
                        <w:tc>
                          <w:tcPr>
                            <w:tcW w:w="1972" w:type="dxa"/>
                            <w:tcBorders>
                              <w:top w:val="single" w:sz="3" w:space="0" w:color="000000"/>
                              <w:left w:val="single" w:sz="4" w:space="0" w:color="000000"/>
                              <w:bottom w:val="single" w:sz="3" w:space="0" w:color="000000"/>
                            </w:tcBorders>
                          </w:tcPr>
                          <w:p w14:paraId="6A15274B" w14:textId="77777777" w:rsidR="00CE5E4A" w:rsidRDefault="00CE5E4A">
                            <w:pPr>
                              <w:pStyle w:val="TableParagraph"/>
                              <w:spacing w:before="31"/>
                              <w:ind w:left="74"/>
                              <w:rPr>
                                <w:sz w:val="20"/>
                              </w:rPr>
                            </w:pPr>
                            <w:r>
                              <w:rPr>
                                <w:w w:val="105"/>
                                <w:sz w:val="20"/>
                              </w:rPr>
                              <w:t>6.4.16</w:t>
                            </w:r>
                          </w:p>
                        </w:tc>
                      </w:tr>
                      <w:tr w:rsidR="00CE5E4A" w14:paraId="59AA1748" w14:textId="77777777">
                        <w:trPr>
                          <w:trHeight w:hRule="exact" w:val="301"/>
                        </w:trPr>
                        <w:tc>
                          <w:tcPr>
                            <w:tcW w:w="962" w:type="dxa"/>
                            <w:tcBorders>
                              <w:top w:val="single" w:sz="3" w:space="0" w:color="000000"/>
                              <w:bottom w:val="single" w:sz="4" w:space="0" w:color="000000"/>
                              <w:right w:val="single" w:sz="4" w:space="0" w:color="000000"/>
                            </w:tcBorders>
                          </w:tcPr>
                          <w:p w14:paraId="09788275" w14:textId="77777777" w:rsidR="00CE5E4A" w:rsidRDefault="00CE5E4A">
                            <w:pPr>
                              <w:pStyle w:val="TableParagraph"/>
                              <w:spacing w:before="33"/>
                              <w:ind w:left="65"/>
                              <w:rPr>
                                <w:sz w:val="20"/>
                              </w:rPr>
                            </w:pPr>
                            <w:r>
                              <w:rPr>
                                <w:w w:val="105"/>
                                <w:sz w:val="20"/>
                              </w:rPr>
                              <w:t>726</w:t>
                            </w:r>
                          </w:p>
                        </w:tc>
                        <w:tc>
                          <w:tcPr>
                            <w:tcW w:w="1972" w:type="dxa"/>
                            <w:tcBorders>
                              <w:top w:val="single" w:sz="3" w:space="0" w:color="000000"/>
                              <w:left w:val="single" w:sz="4" w:space="0" w:color="000000"/>
                              <w:bottom w:val="single" w:sz="4" w:space="0" w:color="000000"/>
                            </w:tcBorders>
                          </w:tcPr>
                          <w:p w14:paraId="6F318437" w14:textId="77777777" w:rsidR="00CE5E4A" w:rsidRDefault="00CE5E4A">
                            <w:pPr>
                              <w:pStyle w:val="TableParagraph"/>
                              <w:spacing w:before="33"/>
                              <w:ind w:left="74"/>
                              <w:rPr>
                                <w:sz w:val="20"/>
                              </w:rPr>
                            </w:pPr>
                            <w:r>
                              <w:rPr>
                                <w:w w:val="105"/>
                                <w:sz w:val="20"/>
                              </w:rPr>
                              <w:t>6.4.17.1</w:t>
                            </w:r>
                          </w:p>
                        </w:tc>
                      </w:tr>
                      <w:tr w:rsidR="00CE5E4A" w14:paraId="7E6D75DF" w14:textId="77777777">
                        <w:trPr>
                          <w:trHeight w:hRule="exact" w:val="300"/>
                        </w:trPr>
                        <w:tc>
                          <w:tcPr>
                            <w:tcW w:w="962" w:type="dxa"/>
                            <w:tcBorders>
                              <w:top w:val="single" w:sz="4" w:space="0" w:color="000000"/>
                              <w:bottom w:val="single" w:sz="4" w:space="0" w:color="000000"/>
                              <w:right w:val="single" w:sz="4" w:space="0" w:color="000000"/>
                            </w:tcBorders>
                          </w:tcPr>
                          <w:p w14:paraId="6D4C152C" w14:textId="77777777" w:rsidR="00CE5E4A" w:rsidRDefault="00CE5E4A">
                            <w:pPr>
                              <w:pStyle w:val="TableParagraph"/>
                              <w:spacing w:before="31"/>
                              <w:ind w:left="65"/>
                              <w:rPr>
                                <w:sz w:val="20"/>
                              </w:rPr>
                            </w:pPr>
                            <w:r>
                              <w:rPr>
                                <w:w w:val="105"/>
                                <w:sz w:val="20"/>
                              </w:rPr>
                              <w:t>727</w:t>
                            </w:r>
                          </w:p>
                        </w:tc>
                        <w:tc>
                          <w:tcPr>
                            <w:tcW w:w="1972" w:type="dxa"/>
                            <w:tcBorders>
                              <w:top w:val="single" w:sz="4" w:space="0" w:color="000000"/>
                              <w:left w:val="single" w:sz="4" w:space="0" w:color="000000"/>
                              <w:bottom w:val="single" w:sz="4" w:space="0" w:color="000000"/>
                            </w:tcBorders>
                          </w:tcPr>
                          <w:p w14:paraId="1AD52808" w14:textId="77777777" w:rsidR="00CE5E4A" w:rsidRDefault="00CE5E4A">
                            <w:pPr>
                              <w:pStyle w:val="TableParagraph"/>
                              <w:spacing w:before="31"/>
                              <w:ind w:left="74"/>
                              <w:rPr>
                                <w:sz w:val="20"/>
                              </w:rPr>
                            </w:pPr>
                            <w:r>
                              <w:rPr>
                                <w:w w:val="105"/>
                                <w:sz w:val="20"/>
                              </w:rPr>
                              <w:t>6.4.17.2</w:t>
                            </w:r>
                          </w:p>
                        </w:tc>
                      </w:tr>
                      <w:tr w:rsidR="00CE5E4A" w14:paraId="29280789" w14:textId="77777777">
                        <w:trPr>
                          <w:trHeight w:hRule="exact" w:val="301"/>
                        </w:trPr>
                        <w:tc>
                          <w:tcPr>
                            <w:tcW w:w="962" w:type="dxa"/>
                            <w:tcBorders>
                              <w:top w:val="single" w:sz="4" w:space="0" w:color="000000"/>
                              <w:bottom w:val="single" w:sz="3" w:space="0" w:color="000000"/>
                              <w:right w:val="single" w:sz="4" w:space="0" w:color="000000"/>
                            </w:tcBorders>
                          </w:tcPr>
                          <w:p w14:paraId="484FEA57" w14:textId="77777777" w:rsidR="00CE5E4A" w:rsidRDefault="00CE5E4A">
                            <w:pPr>
                              <w:pStyle w:val="TableParagraph"/>
                              <w:spacing w:before="33"/>
                              <w:ind w:left="65"/>
                              <w:rPr>
                                <w:sz w:val="20"/>
                              </w:rPr>
                            </w:pPr>
                            <w:r>
                              <w:rPr>
                                <w:w w:val="105"/>
                                <w:sz w:val="20"/>
                              </w:rPr>
                              <w:t>728</w:t>
                            </w:r>
                          </w:p>
                        </w:tc>
                        <w:tc>
                          <w:tcPr>
                            <w:tcW w:w="1972" w:type="dxa"/>
                            <w:tcBorders>
                              <w:top w:val="single" w:sz="4" w:space="0" w:color="000000"/>
                              <w:left w:val="single" w:sz="4" w:space="0" w:color="000000"/>
                              <w:bottom w:val="single" w:sz="3" w:space="0" w:color="000000"/>
                            </w:tcBorders>
                          </w:tcPr>
                          <w:p w14:paraId="3CDDEF09" w14:textId="77777777" w:rsidR="00CE5E4A" w:rsidRDefault="00CE5E4A">
                            <w:pPr>
                              <w:pStyle w:val="TableParagraph"/>
                              <w:spacing w:before="33"/>
                              <w:ind w:left="74"/>
                              <w:rPr>
                                <w:sz w:val="20"/>
                              </w:rPr>
                            </w:pPr>
                            <w:r>
                              <w:rPr>
                                <w:w w:val="105"/>
                                <w:sz w:val="20"/>
                              </w:rPr>
                              <w:t>6.4.17.3</w:t>
                            </w:r>
                          </w:p>
                        </w:tc>
                      </w:tr>
                      <w:tr w:rsidR="00CE5E4A" w14:paraId="00792E01" w14:textId="77777777">
                        <w:trPr>
                          <w:trHeight w:hRule="exact" w:val="301"/>
                        </w:trPr>
                        <w:tc>
                          <w:tcPr>
                            <w:tcW w:w="962" w:type="dxa"/>
                            <w:tcBorders>
                              <w:top w:val="single" w:sz="3" w:space="0" w:color="000000"/>
                              <w:bottom w:val="single" w:sz="4" w:space="0" w:color="000000"/>
                              <w:right w:val="single" w:sz="4" w:space="0" w:color="000000"/>
                            </w:tcBorders>
                          </w:tcPr>
                          <w:p w14:paraId="7FB5CF62" w14:textId="77777777" w:rsidR="00CE5E4A" w:rsidRDefault="00CE5E4A">
                            <w:pPr>
                              <w:pStyle w:val="TableParagraph"/>
                              <w:spacing w:before="31"/>
                              <w:ind w:left="65"/>
                              <w:rPr>
                                <w:sz w:val="20"/>
                              </w:rPr>
                            </w:pPr>
                            <w:r>
                              <w:rPr>
                                <w:w w:val="105"/>
                                <w:sz w:val="20"/>
                              </w:rPr>
                              <w:t>729</w:t>
                            </w:r>
                          </w:p>
                        </w:tc>
                        <w:tc>
                          <w:tcPr>
                            <w:tcW w:w="1972" w:type="dxa"/>
                            <w:tcBorders>
                              <w:top w:val="single" w:sz="3" w:space="0" w:color="000000"/>
                              <w:left w:val="single" w:sz="4" w:space="0" w:color="000000"/>
                              <w:bottom w:val="single" w:sz="4" w:space="0" w:color="000000"/>
                            </w:tcBorders>
                          </w:tcPr>
                          <w:p w14:paraId="7CE1E0C7" w14:textId="77777777" w:rsidR="00CE5E4A" w:rsidRDefault="00CE5E4A">
                            <w:pPr>
                              <w:pStyle w:val="TableParagraph"/>
                              <w:spacing w:before="31"/>
                              <w:ind w:left="74"/>
                              <w:rPr>
                                <w:sz w:val="20"/>
                              </w:rPr>
                            </w:pPr>
                            <w:r>
                              <w:rPr>
                                <w:w w:val="105"/>
                                <w:sz w:val="20"/>
                              </w:rPr>
                              <w:t>6.4.17.4</w:t>
                            </w:r>
                          </w:p>
                        </w:tc>
                      </w:tr>
                      <w:tr w:rsidR="00CE5E4A" w14:paraId="430F1945" w14:textId="77777777">
                        <w:trPr>
                          <w:trHeight w:hRule="exact" w:val="299"/>
                        </w:trPr>
                        <w:tc>
                          <w:tcPr>
                            <w:tcW w:w="962" w:type="dxa"/>
                            <w:tcBorders>
                              <w:top w:val="single" w:sz="4" w:space="0" w:color="000000"/>
                              <w:bottom w:val="single" w:sz="4" w:space="0" w:color="000000"/>
                              <w:right w:val="single" w:sz="4" w:space="0" w:color="000000"/>
                            </w:tcBorders>
                          </w:tcPr>
                          <w:p w14:paraId="43E68BA5" w14:textId="77777777" w:rsidR="00CE5E4A" w:rsidRDefault="00CE5E4A">
                            <w:pPr>
                              <w:pStyle w:val="TableParagraph"/>
                              <w:spacing w:before="30"/>
                              <w:ind w:left="65"/>
                              <w:rPr>
                                <w:sz w:val="20"/>
                              </w:rPr>
                            </w:pPr>
                            <w:r>
                              <w:rPr>
                                <w:w w:val="105"/>
                                <w:sz w:val="20"/>
                              </w:rPr>
                              <w:t>730</w:t>
                            </w:r>
                          </w:p>
                        </w:tc>
                        <w:tc>
                          <w:tcPr>
                            <w:tcW w:w="1972" w:type="dxa"/>
                            <w:tcBorders>
                              <w:top w:val="single" w:sz="4" w:space="0" w:color="000000"/>
                              <w:left w:val="single" w:sz="4" w:space="0" w:color="000000"/>
                              <w:bottom w:val="single" w:sz="4" w:space="0" w:color="000000"/>
                            </w:tcBorders>
                          </w:tcPr>
                          <w:p w14:paraId="7E880404" w14:textId="77777777" w:rsidR="00CE5E4A" w:rsidRDefault="00CE5E4A">
                            <w:pPr>
                              <w:pStyle w:val="TableParagraph"/>
                              <w:spacing w:before="30"/>
                              <w:ind w:left="74"/>
                              <w:rPr>
                                <w:sz w:val="20"/>
                              </w:rPr>
                            </w:pPr>
                            <w:r>
                              <w:rPr>
                                <w:w w:val="105"/>
                                <w:sz w:val="20"/>
                              </w:rPr>
                              <w:t>6.4.18</w:t>
                            </w:r>
                          </w:p>
                        </w:tc>
                      </w:tr>
                      <w:tr w:rsidR="00CE5E4A" w14:paraId="655D2317" w14:textId="77777777">
                        <w:trPr>
                          <w:trHeight w:hRule="exact" w:val="301"/>
                        </w:trPr>
                        <w:tc>
                          <w:tcPr>
                            <w:tcW w:w="962" w:type="dxa"/>
                            <w:tcBorders>
                              <w:top w:val="single" w:sz="4" w:space="0" w:color="000000"/>
                              <w:bottom w:val="single" w:sz="3" w:space="0" w:color="000000"/>
                              <w:right w:val="single" w:sz="4" w:space="0" w:color="000000"/>
                            </w:tcBorders>
                          </w:tcPr>
                          <w:p w14:paraId="354943CF" w14:textId="77777777" w:rsidR="00CE5E4A" w:rsidRDefault="00CE5E4A">
                            <w:pPr>
                              <w:pStyle w:val="TableParagraph"/>
                              <w:spacing w:before="31"/>
                              <w:ind w:left="65"/>
                              <w:rPr>
                                <w:sz w:val="20"/>
                              </w:rPr>
                            </w:pPr>
                            <w:r>
                              <w:rPr>
                                <w:w w:val="105"/>
                                <w:sz w:val="20"/>
                              </w:rPr>
                              <w:t>731</w:t>
                            </w:r>
                          </w:p>
                        </w:tc>
                        <w:tc>
                          <w:tcPr>
                            <w:tcW w:w="1972" w:type="dxa"/>
                            <w:tcBorders>
                              <w:top w:val="single" w:sz="4" w:space="0" w:color="000000"/>
                              <w:left w:val="single" w:sz="4" w:space="0" w:color="000000"/>
                              <w:bottom w:val="single" w:sz="3" w:space="0" w:color="000000"/>
                            </w:tcBorders>
                          </w:tcPr>
                          <w:p w14:paraId="56BB2A93" w14:textId="77777777" w:rsidR="00CE5E4A" w:rsidRDefault="00CE5E4A">
                            <w:pPr>
                              <w:pStyle w:val="TableParagraph"/>
                              <w:spacing w:before="31"/>
                              <w:ind w:left="74"/>
                              <w:rPr>
                                <w:sz w:val="20"/>
                              </w:rPr>
                            </w:pPr>
                            <w:r>
                              <w:rPr>
                                <w:w w:val="105"/>
                                <w:sz w:val="20"/>
                              </w:rPr>
                              <w:t>6.4.19.1</w:t>
                            </w:r>
                          </w:p>
                        </w:tc>
                      </w:tr>
                      <w:tr w:rsidR="00CE5E4A" w14:paraId="0208BB69" w14:textId="77777777">
                        <w:trPr>
                          <w:trHeight w:hRule="exact" w:val="300"/>
                        </w:trPr>
                        <w:tc>
                          <w:tcPr>
                            <w:tcW w:w="962" w:type="dxa"/>
                            <w:tcBorders>
                              <w:top w:val="single" w:sz="3" w:space="0" w:color="000000"/>
                              <w:bottom w:val="single" w:sz="3" w:space="0" w:color="000000"/>
                              <w:right w:val="single" w:sz="4" w:space="0" w:color="000000"/>
                            </w:tcBorders>
                          </w:tcPr>
                          <w:p w14:paraId="41181374" w14:textId="77777777" w:rsidR="00CE5E4A" w:rsidRDefault="00CE5E4A">
                            <w:pPr>
                              <w:pStyle w:val="TableParagraph"/>
                              <w:spacing w:before="33"/>
                              <w:ind w:left="65"/>
                              <w:rPr>
                                <w:sz w:val="20"/>
                              </w:rPr>
                            </w:pPr>
                            <w:r>
                              <w:rPr>
                                <w:w w:val="105"/>
                                <w:sz w:val="20"/>
                              </w:rPr>
                              <w:t>732</w:t>
                            </w:r>
                          </w:p>
                        </w:tc>
                        <w:tc>
                          <w:tcPr>
                            <w:tcW w:w="1972" w:type="dxa"/>
                            <w:tcBorders>
                              <w:top w:val="single" w:sz="3" w:space="0" w:color="000000"/>
                              <w:left w:val="single" w:sz="4" w:space="0" w:color="000000"/>
                              <w:bottom w:val="single" w:sz="3" w:space="0" w:color="000000"/>
                            </w:tcBorders>
                          </w:tcPr>
                          <w:p w14:paraId="53AF2AC5" w14:textId="77777777" w:rsidR="00CE5E4A" w:rsidRDefault="00CE5E4A">
                            <w:pPr>
                              <w:pStyle w:val="TableParagraph"/>
                              <w:spacing w:before="33"/>
                              <w:ind w:left="74"/>
                              <w:rPr>
                                <w:sz w:val="20"/>
                              </w:rPr>
                            </w:pPr>
                            <w:r>
                              <w:rPr>
                                <w:w w:val="105"/>
                                <w:sz w:val="20"/>
                              </w:rPr>
                              <w:t>6.4.19.2</w:t>
                            </w:r>
                          </w:p>
                        </w:tc>
                      </w:tr>
                      <w:tr w:rsidR="00CE5E4A" w14:paraId="7F9A6FFE" w14:textId="77777777">
                        <w:trPr>
                          <w:trHeight w:hRule="exact" w:val="301"/>
                        </w:trPr>
                        <w:tc>
                          <w:tcPr>
                            <w:tcW w:w="962" w:type="dxa"/>
                            <w:tcBorders>
                              <w:top w:val="single" w:sz="3" w:space="0" w:color="000000"/>
                              <w:bottom w:val="single" w:sz="4" w:space="0" w:color="000000"/>
                              <w:right w:val="single" w:sz="4" w:space="0" w:color="000000"/>
                            </w:tcBorders>
                          </w:tcPr>
                          <w:p w14:paraId="240A5794" w14:textId="77777777" w:rsidR="00CE5E4A" w:rsidRDefault="00CE5E4A">
                            <w:pPr>
                              <w:pStyle w:val="TableParagraph"/>
                              <w:spacing w:before="33"/>
                              <w:ind w:left="65"/>
                              <w:rPr>
                                <w:sz w:val="20"/>
                              </w:rPr>
                            </w:pPr>
                            <w:r>
                              <w:rPr>
                                <w:w w:val="105"/>
                                <w:sz w:val="20"/>
                              </w:rPr>
                              <w:t>733</w:t>
                            </w:r>
                          </w:p>
                        </w:tc>
                        <w:tc>
                          <w:tcPr>
                            <w:tcW w:w="1972" w:type="dxa"/>
                            <w:tcBorders>
                              <w:top w:val="single" w:sz="3" w:space="0" w:color="000000"/>
                              <w:left w:val="single" w:sz="4" w:space="0" w:color="000000"/>
                              <w:bottom w:val="single" w:sz="4" w:space="0" w:color="000000"/>
                            </w:tcBorders>
                          </w:tcPr>
                          <w:p w14:paraId="3BCE9798" w14:textId="77777777" w:rsidR="00CE5E4A" w:rsidRDefault="00CE5E4A">
                            <w:pPr>
                              <w:pStyle w:val="TableParagraph"/>
                              <w:spacing w:before="33"/>
                              <w:ind w:left="74"/>
                              <w:rPr>
                                <w:sz w:val="20"/>
                              </w:rPr>
                            </w:pPr>
                            <w:r>
                              <w:rPr>
                                <w:w w:val="105"/>
                                <w:sz w:val="20"/>
                              </w:rPr>
                              <w:t>6.4.19.3</w:t>
                            </w:r>
                          </w:p>
                        </w:tc>
                      </w:tr>
                      <w:tr w:rsidR="00CE5E4A" w14:paraId="667ECF1E" w14:textId="77777777">
                        <w:trPr>
                          <w:trHeight w:hRule="exact" w:val="300"/>
                        </w:trPr>
                        <w:tc>
                          <w:tcPr>
                            <w:tcW w:w="962" w:type="dxa"/>
                            <w:tcBorders>
                              <w:top w:val="single" w:sz="4" w:space="0" w:color="000000"/>
                              <w:bottom w:val="single" w:sz="4" w:space="0" w:color="000000"/>
                              <w:right w:val="single" w:sz="4" w:space="0" w:color="000000"/>
                            </w:tcBorders>
                          </w:tcPr>
                          <w:p w14:paraId="62C751F1" w14:textId="77777777" w:rsidR="00CE5E4A" w:rsidRDefault="00CE5E4A">
                            <w:pPr>
                              <w:pStyle w:val="TableParagraph"/>
                              <w:spacing w:before="31"/>
                              <w:ind w:left="65"/>
                              <w:rPr>
                                <w:sz w:val="20"/>
                              </w:rPr>
                            </w:pPr>
                            <w:r>
                              <w:rPr>
                                <w:w w:val="105"/>
                                <w:sz w:val="20"/>
                              </w:rPr>
                              <w:t>734</w:t>
                            </w:r>
                          </w:p>
                        </w:tc>
                        <w:tc>
                          <w:tcPr>
                            <w:tcW w:w="1972" w:type="dxa"/>
                            <w:tcBorders>
                              <w:top w:val="single" w:sz="4" w:space="0" w:color="000000"/>
                              <w:left w:val="single" w:sz="4" w:space="0" w:color="000000"/>
                              <w:bottom w:val="single" w:sz="4" w:space="0" w:color="000000"/>
                            </w:tcBorders>
                          </w:tcPr>
                          <w:p w14:paraId="139F6F55" w14:textId="77777777" w:rsidR="00CE5E4A" w:rsidRDefault="00CE5E4A">
                            <w:pPr>
                              <w:pStyle w:val="TableParagraph"/>
                              <w:spacing w:before="31"/>
                              <w:ind w:left="74"/>
                              <w:rPr>
                                <w:sz w:val="20"/>
                              </w:rPr>
                            </w:pPr>
                            <w:r>
                              <w:rPr>
                                <w:w w:val="105"/>
                                <w:sz w:val="20"/>
                              </w:rPr>
                              <w:t>6.4.20.1</w:t>
                            </w:r>
                          </w:p>
                        </w:tc>
                      </w:tr>
                      <w:tr w:rsidR="00CE5E4A" w14:paraId="2D145437" w14:textId="77777777">
                        <w:trPr>
                          <w:trHeight w:hRule="exact" w:val="299"/>
                        </w:trPr>
                        <w:tc>
                          <w:tcPr>
                            <w:tcW w:w="962" w:type="dxa"/>
                            <w:tcBorders>
                              <w:top w:val="single" w:sz="4" w:space="0" w:color="000000"/>
                              <w:bottom w:val="single" w:sz="3" w:space="0" w:color="000000"/>
                              <w:right w:val="single" w:sz="4" w:space="0" w:color="000000"/>
                            </w:tcBorders>
                          </w:tcPr>
                          <w:p w14:paraId="29DC976E" w14:textId="77777777" w:rsidR="00CE5E4A" w:rsidRDefault="00CE5E4A">
                            <w:pPr>
                              <w:pStyle w:val="TableParagraph"/>
                              <w:spacing w:before="30"/>
                              <w:ind w:left="65"/>
                              <w:rPr>
                                <w:sz w:val="20"/>
                              </w:rPr>
                            </w:pPr>
                            <w:r>
                              <w:rPr>
                                <w:w w:val="105"/>
                                <w:sz w:val="20"/>
                              </w:rPr>
                              <w:t>735</w:t>
                            </w:r>
                          </w:p>
                        </w:tc>
                        <w:tc>
                          <w:tcPr>
                            <w:tcW w:w="1972" w:type="dxa"/>
                            <w:tcBorders>
                              <w:top w:val="single" w:sz="4" w:space="0" w:color="000000"/>
                              <w:left w:val="single" w:sz="4" w:space="0" w:color="000000"/>
                              <w:bottom w:val="single" w:sz="3" w:space="0" w:color="000000"/>
                            </w:tcBorders>
                          </w:tcPr>
                          <w:p w14:paraId="0EAA0F29" w14:textId="77777777" w:rsidR="00CE5E4A" w:rsidRDefault="00CE5E4A">
                            <w:pPr>
                              <w:pStyle w:val="TableParagraph"/>
                              <w:spacing w:before="30"/>
                              <w:ind w:left="74"/>
                              <w:rPr>
                                <w:sz w:val="20"/>
                              </w:rPr>
                            </w:pPr>
                            <w:r>
                              <w:rPr>
                                <w:w w:val="105"/>
                                <w:sz w:val="20"/>
                              </w:rPr>
                              <w:t>6.4.20.2</w:t>
                            </w:r>
                          </w:p>
                        </w:tc>
                      </w:tr>
                      <w:tr w:rsidR="00CE5E4A" w14:paraId="2AEEE475" w14:textId="77777777">
                        <w:trPr>
                          <w:trHeight w:hRule="exact" w:val="300"/>
                        </w:trPr>
                        <w:tc>
                          <w:tcPr>
                            <w:tcW w:w="962" w:type="dxa"/>
                            <w:tcBorders>
                              <w:top w:val="single" w:sz="3" w:space="0" w:color="000000"/>
                              <w:bottom w:val="single" w:sz="3" w:space="0" w:color="000000"/>
                              <w:right w:val="single" w:sz="4" w:space="0" w:color="000000"/>
                            </w:tcBorders>
                          </w:tcPr>
                          <w:p w14:paraId="7FEF7DEB" w14:textId="77777777" w:rsidR="00CE5E4A" w:rsidRDefault="00CE5E4A">
                            <w:pPr>
                              <w:pStyle w:val="TableParagraph"/>
                              <w:spacing w:before="33"/>
                              <w:ind w:left="65"/>
                              <w:rPr>
                                <w:sz w:val="20"/>
                              </w:rPr>
                            </w:pPr>
                            <w:r>
                              <w:rPr>
                                <w:w w:val="105"/>
                                <w:sz w:val="20"/>
                              </w:rPr>
                              <w:t>736</w:t>
                            </w:r>
                          </w:p>
                        </w:tc>
                        <w:tc>
                          <w:tcPr>
                            <w:tcW w:w="1972" w:type="dxa"/>
                            <w:tcBorders>
                              <w:top w:val="single" w:sz="3" w:space="0" w:color="000000"/>
                              <w:left w:val="single" w:sz="4" w:space="0" w:color="000000"/>
                              <w:bottom w:val="single" w:sz="3" w:space="0" w:color="000000"/>
                            </w:tcBorders>
                          </w:tcPr>
                          <w:p w14:paraId="21BEAC90" w14:textId="77777777" w:rsidR="00CE5E4A" w:rsidRDefault="00CE5E4A">
                            <w:pPr>
                              <w:pStyle w:val="TableParagraph"/>
                              <w:spacing w:before="33"/>
                              <w:ind w:left="74"/>
                              <w:rPr>
                                <w:sz w:val="20"/>
                              </w:rPr>
                            </w:pPr>
                            <w:r>
                              <w:rPr>
                                <w:w w:val="105"/>
                                <w:sz w:val="20"/>
                              </w:rPr>
                              <w:t>6.4.20.3</w:t>
                            </w:r>
                          </w:p>
                        </w:tc>
                      </w:tr>
                      <w:tr w:rsidR="00CE5E4A" w14:paraId="2B4376F4" w14:textId="77777777">
                        <w:trPr>
                          <w:trHeight w:hRule="exact" w:val="301"/>
                        </w:trPr>
                        <w:tc>
                          <w:tcPr>
                            <w:tcW w:w="962" w:type="dxa"/>
                            <w:tcBorders>
                              <w:top w:val="single" w:sz="3" w:space="0" w:color="000000"/>
                              <w:bottom w:val="single" w:sz="4" w:space="0" w:color="000000"/>
                              <w:right w:val="single" w:sz="4" w:space="0" w:color="000000"/>
                            </w:tcBorders>
                          </w:tcPr>
                          <w:p w14:paraId="29BF35AC" w14:textId="77777777" w:rsidR="00CE5E4A" w:rsidRDefault="00CE5E4A">
                            <w:pPr>
                              <w:pStyle w:val="TableParagraph"/>
                              <w:spacing w:before="33"/>
                              <w:ind w:left="65"/>
                              <w:rPr>
                                <w:sz w:val="20"/>
                              </w:rPr>
                            </w:pPr>
                            <w:r>
                              <w:rPr>
                                <w:w w:val="105"/>
                                <w:sz w:val="20"/>
                              </w:rPr>
                              <w:t>737</w:t>
                            </w:r>
                          </w:p>
                        </w:tc>
                        <w:tc>
                          <w:tcPr>
                            <w:tcW w:w="1972" w:type="dxa"/>
                            <w:tcBorders>
                              <w:top w:val="single" w:sz="3" w:space="0" w:color="000000"/>
                              <w:left w:val="single" w:sz="4" w:space="0" w:color="000000"/>
                              <w:bottom w:val="single" w:sz="4" w:space="0" w:color="000000"/>
                            </w:tcBorders>
                          </w:tcPr>
                          <w:p w14:paraId="277AC0CE" w14:textId="77777777" w:rsidR="00CE5E4A" w:rsidRDefault="00CE5E4A">
                            <w:pPr>
                              <w:pStyle w:val="TableParagraph"/>
                              <w:spacing w:before="33"/>
                              <w:ind w:left="74"/>
                              <w:rPr>
                                <w:sz w:val="20"/>
                              </w:rPr>
                            </w:pPr>
                            <w:r>
                              <w:rPr>
                                <w:w w:val="105"/>
                                <w:sz w:val="20"/>
                              </w:rPr>
                              <w:t>6.4.20.4</w:t>
                            </w:r>
                          </w:p>
                        </w:tc>
                      </w:tr>
                      <w:tr w:rsidR="00CE5E4A" w14:paraId="2B818A51" w14:textId="77777777">
                        <w:trPr>
                          <w:trHeight w:hRule="exact" w:val="300"/>
                        </w:trPr>
                        <w:tc>
                          <w:tcPr>
                            <w:tcW w:w="962" w:type="dxa"/>
                            <w:tcBorders>
                              <w:top w:val="single" w:sz="4" w:space="0" w:color="000000"/>
                              <w:bottom w:val="single" w:sz="4" w:space="0" w:color="000000"/>
                              <w:right w:val="single" w:sz="4" w:space="0" w:color="000000"/>
                            </w:tcBorders>
                          </w:tcPr>
                          <w:p w14:paraId="5637397E" w14:textId="77777777" w:rsidR="00CE5E4A" w:rsidRDefault="00CE5E4A">
                            <w:pPr>
                              <w:pStyle w:val="TableParagraph"/>
                              <w:spacing w:before="31"/>
                              <w:ind w:left="65"/>
                              <w:rPr>
                                <w:sz w:val="20"/>
                              </w:rPr>
                            </w:pPr>
                            <w:r>
                              <w:rPr>
                                <w:w w:val="105"/>
                                <w:sz w:val="20"/>
                              </w:rPr>
                              <w:t>801</w:t>
                            </w:r>
                          </w:p>
                        </w:tc>
                        <w:tc>
                          <w:tcPr>
                            <w:tcW w:w="1972" w:type="dxa"/>
                            <w:tcBorders>
                              <w:top w:val="single" w:sz="4" w:space="0" w:color="000000"/>
                              <w:left w:val="single" w:sz="4" w:space="0" w:color="000000"/>
                              <w:bottom w:val="single" w:sz="4" w:space="0" w:color="000000"/>
                            </w:tcBorders>
                          </w:tcPr>
                          <w:p w14:paraId="1FA58239" w14:textId="77777777" w:rsidR="00CE5E4A" w:rsidRDefault="00CE5E4A">
                            <w:pPr>
                              <w:pStyle w:val="TableParagraph"/>
                              <w:spacing w:before="31"/>
                              <w:ind w:left="74"/>
                              <w:rPr>
                                <w:sz w:val="20"/>
                              </w:rPr>
                            </w:pPr>
                            <w:r>
                              <w:rPr>
                                <w:w w:val="105"/>
                                <w:sz w:val="20"/>
                              </w:rPr>
                              <w:t>5.1.5.2.3</w:t>
                            </w:r>
                          </w:p>
                        </w:tc>
                      </w:tr>
                      <w:tr w:rsidR="00CE5E4A" w14:paraId="05CDED5F" w14:textId="77777777">
                        <w:trPr>
                          <w:trHeight w:hRule="exact" w:val="539"/>
                        </w:trPr>
                        <w:tc>
                          <w:tcPr>
                            <w:tcW w:w="962" w:type="dxa"/>
                            <w:tcBorders>
                              <w:top w:val="single" w:sz="4" w:space="0" w:color="000000"/>
                              <w:bottom w:val="single" w:sz="4" w:space="0" w:color="000000"/>
                              <w:right w:val="single" w:sz="4" w:space="0" w:color="000000"/>
                            </w:tcBorders>
                          </w:tcPr>
                          <w:p w14:paraId="23A41574" w14:textId="77777777" w:rsidR="00CE5E4A" w:rsidRDefault="00CE5E4A">
                            <w:pPr>
                              <w:pStyle w:val="TableParagraph"/>
                              <w:spacing w:before="33"/>
                              <w:ind w:left="65"/>
                              <w:rPr>
                                <w:sz w:val="20"/>
                              </w:rPr>
                            </w:pPr>
                            <w:r>
                              <w:rPr>
                                <w:w w:val="105"/>
                                <w:sz w:val="20"/>
                              </w:rPr>
                              <w:t>802 (a)</w:t>
                            </w:r>
                          </w:p>
                          <w:p w14:paraId="68D7B651" w14:textId="77777777" w:rsidR="00CE5E4A" w:rsidRDefault="00CE5E4A">
                            <w:pPr>
                              <w:pStyle w:val="TableParagraph"/>
                              <w:spacing w:before="6"/>
                              <w:ind w:left="65"/>
                              <w:rPr>
                                <w:sz w:val="20"/>
                              </w:rPr>
                            </w:pPr>
                            <w:r>
                              <w:rPr>
                                <w:w w:val="105"/>
                                <w:sz w:val="20"/>
                              </w:rPr>
                              <w:t>(b) (c)</w:t>
                            </w:r>
                          </w:p>
                        </w:tc>
                        <w:tc>
                          <w:tcPr>
                            <w:tcW w:w="1972" w:type="dxa"/>
                            <w:tcBorders>
                              <w:top w:val="single" w:sz="4" w:space="0" w:color="000000"/>
                              <w:left w:val="single" w:sz="4" w:space="0" w:color="000000"/>
                              <w:bottom w:val="single" w:sz="4" w:space="0" w:color="000000"/>
                            </w:tcBorders>
                          </w:tcPr>
                          <w:p w14:paraId="367A1D97" w14:textId="77777777" w:rsidR="00CE5E4A" w:rsidRDefault="00CE5E4A">
                            <w:pPr>
                              <w:pStyle w:val="TableParagraph"/>
                              <w:spacing w:before="33"/>
                              <w:ind w:left="74"/>
                              <w:rPr>
                                <w:sz w:val="20"/>
                              </w:rPr>
                            </w:pPr>
                            <w:r>
                              <w:rPr>
                                <w:w w:val="105"/>
                                <w:sz w:val="20"/>
                              </w:rPr>
                              <w:t>5.1.5.2.1</w:t>
                            </w:r>
                          </w:p>
                        </w:tc>
                      </w:tr>
                      <w:tr w:rsidR="00CE5E4A" w14:paraId="72F701A6" w14:textId="77777777">
                        <w:trPr>
                          <w:trHeight w:hRule="exact" w:val="299"/>
                        </w:trPr>
                        <w:tc>
                          <w:tcPr>
                            <w:tcW w:w="962" w:type="dxa"/>
                            <w:tcBorders>
                              <w:top w:val="single" w:sz="4" w:space="0" w:color="000000"/>
                              <w:bottom w:val="single" w:sz="3" w:space="0" w:color="000000"/>
                              <w:right w:val="single" w:sz="4" w:space="0" w:color="000000"/>
                            </w:tcBorders>
                          </w:tcPr>
                          <w:p w14:paraId="4817FBE0" w14:textId="77777777" w:rsidR="00CE5E4A" w:rsidRDefault="00CE5E4A">
                            <w:pPr>
                              <w:pStyle w:val="TableParagraph"/>
                              <w:spacing w:before="30"/>
                              <w:ind w:left="65"/>
                              <w:rPr>
                                <w:sz w:val="20"/>
                              </w:rPr>
                            </w:pPr>
                            <w:r>
                              <w:rPr>
                                <w:w w:val="105"/>
                                <w:sz w:val="20"/>
                              </w:rPr>
                              <w:t>802 (d)</w:t>
                            </w:r>
                          </w:p>
                        </w:tc>
                        <w:tc>
                          <w:tcPr>
                            <w:tcW w:w="1972" w:type="dxa"/>
                            <w:tcBorders>
                              <w:top w:val="single" w:sz="4" w:space="0" w:color="000000"/>
                              <w:left w:val="single" w:sz="4" w:space="0" w:color="000000"/>
                              <w:bottom w:val="single" w:sz="3" w:space="0" w:color="000000"/>
                            </w:tcBorders>
                          </w:tcPr>
                          <w:p w14:paraId="5B269A36" w14:textId="77777777" w:rsidR="00CE5E4A" w:rsidRDefault="00CE5E4A">
                            <w:pPr>
                              <w:pStyle w:val="TableParagraph"/>
                              <w:spacing w:before="30"/>
                              <w:ind w:left="74"/>
                              <w:rPr>
                                <w:sz w:val="20"/>
                              </w:rPr>
                            </w:pPr>
                            <w:r>
                              <w:rPr>
                                <w:w w:val="105"/>
                                <w:sz w:val="20"/>
                              </w:rPr>
                              <w:t>7.2.3.2.2</w:t>
                            </w:r>
                          </w:p>
                        </w:tc>
                      </w:tr>
                      <w:tr w:rsidR="00CE5E4A" w14:paraId="1D473679" w14:textId="77777777">
                        <w:trPr>
                          <w:trHeight w:hRule="exact" w:val="300"/>
                        </w:trPr>
                        <w:tc>
                          <w:tcPr>
                            <w:tcW w:w="962" w:type="dxa"/>
                            <w:tcBorders>
                              <w:top w:val="single" w:sz="3" w:space="0" w:color="000000"/>
                              <w:bottom w:val="single" w:sz="3" w:space="0" w:color="000000"/>
                              <w:right w:val="single" w:sz="4" w:space="0" w:color="000000"/>
                            </w:tcBorders>
                          </w:tcPr>
                          <w:p w14:paraId="09073D10" w14:textId="77777777" w:rsidR="00CE5E4A" w:rsidRDefault="00CE5E4A">
                            <w:pPr>
                              <w:pStyle w:val="TableParagraph"/>
                              <w:spacing w:before="33"/>
                              <w:ind w:left="65"/>
                              <w:rPr>
                                <w:sz w:val="20"/>
                              </w:rPr>
                            </w:pPr>
                            <w:r>
                              <w:rPr>
                                <w:w w:val="105"/>
                                <w:sz w:val="20"/>
                              </w:rPr>
                              <w:t>802 (e)</w:t>
                            </w:r>
                          </w:p>
                        </w:tc>
                        <w:tc>
                          <w:tcPr>
                            <w:tcW w:w="1972" w:type="dxa"/>
                            <w:tcBorders>
                              <w:top w:val="single" w:sz="3" w:space="0" w:color="000000"/>
                              <w:left w:val="single" w:sz="4" w:space="0" w:color="000000"/>
                              <w:bottom w:val="single" w:sz="3" w:space="0" w:color="000000"/>
                            </w:tcBorders>
                          </w:tcPr>
                          <w:p w14:paraId="75BE36BF" w14:textId="77777777" w:rsidR="00CE5E4A" w:rsidRDefault="00CE5E4A">
                            <w:pPr>
                              <w:pStyle w:val="TableParagraph"/>
                              <w:spacing w:before="33"/>
                              <w:ind w:left="74"/>
                              <w:rPr>
                                <w:sz w:val="20"/>
                              </w:rPr>
                            </w:pPr>
                            <w:r>
                              <w:rPr>
                                <w:w w:val="105"/>
                                <w:sz w:val="20"/>
                              </w:rPr>
                              <w:t>2.7.2.2.2</w:t>
                            </w:r>
                          </w:p>
                        </w:tc>
                      </w:tr>
                      <w:tr w:rsidR="00CE5E4A" w14:paraId="1F3A09B0" w14:textId="77777777">
                        <w:trPr>
                          <w:trHeight w:hRule="exact" w:val="831"/>
                        </w:trPr>
                        <w:tc>
                          <w:tcPr>
                            <w:tcW w:w="962" w:type="dxa"/>
                            <w:tcBorders>
                              <w:top w:val="single" w:sz="3" w:space="0" w:color="000000"/>
                              <w:bottom w:val="single" w:sz="4" w:space="0" w:color="000000"/>
                              <w:right w:val="single" w:sz="4" w:space="0" w:color="000000"/>
                            </w:tcBorders>
                          </w:tcPr>
                          <w:p w14:paraId="500187D0" w14:textId="77777777" w:rsidR="00CE5E4A" w:rsidRDefault="00CE5E4A">
                            <w:pPr>
                              <w:pStyle w:val="TableParagraph"/>
                              <w:spacing w:before="59"/>
                              <w:ind w:left="65"/>
                              <w:rPr>
                                <w:sz w:val="20"/>
                              </w:rPr>
                            </w:pPr>
                            <w:r>
                              <w:rPr>
                                <w:w w:val="105"/>
                                <w:sz w:val="20"/>
                              </w:rPr>
                              <w:t>803</w:t>
                            </w:r>
                          </w:p>
                        </w:tc>
                        <w:tc>
                          <w:tcPr>
                            <w:tcW w:w="1972" w:type="dxa"/>
                            <w:tcBorders>
                              <w:top w:val="single" w:sz="3" w:space="0" w:color="000000"/>
                              <w:left w:val="single" w:sz="4" w:space="0" w:color="000000"/>
                              <w:bottom w:val="single" w:sz="4" w:space="0" w:color="000000"/>
                            </w:tcBorders>
                          </w:tcPr>
                          <w:p w14:paraId="65C417D1" w14:textId="77777777" w:rsidR="00CE5E4A" w:rsidRDefault="00CE5E4A">
                            <w:pPr>
                              <w:pStyle w:val="TableParagraph"/>
                              <w:spacing w:before="59"/>
                              <w:ind w:left="74"/>
                              <w:rPr>
                                <w:sz w:val="20"/>
                              </w:rPr>
                            </w:pPr>
                            <w:r>
                              <w:rPr>
                                <w:w w:val="105"/>
                                <w:sz w:val="20"/>
                              </w:rPr>
                              <w:t>2.7.2.3.3.1,</w:t>
                            </w:r>
                          </w:p>
                          <w:p w14:paraId="2ED2A44A" w14:textId="77777777" w:rsidR="00CE5E4A" w:rsidRDefault="00CE5E4A">
                            <w:pPr>
                              <w:pStyle w:val="TableParagraph"/>
                              <w:spacing w:before="8"/>
                              <w:ind w:left="74"/>
                              <w:rPr>
                                <w:sz w:val="20"/>
                              </w:rPr>
                            </w:pPr>
                            <w:r>
                              <w:rPr>
                                <w:sz w:val="20"/>
                              </w:rPr>
                              <w:t>2.7.2.3.4.1, 6.4.22.5,</w:t>
                            </w:r>
                          </w:p>
                          <w:p w14:paraId="61F56BEB" w14:textId="77777777" w:rsidR="00CE5E4A" w:rsidRDefault="00CE5E4A">
                            <w:pPr>
                              <w:pStyle w:val="TableParagraph"/>
                              <w:spacing w:before="7"/>
                              <w:ind w:left="74"/>
                              <w:rPr>
                                <w:sz w:val="20"/>
                              </w:rPr>
                            </w:pPr>
                            <w:r>
                              <w:rPr>
                                <w:w w:val="105"/>
                                <w:sz w:val="20"/>
                              </w:rPr>
                              <w:t>6.4.23.8</w:t>
                            </w:r>
                          </w:p>
                        </w:tc>
                      </w:tr>
                      <w:tr w:rsidR="00CE5E4A" w14:paraId="1BD5A199" w14:textId="77777777">
                        <w:trPr>
                          <w:trHeight w:hRule="exact" w:val="301"/>
                        </w:trPr>
                        <w:tc>
                          <w:tcPr>
                            <w:tcW w:w="962" w:type="dxa"/>
                            <w:tcBorders>
                              <w:top w:val="single" w:sz="4" w:space="0" w:color="000000"/>
                              <w:bottom w:val="single" w:sz="3" w:space="0" w:color="000000"/>
                              <w:right w:val="single" w:sz="4" w:space="0" w:color="000000"/>
                            </w:tcBorders>
                          </w:tcPr>
                          <w:p w14:paraId="10926D52" w14:textId="77777777" w:rsidR="00CE5E4A" w:rsidRDefault="00CE5E4A">
                            <w:pPr>
                              <w:pStyle w:val="TableParagraph"/>
                              <w:spacing w:before="31"/>
                              <w:ind w:left="65"/>
                              <w:rPr>
                                <w:sz w:val="20"/>
                              </w:rPr>
                            </w:pPr>
                            <w:r>
                              <w:rPr>
                                <w:w w:val="105"/>
                                <w:sz w:val="20"/>
                              </w:rPr>
                              <w:t>804</w:t>
                            </w:r>
                          </w:p>
                        </w:tc>
                        <w:tc>
                          <w:tcPr>
                            <w:tcW w:w="1972" w:type="dxa"/>
                            <w:tcBorders>
                              <w:top w:val="single" w:sz="4" w:space="0" w:color="000000"/>
                              <w:left w:val="single" w:sz="4" w:space="0" w:color="000000"/>
                              <w:bottom w:val="single" w:sz="3" w:space="0" w:color="000000"/>
                            </w:tcBorders>
                          </w:tcPr>
                          <w:p w14:paraId="5C78A819" w14:textId="77777777" w:rsidR="00CE5E4A" w:rsidRDefault="00CE5E4A">
                            <w:pPr>
                              <w:pStyle w:val="TableParagraph"/>
                              <w:spacing w:before="31"/>
                              <w:ind w:left="74"/>
                              <w:rPr>
                                <w:sz w:val="20"/>
                              </w:rPr>
                            </w:pPr>
                            <w:r>
                              <w:rPr>
                                <w:w w:val="105"/>
                                <w:sz w:val="20"/>
                              </w:rPr>
                              <w:t>5.1.5.2.1</w:t>
                            </w:r>
                          </w:p>
                        </w:tc>
                      </w:tr>
                      <w:tr w:rsidR="00CE5E4A" w14:paraId="17449230" w14:textId="77777777">
                        <w:trPr>
                          <w:trHeight w:hRule="exact" w:val="300"/>
                        </w:trPr>
                        <w:tc>
                          <w:tcPr>
                            <w:tcW w:w="962" w:type="dxa"/>
                            <w:tcBorders>
                              <w:top w:val="single" w:sz="3" w:space="0" w:color="000000"/>
                              <w:bottom w:val="single" w:sz="3" w:space="0" w:color="000000"/>
                              <w:right w:val="single" w:sz="4" w:space="0" w:color="000000"/>
                            </w:tcBorders>
                          </w:tcPr>
                          <w:p w14:paraId="6DA52E3D" w14:textId="77777777" w:rsidR="00CE5E4A" w:rsidRDefault="00CE5E4A">
                            <w:pPr>
                              <w:pStyle w:val="TableParagraph"/>
                              <w:spacing w:before="31"/>
                              <w:ind w:left="65"/>
                              <w:rPr>
                                <w:sz w:val="20"/>
                              </w:rPr>
                            </w:pPr>
                            <w:r>
                              <w:rPr>
                                <w:w w:val="105"/>
                                <w:sz w:val="20"/>
                              </w:rPr>
                              <w:t>805</w:t>
                            </w:r>
                          </w:p>
                        </w:tc>
                        <w:tc>
                          <w:tcPr>
                            <w:tcW w:w="1972" w:type="dxa"/>
                            <w:tcBorders>
                              <w:top w:val="single" w:sz="3" w:space="0" w:color="000000"/>
                              <w:left w:val="single" w:sz="4" w:space="0" w:color="000000"/>
                              <w:bottom w:val="single" w:sz="3" w:space="0" w:color="000000"/>
                            </w:tcBorders>
                          </w:tcPr>
                          <w:p w14:paraId="74EBDB2F" w14:textId="77777777" w:rsidR="00CE5E4A" w:rsidRDefault="00CE5E4A">
                            <w:pPr>
                              <w:pStyle w:val="TableParagraph"/>
                              <w:spacing w:before="31"/>
                              <w:ind w:left="74"/>
                              <w:rPr>
                                <w:sz w:val="20"/>
                              </w:rPr>
                            </w:pPr>
                            <w:r>
                              <w:rPr>
                                <w:w w:val="105"/>
                                <w:sz w:val="20"/>
                              </w:rPr>
                              <w:t>6.4.22.6, 6.4.23.9</w:t>
                            </w:r>
                          </w:p>
                        </w:tc>
                      </w:tr>
                      <w:tr w:rsidR="00CE5E4A" w14:paraId="69A54AFA" w14:textId="77777777">
                        <w:trPr>
                          <w:trHeight w:hRule="exact" w:val="299"/>
                        </w:trPr>
                        <w:tc>
                          <w:tcPr>
                            <w:tcW w:w="962" w:type="dxa"/>
                            <w:tcBorders>
                              <w:top w:val="single" w:sz="3" w:space="0" w:color="000000"/>
                              <w:bottom w:val="single" w:sz="4" w:space="0" w:color="000000"/>
                              <w:right w:val="single" w:sz="4" w:space="0" w:color="000000"/>
                            </w:tcBorders>
                          </w:tcPr>
                          <w:p w14:paraId="3CA8F582" w14:textId="77777777" w:rsidR="00CE5E4A" w:rsidRDefault="00CE5E4A">
                            <w:pPr>
                              <w:pStyle w:val="TableParagraph"/>
                              <w:spacing w:before="31"/>
                              <w:ind w:left="65"/>
                              <w:rPr>
                                <w:sz w:val="20"/>
                              </w:rPr>
                            </w:pPr>
                            <w:r>
                              <w:rPr>
                                <w:w w:val="105"/>
                                <w:sz w:val="20"/>
                              </w:rPr>
                              <w:t>806</w:t>
                            </w:r>
                          </w:p>
                        </w:tc>
                        <w:tc>
                          <w:tcPr>
                            <w:tcW w:w="1972" w:type="dxa"/>
                            <w:tcBorders>
                              <w:top w:val="single" w:sz="3" w:space="0" w:color="000000"/>
                              <w:left w:val="single" w:sz="4" w:space="0" w:color="000000"/>
                              <w:bottom w:val="single" w:sz="4" w:space="0" w:color="000000"/>
                            </w:tcBorders>
                          </w:tcPr>
                          <w:p w14:paraId="38DF4D4D" w14:textId="77777777" w:rsidR="00CE5E4A" w:rsidRDefault="00CE5E4A">
                            <w:pPr>
                              <w:pStyle w:val="TableParagraph"/>
                              <w:spacing w:before="31"/>
                              <w:ind w:left="74"/>
                              <w:rPr>
                                <w:sz w:val="20"/>
                              </w:rPr>
                            </w:pPr>
                            <w:r>
                              <w:rPr>
                                <w:w w:val="105"/>
                                <w:sz w:val="20"/>
                              </w:rPr>
                              <w:t>5.1.5.2.1</w:t>
                            </w:r>
                          </w:p>
                        </w:tc>
                      </w:tr>
                      <w:tr w:rsidR="00CE5E4A" w14:paraId="4567FB67" w14:textId="77777777">
                        <w:trPr>
                          <w:trHeight w:hRule="exact" w:val="300"/>
                        </w:trPr>
                        <w:tc>
                          <w:tcPr>
                            <w:tcW w:w="962" w:type="dxa"/>
                            <w:tcBorders>
                              <w:top w:val="single" w:sz="4" w:space="0" w:color="000000"/>
                              <w:bottom w:val="single" w:sz="4" w:space="0" w:color="000000"/>
                              <w:right w:val="single" w:sz="4" w:space="0" w:color="000000"/>
                            </w:tcBorders>
                          </w:tcPr>
                          <w:p w14:paraId="053A4805" w14:textId="77777777" w:rsidR="00CE5E4A" w:rsidRDefault="00CE5E4A">
                            <w:pPr>
                              <w:pStyle w:val="TableParagraph"/>
                              <w:spacing w:before="31"/>
                              <w:ind w:left="65"/>
                              <w:rPr>
                                <w:sz w:val="20"/>
                              </w:rPr>
                            </w:pPr>
                            <w:r>
                              <w:rPr>
                                <w:w w:val="105"/>
                                <w:sz w:val="20"/>
                              </w:rPr>
                              <w:t>807 (a)</w:t>
                            </w:r>
                          </w:p>
                        </w:tc>
                        <w:tc>
                          <w:tcPr>
                            <w:tcW w:w="1972" w:type="dxa"/>
                            <w:tcBorders>
                              <w:top w:val="single" w:sz="4" w:space="0" w:color="000000"/>
                              <w:left w:val="single" w:sz="4" w:space="0" w:color="000000"/>
                              <w:bottom w:val="single" w:sz="4" w:space="0" w:color="000000"/>
                            </w:tcBorders>
                          </w:tcPr>
                          <w:p w14:paraId="27E98A36" w14:textId="77777777" w:rsidR="00CE5E4A" w:rsidRDefault="00CE5E4A">
                            <w:pPr>
                              <w:pStyle w:val="TableParagraph"/>
                              <w:spacing w:before="31"/>
                              <w:ind w:left="75"/>
                              <w:rPr>
                                <w:sz w:val="20"/>
                              </w:rPr>
                            </w:pPr>
                            <w:r>
                              <w:rPr>
                                <w:w w:val="105"/>
                                <w:sz w:val="20"/>
                              </w:rPr>
                              <w:t>6.4.22.1 (a)</w:t>
                            </w:r>
                          </w:p>
                        </w:tc>
                      </w:tr>
                      <w:tr w:rsidR="00CE5E4A" w14:paraId="632773CC" w14:textId="77777777">
                        <w:trPr>
                          <w:trHeight w:hRule="exact" w:val="301"/>
                        </w:trPr>
                        <w:tc>
                          <w:tcPr>
                            <w:tcW w:w="962" w:type="dxa"/>
                            <w:tcBorders>
                              <w:top w:val="single" w:sz="4" w:space="0" w:color="000000"/>
                              <w:bottom w:val="single" w:sz="3" w:space="0" w:color="000000"/>
                              <w:right w:val="single" w:sz="4" w:space="0" w:color="000000"/>
                            </w:tcBorders>
                          </w:tcPr>
                          <w:p w14:paraId="41248AB1" w14:textId="77777777" w:rsidR="00CE5E4A" w:rsidRDefault="00CE5E4A">
                            <w:pPr>
                              <w:pStyle w:val="TableParagraph"/>
                              <w:spacing w:before="31"/>
                              <w:ind w:left="65"/>
                              <w:rPr>
                                <w:sz w:val="20"/>
                              </w:rPr>
                            </w:pPr>
                            <w:r>
                              <w:rPr>
                                <w:w w:val="105"/>
                                <w:sz w:val="20"/>
                              </w:rPr>
                              <w:t>807 (b)</w:t>
                            </w:r>
                          </w:p>
                        </w:tc>
                        <w:tc>
                          <w:tcPr>
                            <w:tcW w:w="1972" w:type="dxa"/>
                            <w:tcBorders>
                              <w:top w:val="single" w:sz="4" w:space="0" w:color="000000"/>
                              <w:left w:val="single" w:sz="4" w:space="0" w:color="000000"/>
                              <w:bottom w:val="single" w:sz="3" w:space="0" w:color="000000"/>
                            </w:tcBorders>
                          </w:tcPr>
                          <w:p w14:paraId="31E96DD6" w14:textId="77777777" w:rsidR="00CE5E4A" w:rsidRDefault="00CE5E4A">
                            <w:pPr>
                              <w:pStyle w:val="TableParagraph"/>
                              <w:spacing w:before="31"/>
                              <w:ind w:left="74"/>
                              <w:rPr>
                                <w:sz w:val="20"/>
                              </w:rPr>
                            </w:pPr>
                            <w:r>
                              <w:rPr>
                                <w:w w:val="105"/>
                                <w:sz w:val="20"/>
                              </w:rPr>
                              <w:t>6.4.22.1 (b)</w:t>
                            </w:r>
                          </w:p>
                        </w:tc>
                      </w:tr>
                      <w:tr w:rsidR="00CE5E4A" w14:paraId="05900D2B" w14:textId="77777777">
                        <w:trPr>
                          <w:trHeight w:hRule="exact" w:val="300"/>
                        </w:trPr>
                        <w:tc>
                          <w:tcPr>
                            <w:tcW w:w="962" w:type="dxa"/>
                            <w:tcBorders>
                              <w:top w:val="single" w:sz="3" w:space="0" w:color="000000"/>
                              <w:bottom w:val="single" w:sz="3" w:space="0" w:color="000000"/>
                              <w:right w:val="single" w:sz="4" w:space="0" w:color="000000"/>
                            </w:tcBorders>
                          </w:tcPr>
                          <w:p w14:paraId="7B9236C4" w14:textId="77777777" w:rsidR="00CE5E4A" w:rsidRDefault="00CE5E4A">
                            <w:pPr>
                              <w:pStyle w:val="TableParagraph"/>
                              <w:spacing w:before="33"/>
                              <w:ind w:left="65"/>
                              <w:rPr>
                                <w:sz w:val="20"/>
                              </w:rPr>
                            </w:pPr>
                            <w:r>
                              <w:rPr>
                                <w:w w:val="105"/>
                                <w:sz w:val="20"/>
                              </w:rPr>
                              <w:t>807 (c)</w:t>
                            </w:r>
                          </w:p>
                        </w:tc>
                        <w:tc>
                          <w:tcPr>
                            <w:tcW w:w="1972" w:type="dxa"/>
                            <w:tcBorders>
                              <w:top w:val="single" w:sz="3" w:space="0" w:color="000000"/>
                              <w:left w:val="single" w:sz="4" w:space="0" w:color="000000"/>
                              <w:bottom w:val="single" w:sz="3" w:space="0" w:color="000000"/>
                            </w:tcBorders>
                          </w:tcPr>
                          <w:p w14:paraId="334BFF5B" w14:textId="77777777" w:rsidR="00CE5E4A" w:rsidRDefault="00CE5E4A">
                            <w:pPr>
                              <w:pStyle w:val="TableParagraph"/>
                              <w:spacing w:before="33"/>
                              <w:ind w:left="74"/>
                              <w:rPr>
                                <w:sz w:val="20"/>
                              </w:rPr>
                            </w:pPr>
                            <w:r>
                              <w:rPr>
                                <w:w w:val="105"/>
                                <w:sz w:val="20"/>
                              </w:rPr>
                              <w:t>6.4.23.6</w:t>
                            </w:r>
                          </w:p>
                        </w:tc>
                      </w:tr>
                      <w:tr w:rsidR="00CE5E4A" w14:paraId="64F53867" w14:textId="77777777">
                        <w:trPr>
                          <w:trHeight w:hRule="exact" w:val="301"/>
                        </w:trPr>
                        <w:tc>
                          <w:tcPr>
                            <w:tcW w:w="962" w:type="dxa"/>
                            <w:tcBorders>
                              <w:top w:val="single" w:sz="3" w:space="0" w:color="000000"/>
                              <w:bottom w:val="single" w:sz="4" w:space="0" w:color="000000"/>
                              <w:right w:val="single" w:sz="4" w:space="0" w:color="000000"/>
                            </w:tcBorders>
                          </w:tcPr>
                          <w:p w14:paraId="0255EC90" w14:textId="77777777" w:rsidR="00CE5E4A" w:rsidRDefault="00CE5E4A">
                            <w:pPr>
                              <w:pStyle w:val="TableParagraph"/>
                              <w:spacing w:before="31"/>
                              <w:ind w:left="65"/>
                              <w:rPr>
                                <w:sz w:val="20"/>
                              </w:rPr>
                            </w:pPr>
                            <w:r>
                              <w:rPr>
                                <w:w w:val="105"/>
                                <w:sz w:val="20"/>
                              </w:rPr>
                              <w:t>807 (d)</w:t>
                            </w:r>
                          </w:p>
                        </w:tc>
                        <w:tc>
                          <w:tcPr>
                            <w:tcW w:w="1972" w:type="dxa"/>
                            <w:tcBorders>
                              <w:top w:val="single" w:sz="3" w:space="0" w:color="000000"/>
                              <w:left w:val="single" w:sz="4" w:space="0" w:color="000000"/>
                              <w:bottom w:val="single" w:sz="4" w:space="0" w:color="000000"/>
                            </w:tcBorders>
                          </w:tcPr>
                          <w:p w14:paraId="3560FDCC" w14:textId="77777777" w:rsidR="00CE5E4A" w:rsidRDefault="00CE5E4A">
                            <w:pPr>
                              <w:pStyle w:val="TableParagraph"/>
                              <w:spacing w:before="31"/>
                              <w:ind w:left="74"/>
                              <w:rPr>
                                <w:sz w:val="20"/>
                              </w:rPr>
                            </w:pPr>
                            <w:r>
                              <w:rPr>
                                <w:w w:val="105"/>
                                <w:sz w:val="20"/>
                              </w:rPr>
                              <w:t>5.1.5.2.1</w:t>
                            </w:r>
                          </w:p>
                        </w:tc>
                      </w:tr>
                      <w:tr w:rsidR="00CE5E4A" w14:paraId="377C5B87" w14:textId="77777777">
                        <w:trPr>
                          <w:trHeight w:hRule="exact" w:val="299"/>
                        </w:trPr>
                        <w:tc>
                          <w:tcPr>
                            <w:tcW w:w="962" w:type="dxa"/>
                            <w:tcBorders>
                              <w:top w:val="single" w:sz="4" w:space="0" w:color="000000"/>
                              <w:bottom w:val="single" w:sz="4" w:space="0" w:color="000000"/>
                              <w:right w:val="single" w:sz="4" w:space="0" w:color="000000"/>
                            </w:tcBorders>
                          </w:tcPr>
                          <w:p w14:paraId="2E81A83A" w14:textId="77777777" w:rsidR="00CE5E4A" w:rsidRDefault="00CE5E4A">
                            <w:pPr>
                              <w:pStyle w:val="TableParagraph"/>
                              <w:spacing w:before="30"/>
                              <w:ind w:left="65"/>
                              <w:rPr>
                                <w:sz w:val="20"/>
                              </w:rPr>
                            </w:pPr>
                            <w:r>
                              <w:rPr>
                                <w:w w:val="105"/>
                                <w:sz w:val="20"/>
                              </w:rPr>
                              <w:t>808</w:t>
                            </w:r>
                          </w:p>
                        </w:tc>
                        <w:tc>
                          <w:tcPr>
                            <w:tcW w:w="1972" w:type="dxa"/>
                            <w:tcBorders>
                              <w:top w:val="single" w:sz="4" w:space="0" w:color="000000"/>
                              <w:left w:val="single" w:sz="4" w:space="0" w:color="000000"/>
                              <w:bottom w:val="single" w:sz="4" w:space="0" w:color="000000"/>
                            </w:tcBorders>
                          </w:tcPr>
                          <w:p w14:paraId="3F1F869F" w14:textId="77777777" w:rsidR="00CE5E4A" w:rsidRDefault="00CE5E4A">
                            <w:pPr>
                              <w:pStyle w:val="TableParagraph"/>
                              <w:spacing w:before="30"/>
                              <w:ind w:left="74"/>
                              <w:rPr>
                                <w:sz w:val="20"/>
                              </w:rPr>
                            </w:pPr>
                            <w:r>
                              <w:rPr>
                                <w:w w:val="105"/>
                                <w:sz w:val="20"/>
                              </w:rPr>
                              <w:t>6.4.22.2</w:t>
                            </w:r>
                          </w:p>
                        </w:tc>
                      </w:tr>
                      <w:tr w:rsidR="00CE5E4A" w14:paraId="47CD0568" w14:textId="77777777">
                        <w:trPr>
                          <w:trHeight w:hRule="exact" w:val="301"/>
                        </w:trPr>
                        <w:tc>
                          <w:tcPr>
                            <w:tcW w:w="962" w:type="dxa"/>
                            <w:tcBorders>
                              <w:top w:val="single" w:sz="4" w:space="0" w:color="000000"/>
                              <w:bottom w:val="single" w:sz="3" w:space="0" w:color="000000"/>
                              <w:right w:val="single" w:sz="4" w:space="0" w:color="000000"/>
                            </w:tcBorders>
                          </w:tcPr>
                          <w:p w14:paraId="38D014BF" w14:textId="77777777" w:rsidR="00CE5E4A" w:rsidRDefault="00CE5E4A">
                            <w:pPr>
                              <w:pStyle w:val="TableParagraph"/>
                              <w:spacing w:before="33"/>
                              <w:ind w:left="65"/>
                              <w:rPr>
                                <w:sz w:val="20"/>
                              </w:rPr>
                            </w:pPr>
                            <w:r>
                              <w:rPr>
                                <w:w w:val="105"/>
                                <w:sz w:val="20"/>
                              </w:rPr>
                              <w:t>809</w:t>
                            </w:r>
                          </w:p>
                        </w:tc>
                        <w:tc>
                          <w:tcPr>
                            <w:tcW w:w="1972" w:type="dxa"/>
                            <w:tcBorders>
                              <w:top w:val="single" w:sz="4" w:space="0" w:color="000000"/>
                              <w:left w:val="single" w:sz="4" w:space="0" w:color="000000"/>
                              <w:bottom w:val="single" w:sz="3" w:space="0" w:color="000000"/>
                            </w:tcBorders>
                          </w:tcPr>
                          <w:p w14:paraId="21B8C0E6" w14:textId="77777777" w:rsidR="00CE5E4A" w:rsidRDefault="00CE5E4A">
                            <w:pPr>
                              <w:pStyle w:val="TableParagraph"/>
                              <w:spacing w:before="33"/>
                              <w:ind w:left="74"/>
                              <w:rPr>
                                <w:sz w:val="20"/>
                              </w:rPr>
                            </w:pPr>
                            <w:r>
                              <w:rPr>
                                <w:w w:val="105"/>
                                <w:sz w:val="20"/>
                              </w:rPr>
                              <w:t>6.4.23.4</w:t>
                            </w:r>
                          </w:p>
                        </w:tc>
                      </w:tr>
                      <w:tr w:rsidR="00CE5E4A" w14:paraId="75525A21" w14:textId="77777777">
                        <w:trPr>
                          <w:trHeight w:hRule="exact" w:val="301"/>
                        </w:trPr>
                        <w:tc>
                          <w:tcPr>
                            <w:tcW w:w="962" w:type="dxa"/>
                            <w:tcBorders>
                              <w:top w:val="single" w:sz="3" w:space="0" w:color="000000"/>
                              <w:bottom w:val="single" w:sz="4" w:space="0" w:color="000000"/>
                              <w:right w:val="single" w:sz="4" w:space="0" w:color="000000"/>
                            </w:tcBorders>
                          </w:tcPr>
                          <w:p w14:paraId="1F55360F" w14:textId="77777777" w:rsidR="00CE5E4A" w:rsidRDefault="00CE5E4A">
                            <w:pPr>
                              <w:pStyle w:val="TableParagraph"/>
                              <w:spacing w:before="33"/>
                              <w:ind w:left="65"/>
                              <w:rPr>
                                <w:sz w:val="20"/>
                              </w:rPr>
                            </w:pPr>
                            <w:r>
                              <w:rPr>
                                <w:w w:val="105"/>
                                <w:sz w:val="20"/>
                              </w:rPr>
                              <w:t>810</w:t>
                            </w:r>
                          </w:p>
                        </w:tc>
                        <w:tc>
                          <w:tcPr>
                            <w:tcW w:w="1972" w:type="dxa"/>
                            <w:tcBorders>
                              <w:top w:val="single" w:sz="3" w:space="0" w:color="000000"/>
                              <w:left w:val="single" w:sz="4" w:space="0" w:color="000000"/>
                              <w:bottom w:val="single" w:sz="4" w:space="0" w:color="000000"/>
                            </w:tcBorders>
                          </w:tcPr>
                          <w:p w14:paraId="230797AC" w14:textId="77777777" w:rsidR="00CE5E4A" w:rsidRDefault="00CE5E4A">
                            <w:pPr>
                              <w:pStyle w:val="TableParagraph"/>
                              <w:spacing w:before="33"/>
                              <w:ind w:left="74"/>
                              <w:rPr>
                                <w:sz w:val="20"/>
                              </w:rPr>
                            </w:pPr>
                            <w:r>
                              <w:rPr>
                                <w:w w:val="105"/>
                                <w:sz w:val="20"/>
                              </w:rPr>
                              <w:t>5.1.5.2.1</w:t>
                            </w:r>
                          </w:p>
                        </w:tc>
                      </w:tr>
                      <w:tr w:rsidR="00CE5E4A" w14:paraId="657F9257" w14:textId="77777777">
                        <w:trPr>
                          <w:trHeight w:hRule="exact" w:val="300"/>
                        </w:trPr>
                        <w:tc>
                          <w:tcPr>
                            <w:tcW w:w="962" w:type="dxa"/>
                            <w:tcBorders>
                              <w:top w:val="single" w:sz="4" w:space="0" w:color="000000"/>
                              <w:bottom w:val="single" w:sz="4" w:space="0" w:color="000000"/>
                              <w:right w:val="single" w:sz="4" w:space="0" w:color="000000"/>
                            </w:tcBorders>
                          </w:tcPr>
                          <w:p w14:paraId="73588A1D" w14:textId="77777777" w:rsidR="00CE5E4A" w:rsidRDefault="00CE5E4A">
                            <w:pPr>
                              <w:pStyle w:val="TableParagraph"/>
                              <w:spacing w:before="31"/>
                              <w:ind w:left="65"/>
                              <w:rPr>
                                <w:sz w:val="20"/>
                              </w:rPr>
                            </w:pPr>
                            <w:r>
                              <w:rPr>
                                <w:w w:val="105"/>
                                <w:sz w:val="20"/>
                              </w:rPr>
                              <w:t>811</w:t>
                            </w:r>
                          </w:p>
                        </w:tc>
                        <w:tc>
                          <w:tcPr>
                            <w:tcW w:w="1972" w:type="dxa"/>
                            <w:tcBorders>
                              <w:top w:val="single" w:sz="4" w:space="0" w:color="000000"/>
                              <w:left w:val="single" w:sz="4" w:space="0" w:color="000000"/>
                              <w:bottom w:val="single" w:sz="4" w:space="0" w:color="000000"/>
                            </w:tcBorders>
                          </w:tcPr>
                          <w:p w14:paraId="26B76A8E" w14:textId="77777777" w:rsidR="00CE5E4A" w:rsidRDefault="00CE5E4A">
                            <w:pPr>
                              <w:pStyle w:val="TableParagraph"/>
                              <w:spacing w:before="31"/>
                              <w:ind w:left="74"/>
                              <w:rPr>
                                <w:sz w:val="20"/>
                              </w:rPr>
                            </w:pPr>
                            <w:r>
                              <w:rPr>
                                <w:w w:val="105"/>
                                <w:sz w:val="20"/>
                              </w:rPr>
                              <w:t>6.4.22.3</w:t>
                            </w:r>
                          </w:p>
                        </w:tc>
                      </w:tr>
                      <w:tr w:rsidR="00CE5E4A" w14:paraId="6838267F" w14:textId="77777777">
                        <w:trPr>
                          <w:trHeight w:hRule="exact" w:val="301"/>
                        </w:trPr>
                        <w:tc>
                          <w:tcPr>
                            <w:tcW w:w="962" w:type="dxa"/>
                            <w:tcBorders>
                              <w:top w:val="single" w:sz="4" w:space="0" w:color="000000"/>
                              <w:bottom w:val="single" w:sz="3" w:space="0" w:color="000000"/>
                              <w:right w:val="single" w:sz="4" w:space="0" w:color="000000"/>
                            </w:tcBorders>
                          </w:tcPr>
                          <w:p w14:paraId="6A1DFBC1" w14:textId="77777777" w:rsidR="00CE5E4A" w:rsidRDefault="00CE5E4A">
                            <w:pPr>
                              <w:pStyle w:val="TableParagraph"/>
                              <w:spacing w:before="31"/>
                              <w:ind w:left="65"/>
                              <w:rPr>
                                <w:sz w:val="20"/>
                              </w:rPr>
                            </w:pPr>
                            <w:r>
                              <w:rPr>
                                <w:w w:val="105"/>
                                <w:sz w:val="20"/>
                              </w:rPr>
                              <w:t>812</w:t>
                            </w:r>
                          </w:p>
                        </w:tc>
                        <w:tc>
                          <w:tcPr>
                            <w:tcW w:w="1972" w:type="dxa"/>
                            <w:tcBorders>
                              <w:top w:val="single" w:sz="4" w:space="0" w:color="000000"/>
                              <w:left w:val="single" w:sz="4" w:space="0" w:color="000000"/>
                              <w:bottom w:val="single" w:sz="3" w:space="0" w:color="000000"/>
                            </w:tcBorders>
                          </w:tcPr>
                          <w:p w14:paraId="1B500763" w14:textId="77777777" w:rsidR="00CE5E4A" w:rsidRDefault="00CE5E4A">
                            <w:pPr>
                              <w:pStyle w:val="TableParagraph"/>
                              <w:spacing w:before="31"/>
                              <w:ind w:left="74"/>
                              <w:rPr>
                                <w:sz w:val="20"/>
                              </w:rPr>
                            </w:pPr>
                            <w:r>
                              <w:rPr>
                                <w:w w:val="105"/>
                                <w:sz w:val="20"/>
                              </w:rPr>
                              <w:t>6.4.23.5</w:t>
                            </w:r>
                          </w:p>
                        </w:tc>
                      </w:tr>
                      <w:tr w:rsidR="00CE5E4A" w14:paraId="6F386AAC" w14:textId="77777777">
                        <w:trPr>
                          <w:trHeight w:hRule="exact" w:val="300"/>
                        </w:trPr>
                        <w:tc>
                          <w:tcPr>
                            <w:tcW w:w="962" w:type="dxa"/>
                            <w:tcBorders>
                              <w:top w:val="single" w:sz="3" w:space="0" w:color="000000"/>
                              <w:bottom w:val="single" w:sz="3" w:space="0" w:color="000000"/>
                              <w:right w:val="single" w:sz="4" w:space="0" w:color="000000"/>
                            </w:tcBorders>
                          </w:tcPr>
                          <w:p w14:paraId="4D29C58E" w14:textId="77777777" w:rsidR="00CE5E4A" w:rsidRDefault="00CE5E4A">
                            <w:pPr>
                              <w:pStyle w:val="TableParagraph"/>
                              <w:spacing w:before="31"/>
                              <w:ind w:left="65"/>
                              <w:rPr>
                                <w:sz w:val="20"/>
                              </w:rPr>
                            </w:pPr>
                            <w:r>
                              <w:rPr>
                                <w:w w:val="105"/>
                                <w:sz w:val="20"/>
                              </w:rPr>
                              <w:t>813</w:t>
                            </w:r>
                          </w:p>
                        </w:tc>
                        <w:tc>
                          <w:tcPr>
                            <w:tcW w:w="1972" w:type="dxa"/>
                            <w:tcBorders>
                              <w:top w:val="single" w:sz="3" w:space="0" w:color="000000"/>
                              <w:left w:val="single" w:sz="4" w:space="0" w:color="000000"/>
                              <w:bottom w:val="single" w:sz="3" w:space="0" w:color="000000"/>
                            </w:tcBorders>
                          </w:tcPr>
                          <w:p w14:paraId="568CB63F" w14:textId="77777777" w:rsidR="00CE5E4A" w:rsidRDefault="00CE5E4A">
                            <w:pPr>
                              <w:pStyle w:val="TableParagraph"/>
                              <w:spacing w:before="31"/>
                              <w:ind w:left="74"/>
                              <w:rPr>
                                <w:sz w:val="20"/>
                              </w:rPr>
                            </w:pPr>
                            <w:r>
                              <w:rPr>
                                <w:w w:val="105"/>
                                <w:sz w:val="20"/>
                              </w:rPr>
                              <w:t>5.1.5.2.1</w:t>
                            </w:r>
                          </w:p>
                        </w:tc>
                      </w:tr>
                      <w:tr w:rsidR="00CE5E4A" w14:paraId="7326BC81" w14:textId="77777777">
                        <w:trPr>
                          <w:trHeight w:hRule="exact" w:val="299"/>
                        </w:trPr>
                        <w:tc>
                          <w:tcPr>
                            <w:tcW w:w="962" w:type="dxa"/>
                            <w:tcBorders>
                              <w:top w:val="single" w:sz="3" w:space="0" w:color="000000"/>
                              <w:bottom w:val="single" w:sz="4" w:space="0" w:color="000000"/>
                              <w:right w:val="single" w:sz="4" w:space="0" w:color="000000"/>
                            </w:tcBorders>
                          </w:tcPr>
                          <w:p w14:paraId="626135E1" w14:textId="77777777" w:rsidR="00CE5E4A" w:rsidRDefault="00CE5E4A">
                            <w:pPr>
                              <w:pStyle w:val="TableParagraph"/>
                              <w:spacing w:before="31"/>
                              <w:ind w:left="65"/>
                              <w:rPr>
                                <w:sz w:val="20"/>
                              </w:rPr>
                            </w:pPr>
                            <w:r>
                              <w:rPr>
                                <w:w w:val="105"/>
                                <w:sz w:val="20"/>
                              </w:rPr>
                              <w:t>814</w:t>
                            </w:r>
                          </w:p>
                        </w:tc>
                        <w:tc>
                          <w:tcPr>
                            <w:tcW w:w="1972" w:type="dxa"/>
                            <w:tcBorders>
                              <w:top w:val="single" w:sz="3" w:space="0" w:color="000000"/>
                              <w:left w:val="single" w:sz="4" w:space="0" w:color="000000"/>
                              <w:bottom w:val="single" w:sz="4" w:space="0" w:color="000000"/>
                            </w:tcBorders>
                          </w:tcPr>
                          <w:p w14:paraId="465CDA12" w14:textId="77777777" w:rsidR="00CE5E4A" w:rsidRDefault="00CE5E4A">
                            <w:pPr>
                              <w:pStyle w:val="TableParagraph"/>
                              <w:spacing w:before="31"/>
                              <w:ind w:left="74"/>
                              <w:rPr>
                                <w:sz w:val="20"/>
                              </w:rPr>
                            </w:pPr>
                            <w:r>
                              <w:rPr>
                                <w:w w:val="105"/>
                                <w:sz w:val="20"/>
                              </w:rPr>
                              <w:t>6.4.22.4</w:t>
                            </w:r>
                          </w:p>
                        </w:tc>
                      </w:tr>
                      <w:tr w:rsidR="00CE5E4A" w14:paraId="7E2CC64B" w14:textId="77777777">
                        <w:trPr>
                          <w:trHeight w:hRule="exact" w:val="300"/>
                        </w:trPr>
                        <w:tc>
                          <w:tcPr>
                            <w:tcW w:w="962" w:type="dxa"/>
                            <w:tcBorders>
                              <w:top w:val="single" w:sz="4" w:space="0" w:color="000000"/>
                              <w:bottom w:val="single" w:sz="4" w:space="0" w:color="000000"/>
                              <w:right w:val="single" w:sz="4" w:space="0" w:color="000000"/>
                            </w:tcBorders>
                          </w:tcPr>
                          <w:p w14:paraId="301A8425" w14:textId="77777777" w:rsidR="00CE5E4A" w:rsidRDefault="00CE5E4A">
                            <w:pPr>
                              <w:pStyle w:val="TableParagraph"/>
                              <w:spacing w:before="31"/>
                              <w:ind w:left="65"/>
                              <w:rPr>
                                <w:sz w:val="20"/>
                              </w:rPr>
                            </w:pPr>
                            <w:r>
                              <w:rPr>
                                <w:w w:val="105"/>
                                <w:sz w:val="20"/>
                              </w:rPr>
                              <w:t>815</w:t>
                            </w:r>
                          </w:p>
                        </w:tc>
                        <w:tc>
                          <w:tcPr>
                            <w:tcW w:w="1972" w:type="dxa"/>
                            <w:tcBorders>
                              <w:top w:val="single" w:sz="4" w:space="0" w:color="000000"/>
                              <w:left w:val="single" w:sz="4" w:space="0" w:color="000000"/>
                              <w:bottom w:val="single" w:sz="4" w:space="0" w:color="000000"/>
                            </w:tcBorders>
                          </w:tcPr>
                          <w:p w14:paraId="044C4CD9" w14:textId="77777777" w:rsidR="00CE5E4A" w:rsidRDefault="00CE5E4A">
                            <w:pPr>
                              <w:pStyle w:val="TableParagraph"/>
                              <w:spacing w:before="31"/>
                              <w:ind w:left="74"/>
                              <w:rPr>
                                <w:sz w:val="20"/>
                              </w:rPr>
                            </w:pPr>
                            <w:r>
                              <w:rPr>
                                <w:w w:val="105"/>
                                <w:sz w:val="20"/>
                              </w:rPr>
                              <w:t>6.4.23.7</w:t>
                            </w:r>
                          </w:p>
                        </w:tc>
                      </w:tr>
                      <w:tr w:rsidR="00CE5E4A" w14:paraId="1B4C6319" w14:textId="77777777">
                        <w:trPr>
                          <w:trHeight w:hRule="exact" w:val="301"/>
                        </w:trPr>
                        <w:tc>
                          <w:tcPr>
                            <w:tcW w:w="962" w:type="dxa"/>
                            <w:tcBorders>
                              <w:top w:val="single" w:sz="4" w:space="0" w:color="000000"/>
                              <w:bottom w:val="single" w:sz="3" w:space="0" w:color="000000"/>
                              <w:right w:val="single" w:sz="4" w:space="0" w:color="000000"/>
                            </w:tcBorders>
                          </w:tcPr>
                          <w:p w14:paraId="16C0248F" w14:textId="77777777" w:rsidR="00CE5E4A" w:rsidRDefault="00CE5E4A">
                            <w:pPr>
                              <w:pStyle w:val="TableParagraph"/>
                              <w:spacing w:before="31"/>
                              <w:ind w:left="65"/>
                              <w:rPr>
                                <w:sz w:val="20"/>
                              </w:rPr>
                            </w:pPr>
                            <w:r>
                              <w:rPr>
                                <w:w w:val="105"/>
                                <w:sz w:val="20"/>
                              </w:rPr>
                              <w:t>816</w:t>
                            </w:r>
                          </w:p>
                        </w:tc>
                        <w:tc>
                          <w:tcPr>
                            <w:tcW w:w="1972" w:type="dxa"/>
                            <w:tcBorders>
                              <w:top w:val="single" w:sz="4" w:space="0" w:color="000000"/>
                              <w:left w:val="single" w:sz="4" w:space="0" w:color="000000"/>
                              <w:bottom w:val="single" w:sz="3" w:space="0" w:color="000000"/>
                            </w:tcBorders>
                          </w:tcPr>
                          <w:p w14:paraId="6447386C" w14:textId="77777777" w:rsidR="00CE5E4A" w:rsidRDefault="00CE5E4A">
                            <w:pPr>
                              <w:pStyle w:val="TableParagraph"/>
                              <w:spacing w:before="31"/>
                              <w:ind w:left="74"/>
                              <w:rPr>
                                <w:sz w:val="20"/>
                              </w:rPr>
                            </w:pPr>
                            <w:r>
                              <w:rPr>
                                <w:w w:val="105"/>
                                <w:sz w:val="20"/>
                              </w:rPr>
                              <w:t>5.1.5.2.1</w:t>
                            </w:r>
                          </w:p>
                        </w:tc>
                      </w:tr>
                      <w:tr w:rsidR="00CE5E4A" w14:paraId="4A376E72" w14:textId="77777777">
                        <w:trPr>
                          <w:trHeight w:hRule="exact" w:val="300"/>
                        </w:trPr>
                        <w:tc>
                          <w:tcPr>
                            <w:tcW w:w="962" w:type="dxa"/>
                            <w:tcBorders>
                              <w:top w:val="single" w:sz="3" w:space="0" w:color="000000"/>
                              <w:bottom w:val="single" w:sz="3" w:space="0" w:color="000000"/>
                              <w:right w:val="single" w:sz="4" w:space="0" w:color="000000"/>
                            </w:tcBorders>
                          </w:tcPr>
                          <w:p w14:paraId="5C828415" w14:textId="77777777" w:rsidR="00CE5E4A" w:rsidRDefault="00CE5E4A">
                            <w:pPr>
                              <w:pStyle w:val="TableParagraph"/>
                              <w:spacing w:before="33"/>
                              <w:ind w:left="65"/>
                              <w:rPr>
                                <w:sz w:val="20"/>
                              </w:rPr>
                            </w:pPr>
                            <w:r>
                              <w:rPr>
                                <w:w w:val="105"/>
                                <w:sz w:val="20"/>
                              </w:rPr>
                              <w:t>817</w:t>
                            </w:r>
                          </w:p>
                        </w:tc>
                        <w:tc>
                          <w:tcPr>
                            <w:tcW w:w="1972" w:type="dxa"/>
                            <w:tcBorders>
                              <w:top w:val="single" w:sz="3" w:space="0" w:color="000000"/>
                              <w:left w:val="single" w:sz="4" w:space="0" w:color="000000"/>
                              <w:bottom w:val="single" w:sz="3" w:space="0" w:color="000000"/>
                            </w:tcBorders>
                          </w:tcPr>
                          <w:p w14:paraId="1611F6D8" w14:textId="77777777" w:rsidR="00CE5E4A" w:rsidRDefault="00CE5E4A">
                            <w:pPr>
                              <w:pStyle w:val="TableParagraph"/>
                              <w:spacing w:before="33"/>
                              <w:ind w:left="74"/>
                              <w:rPr>
                                <w:sz w:val="20"/>
                              </w:rPr>
                            </w:pPr>
                            <w:r>
                              <w:rPr>
                                <w:w w:val="105"/>
                                <w:sz w:val="20"/>
                              </w:rPr>
                              <w:t>6.4.22.7, 6.4.23.10</w:t>
                            </w:r>
                          </w:p>
                        </w:tc>
                      </w:tr>
                    </w:tbl>
                    <w:p w14:paraId="4B94EB2C" w14:textId="77777777" w:rsidR="00CE5E4A" w:rsidRDefault="00CE5E4A" w:rsidP="000E22BD">
                      <w:pPr>
                        <w:pStyle w:val="BodyText"/>
                      </w:pPr>
                    </w:p>
                  </w:txbxContent>
                </v:textbox>
                <w10:anchorlock/>
              </v:shape>
            </w:pict>
          </mc:Fallback>
        </mc:AlternateContent>
      </w:r>
      <w:r w:rsidR="000E22BD" w:rsidRPr="00F93DD1">
        <w:rPr>
          <w:spacing w:val="68"/>
          <w:position w:val="13"/>
        </w:rPr>
        <w:t xml:space="preserve"> </w:t>
      </w:r>
      <w:r w:rsidRPr="00F93DD1">
        <w:rPr>
          <w:noProof/>
          <w:spacing w:val="68"/>
          <w:position w:val="628"/>
        </w:rPr>
        <mc:AlternateContent>
          <mc:Choice Requires="wps">
            <w:drawing>
              <wp:inline distT="0" distB="0" distL="0" distR="0" wp14:anchorId="1711A475" wp14:editId="1ADECD23">
                <wp:extent cx="1889760" cy="4657090"/>
                <wp:effectExtent l="0" t="635" r="635" b="0"/>
                <wp:docPr id="37"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65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296315FE" w14:textId="77777777">
                              <w:trPr>
                                <w:trHeight w:hRule="exact" w:val="403"/>
                              </w:trPr>
                              <w:tc>
                                <w:tcPr>
                                  <w:tcW w:w="962" w:type="dxa"/>
                                  <w:tcBorders>
                                    <w:right w:val="single" w:sz="4" w:space="0" w:color="000000"/>
                                  </w:tcBorders>
                                </w:tcPr>
                                <w:p w14:paraId="73373745"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28503DE4" w14:textId="77777777" w:rsidR="00CE5E4A" w:rsidRDefault="00CE5E4A">
                                  <w:pPr>
                                    <w:pStyle w:val="TableParagraph"/>
                                    <w:spacing w:before="33"/>
                                    <w:ind w:left="74"/>
                                    <w:rPr>
                                      <w:b/>
                                      <w:sz w:val="20"/>
                                    </w:rPr>
                                  </w:pPr>
                                  <w:r>
                                    <w:rPr>
                                      <w:b/>
                                      <w:w w:val="105"/>
                                      <w:sz w:val="20"/>
                                    </w:rPr>
                                    <w:t>UN</w:t>
                                  </w:r>
                                </w:p>
                              </w:tc>
                            </w:tr>
                            <w:tr w:rsidR="00CE5E4A" w14:paraId="3688B7DE" w14:textId="77777777">
                              <w:trPr>
                                <w:trHeight w:hRule="exact" w:val="290"/>
                              </w:trPr>
                              <w:tc>
                                <w:tcPr>
                                  <w:tcW w:w="962" w:type="dxa"/>
                                  <w:tcBorders>
                                    <w:bottom w:val="single" w:sz="4" w:space="0" w:color="000000"/>
                                    <w:right w:val="single" w:sz="4" w:space="0" w:color="000000"/>
                                  </w:tcBorders>
                                </w:tcPr>
                                <w:p w14:paraId="594F73A9" w14:textId="77777777" w:rsidR="00CE5E4A" w:rsidRDefault="00CE5E4A">
                                  <w:pPr>
                                    <w:pStyle w:val="TableParagraph"/>
                                    <w:spacing w:before="12"/>
                                    <w:ind w:left="66"/>
                                    <w:rPr>
                                      <w:sz w:val="20"/>
                                    </w:rPr>
                                  </w:pPr>
                                  <w:r>
                                    <w:rPr>
                                      <w:w w:val="105"/>
                                      <w:sz w:val="20"/>
                                    </w:rPr>
                                    <w:t>818</w:t>
                                  </w:r>
                                </w:p>
                              </w:tc>
                              <w:tc>
                                <w:tcPr>
                                  <w:tcW w:w="1972" w:type="dxa"/>
                                  <w:tcBorders>
                                    <w:left w:val="single" w:sz="4" w:space="0" w:color="000000"/>
                                    <w:bottom w:val="single" w:sz="4" w:space="0" w:color="000000"/>
                                  </w:tcBorders>
                                </w:tcPr>
                                <w:p w14:paraId="5814F1AF" w14:textId="77777777" w:rsidR="00CE5E4A" w:rsidRDefault="00CE5E4A">
                                  <w:pPr>
                                    <w:pStyle w:val="TableParagraph"/>
                                    <w:spacing w:before="12"/>
                                    <w:ind w:left="74"/>
                                    <w:rPr>
                                      <w:sz w:val="20"/>
                                    </w:rPr>
                                  </w:pPr>
                                  <w:r>
                                    <w:rPr>
                                      <w:w w:val="105"/>
                                      <w:sz w:val="20"/>
                                    </w:rPr>
                                    <w:t>5.1.5.2.1</w:t>
                                  </w:r>
                                </w:p>
                              </w:tc>
                            </w:tr>
                            <w:tr w:rsidR="00CE5E4A" w14:paraId="5BD73D23" w14:textId="77777777">
                              <w:trPr>
                                <w:trHeight w:hRule="exact" w:val="301"/>
                              </w:trPr>
                              <w:tc>
                                <w:tcPr>
                                  <w:tcW w:w="962" w:type="dxa"/>
                                  <w:tcBorders>
                                    <w:top w:val="single" w:sz="4" w:space="0" w:color="000000"/>
                                    <w:bottom w:val="single" w:sz="3" w:space="0" w:color="000000"/>
                                    <w:right w:val="single" w:sz="4" w:space="0" w:color="000000"/>
                                  </w:tcBorders>
                                </w:tcPr>
                                <w:p w14:paraId="36028BB4" w14:textId="77777777" w:rsidR="00CE5E4A" w:rsidRDefault="00CE5E4A">
                                  <w:pPr>
                                    <w:pStyle w:val="TableParagraph"/>
                                    <w:spacing w:before="31"/>
                                    <w:ind w:left="66"/>
                                    <w:rPr>
                                      <w:sz w:val="20"/>
                                    </w:rPr>
                                  </w:pPr>
                                  <w:r>
                                    <w:rPr>
                                      <w:w w:val="105"/>
                                      <w:sz w:val="20"/>
                                    </w:rPr>
                                    <w:t>819</w:t>
                                  </w:r>
                                </w:p>
                              </w:tc>
                              <w:tc>
                                <w:tcPr>
                                  <w:tcW w:w="1972" w:type="dxa"/>
                                  <w:tcBorders>
                                    <w:top w:val="single" w:sz="4" w:space="0" w:color="000000"/>
                                    <w:left w:val="single" w:sz="4" w:space="0" w:color="000000"/>
                                    <w:bottom w:val="single" w:sz="3" w:space="0" w:color="000000"/>
                                  </w:tcBorders>
                                </w:tcPr>
                                <w:p w14:paraId="1AB639E1" w14:textId="77777777" w:rsidR="00CE5E4A" w:rsidRDefault="00CE5E4A">
                                  <w:pPr>
                                    <w:pStyle w:val="TableParagraph"/>
                                    <w:spacing w:before="31"/>
                                    <w:ind w:left="74"/>
                                    <w:rPr>
                                      <w:sz w:val="20"/>
                                    </w:rPr>
                                  </w:pPr>
                                  <w:r>
                                    <w:rPr>
                                      <w:w w:val="105"/>
                                      <w:sz w:val="20"/>
                                    </w:rPr>
                                    <w:t>6.4.24.1</w:t>
                                  </w:r>
                                </w:p>
                              </w:tc>
                            </w:tr>
                            <w:tr w:rsidR="00CE5E4A" w14:paraId="4CF1C304" w14:textId="77777777">
                              <w:trPr>
                                <w:trHeight w:hRule="exact" w:val="300"/>
                              </w:trPr>
                              <w:tc>
                                <w:tcPr>
                                  <w:tcW w:w="962" w:type="dxa"/>
                                  <w:tcBorders>
                                    <w:top w:val="single" w:sz="3" w:space="0" w:color="000000"/>
                                    <w:bottom w:val="single" w:sz="3" w:space="0" w:color="000000"/>
                                    <w:right w:val="single" w:sz="4" w:space="0" w:color="000000"/>
                                  </w:tcBorders>
                                </w:tcPr>
                                <w:p w14:paraId="6B513DBB" w14:textId="77777777" w:rsidR="00CE5E4A" w:rsidRDefault="00CE5E4A">
                                  <w:pPr>
                                    <w:pStyle w:val="TableParagraph"/>
                                    <w:spacing w:before="33"/>
                                    <w:ind w:left="66"/>
                                    <w:rPr>
                                      <w:sz w:val="20"/>
                                    </w:rPr>
                                  </w:pPr>
                                  <w:r>
                                    <w:rPr>
                                      <w:w w:val="105"/>
                                      <w:sz w:val="20"/>
                                    </w:rPr>
                                    <w:t>820</w:t>
                                  </w:r>
                                </w:p>
                              </w:tc>
                              <w:tc>
                                <w:tcPr>
                                  <w:tcW w:w="1972" w:type="dxa"/>
                                  <w:tcBorders>
                                    <w:top w:val="single" w:sz="3" w:space="0" w:color="000000"/>
                                    <w:left w:val="single" w:sz="4" w:space="0" w:color="000000"/>
                                    <w:bottom w:val="single" w:sz="3" w:space="0" w:color="000000"/>
                                  </w:tcBorders>
                                </w:tcPr>
                                <w:p w14:paraId="26BA1CDB" w14:textId="77777777" w:rsidR="00CE5E4A" w:rsidRDefault="00CE5E4A">
                                  <w:pPr>
                                    <w:pStyle w:val="TableParagraph"/>
                                    <w:spacing w:before="33"/>
                                    <w:ind w:left="74"/>
                                    <w:rPr>
                                      <w:sz w:val="20"/>
                                    </w:rPr>
                                  </w:pPr>
                                  <w:r>
                                    <w:rPr>
                                      <w:w w:val="105"/>
                                      <w:sz w:val="20"/>
                                    </w:rPr>
                                    <w:t>6.4.24.2</w:t>
                                  </w:r>
                                </w:p>
                              </w:tc>
                            </w:tr>
                            <w:tr w:rsidR="00CE5E4A" w14:paraId="172AE985" w14:textId="77777777">
                              <w:trPr>
                                <w:trHeight w:hRule="exact" w:val="301"/>
                              </w:trPr>
                              <w:tc>
                                <w:tcPr>
                                  <w:tcW w:w="962" w:type="dxa"/>
                                  <w:tcBorders>
                                    <w:top w:val="single" w:sz="3" w:space="0" w:color="000000"/>
                                    <w:bottom w:val="single" w:sz="4" w:space="0" w:color="000000"/>
                                    <w:right w:val="single" w:sz="4" w:space="0" w:color="000000"/>
                                  </w:tcBorders>
                                </w:tcPr>
                                <w:p w14:paraId="71D358E7" w14:textId="2FF06D09" w:rsidR="00CE5E4A" w:rsidRDefault="00CE5E4A">
                                  <w:pPr>
                                    <w:pStyle w:val="TableParagraph"/>
                                    <w:spacing w:before="33"/>
                                    <w:ind w:left="66"/>
                                    <w:rPr>
                                      <w:sz w:val="20"/>
                                    </w:rPr>
                                  </w:pPr>
                                  <w:r>
                                    <w:rPr>
                                      <w:w w:val="105"/>
                                      <w:sz w:val="20"/>
                                    </w:rPr>
                                    <w:t>821-</w:t>
                                  </w:r>
                                  <w:ins w:id="656" w:author="CAPADONA, Nancy" w:date="2018-04-26T17:45:00Z">
                                    <w:r>
                                      <w:rPr>
                                        <w:w w:val="105"/>
                                        <w:sz w:val="20"/>
                                      </w:rPr>
                                      <w:t>821</w:t>
                                    </w:r>
                                  </w:ins>
                                  <w:ins w:id="657" w:author="Christel" w:date="2018-04-06T14:27:00Z">
                                    <w:r>
                                      <w:rPr>
                                        <w:w w:val="105"/>
                                        <w:sz w:val="20"/>
                                      </w:rPr>
                                      <w:t>A</w:t>
                                    </w:r>
                                  </w:ins>
                                </w:p>
                              </w:tc>
                              <w:tc>
                                <w:tcPr>
                                  <w:tcW w:w="1972" w:type="dxa"/>
                                  <w:tcBorders>
                                    <w:top w:val="single" w:sz="3" w:space="0" w:color="000000"/>
                                    <w:left w:val="single" w:sz="4" w:space="0" w:color="000000"/>
                                    <w:bottom w:val="single" w:sz="4" w:space="0" w:color="000000"/>
                                  </w:tcBorders>
                                </w:tcPr>
                                <w:p w14:paraId="540677B3" w14:textId="2CB8485E" w:rsidR="00CE5E4A" w:rsidRDefault="00CE5E4A">
                                  <w:pPr>
                                    <w:pStyle w:val="TableParagraph"/>
                                    <w:spacing w:before="33"/>
                                    <w:ind w:left="74"/>
                                    <w:rPr>
                                      <w:sz w:val="20"/>
                                    </w:rPr>
                                  </w:pPr>
                                  <w:r>
                                    <w:rPr>
                                      <w:w w:val="105"/>
                                      <w:sz w:val="20"/>
                                    </w:rPr>
                                    <w:t>6.4.24.3</w:t>
                                  </w:r>
                                  <w:ins w:id="658" w:author="CAPADONA, Nancy" w:date="2018-04-26T17:41:00Z">
                                    <w:r>
                                      <w:rPr>
                                        <w:w w:val="105"/>
                                        <w:sz w:val="20"/>
                                      </w:rPr>
                                      <w:t>-6.4</w:t>
                                    </w:r>
                                  </w:ins>
                                  <w:ins w:id="659" w:author="CAPADONA, Nancy" w:date="2018-04-26T17:42:00Z">
                                    <w:r>
                                      <w:rPr>
                                        <w:w w:val="105"/>
                                        <w:sz w:val="20"/>
                                      </w:rPr>
                                      <w:t>.24.4</w:t>
                                    </w:r>
                                  </w:ins>
                                </w:p>
                              </w:tc>
                            </w:tr>
                            <w:tr w:rsidR="00CE5E4A" w14:paraId="1BB21766" w14:textId="77777777">
                              <w:trPr>
                                <w:trHeight w:hRule="exact" w:val="300"/>
                              </w:trPr>
                              <w:tc>
                                <w:tcPr>
                                  <w:tcW w:w="962" w:type="dxa"/>
                                  <w:tcBorders>
                                    <w:top w:val="single" w:sz="4" w:space="0" w:color="000000"/>
                                    <w:bottom w:val="single" w:sz="4" w:space="0" w:color="000000"/>
                                    <w:right w:val="single" w:sz="4" w:space="0" w:color="000000"/>
                                  </w:tcBorders>
                                </w:tcPr>
                                <w:p w14:paraId="644D3E79" w14:textId="77777777" w:rsidR="00CE5E4A" w:rsidRDefault="00CE5E4A">
                                  <w:pPr>
                                    <w:pStyle w:val="TableParagraph"/>
                                    <w:spacing w:before="31"/>
                                    <w:ind w:left="66"/>
                                    <w:rPr>
                                      <w:sz w:val="20"/>
                                    </w:rPr>
                                  </w:pPr>
                                  <w:r>
                                    <w:rPr>
                                      <w:w w:val="105"/>
                                      <w:sz w:val="20"/>
                                    </w:rPr>
                                    <w:t>822</w:t>
                                  </w:r>
                                </w:p>
                              </w:tc>
                              <w:tc>
                                <w:tcPr>
                                  <w:tcW w:w="1972" w:type="dxa"/>
                                  <w:tcBorders>
                                    <w:top w:val="single" w:sz="4" w:space="0" w:color="000000"/>
                                    <w:left w:val="single" w:sz="4" w:space="0" w:color="000000"/>
                                    <w:bottom w:val="single" w:sz="4" w:space="0" w:color="000000"/>
                                  </w:tcBorders>
                                </w:tcPr>
                                <w:p w14:paraId="026299C7" w14:textId="77777777" w:rsidR="00CE5E4A" w:rsidRDefault="00CE5E4A">
                                  <w:pPr>
                                    <w:pStyle w:val="TableParagraph"/>
                                    <w:spacing w:before="31"/>
                                    <w:ind w:left="74"/>
                                    <w:rPr>
                                      <w:sz w:val="20"/>
                                    </w:rPr>
                                  </w:pPr>
                                  <w:r>
                                    <w:rPr>
                                      <w:w w:val="105"/>
                                      <w:sz w:val="20"/>
                                    </w:rPr>
                                    <w:t>6.4.24.4</w:t>
                                  </w:r>
                                </w:p>
                              </w:tc>
                            </w:tr>
                            <w:tr w:rsidR="00CE5E4A" w14:paraId="40F9089F" w14:textId="77777777">
                              <w:trPr>
                                <w:trHeight w:hRule="exact" w:val="301"/>
                              </w:trPr>
                              <w:tc>
                                <w:tcPr>
                                  <w:tcW w:w="962" w:type="dxa"/>
                                  <w:tcBorders>
                                    <w:top w:val="single" w:sz="4" w:space="0" w:color="000000"/>
                                    <w:bottom w:val="single" w:sz="3" w:space="0" w:color="000000"/>
                                    <w:right w:val="single" w:sz="4" w:space="0" w:color="000000"/>
                                  </w:tcBorders>
                                </w:tcPr>
                                <w:p w14:paraId="1A386F10" w14:textId="77777777" w:rsidR="00CE5E4A" w:rsidRDefault="00CE5E4A">
                                  <w:pPr>
                                    <w:pStyle w:val="TableParagraph"/>
                                    <w:spacing w:before="30"/>
                                    <w:ind w:left="66"/>
                                    <w:rPr>
                                      <w:sz w:val="20"/>
                                    </w:rPr>
                                  </w:pPr>
                                  <w:r>
                                    <w:rPr>
                                      <w:w w:val="105"/>
                                      <w:sz w:val="20"/>
                                    </w:rPr>
                                    <w:t>823</w:t>
                                  </w:r>
                                </w:p>
                              </w:tc>
                              <w:tc>
                                <w:tcPr>
                                  <w:tcW w:w="1972" w:type="dxa"/>
                                  <w:tcBorders>
                                    <w:top w:val="single" w:sz="4" w:space="0" w:color="000000"/>
                                    <w:left w:val="single" w:sz="4" w:space="0" w:color="000000"/>
                                    <w:bottom w:val="single" w:sz="3" w:space="0" w:color="000000"/>
                                  </w:tcBorders>
                                </w:tcPr>
                                <w:p w14:paraId="02097C7A" w14:textId="77777777" w:rsidR="00CE5E4A" w:rsidRDefault="00CE5E4A">
                                  <w:pPr>
                                    <w:pStyle w:val="TableParagraph"/>
                                    <w:spacing w:before="30"/>
                                    <w:ind w:left="74"/>
                                    <w:rPr>
                                      <w:sz w:val="20"/>
                                    </w:rPr>
                                  </w:pPr>
                                  <w:r>
                                    <w:rPr>
                                      <w:w w:val="105"/>
                                      <w:sz w:val="20"/>
                                    </w:rPr>
                                    <w:t>6.4.24.5</w:t>
                                  </w:r>
                                </w:p>
                              </w:tc>
                            </w:tr>
                            <w:tr w:rsidR="00CE5E4A" w14:paraId="4DFFAD1D" w14:textId="77777777">
                              <w:trPr>
                                <w:trHeight w:hRule="exact" w:val="299"/>
                              </w:trPr>
                              <w:tc>
                                <w:tcPr>
                                  <w:tcW w:w="962" w:type="dxa"/>
                                  <w:tcBorders>
                                    <w:top w:val="single" w:sz="3" w:space="0" w:color="000000"/>
                                    <w:bottom w:val="single" w:sz="3" w:space="0" w:color="000000"/>
                                    <w:right w:val="single" w:sz="4" w:space="0" w:color="000000"/>
                                  </w:tcBorders>
                                </w:tcPr>
                                <w:p w14:paraId="2CCC8D5D" w14:textId="77777777" w:rsidR="00CE5E4A" w:rsidRDefault="00CE5E4A">
                                  <w:pPr>
                                    <w:pStyle w:val="TableParagraph"/>
                                    <w:spacing w:before="31"/>
                                    <w:ind w:left="66"/>
                                    <w:rPr>
                                      <w:sz w:val="20"/>
                                    </w:rPr>
                                  </w:pPr>
                                  <w:r>
                                    <w:rPr>
                                      <w:w w:val="105"/>
                                      <w:sz w:val="20"/>
                                    </w:rPr>
                                    <w:t>824</w:t>
                                  </w:r>
                                </w:p>
                              </w:tc>
                              <w:tc>
                                <w:tcPr>
                                  <w:tcW w:w="1972" w:type="dxa"/>
                                  <w:tcBorders>
                                    <w:top w:val="single" w:sz="3" w:space="0" w:color="000000"/>
                                    <w:left w:val="single" w:sz="4" w:space="0" w:color="000000"/>
                                    <w:bottom w:val="single" w:sz="3" w:space="0" w:color="000000"/>
                                  </w:tcBorders>
                                </w:tcPr>
                                <w:p w14:paraId="3E57EBD9" w14:textId="77777777" w:rsidR="00CE5E4A" w:rsidRDefault="00CE5E4A">
                                  <w:pPr>
                                    <w:pStyle w:val="TableParagraph"/>
                                    <w:spacing w:before="31"/>
                                    <w:ind w:left="74"/>
                                    <w:rPr>
                                      <w:sz w:val="20"/>
                                    </w:rPr>
                                  </w:pPr>
                                  <w:r>
                                    <w:rPr>
                                      <w:w w:val="105"/>
                                      <w:sz w:val="20"/>
                                    </w:rPr>
                                    <w:t>6.4.23.19</w:t>
                                  </w:r>
                                </w:p>
                              </w:tc>
                            </w:tr>
                            <w:tr w:rsidR="00CE5E4A" w14:paraId="343D1326" w14:textId="77777777">
                              <w:trPr>
                                <w:trHeight w:hRule="exact" w:val="301"/>
                              </w:trPr>
                              <w:tc>
                                <w:tcPr>
                                  <w:tcW w:w="962" w:type="dxa"/>
                                  <w:tcBorders>
                                    <w:top w:val="single" w:sz="3" w:space="0" w:color="000000"/>
                                    <w:bottom w:val="single" w:sz="4" w:space="0" w:color="000000"/>
                                    <w:right w:val="single" w:sz="4" w:space="0" w:color="000000"/>
                                  </w:tcBorders>
                                </w:tcPr>
                                <w:p w14:paraId="64A0FDBC" w14:textId="77777777" w:rsidR="00CE5E4A" w:rsidRDefault="00CE5E4A">
                                  <w:pPr>
                                    <w:pStyle w:val="TableParagraph"/>
                                    <w:spacing w:before="33"/>
                                    <w:ind w:left="66"/>
                                    <w:rPr>
                                      <w:sz w:val="20"/>
                                    </w:rPr>
                                  </w:pPr>
                                  <w:r>
                                    <w:rPr>
                                      <w:w w:val="105"/>
                                      <w:sz w:val="20"/>
                                    </w:rPr>
                                    <w:t>825</w:t>
                                  </w:r>
                                </w:p>
                              </w:tc>
                              <w:tc>
                                <w:tcPr>
                                  <w:tcW w:w="1972" w:type="dxa"/>
                                  <w:tcBorders>
                                    <w:top w:val="single" w:sz="3" w:space="0" w:color="000000"/>
                                    <w:left w:val="single" w:sz="4" w:space="0" w:color="000000"/>
                                    <w:bottom w:val="single" w:sz="4" w:space="0" w:color="000000"/>
                                  </w:tcBorders>
                                </w:tcPr>
                                <w:p w14:paraId="0F330B16" w14:textId="77777777" w:rsidR="00CE5E4A" w:rsidRDefault="00CE5E4A">
                                  <w:pPr>
                                    <w:pStyle w:val="TableParagraph"/>
                                    <w:spacing w:before="33"/>
                                    <w:ind w:left="74"/>
                                    <w:rPr>
                                      <w:sz w:val="20"/>
                                    </w:rPr>
                                  </w:pPr>
                                  <w:r>
                                    <w:rPr>
                                      <w:w w:val="105"/>
                                      <w:sz w:val="20"/>
                                    </w:rPr>
                                    <w:t>5.1.5.1.2</w:t>
                                  </w:r>
                                </w:p>
                              </w:tc>
                            </w:tr>
                            <w:tr w:rsidR="00CE5E4A" w14:paraId="6D5A6BE8" w14:textId="77777777">
                              <w:trPr>
                                <w:trHeight w:hRule="exact" w:val="300"/>
                              </w:trPr>
                              <w:tc>
                                <w:tcPr>
                                  <w:tcW w:w="962" w:type="dxa"/>
                                  <w:tcBorders>
                                    <w:top w:val="single" w:sz="4" w:space="0" w:color="000000"/>
                                    <w:bottom w:val="single" w:sz="4" w:space="0" w:color="000000"/>
                                    <w:right w:val="single" w:sz="4" w:space="0" w:color="000000"/>
                                  </w:tcBorders>
                                </w:tcPr>
                                <w:p w14:paraId="26146F93" w14:textId="77777777" w:rsidR="00CE5E4A" w:rsidRDefault="00CE5E4A">
                                  <w:pPr>
                                    <w:pStyle w:val="TableParagraph"/>
                                    <w:spacing w:before="31"/>
                                    <w:ind w:left="66"/>
                                    <w:rPr>
                                      <w:sz w:val="20"/>
                                    </w:rPr>
                                  </w:pPr>
                                  <w:r>
                                    <w:rPr>
                                      <w:w w:val="105"/>
                                      <w:sz w:val="20"/>
                                    </w:rPr>
                                    <w:t>826</w:t>
                                  </w:r>
                                </w:p>
                              </w:tc>
                              <w:tc>
                                <w:tcPr>
                                  <w:tcW w:w="1972" w:type="dxa"/>
                                  <w:tcBorders>
                                    <w:top w:val="single" w:sz="4" w:space="0" w:color="000000"/>
                                    <w:left w:val="single" w:sz="4" w:space="0" w:color="000000"/>
                                    <w:bottom w:val="single" w:sz="4" w:space="0" w:color="000000"/>
                                  </w:tcBorders>
                                </w:tcPr>
                                <w:p w14:paraId="79091AEA" w14:textId="77777777" w:rsidR="00CE5E4A" w:rsidRDefault="00CE5E4A">
                                  <w:pPr>
                                    <w:pStyle w:val="TableParagraph"/>
                                    <w:spacing w:before="31"/>
                                    <w:ind w:left="74"/>
                                    <w:rPr>
                                      <w:sz w:val="20"/>
                                    </w:rPr>
                                  </w:pPr>
                                  <w:r>
                                    <w:rPr>
                                      <w:w w:val="105"/>
                                      <w:sz w:val="20"/>
                                    </w:rPr>
                                    <w:t>5.1.5.1.2</w:t>
                                  </w:r>
                                </w:p>
                              </w:tc>
                            </w:tr>
                            <w:tr w:rsidR="00CE5E4A" w14:paraId="5B436C77" w14:textId="77777777">
                              <w:trPr>
                                <w:trHeight w:hRule="exact" w:val="301"/>
                              </w:trPr>
                              <w:tc>
                                <w:tcPr>
                                  <w:tcW w:w="962" w:type="dxa"/>
                                  <w:tcBorders>
                                    <w:top w:val="single" w:sz="4" w:space="0" w:color="000000"/>
                                    <w:bottom w:val="single" w:sz="3" w:space="0" w:color="000000"/>
                                    <w:right w:val="single" w:sz="4" w:space="0" w:color="000000"/>
                                  </w:tcBorders>
                                </w:tcPr>
                                <w:p w14:paraId="40EA8882" w14:textId="17312198" w:rsidR="00CE5E4A" w:rsidRDefault="00CE5E4A">
                                  <w:pPr>
                                    <w:pStyle w:val="TableParagraph"/>
                                    <w:spacing w:before="33"/>
                                    <w:ind w:left="66"/>
                                    <w:rPr>
                                      <w:sz w:val="20"/>
                                    </w:rPr>
                                  </w:pPr>
                                  <w:r>
                                    <w:rPr>
                                      <w:w w:val="105"/>
                                      <w:sz w:val="20"/>
                                    </w:rPr>
                                    <w:t>827</w:t>
                                  </w:r>
                                  <w:ins w:id="660" w:author="CAPADONA, Nancy" w:date="2018-04-26T17:42:00Z">
                                    <w:r>
                                      <w:rPr>
                                        <w:w w:val="105"/>
                                        <w:sz w:val="20"/>
                                      </w:rPr>
                                      <w:t>-827</w:t>
                                    </w:r>
                                  </w:ins>
                                  <w:ins w:id="661" w:author="Christel" w:date="2018-04-06T14:28:00Z">
                                    <w:r>
                                      <w:rPr>
                                        <w:w w:val="105"/>
                                        <w:sz w:val="20"/>
                                      </w:rPr>
                                      <w:t>A</w:t>
                                    </w:r>
                                  </w:ins>
                                </w:p>
                              </w:tc>
                              <w:tc>
                                <w:tcPr>
                                  <w:tcW w:w="1972" w:type="dxa"/>
                                  <w:tcBorders>
                                    <w:top w:val="single" w:sz="4" w:space="0" w:color="000000"/>
                                    <w:left w:val="single" w:sz="4" w:space="0" w:color="000000"/>
                                    <w:bottom w:val="single" w:sz="3" w:space="0" w:color="000000"/>
                                  </w:tcBorders>
                                </w:tcPr>
                                <w:p w14:paraId="0083CC5B" w14:textId="139AB998" w:rsidR="00CE5E4A" w:rsidRDefault="00CE5E4A">
                                  <w:pPr>
                                    <w:pStyle w:val="TableParagraph"/>
                                    <w:spacing w:before="33"/>
                                    <w:ind w:left="74"/>
                                    <w:rPr>
                                      <w:sz w:val="20"/>
                                    </w:rPr>
                                  </w:pPr>
                                  <w:r>
                                    <w:rPr>
                                      <w:w w:val="105"/>
                                      <w:sz w:val="20"/>
                                    </w:rPr>
                                    <w:t>6.4.23.2</w:t>
                                  </w:r>
                                  <w:ins w:id="662" w:author="CAPADONA, Nancy" w:date="2018-04-26T17:43:00Z">
                                    <w:r>
                                      <w:rPr>
                                        <w:w w:val="105"/>
                                        <w:sz w:val="20"/>
                                      </w:rPr>
                                      <w:t>-6.4.23.1</w:t>
                                    </w:r>
                                  </w:ins>
                                </w:p>
                              </w:tc>
                            </w:tr>
                            <w:tr w:rsidR="00CE5E4A" w14:paraId="1976EC11" w14:textId="77777777">
                              <w:trPr>
                                <w:trHeight w:hRule="exact" w:val="301"/>
                              </w:trPr>
                              <w:tc>
                                <w:tcPr>
                                  <w:tcW w:w="962" w:type="dxa"/>
                                  <w:tcBorders>
                                    <w:top w:val="single" w:sz="3" w:space="0" w:color="000000"/>
                                    <w:bottom w:val="single" w:sz="4" w:space="0" w:color="000000"/>
                                    <w:right w:val="single" w:sz="4" w:space="0" w:color="000000"/>
                                  </w:tcBorders>
                                </w:tcPr>
                                <w:p w14:paraId="44A4EDEB" w14:textId="77777777" w:rsidR="00CE5E4A" w:rsidRDefault="00CE5E4A">
                                  <w:pPr>
                                    <w:pStyle w:val="TableParagraph"/>
                                    <w:spacing w:before="31"/>
                                    <w:ind w:left="66"/>
                                    <w:rPr>
                                      <w:sz w:val="20"/>
                                    </w:rPr>
                                  </w:pPr>
                                  <w:r>
                                    <w:rPr>
                                      <w:w w:val="105"/>
                                      <w:sz w:val="20"/>
                                    </w:rPr>
                                    <w:t>828</w:t>
                                  </w:r>
                                </w:p>
                              </w:tc>
                              <w:tc>
                                <w:tcPr>
                                  <w:tcW w:w="1972" w:type="dxa"/>
                                  <w:tcBorders>
                                    <w:top w:val="single" w:sz="3" w:space="0" w:color="000000"/>
                                    <w:left w:val="single" w:sz="4" w:space="0" w:color="000000"/>
                                    <w:bottom w:val="single" w:sz="4" w:space="0" w:color="000000"/>
                                  </w:tcBorders>
                                </w:tcPr>
                                <w:p w14:paraId="064829C4" w14:textId="77777777" w:rsidR="00CE5E4A" w:rsidRDefault="00CE5E4A">
                                  <w:pPr>
                                    <w:pStyle w:val="TableParagraph"/>
                                    <w:spacing w:before="31"/>
                                    <w:ind w:left="74"/>
                                    <w:rPr>
                                      <w:sz w:val="20"/>
                                    </w:rPr>
                                  </w:pPr>
                                  <w:r>
                                    <w:rPr>
                                      <w:w w:val="105"/>
                                      <w:sz w:val="20"/>
                                    </w:rPr>
                                    <w:t>5.1.5.2.1</w:t>
                                  </w:r>
                                </w:p>
                              </w:tc>
                            </w:tr>
                            <w:tr w:rsidR="00CE5E4A" w14:paraId="14357293" w14:textId="77777777">
                              <w:trPr>
                                <w:trHeight w:hRule="exact" w:val="299"/>
                              </w:trPr>
                              <w:tc>
                                <w:tcPr>
                                  <w:tcW w:w="962" w:type="dxa"/>
                                  <w:tcBorders>
                                    <w:top w:val="single" w:sz="4" w:space="0" w:color="000000"/>
                                    <w:bottom w:val="single" w:sz="4" w:space="0" w:color="000000"/>
                                    <w:right w:val="single" w:sz="4" w:space="0" w:color="000000"/>
                                  </w:tcBorders>
                                </w:tcPr>
                                <w:p w14:paraId="024B13EF" w14:textId="77777777" w:rsidR="00CE5E4A" w:rsidRDefault="00CE5E4A">
                                  <w:pPr>
                                    <w:pStyle w:val="TableParagraph"/>
                                    <w:spacing w:before="30"/>
                                    <w:ind w:left="66"/>
                                    <w:rPr>
                                      <w:sz w:val="20"/>
                                    </w:rPr>
                                  </w:pPr>
                                  <w:r>
                                    <w:rPr>
                                      <w:w w:val="105"/>
                                      <w:sz w:val="20"/>
                                    </w:rPr>
                                    <w:t>829</w:t>
                                  </w:r>
                                </w:p>
                              </w:tc>
                              <w:tc>
                                <w:tcPr>
                                  <w:tcW w:w="1972" w:type="dxa"/>
                                  <w:tcBorders>
                                    <w:top w:val="single" w:sz="4" w:space="0" w:color="000000"/>
                                    <w:left w:val="single" w:sz="4" w:space="0" w:color="000000"/>
                                    <w:bottom w:val="single" w:sz="4" w:space="0" w:color="000000"/>
                                  </w:tcBorders>
                                </w:tcPr>
                                <w:p w14:paraId="15485D71" w14:textId="77777777" w:rsidR="00CE5E4A" w:rsidRDefault="00CE5E4A">
                                  <w:pPr>
                                    <w:pStyle w:val="TableParagraph"/>
                                    <w:spacing w:before="30"/>
                                    <w:ind w:left="74"/>
                                    <w:rPr>
                                      <w:sz w:val="20"/>
                                    </w:rPr>
                                  </w:pPr>
                                  <w:r>
                                    <w:rPr>
                                      <w:w w:val="105"/>
                                      <w:sz w:val="20"/>
                                    </w:rPr>
                                    <w:t>1.5.4.2</w:t>
                                  </w:r>
                                </w:p>
                              </w:tc>
                            </w:tr>
                            <w:tr w:rsidR="00CE5E4A" w14:paraId="5FF53CBB" w14:textId="77777777">
                              <w:trPr>
                                <w:trHeight w:hRule="exact" w:val="301"/>
                              </w:trPr>
                              <w:tc>
                                <w:tcPr>
                                  <w:tcW w:w="962" w:type="dxa"/>
                                  <w:tcBorders>
                                    <w:top w:val="single" w:sz="4" w:space="0" w:color="000000"/>
                                    <w:bottom w:val="single" w:sz="3" w:space="0" w:color="000000"/>
                                    <w:right w:val="single" w:sz="4" w:space="0" w:color="000000"/>
                                  </w:tcBorders>
                                </w:tcPr>
                                <w:p w14:paraId="6179368F" w14:textId="77777777" w:rsidR="00CE5E4A" w:rsidRDefault="00CE5E4A">
                                  <w:pPr>
                                    <w:pStyle w:val="TableParagraph"/>
                                    <w:spacing w:before="31"/>
                                    <w:ind w:left="66"/>
                                    <w:rPr>
                                      <w:sz w:val="20"/>
                                    </w:rPr>
                                  </w:pPr>
                                  <w:r>
                                    <w:rPr>
                                      <w:w w:val="105"/>
                                      <w:sz w:val="20"/>
                                    </w:rPr>
                                    <w:t>830</w:t>
                                  </w:r>
                                </w:p>
                              </w:tc>
                              <w:tc>
                                <w:tcPr>
                                  <w:tcW w:w="1972" w:type="dxa"/>
                                  <w:tcBorders>
                                    <w:top w:val="single" w:sz="4" w:space="0" w:color="000000"/>
                                    <w:left w:val="single" w:sz="4" w:space="0" w:color="000000"/>
                                    <w:bottom w:val="single" w:sz="3" w:space="0" w:color="000000"/>
                                  </w:tcBorders>
                                </w:tcPr>
                                <w:p w14:paraId="022EFEE5" w14:textId="77777777" w:rsidR="00CE5E4A" w:rsidRDefault="00CE5E4A">
                                  <w:pPr>
                                    <w:pStyle w:val="TableParagraph"/>
                                    <w:spacing w:before="31"/>
                                    <w:ind w:left="74"/>
                                    <w:rPr>
                                      <w:sz w:val="20"/>
                                    </w:rPr>
                                  </w:pPr>
                                  <w:r>
                                    <w:rPr>
                                      <w:w w:val="105"/>
                                      <w:sz w:val="20"/>
                                    </w:rPr>
                                    <w:t>6.4.23.3</w:t>
                                  </w:r>
                                </w:p>
                              </w:tc>
                            </w:tr>
                            <w:tr w:rsidR="00CE5E4A" w14:paraId="053E7B87" w14:textId="77777777">
                              <w:trPr>
                                <w:trHeight w:hRule="exact" w:val="300"/>
                              </w:trPr>
                              <w:tc>
                                <w:tcPr>
                                  <w:tcW w:w="962" w:type="dxa"/>
                                  <w:tcBorders>
                                    <w:top w:val="single" w:sz="3" w:space="0" w:color="000000"/>
                                    <w:bottom w:val="single" w:sz="3" w:space="0" w:color="000000"/>
                                    <w:right w:val="single" w:sz="4" w:space="0" w:color="000000"/>
                                  </w:tcBorders>
                                </w:tcPr>
                                <w:p w14:paraId="5E27ABD9" w14:textId="77777777" w:rsidR="00CE5E4A" w:rsidRDefault="00CE5E4A">
                                  <w:pPr>
                                    <w:pStyle w:val="TableParagraph"/>
                                    <w:spacing w:before="33"/>
                                    <w:ind w:left="66"/>
                                    <w:rPr>
                                      <w:sz w:val="20"/>
                                    </w:rPr>
                                  </w:pPr>
                                  <w:r>
                                    <w:rPr>
                                      <w:w w:val="105"/>
                                      <w:sz w:val="20"/>
                                    </w:rPr>
                                    <w:t>831</w:t>
                                  </w:r>
                                </w:p>
                              </w:tc>
                              <w:tc>
                                <w:tcPr>
                                  <w:tcW w:w="1972" w:type="dxa"/>
                                  <w:tcBorders>
                                    <w:top w:val="single" w:sz="3" w:space="0" w:color="000000"/>
                                    <w:left w:val="single" w:sz="4" w:space="0" w:color="000000"/>
                                    <w:bottom w:val="single" w:sz="3" w:space="0" w:color="000000"/>
                                  </w:tcBorders>
                                </w:tcPr>
                                <w:p w14:paraId="32F8937A" w14:textId="77777777" w:rsidR="00CE5E4A" w:rsidRDefault="00CE5E4A">
                                  <w:pPr>
                                    <w:pStyle w:val="TableParagraph"/>
                                    <w:spacing w:before="33"/>
                                    <w:ind w:left="74"/>
                                    <w:rPr>
                                      <w:sz w:val="20"/>
                                    </w:rPr>
                                  </w:pPr>
                                  <w:r>
                                    <w:rPr>
                                      <w:w w:val="105"/>
                                      <w:sz w:val="20"/>
                                    </w:rPr>
                                    <w:t>5.1.5.2.1</w:t>
                                  </w:r>
                                </w:p>
                              </w:tc>
                            </w:tr>
                            <w:tr w:rsidR="00CE5E4A" w14:paraId="6C17EC7F" w14:textId="77777777">
                              <w:trPr>
                                <w:trHeight w:hRule="exact" w:val="301"/>
                              </w:trPr>
                              <w:tc>
                                <w:tcPr>
                                  <w:tcW w:w="962" w:type="dxa"/>
                                  <w:tcBorders>
                                    <w:top w:val="single" w:sz="3" w:space="0" w:color="000000"/>
                                    <w:bottom w:val="single" w:sz="4" w:space="0" w:color="000000"/>
                                    <w:right w:val="single" w:sz="4" w:space="0" w:color="000000"/>
                                  </w:tcBorders>
                                </w:tcPr>
                                <w:p w14:paraId="4915931A" w14:textId="77777777" w:rsidR="00CE5E4A" w:rsidRDefault="00CE5E4A">
                                  <w:pPr>
                                    <w:pStyle w:val="TableParagraph"/>
                                    <w:spacing w:before="33"/>
                                    <w:ind w:left="66"/>
                                    <w:rPr>
                                      <w:sz w:val="20"/>
                                    </w:rPr>
                                  </w:pPr>
                                  <w:r>
                                    <w:rPr>
                                      <w:w w:val="105"/>
                                      <w:sz w:val="20"/>
                                    </w:rPr>
                                    <w:t>832</w:t>
                                  </w:r>
                                </w:p>
                              </w:tc>
                              <w:tc>
                                <w:tcPr>
                                  <w:tcW w:w="1972" w:type="dxa"/>
                                  <w:tcBorders>
                                    <w:top w:val="single" w:sz="3" w:space="0" w:color="000000"/>
                                    <w:left w:val="single" w:sz="4" w:space="0" w:color="000000"/>
                                    <w:bottom w:val="single" w:sz="4" w:space="0" w:color="000000"/>
                                  </w:tcBorders>
                                </w:tcPr>
                                <w:p w14:paraId="5BB93AF7" w14:textId="77777777" w:rsidR="00CE5E4A" w:rsidRDefault="00CE5E4A">
                                  <w:pPr>
                                    <w:pStyle w:val="TableParagraph"/>
                                    <w:spacing w:before="33"/>
                                    <w:ind w:left="74"/>
                                    <w:rPr>
                                      <w:sz w:val="20"/>
                                    </w:rPr>
                                  </w:pPr>
                                  <w:r>
                                    <w:rPr>
                                      <w:w w:val="105"/>
                                      <w:sz w:val="20"/>
                                    </w:rPr>
                                    <w:t>6.4.23.11</w:t>
                                  </w:r>
                                </w:p>
                              </w:tc>
                            </w:tr>
                            <w:tr w:rsidR="00CE5E4A" w14:paraId="6BEF0115" w14:textId="77777777">
                              <w:trPr>
                                <w:trHeight w:hRule="exact" w:val="300"/>
                              </w:trPr>
                              <w:tc>
                                <w:tcPr>
                                  <w:tcW w:w="962" w:type="dxa"/>
                                  <w:tcBorders>
                                    <w:top w:val="single" w:sz="4" w:space="0" w:color="000000"/>
                                    <w:bottom w:val="single" w:sz="4" w:space="0" w:color="000000"/>
                                    <w:right w:val="single" w:sz="4" w:space="0" w:color="000000"/>
                                  </w:tcBorders>
                                </w:tcPr>
                                <w:p w14:paraId="6CD8AB03" w14:textId="77777777" w:rsidR="00CE5E4A" w:rsidRDefault="00CE5E4A">
                                  <w:pPr>
                                    <w:pStyle w:val="TableParagraph"/>
                                    <w:spacing w:before="31"/>
                                    <w:ind w:left="66"/>
                                    <w:rPr>
                                      <w:sz w:val="20"/>
                                    </w:rPr>
                                  </w:pPr>
                                  <w:r>
                                    <w:rPr>
                                      <w:w w:val="105"/>
                                      <w:sz w:val="20"/>
                                    </w:rPr>
                                    <w:t>833</w:t>
                                  </w:r>
                                </w:p>
                              </w:tc>
                              <w:tc>
                                <w:tcPr>
                                  <w:tcW w:w="1972" w:type="dxa"/>
                                  <w:tcBorders>
                                    <w:top w:val="single" w:sz="4" w:space="0" w:color="000000"/>
                                    <w:left w:val="single" w:sz="4" w:space="0" w:color="000000"/>
                                    <w:bottom w:val="single" w:sz="4" w:space="0" w:color="000000"/>
                                  </w:tcBorders>
                                </w:tcPr>
                                <w:p w14:paraId="4F257B10" w14:textId="77777777" w:rsidR="00CE5E4A" w:rsidRDefault="00CE5E4A">
                                  <w:pPr>
                                    <w:pStyle w:val="TableParagraph"/>
                                    <w:spacing w:before="31"/>
                                    <w:ind w:left="74"/>
                                    <w:rPr>
                                      <w:sz w:val="20"/>
                                    </w:rPr>
                                  </w:pPr>
                                  <w:r>
                                    <w:rPr>
                                      <w:w w:val="105"/>
                                      <w:sz w:val="20"/>
                                    </w:rPr>
                                    <w:t>6.4.23.12</w:t>
                                  </w:r>
                                </w:p>
                              </w:tc>
                            </w:tr>
                            <w:tr w:rsidR="00CE5E4A" w14:paraId="4F446EBE" w14:textId="77777777">
                              <w:trPr>
                                <w:trHeight w:hRule="exact" w:val="299"/>
                              </w:trPr>
                              <w:tc>
                                <w:tcPr>
                                  <w:tcW w:w="962" w:type="dxa"/>
                                  <w:tcBorders>
                                    <w:top w:val="single" w:sz="4" w:space="0" w:color="000000"/>
                                    <w:bottom w:val="single" w:sz="3" w:space="0" w:color="000000"/>
                                    <w:right w:val="single" w:sz="4" w:space="0" w:color="000000"/>
                                  </w:tcBorders>
                                </w:tcPr>
                                <w:p w14:paraId="4B096E86" w14:textId="77777777" w:rsidR="00CE5E4A" w:rsidRDefault="00CE5E4A">
                                  <w:pPr>
                                    <w:pStyle w:val="TableParagraph"/>
                                    <w:spacing w:before="30"/>
                                    <w:ind w:left="66"/>
                                    <w:rPr>
                                      <w:sz w:val="20"/>
                                    </w:rPr>
                                  </w:pPr>
                                  <w:r>
                                    <w:rPr>
                                      <w:w w:val="105"/>
                                      <w:sz w:val="20"/>
                                    </w:rPr>
                                    <w:t>834</w:t>
                                  </w:r>
                                </w:p>
                              </w:tc>
                              <w:tc>
                                <w:tcPr>
                                  <w:tcW w:w="1972" w:type="dxa"/>
                                  <w:tcBorders>
                                    <w:top w:val="single" w:sz="4" w:space="0" w:color="000000"/>
                                    <w:left w:val="single" w:sz="4" w:space="0" w:color="000000"/>
                                    <w:bottom w:val="single" w:sz="3" w:space="0" w:color="000000"/>
                                  </w:tcBorders>
                                </w:tcPr>
                                <w:p w14:paraId="43E1FA19" w14:textId="77777777" w:rsidR="00CE5E4A" w:rsidRDefault="00CE5E4A">
                                  <w:pPr>
                                    <w:pStyle w:val="TableParagraph"/>
                                    <w:spacing w:before="30"/>
                                    <w:ind w:left="74"/>
                                    <w:rPr>
                                      <w:sz w:val="20"/>
                                    </w:rPr>
                                  </w:pPr>
                                  <w:r>
                                    <w:rPr>
                                      <w:w w:val="105"/>
                                      <w:sz w:val="20"/>
                                    </w:rPr>
                                    <w:t>6.4.23.13</w:t>
                                  </w:r>
                                </w:p>
                              </w:tc>
                            </w:tr>
                            <w:tr w:rsidR="00CE5E4A" w14:paraId="2EC3AC8D" w14:textId="77777777">
                              <w:trPr>
                                <w:trHeight w:hRule="exact" w:val="300"/>
                              </w:trPr>
                              <w:tc>
                                <w:tcPr>
                                  <w:tcW w:w="962" w:type="dxa"/>
                                  <w:tcBorders>
                                    <w:top w:val="single" w:sz="3" w:space="0" w:color="000000"/>
                                    <w:bottom w:val="single" w:sz="3" w:space="0" w:color="000000"/>
                                    <w:right w:val="single" w:sz="4" w:space="0" w:color="000000"/>
                                  </w:tcBorders>
                                </w:tcPr>
                                <w:p w14:paraId="0F594AD0" w14:textId="77777777" w:rsidR="00CE5E4A" w:rsidRDefault="00CE5E4A">
                                  <w:pPr>
                                    <w:pStyle w:val="TableParagraph"/>
                                    <w:spacing w:before="33"/>
                                    <w:ind w:left="66"/>
                                    <w:rPr>
                                      <w:sz w:val="20"/>
                                    </w:rPr>
                                  </w:pPr>
                                  <w:r>
                                    <w:rPr>
                                      <w:w w:val="105"/>
                                      <w:sz w:val="20"/>
                                    </w:rPr>
                                    <w:t>835</w:t>
                                  </w:r>
                                </w:p>
                              </w:tc>
                              <w:tc>
                                <w:tcPr>
                                  <w:tcW w:w="1972" w:type="dxa"/>
                                  <w:tcBorders>
                                    <w:top w:val="single" w:sz="3" w:space="0" w:color="000000"/>
                                    <w:left w:val="single" w:sz="4" w:space="0" w:color="000000"/>
                                    <w:bottom w:val="single" w:sz="3" w:space="0" w:color="000000"/>
                                  </w:tcBorders>
                                </w:tcPr>
                                <w:p w14:paraId="6F97D498" w14:textId="77777777" w:rsidR="00CE5E4A" w:rsidRDefault="00CE5E4A">
                                  <w:pPr>
                                    <w:pStyle w:val="TableParagraph"/>
                                    <w:spacing w:before="33"/>
                                    <w:ind w:left="74"/>
                                    <w:rPr>
                                      <w:sz w:val="20"/>
                                    </w:rPr>
                                  </w:pPr>
                                  <w:r>
                                    <w:rPr>
                                      <w:w w:val="105"/>
                                      <w:sz w:val="20"/>
                                    </w:rPr>
                                    <w:t>6.4.23.14</w:t>
                                  </w:r>
                                </w:p>
                              </w:tc>
                            </w:tr>
                            <w:tr w:rsidR="00CE5E4A" w14:paraId="1065EB10" w14:textId="77777777">
                              <w:trPr>
                                <w:trHeight w:hRule="exact" w:val="301"/>
                              </w:trPr>
                              <w:tc>
                                <w:tcPr>
                                  <w:tcW w:w="962" w:type="dxa"/>
                                  <w:tcBorders>
                                    <w:top w:val="single" w:sz="3" w:space="0" w:color="000000"/>
                                    <w:bottom w:val="single" w:sz="4" w:space="0" w:color="000000"/>
                                    <w:right w:val="single" w:sz="4" w:space="0" w:color="000000"/>
                                  </w:tcBorders>
                                </w:tcPr>
                                <w:p w14:paraId="23BF7544" w14:textId="77777777" w:rsidR="00CE5E4A" w:rsidRDefault="00CE5E4A">
                                  <w:pPr>
                                    <w:pStyle w:val="TableParagraph"/>
                                    <w:spacing w:before="33"/>
                                    <w:ind w:left="66"/>
                                    <w:rPr>
                                      <w:sz w:val="20"/>
                                    </w:rPr>
                                  </w:pPr>
                                  <w:r>
                                    <w:rPr>
                                      <w:w w:val="105"/>
                                      <w:sz w:val="20"/>
                                    </w:rPr>
                                    <w:t>836</w:t>
                                  </w:r>
                                </w:p>
                              </w:tc>
                              <w:tc>
                                <w:tcPr>
                                  <w:tcW w:w="1972" w:type="dxa"/>
                                  <w:tcBorders>
                                    <w:top w:val="single" w:sz="3" w:space="0" w:color="000000"/>
                                    <w:left w:val="single" w:sz="4" w:space="0" w:color="000000"/>
                                    <w:bottom w:val="single" w:sz="4" w:space="0" w:color="000000"/>
                                  </w:tcBorders>
                                </w:tcPr>
                                <w:p w14:paraId="03027598" w14:textId="77777777" w:rsidR="00CE5E4A" w:rsidRDefault="00CE5E4A">
                                  <w:pPr>
                                    <w:pStyle w:val="TableParagraph"/>
                                    <w:spacing w:before="33"/>
                                    <w:ind w:left="74"/>
                                    <w:rPr>
                                      <w:sz w:val="20"/>
                                    </w:rPr>
                                  </w:pPr>
                                  <w:r>
                                    <w:rPr>
                                      <w:w w:val="105"/>
                                      <w:sz w:val="20"/>
                                    </w:rPr>
                                    <w:t>6.4.23.15</w:t>
                                  </w:r>
                                </w:p>
                              </w:tc>
                            </w:tr>
                            <w:tr w:rsidR="00CE5E4A" w14:paraId="47C9215C" w14:textId="77777777">
                              <w:trPr>
                                <w:trHeight w:hRule="exact" w:val="300"/>
                              </w:trPr>
                              <w:tc>
                                <w:tcPr>
                                  <w:tcW w:w="962" w:type="dxa"/>
                                  <w:tcBorders>
                                    <w:top w:val="single" w:sz="4" w:space="0" w:color="000000"/>
                                    <w:bottom w:val="single" w:sz="4" w:space="0" w:color="000000"/>
                                    <w:right w:val="single" w:sz="4" w:space="0" w:color="000000"/>
                                  </w:tcBorders>
                                </w:tcPr>
                                <w:p w14:paraId="30F78A0D" w14:textId="77777777" w:rsidR="00CE5E4A" w:rsidRDefault="00CE5E4A">
                                  <w:pPr>
                                    <w:pStyle w:val="TableParagraph"/>
                                    <w:spacing w:before="31"/>
                                    <w:ind w:left="66"/>
                                    <w:rPr>
                                      <w:sz w:val="20"/>
                                    </w:rPr>
                                  </w:pPr>
                                  <w:r>
                                    <w:rPr>
                                      <w:w w:val="105"/>
                                      <w:sz w:val="20"/>
                                    </w:rPr>
                                    <w:t>837</w:t>
                                  </w:r>
                                </w:p>
                              </w:tc>
                              <w:tc>
                                <w:tcPr>
                                  <w:tcW w:w="1972" w:type="dxa"/>
                                  <w:tcBorders>
                                    <w:top w:val="single" w:sz="4" w:space="0" w:color="000000"/>
                                    <w:left w:val="single" w:sz="4" w:space="0" w:color="000000"/>
                                    <w:bottom w:val="single" w:sz="4" w:space="0" w:color="000000"/>
                                  </w:tcBorders>
                                </w:tcPr>
                                <w:p w14:paraId="2377D8E9" w14:textId="77777777" w:rsidR="00CE5E4A" w:rsidRDefault="00CE5E4A">
                                  <w:pPr>
                                    <w:pStyle w:val="TableParagraph"/>
                                    <w:spacing w:before="31"/>
                                    <w:ind w:left="74"/>
                                    <w:rPr>
                                      <w:sz w:val="20"/>
                                    </w:rPr>
                                  </w:pPr>
                                  <w:r>
                                    <w:rPr>
                                      <w:w w:val="105"/>
                                      <w:sz w:val="20"/>
                                    </w:rPr>
                                    <w:t>6.4.23.16</w:t>
                                  </w:r>
                                </w:p>
                              </w:tc>
                            </w:tr>
                            <w:tr w:rsidR="00CE5E4A" w14:paraId="74A6E09E" w14:textId="77777777">
                              <w:trPr>
                                <w:trHeight w:hRule="exact" w:val="301"/>
                              </w:trPr>
                              <w:tc>
                                <w:tcPr>
                                  <w:tcW w:w="962" w:type="dxa"/>
                                  <w:tcBorders>
                                    <w:top w:val="single" w:sz="4" w:space="0" w:color="000000"/>
                                    <w:bottom w:val="single" w:sz="3" w:space="0" w:color="000000"/>
                                    <w:right w:val="single" w:sz="4" w:space="0" w:color="000000"/>
                                  </w:tcBorders>
                                </w:tcPr>
                                <w:p w14:paraId="0A11A18A" w14:textId="77777777" w:rsidR="00CE5E4A" w:rsidRDefault="00CE5E4A">
                                  <w:pPr>
                                    <w:pStyle w:val="TableParagraph"/>
                                    <w:spacing w:before="33"/>
                                    <w:ind w:left="66"/>
                                    <w:rPr>
                                      <w:sz w:val="20"/>
                                    </w:rPr>
                                  </w:pPr>
                                  <w:r>
                                    <w:rPr>
                                      <w:w w:val="105"/>
                                      <w:sz w:val="20"/>
                                    </w:rPr>
                                    <w:t>838</w:t>
                                  </w:r>
                                </w:p>
                              </w:tc>
                              <w:tc>
                                <w:tcPr>
                                  <w:tcW w:w="1972" w:type="dxa"/>
                                  <w:tcBorders>
                                    <w:top w:val="single" w:sz="4" w:space="0" w:color="000000"/>
                                    <w:left w:val="single" w:sz="4" w:space="0" w:color="000000"/>
                                    <w:bottom w:val="single" w:sz="3" w:space="0" w:color="000000"/>
                                  </w:tcBorders>
                                </w:tcPr>
                                <w:p w14:paraId="616ED9D0" w14:textId="77777777" w:rsidR="00CE5E4A" w:rsidRDefault="00CE5E4A">
                                  <w:pPr>
                                    <w:pStyle w:val="TableParagraph"/>
                                    <w:spacing w:before="33"/>
                                    <w:ind w:left="74"/>
                                    <w:rPr>
                                      <w:sz w:val="20"/>
                                    </w:rPr>
                                  </w:pPr>
                                  <w:r>
                                    <w:rPr>
                                      <w:w w:val="105"/>
                                      <w:sz w:val="20"/>
                                    </w:rPr>
                                    <w:t>6.4.23.17</w:t>
                                  </w:r>
                                </w:p>
                              </w:tc>
                            </w:tr>
                            <w:tr w:rsidR="00CE5E4A" w14:paraId="60B5D84F" w14:textId="77777777">
                              <w:trPr>
                                <w:trHeight w:hRule="exact" w:val="301"/>
                              </w:trPr>
                              <w:tc>
                                <w:tcPr>
                                  <w:tcW w:w="962" w:type="dxa"/>
                                  <w:tcBorders>
                                    <w:top w:val="single" w:sz="3" w:space="0" w:color="000000"/>
                                    <w:bottom w:val="single" w:sz="4" w:space="0" w:color="000000"/>
                                    <w:right w:val="single" w:sz="4" w:space="0" w:color="000000"/>
                                  </w:tcBorders>
                                </w:tcPr>
                                <w:p w14:paraId="4104085B" w14:textId="77777777" w:rsidR="00CE5E4A" w:rsidRDefault="00CE5E4A">
                                  <w:pPr>
                                    <w:pStyle w:val="TableParagraph"/>
                                    <w:spacing w:before="31"/>
                                    <w:ind w:left="66"/>
                                    <w:rPr>
                                      <w:sz w:val="20"/>
                                    </w:rPr>
                                  </w:pPr>
                                  <w:r>
                                    <w:rPr>
                                      <w:w w:val="105"/>
                                      <w:sz w:val="20"/>
                                    </w:rPr>
                                    <w:t>839</w:t>
                                  </w:r>
                                </w:p>
                              </w:tc>
                              <w:tc>
                                <w:tcPr>
                                  <w:tcW w:w="1972" w:type="dxa"/>
                                  <w:tcBorders>
                                    <w:top w:val="single" w:sz="3" w:space="0" w:color="000000"/>
                                    <w:left w:val="single" w:sz="4" w:space="0" w:color="000000"/>
                                    <w:bottom w:val="single" w:sz="4" w:space="0" w:color="000000"/>
                                  </w:tcBorders>
                                </w:tcPr>
                                <w:p w14:paraId="52C167BE" w14:textId="77777777" w:rsidR="00CE5E4A" w:rsidRDefault="00CE5E4A">
                                  <w:pPr>
                                    <w:pStyle w:val="TableParagraph"/>
                                    <w:spacing w:before="31"/>
                                    <w:ind w:left="74"/>
                                    <w:rPr>
                                      <w:sz w:val="20"/>
                                    </w:rPr>
                                  </w:pPr>
                                  <w:r>
                                    <w:rPr>
                                      <w:w w:val="105"/>
                                      <w:sz w:val="20"/>
                                    </w:rPr>
                                    <w:t>6.4.23.18</w:t>
                                  </w:r>
                                </w:p>
                              </w:tc>
                            </w:tr>
                            <w:tr w:rsidR="00CE5E4A" w14:paraId="1B70307F" w14:textId="77777777">
                              <w:trPr>
                                <w:trHeight w:hRule="exact" w:val="309"/>
                              </w:trPr>
                              <w:tc>
                                <w:tcPr>
                                  <w:tcW w:w="962" w:type="dxa"/>
                                  <w:tcBorders>
                                    <w:top w:val="single" w:sz="4" w:space="0" w:color="000000"/>
                                    <w:right w:val="single" w:sz="4" w:space="0" w:color="000000"/>
                                  </w:tcBorders>
                                </w:tcPr>
                                <w:p w14:paraId="3B384B4E" w14:textId="77777777" w:rsidR="00CE5E4A" w:rsidRDefault="00CE5E4A">
                                  <w:pPr>
                                    <w:pStyle w:val="TableParagraph"/>
                                    <w:spacing w:before="30"/>
                                    <w:ind w:left="66"/>
                                    <w:rPr>
                                      <w:sz w:val="20"/>
                                    </w:rPr>
                                  </w:pPr>
                                  <w:r>
                                    <w:rPr>
                                      <w:w w:val="105"/>
                                      <w:sz w:val="20"/>
                                    </w:rPr>
                                    <w:t>840</w:t>
                                  </w:r>
                                </w:p>
                              </w:tc>
                              <w:tc>
                                <w:tcPr>
                                  <w:tcW w:w="1972" w:type="dxa"/>
                                  <w:tcBorders>
                                    <w:top w:val="single" w:sz="4" w:space="0" w:color="000000"/>
                                    <w:left w:val="single" w:sz="4" w:space="0" w:color="000000"/>
                                  </w:tcBorders>
                                </w:tcPr>
                                <w:p w14:paraId="79ADCBCB" w14:textId="77777777" w:rsidR="00CE5E4A" w:rsidRDefault="00CE5E4A">
                                  <w:pPr>
                                    <w:pStyle w:val="TableParagraph"/>
                                    <w:spacing w:before="30"/>
                                    <w:ind w:left="74"/>
                                    <w:rPr>
                                      <w:sz w:val="20"/>
                                    </w:rPr>
                                  </w:pPr>
                                  <w:r>
                                    <w:rPr>
                                      <w:w w:val="105"/>
                                      <w:sz w:val="20"/>
                                    </w:rPr>
                                    <w:t>6.4.23.20</w:t>
                                  </w:r>
                                </w:p>
                              </w:tc>
                            </w:tr>
                          </w:tbl>
                          <w:p w14:paraId="3A013474" w14:textId="77777777" w:rsidR="00CE5E4A" w:rsidRDefault="00CE5E4A" w:rsidP="000E22BD">
                            <w:pPr>
                              <w:pStyle w:val="BodyText"/>
                            </w:pPr>
                          </w:p>
                        </w:txbxContent>
                      </wps:txbx>
                      <wps:bodyPr rot="0" vert="horz" wrap="square" lIns="0" tIns="0" rIns="0" bIns="0" anchor="t" anchorCtr="0" upright="1">
                        <a:noAutofit/>
                      </wps:bodyPr>
                    </wps:wsp>
                  </a:graphicData>
                </a:graphic>
              </wp:inline>
            </w:drawing>
          </mc:Choice>
          <mc:Fallback>
            <w:pict>
              <v:shape w14:anchorId="1711A475" id="Text Box 2595" o:spid="_x0000_s1034" type="#_x0000_t202" style="width:148.8pt;height:3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NtQ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62"/>
                        <w:gridCol w:w="1972"/>
                      </w:tblGrid>
                      <w:tr w:rsidR="00CE5E4A" w14:paraId="296315FE" w14:textId="77777777">
                        <w:trPr>
                          <w:trHeight w:hRule="exact" w:val="403"/>
                        </w:trPr>
                        <w:tc>
                          <w:tcPr>
                            <w:tcW w:w="962" w:type="dxa"/>
                            <w:tcBorders>
                              <w:right w:val="single" w:sz="4" w:space="0" w:color="000000"/>
                            </w:tcBorders>
                          </w:tcPr>
                          <w:p w14:paraId="73373745" w14:textId="77777777" w:rsidR="00CE5E4A" w:rsidRDefault="00CE5E4A">
                            <w:pPr>
                              <w:pStyle w:val="TableParagraph"/>
                              <w:spacing w:before="33"/>
                              <w:ind w:left="39"/>
                              <w:rPr>
                                <w:b/>
                                <w:sz w:val="20"/>
                              </w:rPr>
                            </w:pPr>
                            <w:r>
                              <w:rPr>
                                <w:b/>
                                <w:w w:val="105"/>
                                <w:sz w:val="20"/>
                              </w:rPr>
                              <w:t>SSR-6</w:t>
                            </w:r>
                          </w:p>
                        </w:tc>
                        <w:tc>
                          <w:tcPr>
                            <w:tcW w:w="1972" w:type="dxa"/>
                            <w:tcBorders>
                              <w:left w:val="single" w:sz="4" w:space="0" w:color="000000"/>
                            </w:tcBorders>
                          </w:tcPr>
                          <w:p w14:paraId="28503DE4" w14:textId="77777777" w:rsidR="00CE5E4A" w:rsidRDefault="00CE5E4A">
                            <w:pPr>
                              <w:pStyle w:val="TableParagraph"/>
                              <w:spacing w:before="33"/>
                              <w:ind w:left="74"/>
                              <w:rPr>
                                <w:b/>
                                <w:sz w:val="20"/>
                              </w:rPr>
                            </w:pPr>
                            <w:r>
                              <w:rPr>
                                <w:b/>
                                <w:w w:val="105"/>
                                <w:sz w:val="20"/>
                              </w:rPr>
                              <w:t>UN</w:t>
                            </w:r>
                          </w:p>
                        </w:tc>
                      </w:tr>
                      <w:tr w:rsidR="00CE5E4A" w14:paraId="3688B7DE" w14:textId="77777777">
                        <w:trPr>
                          <w:trHeight w:hRule="exact" w:val="290"/>
                        </w:trPr>
                        <w:tc>
                          <w:tcPr>
                            <w:tcW w:w="962" w:type="dxa"/>
                            <w:tcBorders>
                              <w:bottom w:val="single" w:sz="4" w:space="0" w:color="000000"/>
                              <w:right w:val="single" w:sz="4" w:space="0" w:color="000000"/>
                            </w:tcBorders>
                          </w:tcPr>
                          <w:p w14:paraId="594F73A9" w14:textId="77777777" w:rsidR="00CE5E4A" w:rsidRDefault="00CE5E4A">
                            <w:pPr>
                              <w:pStyle w:val="TableParagraph"/>
                              <w:spacing w:before="12"/>
                              <w:ind w:left="66"/>
                              <w:rPr>
                                <w:sz w:val="20"/>
                              </w:rPr>
                            </w:pPr>
                            <w:r>
                              <w:rPr>
                                <w:w w:val="105"/>
                                <w:sz w:val="20"/>
                              </w:rPr>
                              <w:t>818</w:t>
                            </w:r>
                          </w:p>
                        </w:tc>
                        <w:tc>
                          <w:tcPr>
                            <w:tcW w:w="1972" w:type="dxa"/>
                            <w:tcBorders>
                              <w:left w:val="single" w:sz="4" w:space="0" w:color="000000"/>
                              <w:bottom w:val="single" w:sz="4" w:space="0" w:color="000000"/>
                            </w:tcBorders>
                          </w:tcPr>
                          <w:p w14:paraId="5814F1AF" w14:textId="77777777" w:rsidR="00CE5E4A" w:rsidRDefault="00CE5E4A">
                            <w:pPr>
                              <w:pStyle w:val="TableParagraph"/>
                              <w:spacing w:before="12"/>
                              <w:ind w:left="74"/>
                              <w:rPr>
                                <w:sz w:val="20"/>
                              </w:rPr>
                            </w:pPr>
                            <w:r>
                              <w:rPr>
                                <w:w w:val="105"/>
                                <w:sz w:val="20"/>
                              </w:rPr>
                              <w:t>5.1.5.2.1</w:t>
                            </w:r>
                          </w:p>
                        </w:tc>
                      </w:tr>
                      <w:tr w:rsidR="00CE5E4A" w14:paraId="5BD73D23" w14:textId="77777777">
                        <w:trPr>
                          <w:trHeight w:hRule="exact" w:val="301"/>
                        </w:trPr>
                        <w:tc>
                          <w:tcPr>
                            <w:tcW w:w="962" w:type="dxa"/>
                            <w:tcBorders>
                              <w:top w:val="single" w:sz="4" w:space="0" w:color="000000"/>
                              <w:bottom w:val="single" w:sz="3" w:space="0" w:color="000000"/>
                              <w:right w:val="single" w:sz="4" w:space="0" w:color="000000"/>
                            </w:tcBorders>
                          </w:tcPr>
                          <w:p w14:paraId="36028BB4" w14:textId="77777777" w:rsidR="00CE5E4A" w:rsidRDefault="00CE5E4A">
                            <w:pPr>
                              <w:pStyle w:val="TableParagraph"/>
                              <w:spacing w:before="31"/>
                              <w:ind w:left="66"/>
                              <w:rPr>
                                <w:sz w:val="20"/>
                              </w:rPr>
                            </w:pPr>
                            <w:r>
                              <w:rPr>
                                <w:w w:val="105"/>
                                <w:sz w:val="20"/>
                              </w:rPr>
                              <w:t>819</w:t>
                            </w:r>
                          </w:p>
                        </w:tc>
                        <w:tc>
                          <w:tcPr>
                            <w:tcW w:w="1972" w:type="dxa"/>
                            <w:tcBorders>
                              <w:top w:val="single" w:sz="4" w:space="0" w:color="000000"/>
                              <w:left w:val="single" w:sz="4" w:space="0" w:color="000000"/>
                              <w:bottom w:val="single" w:sz="3" w:space="0" w:color="000000"/>
                            </w:tcBorders>
                          </w:tcPr>
                          <w:p w14:paraId="1AB639E1" w14:textId="77777777" w:rsidR="00CE5E4A" w:rsidRDefault="00CE5E4A">
                            <w:pPr>
                              <w:pStyle w:val="TableParagraph"/>
                              <w:spacing w:before="31"/>
                              <w:ind w:left="74"/>
                              <w:rPr>
                                <w:sz w:val="20"/>
                              </w:rPr>
                            </w:pPr>
                            <w:r>
                              <w:rPr>
                                <w:w w:val="105"/>
                                <w:sz w:val="20"/>
                              </w:rPr>
                              <w:t>6.4.24.1</w:t>
                            </w:r>
                          </w:p>
                        </w:tc>
                      </w:tr>
                      <w:tr w:rsidR="00CE5E4A" w14:paraId="4CF1C304" w14:textId="77777777">
                        <w:trPr>
                          <w:trHeight w:hRule="exact" w:val="300"/>
                        </w:trPr>
                        <w:tc>
                          <w:tcPr>
                            <w:tcW w:w="962" w:type="dxa"/>
                            <w:tcBorders>
                              <w:top w:val="single" w:sz="3" w:space="0" w:color="000000"/>
                              <w:bottom w:val="single" w:sz="3" w:space="0" w:color="000000"/>
                              <w:right w:val="single" w:sz="4" w:space="0" w:color="000000"/>
                            </w:tcBorders>
                          </w:tcPr>
                          <w:p w14:paraId="6B513DBB" w14:textId="77777777" w:rsidR="00CE5E4A" w:rsidRDefault="00CE5E4A">
                            <w:pPr>
                              <w:pStyle w:val="TableParagraph"/>
                              <w:spacing w:before="33"/>
                              <w:ind w:left="66"/>
                              <w:rPr>
                                <w:sz w:val="20"/>
                              </w:rPr>
                            </w:pPr>
                            <w:r>
                              <w:rPr>
                                <w:w w:val="105"/>
                                <w:sz w:val="20"/>
                              </w:rPr>
                              <w:t>820</w:t>
                            </w:r>
                          </w:p>
                        </w:tc>
                        <w:tc>
                          <w:tcPr>
                            <w:tcW w:w="1972" w:type="dxa"/>
                            <w:tcBorders>
                              <w:top w:val="single" w:sz="3" w:space="0" w:color="000000"/>
                              <w:left w:val="single" w:sz="4" w:space="0" w:color="000000"/>
                              <w:bottom w:val="single" w:sz="3" w:space="0" w:color="000000"/>
                            </w:tcBorders>
                          </w:tcPr>
                          <w:p w14:paraId="26BA1CDB" w14:textId="77777777" w:rsidR="00CE5E4A" w:rsidRDefault="00CE5E4A">
                            <w:pPr>
                              <w:pStyle w:val="TableParagraph"/>
                              <w:spacing w:before="33"/>
                              <w:ind w:left="74"/>
                              <w:rPr>
                                <w:sz w:val="20"/>
                              </w:rPr>
                            </w:pPr>
                            <w:r>
                              <w:rPr>
                                <w:w w:val="105"/>
                                <w:sz w:val="20"/>
                              </w:rPr>
                              <w:t>6.4.24.2</w:t>
                            </w:r>
                          </w:p>
                        </w:tc>
                      </w:tr>
                      <w:tr w:rsidR="00CE5E4A" w14:paraId="172AE985" w14:textId="77777777">
                        <w:trPr>
                          <w:trHeight w:hRule="exact" w:val="301"/>
                        </w:trPr>
                        <w:tc>
                          <w:tcPr>
                            <w:tcW w:w="962" w:type="dxa"/>
                            <w:tcBorders>
                              <w:top w:val="single" w:sz="3" w:space="0" w:color="000000"/>
                              <w:bottom w:val="single" w:sz="4" w:space="0" w:color="000000"/>
                              <w:right w:val="single" w:sz="4" w:space="0" w:color="000000"/>
                            </w:tcBorders>
                          </w:tcPr>
                          <w:p w14:paraId="71D358E7" w14:textId="2FF06D09" w:rsidR="00CE5E4A" w:rsidRDefault="00CE5E4A">
                            <w:pPr>
                              <w:pStyle w:val="TableParagraph"/>
                              <w:spacing w:before="33"/>
                              <w:ind w:left="66"/>
                              <w:rPr>
                                <w:sz w:val="20"/>
                              </w:rPr>
                            </w:pPr>
                            <w:r>
                              <w:rPr>
                                <w:w w:val="105"/>
                                <w:sz w:val="20"/>
                              </w:rPr>
                              <w:t>821-</w:t>
                            </w:r>
                            <w:ins w:id="683" w:author="CAPADONA, Nancy" w:date="2018-04-26T17:45:00Z">
                              <w:r>
                                <w:rPr>
                                  <w:w w:val="105"/>
                                  <w:sz w:val="20"/>
                                </w:rPr>
                                <w:t>821</w:t>
                              </w:r>
                            </w:ins>
                            <w:ins w:id="684" w:author="Christel" w:date="2018-04-06T14:27:00Z">
                              <w:r>
                                <w:rPr>
                                  <w:w w:val="105"/>
                                  <w:sz w:val="20"/>
                                </w:rPr>
                                <w:t>A</w:t>
                              </w:r>
                            </w:ins>
                          </w:p>
                        </w:tc>
                        <w:tc>
                          <w:tcPr>
                            <w:tcW w:w="1972" w:type="dxa"/>
                            <w:tcBorders>
                              <w:top w:val="single" w:sz="3" w:space="0" w:color="000000"/>
                              <w:left w:val="single" w:sz="4" w:space="0" w:color="000000"/>
                              <w:bottom w:val="single" w:sz="4" w:space="0" w:color="000000"/>
                            </w:tcBorders>
                          </w:tcPr>
                          <w:p w14:paraId="540677B3" w14:textId="2CB8485E" w:rsidR="00CE5E4A" w:rsidRDefault="00CE5E4A">
                            <w:pPr>
                              <w:pStyle w:val="TableParagraph"/>
                              <w:spacing w:before="33"/>
                              <w:ind w:left="74"/>
                              <w:rPr>
                                <w:sz w:val="20"/>
                              </w:rPr>
                            </w:pPr>
                            <w:r>
                              <w:rPr>
                                <w:w w:val="105"/>
                                <w:sz w:val="20"/>
                              </w:rPr>
                              <w:t>6.4.24.3</w:t>
                            </w:r>
                            <w:ins w:id="685" w:author="CAPADONA, Nancy" w:date="2018-04-26T17:41:00Z">
                              <w:r>
                                <w:rPr>
                                  <w:w w:val="105"/>
                                  <w:sz w:val="20"/>
                                </w:rPr>
                                <w:t>-6.4</w:t>
                              </w:r>
                            </w:ins>
                            <w:ins w:id="686" w:author="CAPADONA, Nancy" w:date="2018-04-26T17:42:00Z">
                              <w:r>
                                <w:rPr>
                                  <w:w w:val="105"/>
                                  <w:sz w:val="20"/>
                                </w:rPr>
                                <w:t>.24.4</w:t>
                              </w:r>
                            </w:ins>
                          </w:p>
                        </w:tc>
                      </w:tr>
                      <w:tr w:rsidR="00CE5E4A" w14:paraId="1BB21766" w14:textId="77777777">
                        <w:trPr>
                          <w:trHeight w:hRule="exact" w:val="300"/>
                        </w:trPr>
                        <w:tc>
                          <w:tcPr>
                            <w:tcW w:w="962" w:type="dxa"/>
                            <w:tcBorders>
                              <w:top w:val="single" w:sz="4" w:space="0" w:color="000000"/>
                              <w:bottom w:val="single" w:sz="4" w:space="0" w:color="000000"/>
                              <w:right w:val="single" w:sz="4" w:space="0" w:color="000000"/>
                            </w:tcBorders>
                          </w:tcPr>
                          <w:p w14:paraId="644D3E79" w14:textId="77777777" w:rsidR="00CE5E4A" w:rsidRDefault="00CE5E4A">
                            <w:pPr>
                              <w:pStyle w:val="TableParagraph"/>
                              <w:spacing w:before="31"/>
                              <w:ind w:left="66"/>
                              <w:rPr>
                                <w:sz w:val="20"/>
                              </w:rPr>
                            </w:pPr>
                            <w:r>
                              <w:rPr>
                                <w:w w:val="105"/>
                                <w:sz w:val="20"/>
                              </w:rPr>
                              <w:t>822</w:t>
                            </w:r>
                          </w:p>
                        </w:tc>
                        <w:tc>
                          <w:tcPr>
                            <w:tcW w:w="1972" w:type="dxa"/>
                            <w:tcBorders>
                              <w:top w:val="single" w:sz="4" w:space="0" w:color="000000"/>
                              <w:left w:val="single" w:sz="4" w:space="0" w:color="000000"/>
                              <w:bottom w:val="single" w:sz="4" w:space="0" w:color="000000"/>
                            </w:tcBorders>
                          </w:tcPr>
                          <w:p w14:paraId="026299C7" w14:textId="77777777" w:rsidR="00CE5E4A" w:rsidRDefault="00CE5E4A">
                            <w:pPr>
                              <w:pStyle w:val="TableParagraph"/>
                              <w:spacing w:before="31"/>
                              <w:ind w:left="74"/>
                              <w:rPr>
                                <w:sz w:val="20"/>
                              </w:rPr>
                            </w:pPr>
                            <w:r>
                              <w:rPr>
                                <w:w w:val="105"/>
                                <w:sz w:val="20"/>
                              </w:rPr>
                              <w:t>6.4.24.4</w:t>
                            </w:r>
                          </w:p>
                        </w:tc>
                      </w:tr>
                      <w:tr w:rsidR="00CE5E4A" w14:paraId="40F9089F" w14:textId="77777777">
                        <w:trPr>
                          <w:trHeight w:hRule="exact" w:val="301"/>
                        </w:trPr>
                        <w:tc>
                          <w:tcPr>
                            <w:tcW w:w="962" w:type="dxa"/>
                            <w:tcBorders>
                              <w:top w:val="single" w:sz="4" w:space="0" w:color="000000"/>
                              <w:bottom w:val="single" w:sz="3" w:space="0" w:color="000000"/>
                              <w:right w:val="single" w:sz="4" w:space="0" w:color="000000"/>
                            </w:tcBorders>
                          </w:tcPr>
                          <w:p w14:paraId="1A386F10" w14:textId="77777777" w:rsidR="00CE5E4A" w:rsidRDefault="00CE5E4A">
                            <w:pPr>
                              <w:pStyle w:val="TableParagraph"/>
                              <w:spacing w:before="30"/>
                              <w:ind w:left="66"/>
                              <w:rPr>
                                <w:sz w:val="20"/>
                              </w:rPr>
                            </w:pPr>
                            <w:r>
                              <w:rPr>
                                <w:w w:val="105"/>
                                <w:sz w:val="20"/>
                              </w:rPr>
                              <w:t>823</w:t>
                            </w:r>
                          </w:p>
                        </w:tc>
                        <w:tc>
                          <w:tcPr>
                            <w:tcW w:w="1972" w:type="dxa"/>
                            <w:tcBorders>
                              <w:top w:val="single" w:sz="4" w:space="0" w:color="000000"/>
                              <w:left w:val="single" w:sz="4" w:space="0" w:color="000000"/>
                              <w:bottom w:val="single" w:sz="3" w:space="0" w:color="000000"/>
                            </w:tcBorders>
                          </w:tcPr>
                          <w:p w14:paraId="02097C7A" w14:textId="77777777" w:rsidR="00CE5E4A" w:rsidRDefault="00CE5E4A">
                            <w:pPr>
                              <w:pStyle w:val="TableParagraph"/>
                              <w:spacing w:before="30"/>
                              <w:ind w:left="74"/>
                              <w:rPr>
                                <w:sz w:val="20"/>
                              </w:rPr>
                            </w:pPr>
                            <w:r>
                              <w:rPr>
                                <w:w w:val="105"/>
                                <w:sz w:val="20"/>
                              </w:rPr>
                              <w:t>6.4.24.5</w:t>
                            </w:r>
                          </w:p>
                        </w:tc>
                      </w:tr>
                      <w:tr w:rsidR="00CE5E4A" w14:paraId="4DFFAD1D" w14:textId="77777777">
                        <w:trPr>
                          <w:trHeight w:hRule="exact" w:val="299"/>
                        </w:trPr>
                        <w:tc>
                          <w:tcPr>
                            <w:tcW w:w="962" w:type="dxa"/>
                            <w:tcBorders>
                              <w:top w:val="single" w:sz="3" w:space="0" w:color="000000"/>
                              <w:bottom w:val="single" w:sz="3" w:space="0" w:color="000000"/>
                              <w:right w:val="single" w:sz="4" w:space="0" w:color="000000"/>
                            </w:tcBorders>
                          </w:tcPr>
                          <w:p w14:paraId="2CCC8D5D" w14:textId="77777777" w:rsidR="00CE5E4A" w:rsidRDefault="00CE5E4A">
                            <w:pPr>
                              <w:pStyle w:val="TableParagraph"/>
                              <w:spacing w:before="31"/>
                              <w:ind w:left="66"/>
                              <w:rPr>
                                <w:sz w:val="20"/>
                              </w:rPr>
                            </w:pPr>
                            <w:r>
                              <w:rPr>
                                <w:w w:val="105"/>
                                <w:sz w:val="20"/>
                              </w:rPr>
                              <w:t>824</w:t>
                            </w:r>
                          </w:p>
                        </w:tc>
                        <w:tc>
                          <w:tcPr>
                            <w:tcW w:w="1972" w:type="dxa"/>
                            <w:tcBorders>
                              <w:top w:val="single" w:sz="3" w:space="0" w:color="000000"/>
                              <w:left w:val="single" w:sz="4" w:space="0" w:color="000000"/>
                              <w:bottom w:val="single" w:sz="3" w:space="0" w:color="000000"/>
                            </w:tcBorders>
                          </w:tcPr>
                          <w:p w14:paraId="3E57EBD9" w14:textId="77777777" w:rsidR="00CE5E4A" w:rsidRDefault="00CE5E4A">
                            <w:pPr>
                              <w:pStyle w:val="TableParagraph"/>
                              <w:spacing w:before="31"/>
                              <w:ind w:left="74"/>
                              <w:rPr>
                                <w:sz w:val="20"/>
                              </w:rPr>
                            </w:pPr>
                            <w:r>
                              <w:rPr>
                                <w:w w:val="105"/>
                                <w:sz w:val="20"/>
                              </w:rPr>
                              <w:t>6.4.23.19</w:t>
                            </w:r>
                          </w:p>
                        </w:tc>
                      </w:tr>
                      <w:tr w:rsidR="00CE5E4A" w14:paraId="343D1326" w14:textId="77777777">
                        <w:trPr>
                          <w:trHeight w:hRule="exact" w:val="301"/>
                        </w:trPr>
                        <w:tc>
                          <w:tcPr>
                            <w:tcW w:w="962" w:type="dxa"/>
                            <w:tcBorders>
                              <w:top w:val="single" w:sz="3" w:space="0" w:color="000000"/>
                              <w:bottom w:val="single" w:sz="4" w:space="0" w:color="000000"/>
                              <w:right w:val="single" w:sz="4" w:space="0" w:color="000000"/>
                            </w:tcBorders>
                          </w:tcPr>
                          <w:p w14:paraId="64A0FDBC" w14:textId="77777777" w:rsidR="00CE5E4A" w:rsidRDefault="00CE5E4A">
                            <w:pPr>
                              <w:pStyle w:val="TableParagraph"/>
                              <w:spacing w:before="33"/>
                              <w:ind w:left="66"/>
                              <w:rPr>
                                <w:sz w:val="20"/>
                              </w:rPr>
                            </w:pPr>
                            <w:r>
                              <w:rPr>
                                <w:w w:val="105"/>
                                <w:sz w:val="20"/>
                              </w:rPr>
                              <w:t>825</w:t>
                            </w:r>
                          </w:p>
                        </w:tc>
                        <w:tc>
                          <w:tcPr>
                            <w:tcW w:w="1972" w:type="dxa"/>
                            <w:tcBorders>
                              <w:top w:val="single" w:sz="3" w:space="0" w:color="000000"/>
                              <w:left w:val="single" w:sz="4" w:space="0" w:color="000000"/>
                              <w:bottom w:val="single" w:sz="4" w:space="0" w:color="000000"/>
                            </w:tcBorders>
                          </w:tcPr>
                          <w:p w14:paraId="0F330B16" w14:textId="77777777" w:rsidR="00CE5E4A" w:rsidRDefault="00CE5E4A">
                            <w:pPr>
                              <w:pStyle w:val="TableParagraph"/>
                              <w:spacing w:before="33"/>
                              <w:ind w:left="74"/>
                              <w:rPr>
                                <w:sz w:val="20"/>
                              </w:rPr>
                            </w:pPr>
                            <w:r>
                              <w:rPr>
                                <w:w w:val="105"/>
                                <w:sz w:val="20"/>
                              </w:rPr>
                              <w:t>5.1.5.1.2</w:t>
                            </w:r>
                          </w:p>
                        </w:tc>
                      </w:tr>
                      <w:tr w:rsidR="00CE5E4A" w14:paraId="6D5A6BE8" w14:textId="77777777">
                        <w:trPr>
                          <w:trHeight w:hRule="exact" w:val="300"/>
                        </w:trPr>
                        <w:tc>
                          <w:tcPr>
                            <w:tcW w:w="962" w:type="dxa"/>
                            <w:tcBorders>
                              <w:top w:val="single" w:sz="4" w:space="0" w:color="000000"/>
                              <w:bottom w:val="single" w:sz="4" w:space="0" w:color="000000"/>
                              <w:right w:val="single" w:sz="4" w:space="0" w:color="000000"/>
                            </w:tcBorders>
                          </w:tcPr>
                          <w:p w14:paraId="26146F93" w14:textId="77777777" w:rsidR="00CE5E4A" w:rsidRDefault="00CE5E4A">
                            <w:pPr>
                              <w:pStyle w:val="TableParagraph"/>
                              <w:spacing w:before="31"/>
                              <w:ind w:left="66"/>
                              <w:rPr>
                                <w:sz w:val="20"/>
                              </w:rPr>
                            </w:pPr>
                            <w:r>
                              <w:rPr>
                                <w:w w:val="105"/>
                                <w:sz w:val="20"/>
                              </w:rPr>
                              <w:t>826</w:t>
                            </w:r>
                          </w:p>
                        </w:tc>
                        <w:tc>
                          <w:tcPr>
                            <w:tcW w:w="1972" w:type="dxa"/>
                            <w:tcBorders>
                              <w:top w:val="single" w:sz="4" w:space="0" w:color="000000"/>
                              <w:left w:val="single" w:sz="4" w:space="0" w:color="000000"/>
                              <w:bottom w:val="single" w:sz="4" w:space="0" w:color="000000"/>
                            </w:tcBorders>
                          </w:tcPr>
                          <w:p w14:paraId="79091AEA" w14:textId="77777777" w:rsidR="00CE5E4A" w:rsidRDefault="00CE5E4A">
                            <w:pPr>
                              <w:pStyle w:val="TableParagraph"/>
                              <w:spacing w:before="31"/>
                              <w:ind w:left="74"/>
                              <w:rPr>
                                <w:sz w:val="20"/>
                              </w:rPr>
                            </w:pPr>
                            <w:r>
                              <w:rPr>
                                <w:w w:val="105"/>
                                <w:sz w:val="20"/>
                              </w:rPr>
                              <w:t>5.1.5.1.2</w:t>
                            </w:r>
                          </w:p>
                        </w:tc>
                      </w:tr>
                      <w:tr w:rsidR="00CE5E4A" w14:paraId="5B436C77" w14:textId="77777777">
                        <w:trPr>
                          <w:trHeight w:hRule="exact" w:val="301"/>
                        </w:trPr>
                        <w:tc>
                          <w:tcPr>
                            <w:tcW w:w="962" w:type="dxa"/>
                            <w:tcBorders>
                              <w:top w:val="single" w:sz="4" w:space="0" w:color="000000"/>
                              <w:bottom w:val="single" w:sz="3" w:space="0" w:color="000000"/>
                              <w:right w:val="single" w:sz="4" w:space="0" w:color="000000"/>
                            </w:tcBorders>
                          </w:tcPr>
                          <w:p w14:paraId="40EA8882" w14:textId="17312198" w:rsidR="00CE5E4A" w:rsidRDefault="00CE5E4A">
                            <w:pPr>
                              <w:pStyle w:val="TableParagraph"/>
                              <w:spacing w:before="33"/>
                              <w:ind w:left="66"/>
                              <w:rPr>
                                <w:sz w:val="20"/>
                              </w:rPr>
                            </w:pPr>
                            <w:r>
                              <w:rPr>
                                <w:w w:val="105"/>
                                <w:sz w:val="20"/>
                              </w:rPr>
                              <w:t>827</w:t>
                            </w:r>
                            <w:ins w:id="687" w:author="CAPADONA, Nancy" w:date="2018-04-26T17:42:00Z">
                              <w:r>
                                <w:rPr>
                                  <w:w w:val="105"/>
                                  <w:sz w:val="20"/>
                                </w:rPr>
                                <w:t>-827</w:t>
                              </w:r>
                            </w:ins>
                            <w:ins w:id="688" w:author="Christel" w:date="2018-04-06T14:28:00Z">
                              <w:r>
                                <w:rPr>
                                  <w:w w:val="105"/>
                                  <w:sz w:val="20"/>
                                </w:rPr>
                                <w:t>A</w:t>
                              </w:r>
                            </w:ins>
                          </w:p>
                        </w:tc>
                        <w:tc>
                          <w:tcPr>
                            <w:tcW w:w="1972" w:type="dxa"/>
                            <w:tcBorders>
                              <w:top w:val="single" w:sz="4" w:space="0" w:color="000000"/>
                              <w:left w:val="single" w:sz="4" w:space="0" w:color="000000"/>
                              <w:bottom w:val="single" w:sz="3" w:space="0" w:color="000000"/>
                            </w:tcBorders>
                          </w:tcPr>
                          <w:p w14:paraId="0083CC5B" w14:textId="139AB998" w:rsidR="00CE5E4A" w:rsidRDefault="00CE5E4A">
                            <w:pPr>
                              <w:pStyle w:val="TableParagraph"/>
                              <w:spacing w:before="33"/>
                              <w:ind w:left="74"/>
                              <w:rPr>
                                <w:sz w:val="20"/>
                              </w:rPr>
                            </w:pPr>
                            <w:r>
                              <w:rPr>
                                <w:w w:val="105"/>
                                <w:sz w:val="20"/>
                              </w:rPr>
                              <w:t>6.4.23.2</w:t>
                            </w:r>
                            <w:ins w:id="689" w:author="CAPADONA, Nancy" w:date="2018-04-26T17:43:00Z">
                              <w:r>
                                <w:rPr>
                                  <w:w w:val="105"/>
                                  <w:sz w:val="20"/>
                                </w:rPr>
                                <w:t>-6.4.23.1</w:t>
                              </w:r>
                            </w:ins>
                          </w:p>
                        </w:tc>
                      </w:tr>
                      <w:tr w:rsidR="00CE5E4A" w14:paraId="1976EC11" w14:textId="77777777">
                        <w:trPr>
                          <w:trHeight w:hRule="exact" w:val="301"/>
                        </w:trPr>
                        <w:tc>
                          <w:tcPr>
                            <w:tcW w:w="962" w:type="dxa"/>
                            <w:tcBorders>
                              <w:top w:val="single" w:sz="3" w:space="0" w:color="000000"/>
                              <w:bottom w:val="single" w:sz="4" w:space="0" w:color="000000"/>
                              <w:right w:val="single" w:sz="4" w:space="0" w:color="000000"/>
                            </w:tcBorders>
                          </w:tcPr>
                          <w:p w14:paraId="44A4EDEB" w14:textId="77777777" w:rsidR="00CE5E4A" w:rsidRDefault="00CE5E4A">
                            <w:pPr>
                              <w:pStyle w:val="TableParagraph"/>
                              <w:spacing w:before="31"/>
                              <w:ind w:left="66"/>
                              <w:rPr>
                                <w:sz w:val="20"/>
                              </w:rPr>
                            </w:pPr>
                            <w:r>
                              <w:rPr>
                                <w:w w:val="105"/>
                                <w:sz w:val="20"/>
                              </w:rPr>
                              <w:t>828</w:t>
                            </w:r>
                          </w:p>
                        </w:tc>
                        <w:tc>
                          <w:tcPr>
                            <w:tcW w:w="1972" w:type="dxa"/>
                            <w:tcBorders>
                              <w:top w:val="single" w:sz="3" w:space="0" w:color="000000"/>
                              <w:left w:val="single" w:sz="4" w:space="0" w:color="000000"/>
                              <w:bottom w:val="single" w:sz="4" w:space="0" w:color="000000"/>
                            </w:tcBorders>
                          </w:tcPr>
                          <w:p w14:paraId="064829C4" w14:textId="77777777" w:rsidR="00CE5E4A" w:rsidRDefault="00CE5E4A">
                            <w:pPr>
                              <w:pStyle w:val="TableParagraph"/>
                              <w:spacing w:before="31"/>
                              <w:ind w:left="74"/>
                              <w:rPr>
                                <w:sz w:val="20"/>
                              </w:rPr>
                            </w:pPr>
                            <w:r>
                              <w:rPr>
                                <w:w w:val="105"/>
                                <w:sz w:val="20"/>
                              </w:rPr>
                              <w:t>5.1.5.2.1</w:t>
                            </w:r>
                          </w:p>
                        </w:tc>
                      </w:tr>
                      <w:tr w:rsidR="00CE5E4A" w14:paraId="14357293" w14:textId="77777777">
                        <w:trPr>
                          <w:trHeight w:hRule="exact" w:val="299"/>
                        </w:trPr>
                        <w:tc>
                          <w:tcPr>
                            <w:tcW w:w="962" w:type="dxa"/>
                            <w:tcBorders>
                              <w:top w:val="single" w:sz="4" w:space="0" w:color="000000"/>
                              <w:bottom w:val="single" w:sz="4" w:space="0" w:color="000000"/>
                              <w:right w:val="single" w:sz="4" w:space="0" w:color="000000"/>
                            </w:tcBorders>
                          </w:tcPr>
                          <w:p w14:paraId="024B13EF" w14:textId="77777777" w:rsidR="00CE5E4A" w:rsidRDefault="00CE5E4A">
                            <w:pPr>
                              <w:pStyle w:val="TableParagraph"/>
                              <w:spacing w:before="30"/>
                              <w:ind w:left="66"/>
                              <w:rPr>
                                <w:sz w:val="20"/>
                              </w:rPr>
                            </w:pPr>
                            <w:r>
                              <w:rPr>
                                <w:w w:val="105"/>
                                <w:sz w:val="20"/>
                              </w:rPr>
                              <w:t>829</w:t>
                            </w:r>
                          </w:p>
                        </w:tc>
                        <w:tc>
                          <w:tcPr>
                            <w:tcW w:w="1972" w:type="dxa"/>
                            <w:tcBorders>
                              <w:top w:val="single" w:sz="4" w:space="0" w:color="000000"/>
                              <w:left w:val="single" w:sz="4" w:space="0" w:color="000000"/>
                              <w:bottom w:val="single" w:sz="4" w:space="0" w:color="000000"/>
                            </w:tcBorders>
                          </w:tcPr>
                          <w:p w14:paraId="15485D71" w14:textId="77777777" w:rsidR="00CE5E4A" w:rsidRDefault="00CE5E4A">
                            <w:pPr>
                              <w:pStyle w:val="TableParagraph"/>
                              <w:spacing w:before="30"/>
                              <w:ind w:left="74"/>
                              <w:rPr>
                                <w:sz w:val="20"/>
                              </w:rPr>
                            </w:pPr>
                            <w:r>
                              <w:rPr>
                                <w:w w:val="105"/>
                                <w:sz w:val="20"/>
                              </w:rPr>
                              <w:t>1.5.4.2</w:t>
                            </w:r>
                          </w:p>
                        </w:tc>
                      </w:tr>
                      <w:tr w:rsidR="00CE5E4A" w14:paraId="5FF53CBB" w14:textId="77777777">
                        <w:trPr>
                          <w:trHeight w:hRule="exact" w:val="301"/>
                        </w:trPr>
                        <w:tc>
                          <w:tcPr>
                            <w:tcW w:w="962" w:type="dxa"/>
                            <w:tcBorders>
                              <w:top w:val="single" w:sz="4" w:space="0" w:color="000000"/>
                              <w:bottom w:val="single" w:sz="3" w:space="0" w:color="000000"/>
                              <w:right w:val="single" w:sz="4" w:space="0" w:color="000000"/>
                            </w:tcBorders>
                          </w:tcPr>
                          <w:p w14:paraId="6179368F" w14:textId="77777777" w:rsidR="00CE5E4A" w:rsidRDefault="00CE5E4A">
                            <w:pPr>
                              <w:pStyle w:val="TableParagraph"/>
                              <w:spacing w:before="31"/>
                              <w:ind w:left="66"/>
                              <w:rPr>
                                <w:sz w:val="20"/>
                              </w:rPr>
                            </w:pPr>
                            <w:r>
                              <w:rPr>
                                <w:w w:val="105"/>
                                <w:sz w:val="20"/>
                              </w:rPr>
                              <w:t>830</w:t>
                            </w:r>
                          </w:p>
                        </w:tc>
                        <w:tc>
                          <w:tcPr>
                            <w:tcW w:w="1972" w:type="dxa"/>
                            <w:tcBorders>
                              <w:top w:val="single" w:sz="4" w:space="0" w:color="000000"/>
                              <w:left w:val="single" w:sz="4" w:space="0" w:color="000000"/>
                              <w:bottom w:val="single" w:sz="3" w:space="0" w:color="000000"/>
                            </w:tcBorders>
                          </w:tcPr>
                          <w:p w14:paraId="022EFEE5" w14:textId="77777777" w:rsidR="00CE5E4A" w:rsidRDefault="00CE5E4A">
                            <w:pPr>
                              <w:pStyle w:val="TableParagraph"/>
                              <w:spacing w:before="31"/>
                              <w:ind w:left="74"/>
                              <w:rPr>
                                <w:sz w:val="20"/>
                              </w:rPr>
                            </w:pPr>
                            <w:r>
                              <w:rPr>
                                <w:w w:val="105"/>
                                <w:sz w:val="20"/>
                              </w:rPr>
                              <w:t>6.4.23.3</w:t>
                            </w:r>
                          </w:p>
                        </w:tc>
                      </w:tr>
                      <w:tr w:rsidR="00CE5E4A" w14:paraId="053E7B87" w14:textId="77777777">
                        <w:trPr>
                          <w:trHeight w:hRule="exact" w:val="300"/>
                        </w:trPr>
                        <w:tc>
                          <w:tcPr>
                            <w:tcW w:w="962" w:type="dxa"/>
                            <w:tcBorders>
                              <w:top w:val="single" w:sz="3" w:space="0" w:color="000000"/>
                              <w:bottom w:val="single" w:sz="3" w:space="0" w:color="000000"/>
                              <w:right w:val="single" w:sz="4" w:space="0" w:color="000000"/>
                            </w:tcBorders>
                          </w:tcPr>
                          <w:p w14:paraId="5E27ABD9" w14:textId="77777777" w:rsidR="00CE5E4A" w:rsidRDefault="00CE5E4A">
                            <w:pPr>
                              <w:pStyle w:val="TableParagraph"/>
                              <w:spacing w:before="33"/>
                              <w:ind w:left="66"/>
                              <w:rPr>
                                <w:sz w:val="20"/>
                              </w:rPr>
                            </w:pPr>
                            <w:r>
                              <w:rPr>
                                <w:w w:val="105"/>
                                <w:sz w:val="20"/>
                              </w:rPr>
                              <w:t>831</w:t>
                            </w:r>
                          </w:p>
                        </w:tc>
                        <w:tc>
                          <w:tcPr>
                            <w:tcW w:w="1972" w:type="dxa"/>
                            <w:tcBorders>
                              <w:top w:val="single" w:sz="3" w:space="0" w:color="000000"/>
                              <w:left w:val="single" w:sz="4" w:space="0" w:color="000000"/>
                              <w:bottom w:val="single" w:sz="3" w:space="0" w:color="000000"/>
                            </w:tcBorders>
                          </w:tcPr>
                          <w:p w14:paraId="32F8937A" w14:textId="77777777" w:rsidR="00CE5E4A" w:rsidRDefault="00CE5E4A">
                            <w:pPr>
                              <w:pStyle w:val="TableParagraph"/>
                              <w:spacing w:before="33"/>
                              <w:ind w:left="74"/>
                              <w:rPr>
                                <w:sz w:val="20"/>
                              </w:rPr>
                            </w:pPr>
                            <w:r>
                              <w:rPr>
                                <w:w w:val="105"/>
                                <w:sz w:val="20"/>
                              </w:rPr>
                              <w:t>5.1.5.2.1</w:t>
                            </w:r>
                          </w:p>
                        </w:tc>
                      </w:tr>
                      <w:tr w:rsidR="00CE5E4A" w14:paraId="6C17EC7F" w14:textId="77777777">
                        <w:trPr>
                          <w:trHeight w:hRule="exact" w:val="301"/>
                        </w:trPr>
                        <w:tc>
                          <w:tcPr>
                            <w:tcW w:w="962" w:type="dxa"/>
                            <w:tcBorders>
                              <w:top w:val="single" w:sz="3" w:space="0" w:color="000000"/>
                              <w:bottom w:val="single" w:sz="4" w:space="0" w:color="000000"/>
                              <w:right w:val="single" w:sz="4" w:space="0" w:color="000000"/>
                            </w:tcBorders>
                          </w:tcPr>
                          <w:p w14:paraId="4915931A" w14:textId="77777777" w:rsidR="00CE5E4A" w:rsidRDefault="00CE5E4A">
                            <w:pPr>
                              <w:pStyle w:val="TableParagraph"/>
                              <w:spacing w:before="33"/>
                              <w:ind w:left="66"/>
                              <w:rPr>
                                <w:sz w:val="20"/>
                              </w:rPr>
                            </w:pPr>
                            <w:r>
                              <w:rPr>
                                <w:w w:val="105"/>
                                <w:sz w:val="20"/>
                              </w:rPr>
                              <w:t>832</w:t>
                            </w:r>
                          </w:p>
                        </w:tc>
                        <w:tc>
                          <w:tcPr>
                            <w:tcW w:w="1972" w:type="dxa"/>
                            <w:tcBorders>
                              <w:top w:val="single" w:sz="3" w:space="0" w:color="000000"/>
                              <w:left w:val="single" w:sz="4" w:space="0" w:color="000000"/>
                              <w:bottom w:val="single" w:sz="4" w:space="0" w:color="000000"/>
                            </w:tcBorders>
                          </w:tcPr>
                          <w:p w14:paraId="5BB93AF7" w14:textId="77777777" w:rsidR="00CE5E4A" w:rsidRDefault="00CE5E4A">
                            <w:pPr>
                              <w:pStyle w:val="TableParagraph"/>
                              <w:spacing w:before="33"/>
                              <w:ind w:left="74"/>
                              <w:rPr>
                                <w:sz w:val="20"/>
                              </w:rPr>
                            </w:pPr>
                            <w:r>
                              <w:rPr>
                                <w:w w:val="105"/>
                                <w:sz w:val="20"/>
                              </w:rPr>
                              <w:t>6.4.23.11</w:t>
                            </w:r>
                          </w:p>
                        </w:tc>
                      </w:tr>
                      <w:tr w:rsidR="00CE5E4A" w14:paraId="6BEF0115" w14:textId="77777777">
                        <w:trPr>
                          <w:trHeight w:hRule="exact" w:val="300"/>
                        </w:trPr>
                        <w:tc>
                          <w:tcPr>
                            <w:tcW w:w="962" w:type="dxa"/>
                            <w:tcBorders>
                              <w:top w:val="single" w:sz="4" w:space="0" w:color="000000"/>
                              <w:bottom w:val="single" w:sz="4" w:space="0" w:color="000000"/>
                              <w:right w:val="single" w:sz="4" w:space="0" w:color="000000"/>
                            </w:tcBorders>
                          </w:tcPr>
                          <w:p w14:paraId="6CD8AB03" w14:textId="77777777" w:rsidR="00CE5E4A" w:rsidRDefault="00CE5E4A">
                            <w:pPr>
                              <w:pStyle w:val="TableParagraph"/>
                              <w:spacing w:before="31"/>
                              <w:ind w:left="66"/>
                              <w:rPr>
                                <w:sz w:val="20"/>
                              </w:rPr>
                            </w:pPr>
                            <w:r>
                              <w:rPr>
                                <w:w w:val="105"/>
                                <w:sz w:val="20"/>
                              </w:rPr>
                              <w:t>833</w:t>
                            </w:r>
                          </w:p>
                        </w:tc>
                        <w:tc>
                          <w:tcPr>
                            <w:tcW w:w="1972" w:type="dxa"/>
                            <w:tcBorders>
                              <w:top w:val="single" w:sz="4" w:space="0" w:color="000000"/>
                              <w:left w:val="single" w:sz="4" w:space="0" w:color="000000"/>
                              <w:bottom w:val="single" w:sz="4" w:space="0" w:color="000000"/>
                            </w:tcBorders>
                          </w:tcPr>
                          <w:p w14:paraId="4F257B10" w14:textId="77777777" w:rsidR="00CE5E4A" w:rsidRDefault="00CE5E4A">
                            <w:pPr>
                              <w:pStyle w:val="TableParagraph"/>
                              <w:spacing w:before="31"/>
                              <w:ind w:left="74"/>
                              <w:rPr>
                                <w:sz w:val="20"/>
                              </w:rPr>
                            </w:pPr>
                            <w:r>
                              <w:rPr>
                                <w:w w:val="105"/>
                                <w:sz w:val="20"/>
                              </w:rPr>
                              <w:t>6.4.23.12</w:t>
                            </w:r>
                          </w:p>
                        </w:tc>
                      </w:tr>
                      <w:tr w:rsidR="00CE5E4A" w14:paraId="4F446EBE" w14:textId="77777777">
                        <w:trPr>
                          <w:trHeight w:hRule="exact" w:val="299"/>
                        </w:trPr>
                        <w:tc>
                          <w:tcPr>
                            <w:tcW w:w="962" w:type="dxa"/>
                            <w:tcBorders>
                              <w:top w:val="single" w:sz="4" w:space="0" w:color="000000"/>
                              <w:bottom w:val="single" w:sz="3" w:space="0" w:color="000000"/>
                              <w:right w:val="single" w:sz="4" w:space="0" w:color="000000"/>
                            </w:tcBorders>
                          </w:tcPr>
                          <w:p w14:paraId="4B096E86" w14:textId="77777777" w:rsidR="00CE5E4A" w:rsidRDefault="00CE5E4A">
                            <w:pPr>
                              <w:pStyle w:val="TableParagraph"/>
                              <w:spacing w:before="30"/>
                              <w:ind w:left="66"/>
                              <w:rPr>
                                <w:sz w:val="20"/>
                              </w:rPr>
                            </w:pPr>
                            <w:r>
                              <w:rPr>
                                <w:w w:val="105"/>
                                <w:sz w:val="20"/>
                              </w:rPr>
                              <w:t>834</w:t>
                            </w:r>
                          </w:p>
                        </w:tc>
                        <w:tc>
                          <w:tcPr>
                            <w:tcW w:w="1972" w:type="dxa"/>
                            <w:tcBorders>
                              <w:top w:val="single" w:sz="4" w:space="0" w:color="000000"/>
                              <w:left w:val="single" w:sz="4" w:space="0" w:color="000000"/>
                              <w:bottom w:val="single" w:sz="3" w:space="0" w:color="000000"/>
                            </w:tcBorders>
                          </w:tcPr>
                          <w:p w14:paraId="43E1FA19" w14:textId="77777777" w:rsidR="00CE5E4A" w:rsidRDefault="00CE5E4A">
                            <w:pPr>
                              <w:pStyle w:val="TableParagraph"/>
                              <w:spacing w:before="30"/>
                              <w:ind w:left="74"/>
                              <w:rPr>
                                <w:sz w:val="20"/>
                              </w:rPr>
                            </w:pPr>
                            <w:r>
                              <w:rPr>
                                <w:w w:val="105"/>
                                <w:sz w:val="20"/>
                              </w:rPr>
                              <w:t>6.4.23.13</w:t>
                            </w:r>
                          </w:p>
                        </w:tc>
                      </w:tr>
                      <w:tr w:rsidR="00CE5E4A" w14:paraId="2EC3AC8D" w14:textId="77777777">
                        <w:trPr>
                          <w:trHeight w:hRule="exact" w:val="300"/>
                        </w:trPr>
                        <w:tc>
                          <w:tcPr>
                            <w:tcW w:w="962" w:type="dxa"/>
                            <w:tcBorders>
                              <w:top w:val="single" w:sz="3" w:space="0" w:color="000000"/>
                              <w:bottom w:val="single" w:sz="3" w:space="0" w:color="000000"/>
                              <w:right w:val="single" w:sz="4" w:space="0" w:color="000000"/>
                            </w:tcBorders>
                          </w:tcPr>
                          <w:p w14:paraId="0F594AD0" w14:textId="77777777" w:rsidR="00CE5E4A" w:rsidRDefault="00CE5E4A">
                            <w:pPr>
                              <w:pStyle w:val="TableParagraph"/>
                              <w:spacing w:before="33"/>
                              <w:ind w:left="66"/>
                              <w:rPr>
                                <w:sz w:val="20"/>
                              </w:rPr>
                            </w:pPr>
                            <w:r>
                              <w:rPr>
                                <w:w w:val="105"/>
                                <w:sz w:val="20"/>
                              </w:rPr>
                              <w:t>835</w:t>
                            </w:r>
                          </w:p>
                        </w:tc>
                        <w:tc>
                          <w:tcPr>
                            <w:tcW w:w="1972" w:type="dxa"/>
                            <w:tcBorders>
                              <w:top w:val="single" w:sz="3" w:space="0" w:color="000000"/>
                              <w:left w:val="single" w:sz="4" w:space="0" w:color="000000"/>
                              <w:bottom w:val="single" w:sz="3" w:space="0" w:color="000000"/>
                            </w:tcBorders>
                          </w:tcPr>
                          <w:p w14:paraId="6F97D498" w14:textId="77777777" w:rsidR="00CE5E4A" w:rsidRDefault="00CE5E4A">
                            <w:pPr>
                              <w:pStyle w:val="TableParagraph"/>
                              <w:spacing w:before="33"/>
                              <w:ind w:left="74"/>
                              <w:rPr>
                                <w:sz w:val="20"/>
                              </w:rPr>
                            </w:pPr>
                            <w:r>
                              <w:rPr>
                                <w:w w:val="105"/>
                                <w:sz w:val="20"/>
                              </w:rPr>
                              <w:t>6.4.23.14</w:t>
                            </w:r>
                          </w:p>
                        </w:tc>
                      </w:tr>
                      <w:tr w:rsidR="00CE5E4A" w14:paraId="1065EB10" w14:textId="77777777">
                        <w:trPr>
                          <w:trHeight w:hRule="exact" w:val="301"/>
                        </w:trPr>
                        <w:tc>
                          <w:tcPr>
                            <w:tcW w:w="962" w:type="dxa"/>
                            <w:tcBorders>
                              <w:top w:val="single" w:sz="3" w:space="0" w:color="000000"/>
                              <w:bottom w:val="single" w:sz="4" w:space="0" w:color="000000"/>
                              <w:right w:val="single" w:sz="4" w:space="0" w:color="000000"/>
                            </w:tcBorders>
                          </w:tcPr>
                          <w:p w14:paraId="23BF7544" w14:textId="77777777" w:rsidR="00CE5E4A" w:rsidRDefault="00CE5E4A">
                            <w:pPr>
                              <w:pStyle w:val="TableParagraph"/>
                              <w:spacing w:before="33"/>
                              <w:ind w:left="66"/>
                              <w:rPr>
                                <w:sz w:val="20"/>
                              </w:rPr>
                            </w:pPr>
                            <w:r>
                              <w:rPr>
                                <w:w w:val="105"/>
                                <w:sz w:val="20"/>
                              </w:rPr>
                              <w:t>836</w:t>
                            </w:r>
                          </w:p>
                        </w:tc>
                        <w:tc>
                          <w:tcPr>
                            <w:tcW w:w="1972" w:type="dxa"/>
                            <w:tcBorders>
                              <w:top w:val="single" w:sz="3" w:space="0" w:color="000000"/>
                              <w:left w:val="single" w:sz="4" w:space="0" w:color="000000"/>
                              <w:bottom w:val="single" w:sz="4" w:space="0" w:color="000000"/>
                            </w:tcBorders>
                          </w:tcPr>
                          <w:p w14:paraId="03027598" w14:textId="77777777" w:rsidR="00CE5E4A" w:rsidRDefault="00CE5E4A">
                            <w:pPr>
                              <w:pStyle w:val="TableParagraph"/>
                              <w:spacing w:before="33"/>
                              <w:ind w:left="74"/>
                              <w:rPr>
                                <w:sz w:val="20"/>
                              </w:rPr>
                            </w:pPr>
                            <w:r>
                              <w:rPr>
                                <w:w w:val="105"/>
                                <w:sz w:val="20"/>
                              </w:rPr>
                              <w:t>6.4.23.15</w:t>
                            </w:r>
                          </w:p>
                        </w:tc>
                      </w:tr>
                      <w:tr w:rsidR="00CE5E4A" w14:paraId="47C9215C" w14:textId="77777777">
                        <w:trPr>
                          <w:trHeight w:hRule="exact" w:val="300"/>
                        </w:trPr>
                        <w:tc>
                          <w:tcPr>
                            <w:tcW w:w="962" w:type="dxa"/>
                            <w:tcBorders>
                              <w:top w:val="single" w:sz="4" w:space="0" w:color="000000"/>
                              <w:bottom w:val="single" w:sz="4" w:space="0" w:color="000000"/>
                              <w:right w:val="single" w:sz="4" w:space="0" w:color="000000"/>
                            </w:tcBorders>
                          </w:tcPr>
                          <w:p w14:paraId="30F78A0D" w14:textId="77777777" w:rsidR="00CE5E4A" w:rsidRDefault="00CE5E4A">
                            <w:pPr>
                              <w:pStyle w:val="TableParagraph"/>
                              <w:spacing w:before="31"/>
                              <w:ind w:left="66"/>
                              <w:rPr>
                                <w:sz w:val="20"/>
                              </w:rPr>
                            </w:pPr>
                            <w:r>
                              <w:rPr>
                                <w:w w:val="105"/>
                                <w:sz w:val="20"/>
                              </w:rPr>
                              <w:t>837</w:t>
                            </w:r>
                          </w:p>
                        </w:tc>
                        <w:tc>
                          <w:tcPr>
                            <w:tcW w:w="1972" w:type="dxa"/>
                            <w:tcBorders>
                              <w:top w:val="single" w:sz="4" w:space="0" w:color="000000"/>
                              <w:left w:val="single" w:sz="4" w:space="0" w:color="000000"/>
                              <w:bottom w:val="single" w:sz="4" w:space="0" w:color="000000"/>
                            </w:tcBorders>
                          </w:tcPr>
                          <w:p w14:paraId="2377D8E9" w14:textId="77777777" w:rsidR="00CE5E4A" w:rsidRDefault="00CE5E4A">
                            <w:pPr>
                              <w:pStyle w:val="TableParagraph"/>
                              <w:spacing w:before="31"/>
                              <w:ind w:left="74"/>
                              <w:rPr>
                                <w:sz w:val="20"/>
                              </w:rPr>
                            </w:pPr>
                            <w:r>
                              <w:rPr>
                                <w:w w:val="105"/>
                                <w:sz w:val="20"/>
                              </w:rPr>
                              <w:t>6.4.23.16</w:t>
                            </w:r>
                          </w:p>
                        </w:tc>
                      </w:tr>
                      <w:tr w:rsidR="00CE5E4A" w14:paraId="74A6E09E" w14:textId="77777777">
                        <w:trPr>
                          <w:trHeight w:hRule="exact" w:val="301"/>
                        </w:trPr>
                        <w:tc>
                          <w:tcPr>
                            <w:tcW w:w="962" w:type="dxa"/>
                            <w:tcBorders>
                              <w:top w:val="single" w:sz="4" w:space="0" w:color="000000"/>
                              <w:bottom w:val="single" w:sz="3" w:space="0" w:color="000000"/>
                              <w:right w:val="single" w:sz="4" w:space="0" w:color="000000"/>
                            </w:tcBorders>
                          </w:tcPr>
                          <w:p w14:paraId="0A11A18A" w14:textId="77777777" w:rsidR="00CE5E4A" w:rsidRDefault="00CE5E4A">
                            <w:pPr>
                              <w:pStyle w:val="TableParagraph"/>
                              <w:spacing w:before="33"/>
                              <w:ind w:left="66"/>
                              <w:rPr>
                                <w:sz w:val="20"/>
                              </w:rPr>
                            </w:pPr>
                            <w:r>
                              <w:rPr>
                                <w:w w:val="105"/>
                                <w:sz w:val="20"/>
                              </w:rPr>
                              <w:t>838</w:t>
                            </w:r>
                          </w:p>
                        </w:tc>
                        <w:tc>
                          <w:tcPr>
                            <w:tcW w:w="1972" w:type="dxa"/>
                            <w:tcBorders>
                              <w:top w:val="single" w:sz="4" w:space="0" w:color="000000"/>
                              <w:left w:val="single" w:sz="4" w:space="0" w:color="000000"/>
                              <w:bottom w:val="single" w:sz="3" w:space="0" w:color="000000"/>
                            </w:tcBorders>
                          </w:tcPr>
                          <w:p w14:paraId="616ED9D0" w14:textId="77777777" w:rsidR="00CE5E4A" w:rsidRDefault="00CE5E4A">
                            <w:pPr>
                              <w:pStyle w:val="TableParagraph"/>
                              <w:spacing w:before="33"/>
                              <w:ind w:left="74"/>
                              <w:rPr>
                                <w:sz w:val="20"/>
                              </w:rPr>
                            </w:pPr>
                            <w:r>
                              <w:rPr>
                                <w:w w:val="105"/>
                                <w:sz w:val="20"/>
                              </w:rPr>
                              <w:t>6.4.23.17</w:t>
                            </w:r>
                          </w:p>
                        </w:tc>
                      </w:tr>
                      <w:tr w:rsidR="00CE5E4A" w14:paraId="60B5D84F" w14:textId="77777777">
                        <w:trPr>
                          <w:trHeight w:hRule="exact" w:val="301"/>
                        </w:trPr>
                        <w:tc>
                          <w:tcPr>
                            <w:tcW w:w="962" w:type="dxa"/>
                            <w:tcBorders>
                              <w:top w:val="single" w:sz="3" w:space="0" w:color="000000"/>
                              <w:bottom w:val="single" w:sz="4" w:space="0" w:color="000000"/>
                              <w:right w:val="single" w:sz="4" w:space="0" w:color="000000"/>
                            </w:tcBorders>
                          </w:tcPr>
                          <w:p w14:paraId="4104085B" w14:textId="77777777" w:rsidR="00CE5E4A" w:rsidRDefault="00CE5E4A">
                            <w:pPr>
                              <w:pStyle w:val="TableParagraph"/>
                              <w:spacing w:before="31"/>
                              <w:ind w:left="66"/>
                              <w:rPr>
                                <w:sz w:val="20"/>
                              </w:rPr>
                            </w:pPr>
                            <w:r>
                              <w:rPr>
                                <w:w w:val="105"/>
                                <w:sz w:val="20"/>
                              </w:rPr>
                              <w:t>839</w:t>
                            </w:r>
                          </w:p>
                        </w:tc>
                        <w:tc>
                          <w:tcPr>
                            <w:tcW w:w="1972" w:type="dxa"/>
                            <w:tcBorders>
                              <w:top w:val="single" w:sz="3" w:space="0" w:color="000000"/>
                              <w:left w:val="single" w:sz="4" w:space="0" w:color="000000"/>
                              <w:bottom w:val="single" w:sz="4" w:space="0" w:color="000000"/>
                            </w:tcBorders>
                          </w:tcPr>
                          <w:p w14:paraId="52C167BE" w14:textId="77777777" w:rsidR="00CE5E4A" w:rsidRDefault="00CE5E4A">
                            <w:pPr>
                              <w:pStyle w:val="TableParagraph"/>
                              <w:spacing w:before="31"/>
                              <w:ind w:left="74"/>
                              <w:rPr>
                                <w:sz w:val="20"/>
                              </w:rPr>
                            </w:pPr>
                            <w:r>
                              <w:rPr>
                                <w:w w:val="105"/>
                                <w:sz w:val="20"/>
                              </w:rPr>
                              <w:t>6.4.23.18</w:t>
                            </w:r>
                          </w:p>
                        </w:tc>
                      </w:tr>
                      <w:tr w:rsidR="00CE5E4A" w14:paraId="1B70307F" w14:textId="77777777">
                        <w:trPr>
                          <w:trHeight w:hRule="exact" w:val="309"/>
                        </w:trPr>
                        <w:tc>
                          <w:tcPr>
                            <w:tcW w:w="962" w:type="dxa"/>
                            <w:tcBorders>
                              <w:top w:val="single" w:sz="4" w:space="0" w:color="000000"/>
                              <w:right w:val="single" w:sz="4" w:space="0" w:color="000000"/>
                            </w:tcBorders>
                          </w:tcPr>
                          <w:p w14:paraId="3B384B4E" w14:textId="77777777" w:rsidR="00CE5E4A" w:rsidRDefault="00CE5E4A">
                            <w:pPr>
                              <w:pStyle w:val="TableParagraph"/>
                              <w:spacing w:before="30"/>
                              <w:ind w:left="66"/>
                              <w:rPr>
                                <w:sz w:val="20"/>
                              </w:rPr>
                            </w:pPr>
                            <w:r>
                              <w:rPr>
                                <w:w w:val="105"/>
                                <w:sz w:val="20"/>
                              </w:rPr>
                              <w:t>840</w:t>
                            </w:r>
                          </w:p>
                        </w:tc>
                        <w:tc>
                          <w:tcPr>
                            <w:tcW w:w="1972" w:type="dxa"/>
                            <w:tcBorders>
                              <w:top w:val="single" w:sz="4" w:space="0" w:color="000000"/>
                              <w:left w:val="single" w:sz="4" w:space="0" w:color="000000"/>
                            </w:tcBorders>
                          </w:tcPr>
                          <w:p w14:paraId="79ADCBCB" w14:textId="77777777" w:rsidR="00CE5E4A" w:rsidRDefault="00CE5E4A">
                            <w:pPr>
                              <w:pStyle w:val="TableParagraph"/>
                              <w:spacing w:before="30"/>
                              <w:ind w:left="74"/>
                              <w:rPr>
                                <w:sz w:val="20"/>
                              </w:rPr>
                            </w:pPr>
                            <w:r>
                              <w:rPr>
                                <w:w w:val="105"/>
                                <w:sz w:val="20"/>
                              </w:rPr>
                              <w:t>6.4.23.20</w:t>
                            </w:r>
                          </w:p>
                        </w:tc>
                      </w:tr>
                    </w:tbl>
                    <w:p w14:paraId="3A013474" w14:textId="77777777" w:rsidR="00CE5E4A" w:rsidRDefault="00CE5E4A" w:rsidP="000E22BD">
                      <w:pPr>
                        <w:pStyle w:val="BodyText"/>
                      </w:pPr>
                    </w:p>
                  </w:txbxContent>
                </v:textbox>
                <w10:anchorlock/>
              </v:shape>
            </w:pict>
          </mc:Fallback>
        </mc:AlternateContent>
      </w:r>
    </w:p>
    <w:p w14:paraId="1B1AD41B" w14:textId="77777777" w:rsidR="000E22BD" w:rsidRPr="00F93DD1" w:rsidRDefault="000E22BD" w:rsidP="00AD180C">
      <w:pPr>
        <w:spacing w:after="120"/>
        <w:sectPr w:rsidR="000E22BD" w:rsidRPr="00F93DD1" w:rsidSect="003E5D3E">
          <w:headerReference w:type="even" r:id="rId27"/>
          <w:headerReference w:type="default" r:id="rId28"/>
          <w:footerReference w:type="even" r:id="rId29"/>
          <w:footerReference w:type="default" r:id="rId30"/>
          <w:pgSz w:w="12240" w:h="15840" w:code="1"/>
          <w:pgMar w:top="1701" w:right="1134" w:bottom="2268" w:left="1134" w:header="1134" w:footer="1701" w:gutter="0"/>
          <w:cols w:space="720"/>
        </w:sectPr>
      </w:pPr>
    </w:p>
    <w:p w14:paraId="6F47C142" w14:textId="77777777" w:rsidR="000E22BD" w:rsidRPr="00F93DD1" w:rsidRDefault="000E22BD" w:rsidP="00AD180C">
      <w:pPr>
        <w:pStyle w:val="Heading6"/>
        <w:spacing w:after="120" w:line="249" w:lineRule="auto"/>
        <w:ind w:right="1834"/>
        <w:jc w:val="center"/>
      </w:pPr>
      <w:r w:rsidRPr="00F93DD1">
        <w:rPr>
          <w:w w:val="105"/>
        </w:rPr>
        <w:t>Correspondence</w:t>
      </w:r>
      <w:r w:rsidRPr="00F93DD1">
        <w:rPr>
          <w:spacing w:val="-15"/>
          <w:w w:val="105"/>
        </w:rPr>
        <w:t xml:space="preserve"> </w:t>
      </w:r>
      <w:r w:rsidRPr="00F93DD1">
        <w:rPr>
          <w:w w:val="105"/>
        </w:rPr>
        <w:t>between</w:t>
      </w:r>
      <w:r w:rsidRPr="00F93DD1">
        <w:rPr>
          <w:spacing w:val="-15"/>
          <w:w w:val="105"/>
        </w:rPr>
        <w:t xml:space="preserve"> </w:t>
      </w:r>
      <w:r w:rsidRPr="00F93DD1">
        <w:rPr>
          <w:w w:val="105"/>
        </w:rPr>
        <w:t>IAEA</w:t>
      </w:r>
      <w:r w:rsidRPr="00F93DD1">
        <w:rPr>
          <w:spacing w:val="-15"/>
          <w:w w:val="105"/>
        </w:rPr>
        <w:t xml:space="preserve"> </w:t>
      </w:r>
      <w:r w:rsidRPr="00F93DD1">
        <w:rPr>
          <w:w w:val="105"/>
        </w:rPr>
        <w:t>SSR-6</w:t>
      </w:r>
      <w:r w:rsidRPr="00F93DD1">
        <w:rPr>
          <w:spacing w:val="-15"/>
          <w:w w:val="105"/>
        </w:rPr>
        <w:t xml:space="preserve"> </w:t>
      </w:r>
      <w:r w:rsidRPr="00F93DD1">
        <w:rPr>
          <w:w w:val="105"/>
        </w:rPr>
        <w:t>table</w:t>
      </w:r>
      <w:r w:rsidRPr="00F93DD1">
        <w:rPr>
          <w:spacing w:val="-16"/>
          <w:w w:val="105"/>
        </w:rPr>
        <w:t xml:space="preserve"> </w:t>
      </w:r>
      <w:r w:rsidRPr="00F93DD1">
        <w:rPr>
          <w:w w:val="105"/>
        </w:rPr>
        <w:t>and</w:t>
      </w:r>
      <w:r w:rsidRPr="00F93DD1">
        <w:rPr>
          <w:spacing w:val="-15"/>
          <w:w w:val="105"/>
        </w:rPr>
        <w:t xml:space="preserve"> </w:t>
      </w:r>
      <w:r w:rsidRPr="00F93DD1">
        <w:rPr>
          <w:w w:val="105"/>
        </w:rPr>
        <w:t>figure</w:t>
      </w:r>
      <w:r w:rsidRPr="00F93DD1">
        <w:rPr>
          <w:spacing w:val="-15"/>
          <w:w w:val="105"/>
        </w:rPr>
        <w:t xml:space="preserve"> </w:t>
      </w:r>
      <w:r w:rsidRPr="00F93DD1">
        <w:rPr>
          <w:w w:val="105"/>
        </w:rPr>
        <w:t>numbers and</w:t>
      </w:r>
    </w:p>
    <w:p w14:paraId="2ECDFCAF" w14:textId="77777777" w:rsidR="000E22BD" w:rsidRPr="00F93DD1" w:rsidRDefault="000E22BD" w:rsidP="00AD180C">
      <w:pPr>
        <w:spacing w:after="120" w:line="247" w:lineRule="auto"/>
        <w:ind w:right="2213"/>
        <w:jc w:val="center"/>
        <w:rPr>
          <w:b/>
        </w:rPr>
      </w:pPr>
      <w:r w:rsidRPr="00F93DD1">
        <w:rPr>
          <w:b/>
          <w:w w:val="105"/>
        </w:rPr>
        <w:t>table and figure numbers in the UN Model Regulations on the Transport of Dangerous Goods</w:t>
      </w:r>
    </w:p>
    <w:p w14:paraId="2F639B38" w14:textId="77777777" w:rsidR="000E22BD" w:rsidRPr="00F93DD1" w:rsidRDefault="00856109" w:rsidP="00AD180C">
      <w:pPr>
        <w:pStyle w:val="BodyText"/>
        <w:spacing w:after="120"/>
        <w:rPr>
          <w:b/>
        </w:rPr>
      </w:pPr>
      <w:r w:rsidRPr="00F93DD1">
        <w:rPr>
          <w:noProof/>
        </w:rPr>
        <mc:AlternateContent>
          <mc:Choice Requires="wps">
            <w:drawing>
              <wp:anchor distT="0" distB="0" distL="0" distR="0" simplePos="0" relativeHeight="251677184" behindDoc="0" locked="0" layoutInCell="1" allowOverlap="1" wp14:anchorId="707066C4" wp14:editId="2323701B">
                <wp:simplePos x="0" y="0"/>
                <wp:positionH relativeFrom="page">
                  <wp:posOffset>998220</wp:posOffset>
                </wp:positionH>
                <wp:positionV relativeFrom="paragraph">
                  <wp:posOffset>149225</wp:posOffset>
                </wp:positionV>
                <wp:extent cx="2769870" cy="5176520"/>
                <wp:effectExtent l="0" t="0" r="0" b="0"/>
                <wp:wrapTopAndBottom/>
                <wp:docPr id="36" name="Text Box 2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517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388"/>
                              <w:gridCol w:w="2933"/>
                            </w:tblGrid>
                            <w:tr w:rsidR="00CE5E4A" w14:paraId="7C185A69" w14:textId="77777777">
                              <w:trPr>
                                <w:trHeight w:hRule="exact" w:val="505"/>
                              </w:trPr>
                              <w:tc>
                                <w:tcPr>
                                  <w:tcW w:w="1388" w:type="dxa"/>
                                  <w:tcBorders>
                                    <w:bottom w:val="double" w:sz="4" w:space="0" w:color="000000"/>
                                    <w:right w:val="single" w:sz="3" w:space="0" w:color="000000"/>
                                  </w:tcBorders>
                                </w:tcPr>
                                <w:p w14:paraId="2D8A833E" w14:textId="77777777" w:rsidR="00CE5E4A" w:rsidRDefault="00CE5E4A">
                                  <w:pPr>
                                    <w:pStyle w:val="TableParagraph"/>
                                    <w:spacing w:before="7"/>
                                    <w:ind w:left="67" w:right="137"/>
                                    <w:rPr>
                                      <w:b/>
                                      <w:sz w:val="20"/>
                                    </w:rPr>
                                  </w:pPr>
                                  <w:r>
                                    <w:rPr>
                                      <w:b/>
                                      <w:w w:val="105"/>
                                      <w:sz w:val="20"/>
                                    </w:rPr>
                                    <w:t>SSR-6 Table</w:t>
                                  </w:r>
                                </w:p>
                              </w:tc>
                              <w:tc>
                                <w:tcPr>
                                  <w:tcW w:w="2933" w:type="dxa"/>
                                  <w:tcBorders>
                                    <w:left w:val="single" w:sz="3" w:space="0" w:color="000000"/>
                                    <w:bottom w:val="double" w:sz="4" w:space="0" w:color="000000"/>
                                    <w:right w:val="double" w:sz="4" w:space="0" w:color="000000"/>
                                  </w:tcBorders>
                                </w:tcPr>
                                <w:p w14:paraId="35D9B598" w14:textId="77777777" w:rsidR="00CE5E4A" w:rsidRDefault="00CE5E4A">
                                  <w:pPr>
                                    <w:pStyle w:val="TableParagraph"/>
                                    <w:spacing w:before="7"/>
                                    <w:ind w:left="101"/>
                                    <w:rPr>
                                      <w:b/>
                                      <w:sz w:val="20"/>
                                    </w:rPr>
                                  </w:pPr>
                                  <w:r>
                                    <w:rPr>
                                      <w:b/>
                                      <w:w w:val="105"/>
                                      <w:sz w:val="20"/>
                                    </w:rPr>
                                    <w:t>UN Model Regulations</w:t>
                                  </w:r>
                                </w:p>
                              </w:tc>
                            </w:tr>
                            <w:tr w:rsidR="00CE5E4A" w14:paraId="0537E937" w14:textId="77777777">
                              <w:trPr>
                                <w:trHeight w:hRule="exact" w:val="552"/>
                              </w:trPr>
                              <w:tc>
                                <w:tcPr>
                                  <w:tcW w:w="1388" w:type="dxa"/>
                                  <w:tcBorders>
                                    <w:top w:val="double" w:sz="4" w:space="0" w:color="000000"/>
                                    <w:bottom w:val="single" w:sz="3" w:space="0" w:color="000000"/>
                                    <w:right w:val="single" w:sz="3" w:space="0" w:color="000000"/>
                                  </w:tcBorders>
                                </w:tcPr>
                                <w:p w14:paraId="4D517850" w14:textId="77777777" w:rsidR="00CE5E4A" w:rsidRDefault="00CE5E4A">
                                  <w:pPr>
                                    <w:pStyle w:val="TableParagraph"/>
                                    <w:spacing w:before="154"/>
                                    <w:ind w:right="7"/>
                                    <w:rPr>
                                      <w:sz w:val="20"/>
                                    </w:rPr>
                                  </w:pPr>
                                  <w:r>
                                    <w:rPr>
                                      <w:w w:val="103"/>
                                      <w:sz w:val="20"/>
                                    </w:rPr>
                                    <w:t>1</w:t>
                                  </w:r>
                                </w:p>
                              </w:tc>
                              <w:tc>
                                <w:tcPr>
                                  <w:tcW w:w="2933" w:type="dxa"/>
                                  <w:tcBorders>
                                    <w:top w:val="double" w:sz="4" w:space="0" w:color="000000"/>
                                    <w:left w:val="single" w:sz="3" w:space="0" w:color="000000"/>
                                    <w:bottom w:val="single" w:sz="3" w:space="0" w:color="000000"/>
                                    <w:right w:val="double" w:sz="4" w:space="0" w:color="000000"/>
                                  </w:tcBorders>
                                </w:tcPr>
                                <w:p w14:paraId="49816CCE" w14:textId="77777777" w:rsidR="00CE5E4A" w:rsidRDefault="00CE5E4A">
                                  <w:pPr>
                                    <w:pStyle w:val="TableParagraph"/>
                                    <w:spacing w:before="154"/>
                                    <w:ind w:left="103"/>
                                    <w:rPr>
                                      <w:sz w:val="20"/>
                                    </w:rPr>
                                  </w:pPr>
                                  <w:r>
                                    <w:rPr>
                                      <w:w w:val="105"/>
                                      <w:sz w:val="20"/>
                                    </w:rPr>
                                    <w:t>included in 2.7.2.1.1</w:t>
                                  </w:r>
                                </w:p>
                              </w:tc>
                            </w:tr>
                            <w:tr w:rsidR="00CE5E4A" w14:paraId="75673BF4" w14:textId="77777777">
                              <w:trPr>
                                <w:trHeight w:hRule="exact" w:val="543"/>
                              </w:trPr>
                              <w:tc>
                                <w:tcPr>
                                  <w:tcW w:w="1388" w:type="dxa"/>
                                  <w:tcBorders>
                                    <w:top w:val="single" w:sz="3" w:space="0" w:color="000000"/>
                                    <w:bottom w:val="single" w:sz="4" w:space="0" w:color="000000"/>
                                    <w:right w:val="single" w:sz="3" w:space="0" w:color="000000"/>
                                  </w:tcBorders>
                                </w:tcPr>
                                <w:p w14:paraId="4CFA964E" w14:textId="77777777" w:rsidR="00CE5E4A" w:rsidRDefault="00CE5E4A">
                                  <w:pPr>
                                    <w:pStyle w:val="TableParagraph"/>
                                    <w:spacing w:before="154"/>
                                    <w:ind w:right="7"/>
                                    <w:rPr>
                                      <w:sz w:val="20"/>
                                    </w:rPr>
                                  </w:pPr>
                                  <w:r>
                                    <w:rPr>
                                      <w:w w:val="103"/>
                                      <w:sz w:val="20"/>
                                    </w:rPr>
                                    <w:t>2</w:t>
                                  </w:r>
                                </w:p>
                              </w:tc>
                              <w:tc>
                                <w:tcPr>
                                  <w:tcW w:w="2933" w:type="dxa"/>
                                  <w:tcBorders>
                                    <w:top w:val="single" w:sz="3" w:space="0" w:color="000000"/>
                                    <w:left w:val="single" w:sz="3" w:space="0" w:color="000000"/>
                                    <w:bottom w:val="single" w:sz="4" w:space="0" w:color="000000"/>
                                    <w:right w:val="double" w:sz="4" w:space="0" w:color="000000"/>
                                  </w:tcBorders>
                                </w:tcPr>
                                <w:p w14:paraId="4465186F" w14:textId="77777777" w:rsidR="00CE5E4A" w:rsidRDefault="00CE5E4A">
                                  <w:pPr>
                                    <w:pStyle w:val="TableParagraph"/>
                                    <w:spacing w:before="154"/>
                                    <w:ind w:left="103"/>
                                    <w:rPr>
                                      <w:sz w:val="20"/>
                                    </w:rPr>
                                  </w:pPr>
                                  <w:r>
                                    <w:rPr>
                                      <w:w w:val="105"/>
                                      <w:sz w:val="20"/>
                                    </w:rPr>
                                    <w:t>2.7.2.2.1</w:t>
                                  </w:r>
                                </w:p>
                              </w:tc>
                            </w:tr>
                            <w:tr w:rsidR="00CE5E4A" w14:paraId="0F966541" w14:textId="77777777">
                              <w:trPr>
                                <w:trHeight w:hRule="exact" w:val="544"/>
                              </w:trPr>
                              <w:tc>
                                <w:tcPr>
                                  <w:tcW w:w="1388" w:type="dxa"/>
                                  <w:tcBorders>
                                    <w:top w:val="single" w:sz="4" w:space="0" w:color="000000"/>
                                    <w:bottom w:val="single" w:sz="4" w:space="0" w:color="000000"/>
                                    <w:right w:val="single" w:sz="3" w:space="0" w:color="000000"/>
                                  </w:tcBorders>
                                </w:tcPr>
                                <w:p w14:paraId="1473F37C" w14:textId="77777777" w:rsidR="00CE5E4A" w:rsidRDefault="00CE5E4A">
                                  <w:pPr>
                                    <w:pStyle w:val="TableParagraph"/>
                                    <w:spacing w:before="153"/>
                                    <w:ind w:right="7"/>
                                    <w:rPr>
                                      <w:sz w:val="20"/>
                                    </w:rPr>
                                  </w:pPr>
                                  <w:r>
                                    <w:rPr>
                                      <w:w w:val="103"/>
                                      <w:sz w:val="20"/>
                                    </w:rPr>
                                    <w:t>3</w:t>
                                  </w:r>
                                </w:p>
                              </w:tc>
                              <w:tc>
                                <w:tcPr>
                                  <w:tcW w:w="2933" w:type="dxa"/>
                                  <w:tcBorders>
                                    <w:top w:val="single" w:sz="4" w:space="0" w:color="000000"/>
                                    <w:left w:val="single" w:sz="3" w:space="0" w:color="000000"/>
                                    <w:bottom w:val="single" w:sz="4" w:space="0" w:color="000000"/>
                                    <w:right w:val="double" w:sz="4" w:space="0" w:color="000000"/>
                                  </w:tcBorders>
                                </w:tcPr>
                                <w:p w14:paraId="3F5088A1" w14:textId="77777777" w:rsidR="00CE5E4A" w:rsidRDefault="00CE5E4A">
                                  <w:pPr>
                                    <w:pStyle w:val="TableParagraph"/>
                                    <w:spacing w:before="153"/>
                                    <w:ind w:left="103"/>
                                    <w:rPr>
                                      <w:sz w:val="20"/>
                                    </w:rPr>
                                  </w:pPr>
                                  <w:r>
                                    <w:rPr>
                                      <w:w w:val="105"/>
                                      <w:sz w:val="20"/>
                                    </w:rPr>
                                    <w:t>2.7.2.2.2</w:t>
                                  </w:r>
                                </w:p>
                              </w:tc>
                            </w:tr>
                            <w:tr w:rsidR="00CE5E4A" w14:paraId="1CCAFF27" w14:textId="77777777">
                              <w:trPr>
                                <w:trHeight w:hRule="exact" w:val="543"/>
                              </w:trPr>
                              <w:tc>
                                <w:tcPr>
                                  <w:tcW w:w="1388" w:type="dxa"/>
                                  <w:tcBorders>
                                    <w:top w:val="single" w:sz="4" w:space="0" w:color="000000"/>
                                    <w:bottom w:val="single" w:sz="3" w:space="0" w:color="000000"/>
                                    <w:right w:val="single" w:sz="3" w:space="0" w:color="000000"/>
                                  </w:tcBorders>
                                </w:tcPr>
                                <w:p w14:paraId="17B71D26" w14:textId="77777777" w:rsidR="00CE5E4A" w:rsidRDefault="00CE5E4A">
                                  <w:pPr>
                                    <w:pStyle w:val="TableParagraph"/>
                                    <w:spacing w:before="153"/>
                                    <w:ind w:right="7"/>
                                    <w:rPr>
                                      <w:sz w:val="20"/>
                                    </w:rPr>
                                  </w:pPr>
                                  <w:r>
                                    <w:rPr>
                                      <w:w w:val="103"/>
                                      <w:sz w:val="20"/>
                                    </w:rPr>
                                    <w:t>4</w:t>
                                  </w:r>
                                </w:p>
                              </w:tc>
                              <w:tc>
                                <w:tcPr>
                                  <w:tcW w:w="2933" w:type="dxa"/>
                                  <w:tcBorders>
                                    <w:top w:val="single" w:sz="4" w:space="0" w:color="000000"/>
                                    <w:left w:val="single" w:sz="3" w:space="0" w:color="000000"/>
                                    <w:bottom w:val="single" w:sz="3" w:space="0" w:color="000000"/>
                                    <w:right w:val="double" w:sz="4" w:space="0" w:color="000000"/>
                                  </w:tcBorders>
                                </w:tcPr>
                                <w:p w14:paraId="66E5E690" w14:textId="77777777" w:rsidR="00CE5E4A" w:rsidRDefault="00CE5E4A">
                                  <w:pPr>
                                    <w:pStyle w:val="TableParagraph"/>
                                    <w:spacing w:before="153"/>
                                    <w:ind w:left="103"/>
                                    <w:rPr>
                                      <w:sz w:val="20"/>
                                    </w:rPr>
                                  </w:pPr>
                                  <w:r>
                                    <w:rPr>
                                      <w:w w:val="105"/>
                                      <w:sz w:val="20"/>
                                    </w:rPr>
                                    <w:t>2.7.2.4.1.2</w:t>
                                  </w:r>
                                </w:p>
                              </w:tc>
                            </w:tr>
                            <w:tr w:rsidR="00CE5E4A" w14:paraId="27342879" w14:textId="77777777">
                              <w:trPr>
                                <w:trHeight w:hRule="exact" w:val="543"/>
                              </w:trPr>
                              <w:tc>
                                <w:tcPr>
                                  <w:tcW w:w="1388" w:type="dxa"/>
                                  <w:tcBorders>
                                    <w:top w:val="single" w:sz="3" w:space="0" w:color="000000"/>
                                    <w:bottom w:val="single" w:sz="4" w:space="0" w:color="000000"/>
                                    <w:right w:val="single" w:sz="3" w:space="0" w:color="000000"/>
                                  </w:tcBorders>
                                </w:tcPr>
                                <w:p w14:paraId="32AB30AB" w14:textId="77777777" w:rsidR="00CE5E4A" w:rsidRDefault="00CE5E4A">
                                  <w:pPr>
                                    <w:pStyle w:val="TableParagraph"/>
                                    <w:spacing w:before="153"/>
                                    <w:ind w:right="7"/>
                                    <w:rPr>
                                      <w:sz w:val="20"/>
                                    </w:rPr>
                                  </w:pPr>
                                  <w:r>
                                    <w:rPr>
                                      <w:w w:val="103"/>
                                      <w:sz w:val="20"/>
                                    </w:rPr>
                                    <w:t>5</w:t>
                                  </w:r>
                                </w:p>
                              </w:tc>
                              <w:tc>
                                <w:tcPr>
                                  <w:tcW w:w="2933" w:type="dxa"/>
                                  <w:tcBorders>
                                    <w:top w:val="single" w:sz="3" w:space="0" w:color="000000"/>
                                    <w:left w:val="single" w:sz="3" w:space="0" w:color="000000"/>
                                    <w:bottom w:val="single" w:sz="4" w:space="0" w:color="000000"/>
                                    <w:right w:val="double" w:sz="4" w:space="0" w:color="000000"/>
                                  </w:tcBorders>
                                </w:tcPr>
                                <w:p w14:paraId="6C76DE1E" w14:textId="77777777" w:rsidR="00CE5E4A" w:rsidRDefault="00CE5E4A">
                                  <w:pPr>
                                    <w:pStyle w:val="TableParagraph"/>
                                    <w:spacing w:before="153"/>
                                    <w:ind w:left="103"/>
                                    <w:rPr>
                                      <w:sz w:val="20"/>
                                    </w:rPr>
                                  </w:pPr>
                                  <w:r>
                                    <w:rPr>
                                      <w:w w:val="105"/>
                                      <w:sz w:val="20"/>
                                    </w:rPr>
                                    <w:t>4.1.9.2.5</w:t>
                                  </w:r>
                                </w:p>
                              </w:tc>
                            </w:tr>
                            <w:tr w:rsidR="00CE5E4A" w14:paraId="38065E3C" w14:textId="77777777">
                              <w:trPr>
                                <w:trHeight w:hRule="exact" w:val="542"/>
                              </w:trPr>
                              <w:tc>
                                <w:tcPr>
                                  <w:tcW w:w="1388" w:type="dxa"/>
                                  <w:tcBorders>
                                    <w:top w:val="single" w:sz="4" w:space="0" w:color="000000"/>
                                    <w:bottom w:val="single" w:sz="3" w:space="0" w:color="000000"/>
                                    <w:right w:val="single" w:sz="3" w:space="0" w:color="000000"/>
                                  </w:tcBorders>
                                </w:tcPr>
                                <w:p w14:paraId="1701824D" w14:textId="77777777" w:rsidR="00CE5E4A" w:rsidRDefault="00CE5E4A">
                                  <w:pPr>
                                    <w:pStyle w:val="TableParagraph"/>
                                    <w:spacing w:before="153"/>
                                    <w:ind w:right="7"/>
                                    <w:rPr>
                                      <w:sz w:val="20"/>
                                    </w:rPr>
                                  </w:pPr>
                                  <w:r>
                                    <w:rPr>
                                      <w:w w:val="103"/>
                                      <w:sz w:val="20"/>
                                    </w:rPr>
                                    <w:t>6</w:t>
                                  </w:r>
                                </w:p>
                              </w:tc>
                              <w:tc>
                                <w:tcPr>
                                  <w:tcW w:w="2933" w:type="dxa"/>
                                  <w:tcBorders>
                                    <w:top w:val="single" w:sz="4" w:space="0" w:color="000000"/>
                                    <w:left w:val="single" w:sz="3" w:space="0" w:color="000000"/>
                                    <w:bottom w:val="single" w:sz="3" w:space="0" w:color="000000"/>
                                    <w:right w:val="double" w:sz="4" w:space="0" w:color="000000"/>
                                  </w:tcBorders>
                                </w:tcPr>
                                <w:p w14:paraId="2FF07D5E" w14:textId="77777777" w:rsidR="00CE5E4A" w:rsidRDefault="00CE5E4A">
                                  <w:pPr>
                                    <w:pStyle w:val="TableParagraph"/>
                                    <w:spacing w:before="153"/>
                                    <w:ind w:left="103"/>
                                    <w:rPr>
                                      <w:sz w:val="20"/>
                                    </w:rPr>
                                  </w:pPr>
                                  <w:r>
                                    <w:rPr>
                                      <w:w w:val="105"/>
                                      <w:sz w:val="20"/>
                                    </w:rPr>
                                    <w:t>7.1.8.2</w:t>
                                  </w:r>
                                </w:p>
                              </w:tc>
                            </w:tr>
                            <w:tr w:rsidR="00CE5E4A" w14:paraId="7F378EBB" w14:textId="77777777">
                              <w:trPr>
                                <w:trHeight w:hRule="exact" w:val="543"/>
                              </w:trPr>
                              <w:tc>
                                <w:tcPr>
                                  <w:tcW w:w="1388" w:type="dxa"/>
                                  <w:tcBorders>
                                    <w:top w:val="single" w:sz="3" w:space="0" w:color="000000"/>
                                    <w:bottom w:val="single" w:sz="4" w:space="0" w:color="000000"/>
                                    <w:right w:val="single" w:sz="3" w:space="0" w:color="000000"/>
                                  </w:tcBorders>
                                </w:tcPr>
                                <w:p w14:paraId="6759EA87" w14:textId="77777777" w:rsidR="00CE5E4A" w:rsidRDefault="00CE5E4A">
                                  <w:pPr>
                                    <w:pStyle w:val="TableParagraph"/>
                                    <w:spacing w:before="154"/>
                                    <w:ind w:right="7"/>
                                    <w:rPr>
                                      <w:sz w:val="20"/>
                                    </w:rPr>
                                  </w:pPr>
                                  <w:r>
                                    <w:rPr>
                                      <w:w w:val="103"/>
                                      <w:sz w:val="20"/>
                                    </w:rPr>
                                    <w:t>7</w:t>
                                  </w:r>
                                </w:p>
                              </w:tc>
                              <w:tc>
                                <w:tcPr>
                                  <w:tcW w:w="2933" w:type="dxa"/>
                                  <w:tcBorders>
                                    <w:top w:val="single" w:sz="3" w:space="0" w:color="000000"/>
                                    <w:left w:val="single" w:sz="3" w:space="0" w:color="000000"/>
                                    <w:bottom w:val="single" w:sz="4" w:space="0" w:color="000000"/>
                                    <w:right w:val="double" w:sz="4" w:space="0" w:color="000000"/>
                                  </w:tcBorders>
                                </w:tcPr>
                                <w:p w14:paraId="7F8728DC" w14:textId="77777777" w:rsidR="00CE5E4A" w:rsidRDefault="00CE5E4A">
                                  <w:pPr>
                                    <w:pStyle w:val="TableParagraph"/>
                                    <w:spacing w:before="154"/>
                                    <w:ind w:left="103"/>
                                    <w:rPr>
                                      <w:sz w:val="20"/>
                                    </w:rPr>
                                  </w:pPr>
                                  <w:r>
                                    <w:rPr>
                                      <w:w w:val="105"/>
                                      <w:sz w:val="20"/>
                                    </w:rPr>
                                    <w:t>5.1.5.3.1</w:t>
                                  </w:r>
                                </w:p>
                              </w:tc>
                            </w:tr>
                            <w:tr w:rsidR="00CE5E4A" w14:paraId="286C876B" w14:textId="77777777">
                              <w:trPr>
                                <w:trHeight w:hRule="exact" w:val="543"/>
                              </w:trPr>
                              <w:tc>
                                <w:tcPr>
                                  <w:tcW w:w="1388" w:type="dxa"/>
                                  <w:tcBorders>
                                    <w:top w:val="single" w:sz="4" w:space="0" w:color="000000"/>
                                    <w:bottom w:val="single" w:sz="3" w:space="0" w:color="000000"/>
                                    <w:right w:val="single" w:sz="3" w:space="0" w:color="000000"/>
                                  </w:tcBorders>
                                </w:tcPr>
                                <w:p w14:paraId="116BA43B" w14:textId="77777777" w:rsidR="00CE5E4A" w:rsidRDefault="00CE5E4A">
                                  <w:pPr>
                                    <w:pStyle w:val="TableParagraph"/>
                                    <w:spacing w:before="153"/>
                                    <w:ind w:right="7"/>
                                    <w:rPr>
                                      <w:sz w:val="20"/>
                                    </w:rPr>
                                  </w:pPr>
                                  <w:r>
                                    <w:rPr>
                                      <w:w w:val="103"/>
                                      <w:sz w:val="20"/>
                                    </w:rPr>
                                    <w:t>8</w:t>
                                  </w:r>
                                </w:p>
                              </w:tc>
                              <w:tc>
                                <w:tcPr>
                                  <w:tcW w:w="2933" w:type="dxa"/>
                                  <w:tcBorders>
                                    <w:top w:val="single" w:sz="4" w:space="0" w:color="000000"/>
                                    <w:left w:val="single" w:sz="3" w:space="0" w:color="000000"/>
                                    <w:bottom w:val="single" w:sz="3" w:space="0" w:color="000000"/>
                                    <w:right w:val="double" w:sz="4" w:space="0" w:color="000000"/>
                                  </w:tcBorders>
                                </w:tcPr>
                                <w:p w14:paraId="69882E7E" w14:textId="77777777" w:rsidR="00CE5E4A" w:rsidRDefault="00CE5E4A">
                                  <w:pPr>
                                    <w:pStyle w:val="TableParagraph"/>
                                    <w:spacing w:before="153"/>
                                    <w:ind w:left="103"/>
                                    <w:rPr>
                                      <w:sz w:val="20"/>
                                    </w:rPr>
                                  </w:pPr>
                                  <w:r>
                                    <w:rPr>
                                      <w:w w:val="105"/>
                                      <w:sz w:val="20"/>
                                    </w:rPr>
                                    <w:t>5.1.5.3.4</w:t>
                                  </w:r>
                                </w:p>
                              </w:tc>
                            </w:tr>
                            <w:tr w:rsidR="00CE5E4A" w14:paraId="193446AD" w14:textId="77777777">
                              <w:trPr>
                                <w:trHeight w:hRule="exact" w:val="543"/>
                              </w:trPr>
                              <w:tc>
                                <w:tcPr>
                                  <w:tcW w:w="1388" w:type="dxa"/>
                                  <w:tcBorders>
                                    <w:top w:val="single" w:sz="3" w:space="0" w:color="000000"/>
                                    <w:bottom w:val="single" w:sz="4" w:space="0" w:color="000000"/>
                                    <w:right w:val="single" w:sz="3" w:space="0" w:color="000000"/>
                                  </w:tcBorders>
                                </w:tcPr>
                                <w:p w14:paraId="6693E012" w14:textId="77777777" w:rsidR="00CE5E4A" w:rsidRDefault="00CE5E4A">
                                  <w:pPr>
                                    <w:pStyle w:val="TableParagraph"/>
                                    <w:spacing w:before="153"/>
                                    <w:ind w:right="7"/>
                                    <w:rPr>
                                      <w:sz w:val="20"/>
                                    </w:rPr>
                                  </w:pPr>
                                  <w:r>
                                    <w:rPr>
                                      <w:w w:val="103"/>
                                      <w:sz w:val="20"/>
                                    </w:rPr>
                                    <w:t>9</w:t>
                                  </w:r>
                                </w:p>
                              </w:tc>
                              <w:tc>
                                <w:tcPr>
                                  <w:tcW w:w="2933" w:type="dxa"/>
                                  <w:tcBorders>
                                    <w:top w:val="single" w:sz="3" w:space="0" w:color="000000"/>
                                    <w:left w:val="single" w:sz="3" w:space="0" w:color="000000"/>
                                    <w:bottom w:val="single" w:sz="4" w:space="0" w:color="000000"/>
                                    <w:right w:val="double" w:sz="4" w:space="0" w:color="000000"/>
                                  </w:tcBorders>
                                </w:tcPr>
                                <w:p w14:paraId="52080853" w14:textId="77777777" w:rsidR="00CE5E4A" w:rsidRDefault="00CE5E4A">
                                  <w:pPr>
                                    <w:pStyle w:val="TableParagraph"/>
                                    <w:spacing w:before="153"/>
                                    <w:ind w:left="103"/>
                                    <w:rPr>
                                      <w:sz w:val="20"/>
                                    </w:rPr>
                                  </w:pPr>
                                  <w:r>
                                    <w:rPr>
                                      <w:w w:val="103"/>
                                      <w:sz w:val="20"/>
                                    </w:rPr>
                                    <w:t>X</w:t>
                                  </w:r>
                                </w:p>
                              </w:tc>
                            </w:tr>
                            <w:tr w:rsidR="00CE5E4A" w14:paraId="45E11D86" w14:textId="77777777">
                              <w:trPr>
                                <w:trHeight w:hRule="exact" w:val="543"/>
                              </w:trPr>
                              <w:tc>
                                <w:tcPr>
                                  <w:tcW w:w="1388" w:type="dxa"/>
                                  <w:tcBorders>
                                    <w:top w:val="single" w:sz="4" w:space="0" w:color="000000"/>
                                    <w:bottom w:val="single" w:sz="3" w:space="0" w:color="000000"/>
                                    <w:right w:val="single" w:sz="3" w:space="0" w:color="000000"/>
                                  </w:tcBorders>
                                </w:tcPr>
                                <w:p w14:paraId="05880B41" w14:textId="77777777" w:rsidR="00CE5E4A" w:rsidRDefault="00CE5E4A">
                                  <w:pPr>
                                    <w:pStyle w:val="TableParagraph"/>
                                    <w:spacing w:before="153"/>
                                    <w:ind w:left="67" w:right="74"/>
                                    <w:rPr>
                                      <w:sz w:val="20"/>
                                    </w:rPr>
                                  </w:pPr>
                                  <w:r>
                                    <w:rPr>
                                      <w:w w:val="105"/>
                                      <w:sz w:val="20"/>
                                    </w:rPr>
                                    <w:t>10</w:t>
                                  </w:r>
                                </w:p>
                              </w:tc>
                              <w:tc>
                                <w:tcPr>
                                  <w:tcW w:w="2933" w:type="dxa"/>
                                  <w:tcBorders>
                                    <w:top w:val="single" w:sz="4" w:space="0" w:color="000000"/>
                                    <w:left w:val="single" w:sz="3" w:space="0" w:color="000000"/>
                                    <w:bottom w:val="single" w:sz="3" w:space="0" w:color="000000"/>
                                    <w:right w:val="double" w:sz="4" w:space="0" w:color="000000"/>
                                  </w:tcBorders>
                                </w:tcPr>
                                <w:p w14:paraId="4F247D20" w14:textId="77777777" w:rsidR="00CE5E4A" w:rsidRDefault="00CE5E4A">
                                  <w:pPr>
                                    <w:pStyle w:val="TableParagraph"/>
                                    <w:spacing w:before="153"/>
                                    <w:ind w:left="103"/>
                                    <w:rPr>
                                      <w:sz w:val="20"/>
                                    </w:rPr>
                                  </w:pPr>
                                  <w:r>
                                    <w:rPr>
                                      <w:w w:val="105"/>
                                      <w:sz w:val="20"/>
                                    </w:rPr>
                                    <w:t>7.1.8.3.3</w:t>
                                  </w:r>
                                </w:p>
                              </w:tc>
                            </w:tr>
                            <w:tr w:rsidR="00CE5E4A" w14:paraId="1DDF74AF" w14:textId="77777777">
                              <w:trPr>
                                <w:trHeight w:hRule="exact" w:val="543"/>
                              </w:trPr>
                              <w:tc>
                                <w:tcPr>
                                  <w:tcW w:w="1388" w:type="dxa"/>
                                  <w:tcBorders>
                                    <w:top w:val="single" w:sz="3" w:space="0" w:color="000000"/>
                                    <w:bottom w:val="single" w:sz="4" w:space="0" w:color="000000"/>
                                    <w:right w:val="single" w:sz="3" w:space="0" w:color="000000"/>
                                  </w:tcBorders>
                                </w:tcPr>
                                <w:p w14:paraId="683682E8" w14:textId="77777777" w:rsidR="00CE5E4A" w:rsidRDefault="00CE5E4A">
                                  <w:pPr>
                                    <w:pStyle w:val="TableParagraph"/>
                                    <w:spacing w:before="154"/>
                                    <w:ind w:left="67" w:right="74"/>
                                    <w:rPr>
                                      <w:sz w:val="20"/>
                                    </w:rPr>
                                  </w:pPr>
                                  <w:r>
                                    <w:rPr>
                                      <w:w w:val="105"/>
                                      <w:sz w:val="20"/>
                                    </w:rPr>
                                    <w:t>11</w:t>
                                  </w:r>
                                </w:p>
                              </w:tc>
                              <w:tc>
                                <w:tcPr>
                                  <w:tcW w:w="2933" w:type="dxa"/>
                                  <w:tcBorders>
                                    <w:top w:val="single" w:sz="3" w:space="0" w:color="000000"/>
                                    <w:left w:val="single" w:sz="3" w:space="0" w:color="000000"/>
                                    <w:bottom w:val="single" w:sz="4" w:space="0" w:color="000000"/>
                                    <w:right w:val="double" w:sz="4" w:space="0" w:color="000000"/>
                                  </w:tcBorders>
                                </w:tcPr>
                                <w:p w14:paraId="0E48E756" w14:textId="77777777" w:rsidR="00CE5E4A" w:rsidRDefault="00CE5E4A">
                                  <w:pPr>
                                    <w:pStyle w:val="TableParagraph"/>
                                    <w:spacing w:before="154"/>
                                    <w:ind w:left="103"/>
                                    <w:rPr>
                                      <w:sz w:val="20"/>
                                    </w:rPr>
                                  </w:pPr>
                                  <w:r>
                                    <w:rPr>
                                      <w:w w:val="105"/>
                                      <w:sz w:val="20"/>
                                    </w:rPr>
                                    <w:t>7.1.8.4.2</w:t>
                                  </w:r>
                                </w:p>
                              </w:tc>
                            </w:tr>
                            <w:tr w:rsidR="00CE5E4A" w14:paraId="55AC00E9" w14:textId="77777777">
                              <w:trPr>
                                <w:trHeight w:hRule="exact" w:val="542"/>
                              </w:trPr>
                              <w:tc>
                                <w:tcPr>
                                  <w:tcW w:w="1388" w:type="dxa"/>
                                  <w:tcBorders>
                                    <w:top w:val="single" w:sz="4" w:space="0" w:color="000000"/>
                                    <w:bottom w:val="single" w:sz="3" w:space="0" w:color="000000"/>
                                    <w:right w:val="single" w:sz="3" w:space="0" w:color="000000"/>
                                  </w:tcBorders>
                                </w:tcPr>
                                <w:p w14:paraId="208C1805" w14:textId="77777777" w:rsidR="00CE5E4A" w:rsidRDefault="00CE5E4A">
                                  <w:pPr>
                                    <w:pStyle w:val="TableParagraph"/>
                                    <w:spacing w:before="153"/>
                                    <w:ind w:left="67" w:right="74"/>
                                    <w:rPr>
                                      <w:sz w:val="20"/>
                                    </w:rPr>
                                  </w:pPr>
                                  <w:r>
                                    <w:rPr>
                                      <w:w w:val="105"/>
                                      <w:sz w:val="20"/>
                                    </w:rPr>
                                    <w:t>12</w:t>
                                  </w:r>
                                </w:p>
                              </w:tc>
                              <w:tc>
                                <w:tcPr>
                                  <w:tcW w:w="2933" w:type="dxa"/>
                                  <w:tcBorders>
                                    <w:top w:val="single" w:sz="4" w:space="0" w:color="000000"/>
                                    <w:left w:val="single" w:sz="3" w:space="0" w:color="000000"/>
                                    <w:bottom w:val="single" w:sz="3" w:space="0" w:color="000000"/>
                                    <w:right w:val="double" w:sz="4" w:space="0" w:color="000000"/>
                                  </w:tcBorders>
                                </w:tcPr>
                                <w:p w14:paraId="3982455E" w14:textId="77777777" w:rsidR="00CE5E4A" w:rsidRDefault="00CE5E4A">
                                  <w:pPr>
                                    <w:pStyle w:val="TableParagraph"/>
                                    <w:spacing w:before="153"/>
                                    <w:ind w:left="103"/>
                                    <w:rPr>
                                      <w:sz w:val="20"/>
                                    </w:rPr>
                                  </w:pPr>
                                  <w:r>
                                    <w:rPr>
                                      <w:w w:val="105"/>
                                      <w:sz w:val="20"/>
                                    </w:rPr>
                                    <w:t>6.4.8.6</w:t>
                                  </w:r>
                                </w:p>
                              </w:tc>
                            </w:tr>
                            <w:tr w:rsidR="00CE5E4A" w14:paraId="0C899858" w14:textId="77777777">
                              <w:trPr>
                                <w:trHeight w:hRule="exact" w:val="544"/>
                              </w:trPr>
                              <w:tc>
                                <w:tcPr>
                                  <w:tcW w:w="1388" w:type="dxa"/>
                                  <w:tcBorders>
                                    <w:top w:val="single" w:sz="3" w:space="0" w:color="000000"/>
                                    <w:bottom w:val="single" w:sz="3" w:space="0" w:color="000000"/>
                                    <w:right w:val="single" w:sz="3" w:space="0" w:color="000000"/>
                                  </w:tcBorders>
                                </w:tcPr>
                                <w:p w14:paraId="42ABDBB6" w14:textId="77777777" w:rsidR="00CE5E4A" w:rsidRDefault="00CE5E4A">
                                  <w:pPr>
                                    <w:pStyle w:val="TableParagraph"/>
                                    <w:spacing w:before="155"/>
                                    <w:ind w:left="67" w:right="74"/>
                                    <w:rPr>
                                      <w:sz w:val="20"/>
                                    </w:rPr>
                                  </w:pPr>
                                  <w:r>
                                    <w:rPr>
                                      <w:w w:val="105"/>
                                      <w:sz w:val="20"/>
                                    </w:rPr>
                                    <w:t>13</w:t>
                                  </w:r>
                                </w:p>
                              </w:tc>
                              <w:tc>
                                <w:tcPr>
                                  <w:tcW w:w="2933" w:type="dxa"/>
                                  <w:tcBorders>
                                    <w:top w:val="single" w:sz="3" w:space="0" w:color="000000"/>
                                    <w:left w:val="single" w:sz="3" w:space="0" w:color="000000"/>
                                    <w:bottom w:val="single" w:sz="3" w:space="0" w:color="000000"/>
                                    <w:right w:val="double" w:sz="4" w:space="0" w:color="000000"/>
                                  </w:tcBorders>
                                </w:tcPr>
                                <w:p w14:paraId="5618B2A0" w14:textId="77777777" w:rsidR="00CE5E4A" w:rsidRDefault="00CE5E4A">
                                  <w:pPr>
                                    <w:pStyle w:val="TableParagraph"/>
                                    <w:spacing w:before="155"/>
                                    <w:ind w:left="103"/>
                                    <w:rPr>
                                      <w:sz w:val="20"/>
                                    </w:rPr>
                                  </w:pPr>
                                  <w:r>
                                    <w:rPr>
                                      <w:w w:val="105"/>
                                      <w:sz w:val="20"/>
                                    </w:rPr>
                                    <w:t>6.4.11.2</w:t>
                                  </w:r>
                                </w:p>
                              </w:tc>
                            </w:tr>
                            <w:tr w:rsidR="00CE5E4A" w14:paraId="6EC8F0CC" w14:textId="77777777">
                              <w:trPr>
                                <w:trHeight w:hRule="exact" w:val="553"/>
                              </w:trPr>
                              <w:tc>
                                <w:tcPr>
                                  <w:tcW w:w="1388" w:type="dxa"/>
                                  <w:tcBorders>
                                    <w:top w:val="single" w:sz="3" w:space="0" w:color="000000"/>
                                    <w:bottom w:val="double" w:sz="4" w:space="0" w:color="000000"/>
                                    <w:right w:val="single" w:sz="3" w:space="0" w:color="000000"/>
                                  </w:tcBorders>
                                </w:tcPr>
                                <w:p w14:paraId="15A610E2" w14:textId="77777777" w:rsidR="00CE5E4A" w:rsidRDefault="00CE5E4A">
                                  <w:pPr>
                                    <w:pStyle w:val="TableParagraph"/>
                                    <w:spacing w:before="153"/>
                                    <w:ind w:left="67" w:right="74"/>
                                    <w:rPr>
                                      <w:sz w:val="20"/>
                                    </w:rPr>
                                  </w:pPr>
                                  <w:r>
                                    <w:rPr>
                                      <w:w w:val="105"/>
                                      <w:sz w:val="20"/>
                                    </w:rPr>
                                    <w:t>14</w:t>
                                  </w:r>
                                </w:p>
                              </w:tc>
                              <w:tc>
                                <w:tcPr>
                                  <w:tcW w:w="2933" w:type="dxa"/>
                                  <w:tcBorders>
                                    <w:top w:val="single" w:sz="3" w:space="0" w:color="000000"/>
                                    <w:left w:val="single" w:sz="3" w:space="0" w:color="000000"/>
                                    <w:bottom w:val="double" w:sz="4" w:space="0" w:color="000000"/>
                                    <w:right w:val="double" w:sz="4" w:space="0" w:color="000000"/>
                                  </w:tcBorders>
                                </w:tcPr>
                                <w:p w14:paraId="1EE26853" w14:textId="77777777" w:rsidR="00CE5E4A" w:rsidRDefault="00CE5E4A">
                                  <w:pPr>
                                    <w:pStyle w:val="TableParagraph"/>
                                    <w:spacing w:before="153"/>
                                    <w:ind w:left="103"/>
                                    <w:rPr>
                                      <w:sz w:val="20"/>
                                    </w:rPr>
                                  </w:pPr>
                                  <w:r>
                                    <w:rPr>
                                      <w:w w:val="105"/>
                                      <w:sz w:val="20"/>
                                    </w:rPr>
                                    <w:t>6.4.15.4</w:t>
                                  </w:r>
                                </w:p>
                              </w:tc>
                            </w:tr>
                          </w:tbl>
                          <w:p w14:paraId="2DCAA83D" w14:textId="77777777" w:rsidR="00CE5E4A" w:rsidRDefault="00CE5E4A" w:rsidP="000E22B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66C4" id="Text Box 2604" o:spid="_x0000_s1035" type="#_x0000_t202" style="position:absolute;margin-left:78.6pt;margin-top:11.75pt;width:218.1pt;height:407.6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MA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388"/>
                        <w:gridCol w:w="2933"/>
                      </w:tblGrid>
                      <w:tr w:rsidR="00CE5E4A" w14:paraId="7C185A69" w14:textId="77777777">
                        <w:trPr>
                          <w:trHeight w:hRule="exact" w:val="505"/>
                        </w:trPr>
                        <w:tc>
                          <w:tcPr>
                            <w:tcW w:w="1388" w:type="dxa"/>
                            <w:tcBorders>
                              <w:bottom w:val="double" w:sz="4" w:space="0" w:color="000000"/>
                              <w:right w:val="single" w:sz="3" w:space="0" w:color="000000"/>
                            </w:tcBorders>
                          </w:tcPr>
                          <w:p w14:paraId="2D8A833E" w14:textId="77777777" w:rsidR="00CE5E4A" w:rsidRDefault="00CE5E4A">
                            <w:pPr>
                              <w:pStyle w:val="TableParagraph"/>
                              <w:spacing w:before="7"/>
                              <w:ind w:left="67" w:right="137"/>
                              <w:rPr>
                                <w:b/>
                                <w:sz w:val="20"/>
                              </w:rPr>
                            </w:pPr>
                            <w:r>
                              <w:rPr>
                                <w:b/>
                                <w:w w:val="105"/>
                                <w:sz w:val="20"/>
                              </w:rPr>
                              <w:t>SSR-6 Table</w:t>
                            </w:r>
                          </w:p>
                        </w:tc>
                        <w:tc>
                          <w:tcPr>
                            <w:tcW w:w="2933" w:type="dxa"/>
                            <w:tcBorders>
                              <w:left w:val="single" w:sz="3" w:space="0" w:color="000000"/>
                              <w:bottom w:val="double" w:sz="4" w:space="0" w:color="000000"/>
                              <w:right w:val="double" w:sz="4" w:space="0" w:color="000000"/>
                            </w:tcBorders>
                          </w:tcPr>
                          <w:p w14:paraId="35D9B598" w14:textId="77777777" w:rsidR="00CE5E4A" w:rsidRDefault="00CE5E4A">
                            <w:pPr>
                              <w:pStyle w:val="TableParagraph"/>
                              <w:spacing w:before="7"/>
                              <w:ind w:left="101"/>
                              <w:rPr>
                                <w:b/>
                                <w:sz w:val="20"/>
                              </w:rPr>
                            </w:pPr>
                            <w:r>
                              <w:rPr>
                                <w:b/>
                                <w:w w:val="105"/>
                                <w:sz w:val="20"/>
                              </w:rPr>
                              <w:t>UN Model Regulations</w:t>
                            </w:r>
                          </w:p>
                        </w:tc>
                      </w:tr>
                      <w:tr w:rsidR="00CE5E4A" w14:paraId="0537E937" w14:textId="77777777">
                        <w:trPr>
                          <w:trHeight w:hRule="exact" w:val="552"/>
                        </w:trPr>
                        <w:tc>
                          <w:tcPr>
                            <w:tcW w:w="1388" w:type="dxa"/>
                            <w:tcBorders>
                              <w:top w:val="double" w:sz="4" w:space="0" w:color="000000"/>
                              <w:bottom w:val="single" w:sz="3" w:space="0" w:color="000000"/>
                              <w:right w:val="single" w:sz="3" w:space="0" w:color="000000"/>
                            </w:tcBorders>
                          </w:tcPr>
                          <w:p w14:paraId="4D517850" w14:textId="77777777" w:rsidR="00CE5E4A" w:rsidRDefault="00CE5E4A">
                            <w:pPr>
                              <w:pStyle w:val="TableParagraph"/>
                              <w:spacing w:before="154"/>
                              <w:ind w:right="7"/>
                              <w:rPr>
                                <w:sz w:val="20"/>
                              </w:rPr>
                            </w:pPr>
                            <w:r>
                              <w:rPr>
                                <w:w w:val="103"/>
                                <w:sz w:val="20"/>
                              </w:rPr>
                              <w:t>1</w:t>
                            </w:r>
                          </w:p>
                        </w:tc>
                        <w:tc>
                          <w:tcPr>
                            <w:tcW w:w="2933" w:type="dxa"/>
                            <w:tcBorders>
                              <w:top w:val="double" w:sz="4" w:space="0" w:color="000000"/>
                              <w:left w:val="single" w:sz="3" w:space="0" w:color="000000"/>
                              <w:bottom w:val="single" w:sz="3" w:space="0" w:color="000000"/>
                              <w:right w:val="double" w:sz="4" w:space="0" w:color="000000"/>
                            </w:tcBorders>
                          </w:tcPr>
                          <w:p w14:paraId="49816CCE" w14:textId="77777777" w:rsidR="00CE5E4A" w:rsidRDefault="00CE5E4A">
                            <w:pPr>
                              <w:pStyle w:val="TableParagraph"/>
                              <w:spacing w:before="154"/>
                              <w:ind w:left="103"/>
                              <w:rPr>
                                <w:sz w:val="20"/>
                              </w:rPr>
                            </w:pPr>
                            <w:r>
                              <w:rPr>
                                <w:w w:val="105"/>
                                <w:sz w:val="20"/>
                              </w:rPr>
                              <w:t>included in 2.7.2.1.1</w:t>
                            </w:r>
                          </w:p>
                        </w:tc>
                      </w:tr>
                      <w:tr w:rsidR="00CE5E4A" w14:paraId="75673BF4" w14:textId="77777777">
                        <w:trPr>
                          <w:trHeight w:hRule="exact" w:val="543"/>
                        </w:trPr>
                        <w:tc>
                          <w:tcPr>
                            <w:tcW w:w="1388" w:type="dxa"/>
                            <w:tcBorders>
                              <w:top w:val="single" w:sz="3" w:space="0" w:color="000000"/>
                              <w:bottom w:val="single" w:sz="4" w:space="0" w:color="000000"/>
                              <w:right w:val="single" w:sz="3" w:space="0" w:color="000000"/>
                            </w:tcBorders>
                          </w:tcPr>
                          <w:p w14:paraId="4CFA964E" w14:textId="77777777" w:rsidR="00CE5E4A" w:rsidRDefault="00CE5E4A">
                            <w:pPr>
                              <w:pStyle w:val="TableParagraph"/>
                              <w:spacing w:before="154"/>
                              <w:ind w:right="7"/>
                              <w:rPr>
                                <w:sz w:val="20"/>
                              </w:rPr>
                            </w:pPr>
                            <w:r>
                              <w:rPr>
                                <w:w w:val="103"/>
                                <w:sz w:val="20"/>
                              </w:rPr>
                              <w:t>2</w:t>
                            </w:r>
                          </w:p>
                        </w:tc>
                        <w:tc>
                          <w:tcPr>
                            <w:tcW w:w="2933" w:type="dxa"/>
                            <w:tcBorders>
                              <w:top w:val="single" w:sz="3" w:space="0" w:color="000000"/>
                              <w:left w:val="single" w:sz="3" w:space="0" w:color="000000"/>
                              <w:bottom w:val="single" w:sz="4" w:space="0" w:color="000000"/>
                              <w:right w:val="double" w:sz="4" w:space="0" w:color="000000"/>
                            </w:tcBorders>
                          </w:tcPr>
                          <w:p w14:paraId="4465186F" w14:textId="77777777" w:rsidR="00CE5E4A" w:rsidRDefault="00CE5E4A">
                            <w:pPr>
                              <w:pStyle w:val="TableParagraph"/>
                              <w:spacing w:before="154"/>
                              <w:ind w:left="103"/>
                              <w:rPr>
                                <w:sz w:val="20"/>
                              </w:rPr>
                            </w:pPr>
                            <w:r>
                              <w:rPr>
                                <w:w w:val="105"/>
                                <w:sz w:val="20"/>
                              </w:rPr>
                              <w:t>2.7.2.2.1</w:t>
                            </w:r>
                          </w:p>
                        </w:tc>
                      </w:tr>
                      <w:tr w:rsidR="00CE5E4A" w14:paraId="0F966541" w14:textId="77777777">
                        <w:trPr>
                          <w:trHeight w:hRule="exact" w:val="544"/>
                        </w:trPr>
                        <w:tc>
                          <w:tcPr>
                            <w:tcW w:w="1388" w:type="dxa"/>
                            <w:tcBorders>
                              <w:top w:val="single" w:sz="4" w:space="0" w:color="000000"/>
                              <w:bottom w:val="single" w:sz="4" w:space="0" w:color="000000"/>
                              <w:right w:val="single" w:sz="3" w:space="0" w:color="000000"/>
                            </w:tcBorders>
                          </w:tcPr>
                          <w:p w14:paraId="1473F37C" w14:textId="77777777" w:rsidR="00CE5E4A" w:rsidRDefault="00CE5E4A">
                            <w:pPr>
                              <w:pStyle w:val="TableParagraph"/>
                              <w:spacing w:before="153"/>
                              <w:ind w:right="7"/>
                              <w:rPr>
                                <w:sz w:val="20"/>
                              </w:rPr>
                            </w:pPr>
                            <w:r>
                              <w:rPr>
                                <w:w w:val="103"/>
                                <w:sz w:val="20"/>
                              </w:rPr>
                              <w:t>3</w:t>
                            </w:r>
                          </w:p>
                        </w:tc>
                        <w:tc>
                          <w:tcPr>
                            <w:tcW w:w="2933" w:type="dxa"/>
                            <w:tcBorders>
                              <w:top w:val="single" w:sz="4" w:space="0" w:color="000000"/>
                              <w:left w:val="single" w:sz="3" w:space="0" w:color="000000"/>
                              <w:bottom w:val="single" w:sz="4" w:space="0" w:color="000000"/>
                              <w:right w:val="double" w:sz="4" w:space="0" w:color="000000"/>
                            </w:tcBorders>
                          </w:tcPr>
                          <w:p w14:paraId="3F5088A1" w14:textId="77777777" w:rsidR="00CE5E4A" w:rsidRDefault="00CE5E4A">
                            <w:pPr>
                              <w:pStyle w:val="TableParagraph"/>
                              <w:spacing w:before="153"/>
                              <w:ind w:left="103"/>
                              <w:rPr>
                                <w:sz w:val="20"/>
                              </w:rPr>
                            </w:pPr>
                            <w:r>
                              <w:rPr>
                                <w:w w:val="105"/>
                                <w:sz w:val="20"/>
                              </w:rPr>
                              <w:t>2.7.2.2.2</w:t>
                            </w:r>
                          </w:p>
                        </w:tc>
                      </w:tr>
                      <w:tr w:rsidR="00CE5E4A" w14:paraId="1CCAFF27" w14:textId="77777777">
                        <w:trPr>
                          <w:trHeight w:hRule="exact" w:val="543"/>
                        </w:trPr>
                        <w:tc>
                          <w:tcPr>
                            <w:tcW w:w="1388" w:type="dxa"/>
                            <w:tcBorders>
                              <w:top w:val="single" w:sz="4" w:space="0" w:color="000000"/>
                              <w:bottom w:val="single" w:sz="3" w:space="0" w:color="000000"/>
                              <w:right w:val="single" w:sz="3" w:space="0" w:color="000000"/>
                            </w:tcBorders>
                          </w:tcPr>
                          <w:p w14:paraId="17B71D26" w14:textId="77777777" w:rsidR="00CE5E4A" w:rsidRDefault="00CE5E4A">
                            <w:pPr>
                              <w:pStyle w:val="TableParagraph"/>
                              <w:spacing w:before="153"/>
                              <w:ind w:right="7"/>
                              <w:rPr>
                                <w:sz w:val="20"/>
                              </w:rPr>
                            </w:pPr>
                            <w:r>
                              <w:rPr>
                                <w:w w:val="103"/>
                                <w:sz w:val="20"/>
                              </w:rPr>
                              <w:t>4</w:t>
                            </w:r>
                          </w:p>
                        </w:tc>
                        <w:tc>
                          <w:tcPr>
                            <w:tcW w:w="2933" w:type="dxa"/>
                            <w:tcBorders>
                              <w:top w:val="single" w:sz="4" w:space="0" w:color="000000"/>
                              <w:left w:val="single" w:sz="3" w:space="0" w:color="000000"/>
                              <w:bottom w:val="single" w:sz="3" w:space="0" w:color="000000"/>
                              <w:right w:val="double" w:sz="4" w:space="0" w:color="000000"/>
                            </w:tcBorders>
                          </w:tcPr>
                          <w:p w14:paraId="66E5E690" w14:textId="77777777" w:rsidR="00CE5E4A" w:rsidRDefault="00CE5E4A">
                            <w:pPr>
                              <w:pStyle w:val="TableParagraph"/>
                              <w:spacing w:before="153"/>
                              <w:ind w:left="103"/>
                              <w:rPr>
                                <w:sz w:val="20"/>
                              </w:rPr>
                            </w:pPr>
                            <w:r>
                              <w:rPr>
                                <w:w w:val="105"/>
                                <w:sz w:val="20"/>
                              </w:rPr>
                              <w:t>2.7.2.4.1.2</w:t>
                            </w:r>
                          </w:p>
                        </w:tc>
                      </w:tr>
                      <w:tr w:rsidR="00CE5E4A" w14:paraId="27342879" w14:textId="77777777">
                        <w:trPr>
                          <w:trHeight w:hRule="exact" w:val="543"/>
                        </w:trPr>
                        <w:tc>
                          <w:tcPr>
                            <w:tcW w:w="1388" w:type="dxa"/>
                            <w:tcBorders>
                              <w:top w:val="single" w:sz="3" w:space="0" w:color="000000"/>
                              <w:bottom w:val="single" w:sz="4" w:space="0" w:color="000000"/>
                              <w:right w:val="single" w:sz="3" w:space="0" w:color="000000"/>
                            </w:tcBorders>
                          </w:tcPr>
                          <w:p w14:paraId="32AB30AB" w14:textId="77777777" w:rsidR="00CE5E4A" w:rsidRDefault="00CE5E4A">
                            <w:pPr>
                              <w:pStyle w:val="TableParagraph"/>
                              <w:spacing w:before="153"/>
                              <w:ind w:right="7"/>
                              <w:rPr>
                                <w:sz w:val="20"/>
                              </w:rPr>
                            </w:pPr>
                            <w:r>
                              <w:rPr>
                                <w:w w:val="103"/>
                                <w:sz w:val="20"/>
                              </w:rPr>
                              <w:t>5</w:t>
                            </w:r>
                          </w:p>
                        </w:tc>
                        <w:tc>
                          <w:tcPr>
                            <w:tcW w:w="2933" w:type="dxa"/>
                            <w:tcBorders>
                              <w:top w:val="single" w:sz="3" w:space="0" w:color="000000"/>
                              <w:left w:val="single" w:sz="3" w:space="0" w:color="000000"/>
                              <w:bottom w:val="single" w:sz="4" w:space="0" w:color="000000"/>
                              <w:right w:val="double" w:sz="4" w:space="0" w:color="000000"/>
                            </w:tcBorders>
                          </w:tcPr>
                          <w:p w14:paraId="6C76DE1E" w14:textId="77777777" w:rsidR="00CE5E4A" w:rsidRDefault="00CE5E4A">
                            <w:pPr>
                              <w:pStyle w:val="TableParagraph"/>
                              <w:spacing w:before="153"/>
                              <w:ind w:left="103"/>
                              <w:rPr>
                                <w:sz w:val="20"/>
                              </w:rPr>
                            </w:pPr>
                            <w:r>
                              <w:rPr>
                                <w:w w:val="105"/>
                                <w:sz w:val="20"/>
                              </w:rPr>
                              <w:t>4.1.9.2.5</w:t>
                            </w:r>
                          </w:p>
                        </w:tc>
                      </w:tr>
                      <w:tr w:rsidR="00CE5E4A" w14:paraId="38065E3C" w14:textId="77777777">
                        <w:trPr>
                          <w:trHeight w:hRule="exact" w:val="542"/>
                        </w:trPr>
                        <w:tc>
                          <w:tcPr>
                            <w:tcW w:w="1388" w:type="dxa"/>
                            <w:tcBorders>
                              <w:top w:val="single" w:sz="4" w:space="0" w:color="000000"/>
                              <w:bottom w:val="single" w:sz="3" w:space="0" w:color="000000"/>
                              <w:right w:val="single" w:sz="3" w:space="0" w:color="000000"/>
                            </w:tcBorders>
                          </w:tcPr>
                          <w:p w14:paraId="1701824D" w14:textId="77777777" w:rsidR="00CE5E4A" w:rsidRDefault="00CE5E4A">
                            <w:pPr>
                              <w:pStyle w:val="TableParagraph"/>
                              <w:spacing w:before="153"/>
                              <w:ind w:right="7"/>
                              <w:rPr>
                                <w:sz w:val="20"/>
                              </w:rPr>
                            </w:pPr>
                            <w:r>
                              <w:rPr>
                                <w:w w:val="103"/>
                                <w:sz w:val="20"/>
                              </w:rPr>
                              <w:t>6</w:t>
                            </w:r>
                          </w:p>
                        </w:tc>
                        <w:tc>
                          <w:tcPr>
                            <w:tcW w:w="2933" w:type="dxa"/>
                            <w:tcBorders>
                              <w:top w:val="single" w:sz="4" w:space="0" w:color="000000"/>
                              <w:left w:val="single" w:sz="3" w:space="0" w:color="000000"/>
                              <w:bottom w:val="single" w:sz="3" w:space="0" w:color="000000"/>
                              <w:right w:val="double" w:sz="4" w:space="0" w:color="000000"/>
                            </w:tcBorders>
                          </w:tcPr>
                          <w:p w14:paraId="2FF07D5E" w14:textId="77777777" w:rsidR="00CE5E4A" w:rsidRDefault="00CE5E4A">
                            <w:pPr>
                              <w:pStyle w:val="TableParagraph"/>
                              <w:spacing w:before="153"/>
                              <w:ind w:left="103"/>
                              <w:rPr>
                                <w:sz w:val="20"/>
                              </w:rPr>
                            </w:pPr>
                            <w:r>
                              <w:rPr>
                                <w:w w:val="105"/>
                                <w:sz w:val="20"/>
                              </w:rPr>
                              <w:t>7.1.8.2</w:t>
                            </w:r>
                          </w:p>
                        </w:tc>
                      </w:tr>
                      <w:tr w:rsidR="00CE5E4A" w14:paraId="7F378EBB" w14:textId="77777777">
                        <w:trPr>
                          <w:trHeight w:hRule="exact" w:val="543"/>
                        </w:trPr>
                        <w:tc>
                          <w:tcPr>
                            <w:tcW w:w="1388" w:type="dxa"/>
                            <w:tcBorders>
                              <w:top w:val="single" w:sz="3" w:space="0" w:color="000000"/>
                              <w:bottom w:val="single" w:sz="4" w:space="0" w:color="000000"/>
                              <w:right w:val="single" w:sz="3" w:space="0" w:color="000000"/>
                            </w:tcBorders>
                          </w:tcPr>
                          <w:p w14:paraId="6759EA87" w14:textId="77777777" w:rsidR="00CE5E4A" w:rsidRDefault="00CE5E4A">
                            <w:pPr>
                              <w:pStyle w:val="TableParagraph"/>
                              <w:spacing w:before="154"/>
                              <w:ind w:right="7"/>
                              <w:rPr>
                                <w:sz w:val="20"/>
                              </w:rPr>
                            </w:pPr>
                            <w:r>
                              <w:rPr>
                                <w:w w:val="103"/>
                                <w:sz w:val="20"/>
                              </w:rPr>
                              <w:t>7</w:t>
                            </w:r>
                          </w:p>
                        </w:tc>
                        <w:tc>
                          <w:tcPr>
                            <w:tcW w:w="2933" w:type="dxa"/>
                            <w:tcBorders>
                              <w:top w:val="single" w:sz="3" w:space="0" w:color="000000"/>
                              <w:left w:val="single" w:sz="3" w:space="0" w:color="000000"/>
                              <w:bottom w:val="single" w:sz="4" w:space="0" w:color="000000"/>
                              <w:right w:val="double" w:sz="4" w:space="0" w:color="000000"/>
                            </w:tcBorders>
                          </w:tcPr>
                          <w:p w14:paraId="7F8728DC" w14:textId="77777777" w:rsidR="00CE5E4A" w:rsidRDefault="00CE5E4A">
                            <w:pPr>
                              <w:pStyle w:val="TableParagraph"/>
                              <w:spacing w:before="154"/>
                              <w:ind w:left="103"/>
                              <w:rPr>
                                <w:sz w:val="20"/>
                              </w:rPr>
                            </w:pPr>
                            <w:r>
                              <w:rPr>
                                <w:w w:val="105"/>
                                <w:sz w:val="20"/>
                              </w:rPr>
                              <w:t>5.1.5.3.1</w:t>
                            </w:r>
                          </w:p>
                        </w:tc>
                      </w:tr>
                      <w:tr w:rsidR="00CE5E4A" w14:paraId="286C876B" w14:textId="77777777">
                        <w:trPr>
                          <w:trHeight w:hRule="exact" w:val="543"/>
                        </w:trPr>
                        <w:tc>
                          <w:tcPr>
                            <w:tcW w:w="1388" w:type="dxa"/>
                            <w:tcBorders>
                              <w:top w:val="single" w:sz="4" w:space="0" w:color="000000"/>
                              <w:bottom w:val="single" w:sz="3" w:space="0" w:color="000000"/>
                              <w:right w:val="single" w:sz="3" w:space="0" w:color="000000"/>
                            </w:tcBorders>
                          </w:tcPr>
                          <w:p w14:paraId="116BA43B" w14:textId="77777777" w:rsidR="00CE5E4A" w:rsidRDefault="00CE5E4A">
                            <w:pPr>
                              <w:pStyle w:val="TableParagraph"/>
                              <w:spacing w:before="153"/>
                              <w:ind w:right="7"/>
                              <w:rPr>
                                <w:sz w:val="20"/>
                              </w:rPr>
                            </w:pPr>
                            <w:r>
                              <w:rPr>
                                <w:w w:val="103"/>
                                <w:sz w:val="20"/>
                              </w:rPr>
                              <w:t>8</w:t>
                            </w:r>
                          </w:p>
                        </w:tc>
                        <w:tc>
                          <w:tcPr>
                            <w:tcW w:w="2933" w:type="dxa"/>
                            <w:tcBorders>
                              <w:top w:val="single" w:sz="4" w:space="0" w:color="000000"/>
                              <w:left w:val="single" w:sz="3" w:space="0" w:color="000000"/>
                              <w:bottom w:val="single" w:sz="3" w:space="0" w:color="000000"/>
                              <w:right w:val="double" w:sz="4" w:space="0" w:color="000000"/>
                            </w:tcBorders>
                          </w:tcPr>
                          <w:p w14:paraId="69882E7E" w14:textId="77777777" w:rsidR="00CE5E4A" w:rsidRDefault="00CE5E4A">
                            <w:pPr>
                              <w:pStyle w:val="TableParagraph"/>
                              <w:spacing w:before="153"/>
                              <w:ind w:left="103"/>
                              <w:rPr>
                                <w:sz w:val="20"/>
                              </w:rPr>
                            </w:pPr>
                            <w:r>
                              <w:rPr>
                                <w:w w:val="105"/>
                                <w:sz w:val="20"/>
                              </w:rPr>
                              <w:t>5.1.5.3.4</w:t>
                            </w:r>
                          </w:p>
                        </w:tc>
                      </w:tr>
                      <w:tr w:rsidR="00CE5E4A" w14:paraId="193446AD" w14:textId="77777777">
                        <w:trPr>
                          <w:trHeight w:hRule="exact" w:val="543"/>
                        </w:trPr>
                        <w:tc>
                          <w:tcPr>
                            <w:tcW w:w="1388" w:type="dxa"/>
                            <w:tcBorders>
                              <w:top w:val="single" w:sz="3" w:space="0" w:color="000000"/>
                              <w:bottom w:val="single" w:sz="4" w:space="0" w:color="000000"/>
                              <w:right w:val="single" w:sz="3" w:space="0" w:color="000000"/>
                            </w:tcBorders>
                          </w:tcPr>
                          <w:p w14:paraId="6693E012" w14:textId="77777777" w:rsidR="00CE5E4A" w:rsidRDefault="00CE5E4A">
                            <w:pPr>
                              <w:pStyle w:val="TableParagraph"/>
                              <w:spacing w:before="153"/>
                              <w:ind w:right="7"/>
                              <w:rPr>
                                <w:sz w:val="20"/>
                              </w:rPr>
                            </w:pPr>
                            <w:r>
                              <w:rPr>
                                <w:w w:val="103"/>
                                <w:sz w:val="20"/>
                              </w:rPr>
                              <w:t>9</w:t>
                            </w:r>
                          </w:p>
                        </w:tc>
                        <w:tc>
                          <w:tcPr>
                            <w:tcW w:w="2933" w:type="dxa"/>
                            <w:tcBorders>
                              <w:top w:val="single" w:sz="3" w:space="0" w:color="000000"/>
                              <w:left w:val="single" w:sz="3" w:space="0" w:color="000000"/>
                              <w:bottom w:val="single" w:sz="4" w:space="0" w:color="000000"/>
                              <w:right w:val="double" w:sz="4" w:space="0" w:color="000000"/>
                            </w:tcBorders>
                          </w:tcPr>
                          <w:p w14:paraId="52080853" w14:textId="77777777" w:rsidR="00CE5E4A" w:rsidRDefault="00CE5E4A">
                            <w:pPr>
                              <w:pStyle w:val="TableParagraph"/>
                              <w:spacing w:before="153"/>
                              <w:ind w:left="103"/>
                              <w:rPr>
                                <w:sz w:val="20"/>
                              </w:rPr>
                            </w:pPr>
                            <w:r>
                              <w:rPr>
                                <w:w w:val="103"/>
                                <w:sz w:val="20"/>
                              </w:rPr>
                              <w:t>X</w:t>
                            </w:r>
                          </w:p>
                        </w:tc>
                      </w:tr>
                      <w:tr w:rsidR="00CE5E4A" w14:paraId="45E11D86" w14:textId="77777777">
                        <w:trPr>
                          <w:trHeight w:hRule="exact" w:val="543"/>
                        </w:trPr>
                        <w:tc>
                          <w:tcPr>
                            <w:tcW w:w="1388" w:type="dxa"/>
                            <w:tcBorders>
                              <w:top w:val="single" w:sz="4" w:space="0" w:color="000000"/>
                              <w:bottom w:val="single" w:sz="3" w:space="0" w:color="000000"/>
                              <w:right w:val="single" w:sz="3" w:space="0" w:color="000000"/>
                            </w:tcBorders>
                          </w:tcPr>
                          <w:p w14:paraId="05880B41" w14:textId="77777777" w:rsidR="00CE5E4A" w:rsidRDefault="00CE5E4A">
                            <w:pPr>
                              <w:pStyle w:val="TableParagraph"/>
                              <w:spacing w:before="153"/>
                              <w:ind w:left="67" w:right="74"/>
                              <w:rPr>
                                <w:sz w:val="20"/>
                              </w:rPr>
                            </w:pPr>
                            <w:r>
                              <w:rPr>
                                <w:w w:val="105"/>
                                <w:sz w:val="20"/>
                              </w:rPr>
                              <w:t>10</w:t>
                            </w:r>
                          </w:p>
                        </w:tc>
                        <w:tc>
                          <w:tcPr>
                            <w:tcW w:w="2933" w:type="dxa"/>
                            <w:tcBorders>
                              <w:top w:val="single" w:sz="4" w:space="0" w:color="000000"/>
                              <w:left w:val="single" w:sz="3" w:space="0" w:color="000000"/>
                              <w:bottom w:val="single" w:sz="3" w:space="0" w:color="000000"/>
                              <w:right w:val="double" w:sz="4" w:space="0" w:color="000000"/>
                            </w:tcBorders>
                          </w:tcPr>
                          <w:p w14:paraId="4F247D20" w14:textId="77777777" w:rsidR="00CE5E4A" w:rsidRDefault="00CE5E4A">
                            <w:pPr>
                              <w:pStyle w:val="TableParagraph"/>
                              <w:spacing w:before="153"/>
                              <w:ind w:left="103"/>
                              <w:rPr>
                                <w:sz w:val="20"/>
                              </w:rPr>
                            </w:pPr>
                            <w:r>
                              <w:rPr>
                                <w:w w:val="105"/>
                                <w:sz w:val="20"/>
                              </w:rPr>
                              <w:t>7.1.8.3.3</w:t>
                            </w:r>
                          </w:p>
                        </w:tc>
                      </w:tr>
                      <w:tr w:rsidR="00CE5E4A" w14:paraId="1DDF74AF" w14:textId="77777777">
                        <w:trPr>
                          <w:trHeight w:hRule="exact" w:val="543"/>
                        </w:trPr>
                        <w:tc>
                          <w:tcPr>
                            <w:tcW w:w="1388" w:type="dxa"/>
                            <w:tcBorders>
                              <w:top w:val="single" w:sz="3" w:space="0" w:color="000000"/>
                              <w:bottom w:val="single" w:sz="4" w:space="0" w:color="000000"/>
                              <w:right w:val="single" w:sz="3" w:space="0" w:color="000000"/>
                            </w:tcBorders>
                          </w:tcPr>
                          <w:p w14:paraId="683682E8" w14:textId="77777777" w:rsidR="00CE5E4A" w:rsidRDefault="00CE5E4A">
                            <w:pPr>
                              <w:pStyle w:val="TableParagraph"/>
                              <w:spacing w:before="154"/>
                              <w:ind w:left="67" w:right="74"/>
                              <w:rPr>
                                <w:sz w:val="20"/>
                              </w:rPr>
                            </w:pPr>
                            <w:r>
                              <w:rPr>
                                <w:w w:val="105"/>
                                <w:sz w:val="20"/>
                              </w:rPr>
                              <w:t>11</w:t>
                            </w:r>
                          </w:p>
                        </w:tc>
                        <w:tc>
                          <w:tcPr>
                            <w:tcW w:w="2933" w:type="dxa"/>
                            <w:tcBorders>
                              <w:top w:val="single" w:sz="3" w:space="0" w:color="000000"/>
                              <w:left w:val="single" w:sz="3" w:space="0" w:color="000000"/>
                              <w:bottom w:val="single" w:sz="4" w:space="0" w:color="000000"/>
                              <w:right w:val="double" w:sz="4" w:space="0" w:color="000000"/>
                            </w:tcBorders>
                          </w:tcPr>
                          <w:p w14:paraId="0E48E756" w14:textId="77777777" w:rsidR="00CE5E4A" w:rsidRDefault="00CE5E4A">
                            <w:pPr>
                              <w:pStyle w:val="TableParagraph"/>
                              <w:spacing w:before="154"/>
                              <w:ind w:left="103"/>
                              <w:rPr>
                                <w:sz w:val="20"/>
                              </w:rPr>
                            </w:pPr>
                            <w:r>
                              <w:rPr>
                                <w:w w:val="105"/>
                                <w:sz w:val="20"/>
                              </w:rPr>
                              <w:t>7.1.8.4.2</w:t>
                            </w:r>
                          </w:p>
                        </w:tc>
                      </w:tr>
                      <w:tr w:rsidR="00CE5E4A" w14:paraId="55AC00E9" w14:textId="77777777">
                        <w:trPr>
                          <w:trHeight w:hRule="exact" w:val="542"/>
                        </w:trPr>
                        <w:tc>
                          <w:tcPr>
                            <w:tcW w:w="1388" w:type="dxa"/>
                            <w:tcBorders>
                              <w:top w:val="single" w:sz="4" w:space="0" w:color="000000"/>
                              <w:bottom w:val="single" w:sz="3" w:space="0" w:color="000000"/>
                              <w:right w:val="single" w:sz="3" w:space="0" w:color="000000"/>
                            </w:tcBorders>
                          </w:tcPr>
                          <w:p w14:paraId="208C1805" w14:textId="77777777" w:rsidR="00CE5E4A" w:rsidRDefault="00CE5E4A">
                            <w:pPr>
                              <w:pStyle w:val="TableParagraph"/>
                              <w:spacing w:before="153"/>
                              <w:ind w:left="67" w:right="74"/>
                              <w:rPr>
                                <w:sz w:val="20"/>
                              </w:rPr>
                            </w:pPr>
                            <w:r>
                              <w:rPr>
                                <w:w w:val="105"/>
                                <w:sz w:val="20"/>
                              </w:rPr>
                              <w:t>12</w:t>
                            </w:r>
                          </w:p>
                        </w:tc>
                        <w:tc>
                          <w:tcPr>
                            <w:tcW w:w="2933" w:type="dxa"/>
                            <w:tcBorders>
                              <w:top w:val="single" w:sz="4" w:space="0" w:color="000000"/>
                              <w:left w:val="single" w:sz="3" w:space="0" w:color="000000"/>
                              <w:bottom w:val="single" w:sz="3" w:space="0" w:color="000000"/>
                              <w:right w:val="double" w:sz="4" w:space="0" w:color="000000"/>
                            </w:tcBorders>
                          </w:tcPr>
                          <w:p w14:paraId="3982455E" w14:textId="77777777" w:rsidR="00CE5E4A" w:rsidRDefault="00CE5E4A">
                            <w:pPr>
                              <w:pStyle w:val="TableParagraph"/>
                              <w:spacing w:before="153"/>
                              <w:ind w:left="103"/>
                              <w:rPr>
                                <w:sz w:val="20"/>
                              </w:rPr>
                            </w:pPr>
                            <w:r>
                              <w:rPr>
                                <w:w w:val="105"/>
                                <w:sz w:val="20"/>
                              </w:rPr>
                              <w:t>6.4.8.6</w:t>
                            </w:r>
                          </w:p>
                        </w:tc>
                      </w:tr>
                      <w:tr w:rsidR="00CE5E4A" w14:paraId="0C899858" w14:textId="77777777">
                        <w:trPr>
                          <w:trHeight w:hRule="exact" w:val="544"/>
                        </w:trPr>
                        <w:tc>
                          <w:tcPr>
                            <w:tcW w:w="1388" w:type="dxa"/>
                            <w:tcBorders>
                              <w:top w:val="single" w:sz="3" w:space="0" w:color="000000"/>
                              <w:bottom w:val="single" w:sz="3" w:space="0" w:color="000000"/>
                              <w:right w:val="single" w:sz="3" w:space="0" w:color="000000"/>
                            </w:tcBorders>
                          </w:tcPr>
                          <w:p w14:paraId="42ABDBB6" w14:textId="77777777" w:rsidR="00CE5E4A" w:rsidRDefault="00CE5E4A">
                            <w:pPr>
                              <w:pStyle w:val="TableParagraph"/>
                              <w:spacing w:before="155"/>
                              <w:ind w:left="67" w:right="74"/>
                              <w:rPr>
                                <w:sz w:val="20"/>
                              </w:rPr>
                            </w:pPr>
                            <w:r>
                              <w:rPr>
                                <w:w w:val="105"/>
                                <w:sz w:val="20"/>
                              </w:rPr>
                              <w:t>13</w:t>
                            </w:r>
                          </w:p>
                        </w:tc>
                        <w:tc>
                          <w:tcPr>
                            <w:tcW w:w="2933" w:type="dxa"/>
                            <w:tcBorders>
                              <w:top w:val="single" w:sz="3" w:space="0" w:color="000000"/>
                              <w:left w:val="single" w:sz="3" w:space="0" w:color="000000"/>
                              <w:bottom w:val="single" w:sz="3" w:space="0" w:color="000000"/>
                              <w:right w:val="double" w:sz="4" w:space="0" w:color="000000"/>
                            </w:tcBorders>
                          </w:tcPr>
                          <w:p w14:paraId="5618B2A0" w14:textId="77777777" w:rsidR="00CE5E4A" w:rsidRDefault="00CE5E4A">
                            <w:pPr>
                              <w:pStyle w:val="TableParagraph"/>
                              <w:spacing w:before="155"/>
                              <w:ind w:left="103"/>
                              <w:rPr>
                                <w:sz w:val="20"/>
                              </w:rPr>
                            </w:pPr>
                            <w:r>
                              <w:rPr>
                                <w:w w:val="105"/>
                                <w:sz w:val="20"/>
                              </w:rPr>
                              <w:t>6.4.11.2</w:t>
                            </w:r>
                          </w:p>
                        </w:tc>
                      </w:tr>
                      <w:tr w:rsidR="00CE5E4A" w14:paraId="6EC8F0CC" w14:textId="77777777">
                        <w:trPr>
                          <w:trHeight w:hRule="exact" w:val="553"/>
                        </w:trPr>
                        <w:tc>
                          <w:tcPr>
                            <w:tcW w:w="1388" w:type="dxa"/>
                            <w:tcBorders>
                              <w:top w:val="single" w:sz="3" w:space="0" w:color="000000"/>
                              <w:bottom w:val="double" w:sz="4" w:space="0" w:color="000000"/>
                              <w:right w:val="single" w:sz="3" w:space="0" w:color="000000"/>
                            </w:tcBorders>
                          </w:tcPr>
                          <w:p w14:paraId="15A610E2" w14:textId="77777777" w:rsidR="00CE5E4A" w:rsidRDefault="00CE5E4A">
                            <w:pPr>
                              <w:pStyle w:val="TableParagraph"/>
                              <w:spacing w:before="153"/>
                              <w:ind w:left="67" w:right="74"/>
                              <w:rPr>
                                <w:sz w:val="20"/>
                              </w:rPr>
                            </w:pPr>
                            <w:r>
                              <w:rPr>
                                <w:w w:val="105"/>
                                <w:sz w:val="20"/>
                              </w:rPr>
                              <w:t>14</w:t>
                            </w:r>
                          </w:p>
                        </w:tc>
                        <w:tc>
                          <w:tcPr>
                            <w:tcW w:w="2933" w:type="dxa"/>
                            <w:tcBorders>
                              <w:top w:val="single" w:sz="3" w:space="0" w:color="000000"/>
                              <w:left w:val="single" w:sz="3" w:space="0" w:color="000000"/>
                              <w:bottom w:val="double" w:sz="4" w:space="0" w:color="000000"/>
                              <w:right w:val="double" w:sz="4" w:space="0" w:color="000000"/>
                            </w:tcBorders>
                          </w:tcPr>
                          <w:p w14:paraId="1EE26853" w14:textId="77777777" w:rsidR="00CE5E4A" w:rsidRDefault="00CE5E4A">
                            <w:pPr>
                              <w:pStyle w:val="TableParagraph"/>
                              <w:spacing w:before="153"/>
                              <w:ind w:left="103"/>
                              <w:rPr>
                                <w:sz w:val="20"/>
                              </w:rPr>
                            </w:pPr>
                            <w:r>
                              <w:rPr>
                                <w:w w:val="105"/>
                                <w:sz w:val="20"/>
                              </w:rPr>
                              <w:t>6.4.15.4</w:t>
                            </w:r>
                          </w:p>
                        </w:tc>
                      </w:tr>
                    </w:tbl>
                    <w:p w14:paraId="2DCAA83D" w14:textId="77777777" w:rsidR="00CE5E4A" w:rsidRDefault="00CE5E4A" w:rsidP="000E22BD">
                      <w:pPr>
                        <w:pStyle w:val="BodyText"/>
                      </w:pPr>
                    </w:p>
                  </w:txbxContent>
                </v:textbox>
                <w10:wrap type="topAndBottom" anchorx="page"/>
              </v:shape>
            </w:pict>
          </mc:Fallback>
        </mc:AlternateContent>
      </w:r>
      <w:r w:rsidRPr="00F93DD1">
        <w:rPr>
          <w:noProof/>
        </w:rPr>
        <mc:AlternateContent>
          <mc:Choice Requires="wps">
            <w:drawing>
              <wp:anchor distT="0" distB="0" distL="0" distR="0" simplePos="0" relativeHeight="251678208" behindDoc="0" locked="0" layoutInCell="1" allowOverlap="1" wp14:anchorId="21907BE0" wp14:editId="3EECFF77">
                <wp:simplePos x="0" y="0"/>
                <wp:positionH relativeFrom="page">
                  <wp:posOffset>4012565</wp:posOffset>
                </wp:positionH>
                <wp:positionV relativeFrom="paragraph">
                  <wp:posOffset>149225</wp:posOffset>
                </wp:positionV>
                <wp:extent cx="2769235" cy="5176520"/>
                <wp:effectExtent l="0" t="0" r="0" b="0"/>
                <wp:wrapTopAndBottom/>
                <wp:docPr id="35" name="Text Box 2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517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387"/>
                              <w:gridCol w:w="2933"/>
                            </w:tblGrid>
                            <w:tr w:rsidR="00CE5E4A" w14:paraId="26C27CFF" w14:textId="77777777">
                              <w:trPr>
                                <w:trHeight w:hRule="exact" w:val="505"/>
                              </w:trPr>
                              <w:tc>
                                <w:tcPr>
                                  <w:tcW w:w="1387" w:type="dxa"/>
                                  <w:tcBorders>
                                    <w:left w:val="double" w:sz="4" w:space="0" w:color="000000"/>
                                    <w:bottom w:val="double" w:sz="4" w:space="0" w:color="000000"/>
                                    <w:right w:val="single" w:sz="3" w:space="0" w:color="000000"/>
                                  </w:tcBorders>
                                </w:tcPr>
                                <w:p w14:paraId="1D771B9C" w14:textId="77777777" w:rsidR="00CE5E4A" w:rsidRDefault="00CE5E4A">
                                  <w:pPr>
                                    <w:pStyle w:val="TableParagraph"/>
                                    <w:spacing w:before="7"/>
                                    <w:ind w:left="403"/>
                                    <w:rPr>
                                      <w:b/>
                                      <w:sz w:val="20"/>
                                    </w:rPr>
                                  </w:pPr>
                                  <w:r>
                                    <w:rPr>
                                      <w:b/>
                                      <w:w w:val="105"/>
                                      <w:sz w:val="20"/>
                                    </w:rPr>
                                    <w:t>SSR-6</w:t>
                                  </w:r>
                                </w:p>
                                <w:p w14:paraId="7D6AEA7D" w14:textId="77777777" w:rsidR="00CE5E4A" w:rsidRDefault="00CE5E4A">
                                  <w:pPr>
                                    <w:pStyle w:val="TableParagraph"/>
                                    <w:spacing w:before="8"/>
                                    <w:ind w:left="386"/>
                                    <w:rPr>
                                      <w:b/>
                                      <w:sz w:val="20"/>
                                    </w:rPr>
                                  </w:pPr>
                                  <w:r>
                                    <w:rPr>
                                      <w:b/>
                                      <w:w w:val="105"/>
                                      <w:sz w:val="20"/>
                                    </w:rPr>
                                    <w:t>Figure</w:t>
                                  </w:r>
                                </w:p>
                              </w:tc>
                              <w:tc>
                                <w:tcPr>
                                  <w:tcW w:w="2933" w:type="dxa"/>
                                  <w:tcBorders>
                                    <w:left w:val="single" w:sz="3" w:space="0" w:color="000000"/>
                                    <w:bottom w:val="double" w:sz="4" w:space="0" w:color="000000"/>
                                  </w:tcBorders>
                                </w:tcPr>
                                <w:p w14:paraId="09B2ADCE" w14:textId="77777777" w:rsidR="00CE5E4A" w:rsidRDefault="00CE5E4A">
                                  <w:pPr>
                                    <w:pStyle w:val="TableParagraph"/>
                                    <w:spacing w:before="7"/>
                                    <w:ind w:left="103"/>
                                    <w:rPr>
                                      <w:b/>
                                      <w:sz w:val="20"/>
                                    </w:rPr>
                                  </w:pPr>
                                  <w:r>
                                    <w:rPr>
                                      <w:b/>
                                      <w:w w:val="105"/>
                                      <w:sz w:val="20"/>
                                    </w:rPr>
                                    <w:t>UN Model Regulations</w:t>
                                  </w:r>
                                </w:p>
                              </w:tc>
                            </w:tr>
                            <w:tr w:rsidR="00CE5E4A" w14:paraId="3919C404" w14:textId="77777777">
                              <w:trPr>
                                <w:trHeight w:hRule="exact" w:val="552"/>
                              </w:trPr>
                              <w:tc>
                                <w:tcPr>
                                  <w:tcW w:w="1387" w:type="dxa"/>
                                  <w:tcBorders>
                                    <w:top w:val="double" w:sz="4" w:space="0" w:color="000000"/>
                                    <w:left w:val="double" w:sz="4" w:space="0" w:color="000000"/>
                                    <w:bottom w:val="single" w:sz="3" w:space="0" w:color="000000"/>
                                    <w:right w:val="single" w:sz="3" w:space="0" w:color="000000"/>
                                  </w:tcBorders>
                                </w:tcPr>
                                <w:p w14:paraId="0E420F37" w14:textId="77777777" w:rsidR="00CE5E4A" w:rsidRDefault="00CE5E4A">
                                  <w:pPr>
                                    <w:pStyle w:val="TableParagraph"/>
                                    <w:spacing w:before="154"/>
                                    <w:ind w:left="627"/>
                                    <w:rPr>
                                      <w:sz w:val="20"/>
                                    </w:rPr>
                                  </w:pPr>
                                  <w:r>
                                    <w:rPr>
                                      <w:w w:val="103"/>
                                      <w:sz w:val="20"/>
                                    </w:rPr>
                                    <w:t>1</w:t>
                                  </w:r>
                                </w:p>
                              </w:tc>
                              <w:tc>
                                <w:tcPr>
                                  <w:tcW w:w="2933" w:type="dxa"/>
                                  <w:tcBorders>
                                    <w:top w:val="double" w:sz="4" w:space="0" w:color="000000"/>
                                    <w:left w:val="single" w:sz="3" w:space="0" w:color="000000"/>
                                    <w:bottom w:val="single" w:sz="3" w:space="0" w:color="000000"/>
                                  </w:tcBorders>
                                </w:tcPr>
                                <w:p w14:paraId="174E7CE3" w14:textId="77777777" w:rsidR="00CE5E4A" w:rsidRDefault="00CE5E4A">
                                  <w:pPr>
                                    <w:pStyle w:val="TableParagraph"/>
                                    <w:spacing w:before="154"/>
                                    <w:ind w:left="103"/>
                                    <w:rPr>
                                      <w:sz w:val="20"/>
                                    </w:rPr>
                                  </w:pPr>
                                  <w:r>
                                    <w:rPr>
                                      <w:w w:val="105"/>
                                      <w:sz w:val="20"/>
                                    </w:rPr>
                                    <w:t>Figure 5.2.1</w:t>
                                  </w:r>
                                </w:p>
                              </w:tc>
                            </w:tr>
                            <w:tr w:rsidR="00CE5E4A" w14:paraId="63B1A782" w14:textId="77777777">
                              <w:trPr>
                                <w:trHeight w:hRule="exact" w:val="543"/>
                              </w:trPr>
                              <w:tc>
                                <w:tcPr>
                                  <w:tcW w:w="1387" w:type="dxa"/>
                                  <w:tcBorders>
                                    <w:top w:val="single" w:sz="3" w:space="0" w:color="000000"/>
                                    <w:left w:val="double" w:sz="4" w:space="0" w:color="000000"/>
                                    <w:bottom w:val="single" w:sz="4" w:space="0" w:color="000000"/>
                                    <w:right w:val="single" w:sz="3" w:space="0" w:color="000000"/>
                                  </w:tcBorders>
                                </w:tcPr>
                                <w:p w14:paraId="2C81A618" w14:textId="77777777" w:rsidR="00CE5E4A" w:rsidRDefault="00CE5E4A">
                                  <w:pPr>
                                    <w:pStyle w:val="TableParagraph"/>
                                    <w:spacing w:before="154"/>
                                    <w:ind w:left="627"/>
                                    <w:rPr>
                                      <w:sz w:val="20"/>
                                    </w:rPr>
                                  </w:pPr>
                                  <w:r>
                                    <w:rPr>
                                      <w:w w:val="103"/>
                                      <w:sz w:val="20"/>
                                    </w:rPr>
                                    <w:t>2</w:t>
                                  </w:r>
                                </w:p>
                              </w:tc>
                              <w:tc>
                                <w:tcPr>
                                  <w:tcW w:w="2933" w:type="dxa"/>
                                  <w:tcBorders>
                                    <w:top w:val="single" w:sz="3" w:space="0" w:color="000000"/>
                                    <w:left w:val="single" w:sz="3" w:space="0" w:color="000000"/>
                                    <w:bottom w:val="single" w:sz="4" w:space="0" w:color="000000"/>
                                  </w:tcBorders>
                                </w:tcPr>
                                <w:p w14:paraId="04CDBBFE" w14:textId="77777777" w:rsidR="00CE5E4A" w:rsidRDefault="00CE5E4A">
                                  <w:pPr>
                                    <w:pStyle w:val="TableParagraph"/>
                                    <w:spacing w:before="154"/>
                                    <w:ind w:left="103"/>
                                    <w:rPr>
                                      <w:sz w:val="20"/>
                                    </w:rPr>
                                  </w:pPr>
                                  <w:r>
                                    <w:rPr>
                                      <w:w w:val="105"/>
                                      <w:sz w:val="20"/>
                                    </w:rPr>
                                    <w:t>5.2.2.2.2 No. 7A</w:t>
                                  </w:r>
                                </w:p>
                              </w:tc>
                            </w:tr>
                            <w:tr w:rsidR="00CE5E4A" w14:paraId="01D4BAF0" w14:textId="77777777">
                              <w:trPr>
                                <w:trHeight w:hRule="exact" w:val="544"/>
                              </w:trPr>
                              <w:tc>
                                <w:tcPr>
                                  <w:tcW w:w="1387" w:type="dxa"/>
                                  <w:tcBorders>
                                    <w:top w:val="single" w:sz="4" w:space="0" w:color="000000"/>
                                    <w:left w:val="double" w:sz="4" w:space="0" w:color="000000"/>
                                    <w:bottom w:val="single" w:sz="4" w:space="0" w:color="000000"/>
                                    <w:right w:val="single" w:sz="3" w:space="0" w:color="000000"/>
                                  </w:tcBorders>
                                </w:tcPr>
                                <w:p w14:paraId="317414D2" w14:textId="77777777" w:rsidR="00CE5E4A" w:rsidRDefault="00CE5E4A">
                                  <w:pPr>
                                    <w:pStyle w:val="TableParagraph"/>
                                    <w:spacing w:before="153"/>
                                    <w:ind w:left="627"/>
                                    <w:rPr>
                                      <w:sz w:val="20"/>
                                    </w:rPr>
                                  </w:pPr>
                                  <w:r>
                                    <w:rPr>
                                      <w:w w:val="103"/>
                                      <w:sz w:val="20"/>
                                    </w:rPr>
                                    <w:t>3</w:t>
                                  </w:r>
                                </w:p>
                              </w:tc>
                              <w:tc>
                                <w:tcPr>
                                  <w:tcW w:w="2933" w:type="dxa"/>
                                  <w:tcBorders>
                                    <w:top w:val="single" w:sz="4" w:space="0" w:color="000000"/>
                                    <w:left w:val="single" w:sz="3" w:space="0" w:color="000000"/>
                                    <w:bottom w:val="single" w:sz="4" w:space="0" w:color="000000"/>
                                  </w:tcBorders>
                                </w:tcPr>
                                <w:p w14:paraId="4D4F9A06" w14:textId="77777777" w:rsidR="00CE5E4A" w:rsidRDefault="00CE5E4A">
                                  <w:pPr>
                                    <w:pStyle w:val="TableParagraph"/>
                                    <w:spacing w:before="153"/>
                                    <w:ind w:left="103"/>
                                    <w:rPr>
                                      <w:sz w:val="20"/>
                                    </w:rPr>
                                  </w:pPr>
                                  <w:r>
                                    <w:rPr>
                                      <w:w w:val="105"/>
                                      <w:sz w:val="20"/>
                                    </w:rPr>
                                    <w:t>5.2.2.2.2 No. 7B</w:t>
                                  </w:r>
                                </w:p>
                              </w:tc>
                            </w:tr>
                            <w:tr w:rsidR="00CE5E4A" w14:paraId="0900FCD5" w14:textId="77777777">
                              <w:trPr>
                                <w:trHeight w:hRule="exact" w:val="543"/>
                              </w:trPr>
                              <w:tc>
                                <w:tcPr>
                                  <w:tcW w:w="1387" w:type="dxa"/>
                                  <w:tcBorders>
                                    <w:top w:val="single" w:sz="4" w:space="0" w:color="000000"/>
                                    <w:left w:val="double" w:sz="4" w:space="0" w:color="000000"/>
                                    <w:bottom w:val="single" w:sz="3" w:space="0" w:color="000000"/>
                                    <w:right w:val="single" w:sz="3" w:space="0" w:color="000000"/>
                                  </w:tcBorders>
                                </w:tcPr>
                                <w:p w14:paraId="59144C19" w14:textId="77777777" w:rsidR="00CE5E4A" w:rsidRDefault="00CE5E4A">
                                  <w:pPr>
                                    <w:pStyle w:val="TableParagraph"/>
                                    <w:spacing w:before="153"/>
                                    <w:ind w:left="627"/>
                                    <w:rPr>
                                      <w:sz w:val="20"/>
                                    </w:rPr>
                                  </w:pPr>
                                  <w:r>
                                    <w:rPr>
                                      <w:w w:val="103"/>
                                      <w:sz w:val="20"/>
                                    </w:rPr>
                                    <w:t>4</w:t>
                                  </w:r>
                                </w:p>
                              </w:tc>
                              <w:tc>
                                <w:tcPr>
                                  <w:tcW w:w="2933" w:type="dxa"/>
                                  <w:tcBorders>
                                    <w:top w:val="single" w:sz="4" w:space="0" w:color="000000"/>
                                    <w:left w:val="single" w:sz="3" w:space="0" w:color="000000"/>
                                    <w:bottom w:val="single" w:sz="3" w:space="0" w:color="000000"/>
                                  </w:tcBorders>
                                </w:tcPr>
                                <w:p w14:paraId="7AB83CCA" w14:textId="77777777" w:rsidR="00CE5E4A" w:rsidRDefault="00CE5E4A">
                                  <w:pPr>
                                    <w:pStyle w:val="TableParagraph"/>
                                    <w:spacing w:before="153"/>
                                    <w:ind w:left="103"/>
                                    <w:rPr>
                                      <w:sz w:val="20"/>
                                    </w:rPr>
                                  </w:pPr>
                                  <w:r>
                                    <w:rPr>
                                      <w:w w:val="105"/>
                                      <w:sz w:val="20"/>
                                    </w:rPr>
                                    <w:t>5.2.2.2.2 No. 7C</w:t>
                                  </w:r>
                                </w:p>
                              </w:tc>
                            </w:tr>
                            <w:tr w:rsidR="00CE5E4A" w14:paraId="2A8BCF26" w14:textId="77777777">
                              <w:trPr>
                                <w:trHeight w:hRule="exact" w:val="543"/>
                              </w:trPr>
                              <w:tc>
                                <w:tcPr>
                                  <w:tcW w:w="1387" w:type="dxa"/>
                                  <w:tcBorders>
                                    <w:top w:val="single" w:sz="3" w:space="0" w:color="000000"/>
                                    <w:left w:val="double" w:sz="4" w:space="0" w:color="000000"/>
                                    <w:bottom w:val="single" w:sz="4" w:space="0" w:color="000000"/>
                                    <w:right w:val="single" w:sz="3" w:space="0" w:color="000000"/>
                                  </w:tcBorders>
                                </w:tcPr>
                                <w:p w14:paraId="05F03D24" w14:textId="77777777" w:rsidR="00CE5E4A" w:rsidRDefault="00CE5E4A">
                                  <w:pPr>
                                    <w:pStyle w:val="TableParagraph"/>
                                    <w:spacing w:before="153"/>
                                    <w:ind w:left="627"/>
                                    <w:rPr>
                                      <w:sz w:val="20"/>
                                    </w:rPr>
                                  </w:pPr>
                                  <w:r>
                                    <w:rPr>
                                      <w:w w:val="103"/>
                                      <w:sz w:val="20"/>
                                    </w:rPr>
                                    <w:t>5</w:t>
                                  </w:r>
                                </w:p>
                              </w:tc>
                              <w:tc>
                                <w:tcPr>
                                  <w:tcW w:w="2933" w:type="dxa"/>
                                  <w:tcBorders>
                                    <w:top w:val="single" w:sz="3" w:space="0" w:color="000000"/>
                                    <w:left w:val="single" w:sz="3" w:space="0" w:color="000000"/>
                                    <w:bottom w:val="single" w:sz="4" w:space="0" w:color="000000"/>
                                  </w:tcBorders>
                                </w:tcPr>
                                <w:p w14:paraId="6C6645AC" w14:textId="77777777" w:rsidR="00CE5E4A" w:rsidRDefault="00CE5E4A">
                                  <w:pPr>
                                    <w:pStyle w:val="TableParagraph"/>
                                    <w:spacing w:before="153"/>
                                    <w:ind w:left="103"/>
                                    <w:rPr>
                                      <w:sz w:val="20"/>
                                    </w:rPr>
                                  </w:pPr>
                                  <w:r>
                                    <w:rPr>
                                      <w:w w:val="105"/>
                                      <w:sz w:val="20"/>
                                    </w:rPr>
                                    <w:t>5.2.2.2.2 No. 7E</w:t>
                                  </w:r>
                                </w:p>
                              </w:tc>
                            </w:tr>
                            <w:tr w:rsidR="00CE5E4A" w14:paraId="67C4A4D0" w14:textId="77777777">
                              <w:trPr>
                                <w:trHeight w:hRule="exact" w:val="542"/>
                              </w:trPr>
                              <w:tc>
                                <w:tcPr>
                                  <w:tcW w:w="1387" w:type="dxa"/>
                                  <w:tcBorders>
                                    <w:top w:val="single" w:sz="4" w:space="0" w:color="000000"/>
                                    <w:left w:val="double" w:sz="4" w:space="0" w:color="000000"/>
                                    <w:bottom w:val="single" w:sz="3" w:space="0" w:color="000000"/>
                                    <w:right w:val="single" w:sz="3" w:space="0" w:color="000000"/>
                                  </w:tcBorders>
                                </w:tcPr>
                                <w:p w14:paraId="50969B6D" w14:textId="77777777" w:rsidR="00CE5E4A" w:rsidRDefault="00CE5E4A">
                                  <w:pPr>
                                    <w:pStyle w:val="TableParagraph"/>
                                    <w:spacing w:before="153"/>
                                    <w:ind w:left="627"/>
                                    <w:rPr>
                                      <w:sz w:val="20"/>
                                    </w:rPr>
                                  </w:pPr>
                                  <w:r>
                                    <w:rPr>
                                      <w:w w:val="103"/>
                                      <w:sz w:val="20"/>
                                    </w:rPr>
                                    <w:t>6</w:t>
                                  </w:r>
                                </w:p>
                              </w:tc>
                              <w:tc>
                                <w:tcPr>
                                  <w:tcW w:w="2933" w:type="dxa"/>
                                  <w:tcBorders>
                                    <w:top w:val="single" w:sz="4" w:space="0" w:color="000000"/>
                                    <w:left w:val="single" w:sz="3" w:space="0" w:color="000000"/>
                                    <w:bottom w:val="single" w:sz="3" w:space="0" w:color="000000"/>
                                  </w:tcBorders>
                                </w:tcPr>
                                <w:p w14:paraId="3CD58E66" w14:textId="77777777" w:rsidR="00CE5E4A" w:rsidRDefault="00CE5E4A">
                                  <w:pPr>
                                    <w:pStyle w:val="TableParagraph"/>
                                    <w:spacing w:before="153"/>
                                    <w:ind w:left="103"/>
                                    <w:rPr>
                                      <w:sz w:val="20"/>
                                    </w:rPr>
                                  </w:pPr>
                                  <w:r>
                                    <w:rPr>
                                      <w:w w:val="105"/>
                                      <w:sz w:val="20"/>
                                    </w:rPr>
                                    <w:t>5.3.1.2.2 Figure 5.3.1 No. 7D</w:t>
                                  </w:r>
                                </w:p>
                              </w:tc>
                            </w:tr>
                            <w:tr w:rsidR="00CE5E4A" w14:paraId="3A52C9CF" w14:textId="77777777">
                              <w:trPr>
                                <w:trHeight w:hRule="exact" w:val="543"/>
                              </w:trPr>
                              <w:tc>
                                <w:tcPr>
                                  <w:tcW w:w="1387" w:type="dxa"/>
                                  <w:tcBorders>
                                    <w:top w:val="single" w:sz="3" w:space="0" w:color="000000"/>
                                    <w:left w:val="double" w:sz="4" w:space="0" w:color="000000"/>
                                    <w:bottom w:val="single" w:sz="4" w:space="0" w:color="000000"/>
                                    <w:right w:val="single" w:sz="3" w:space="0" w:color="000000"/>
                                  </w:tcBorders>
                                </w:tcPr>
                                <w:p w14:paraId="7DF39D85" w14:textId="77777777" w:rsidR="00CE5E4A" w:rsidRDefault="00CE5E4A">
                                  <w:pPr>
                                    <w:pStyle w:val="TableParagraph"/>
                                    <w:spacing w:before="154"/>
                                    <w:ind w:left="627"/>
                                    <w:rPr>
                                      <w:sz w:val="20"/>
                                    </w:rPr>
                                  </w:pPr>
                                  <w:r>
                                    <w:rPr>
                                      <w:w w:val="103"/>
                                      <w:sz w:val="20"/>
                                    </w:rPr>
                                    <w:t>7</w:t>
                                  </w:r>
                                </w:p>
                              </w:tc>
                              <w:tc>
                                <w:tcPr>
                                  <w:tcW w:w="2933" w:type="dxa"/>
                                  <w:tcBorders>
                                    <w:top w:val="single" w:sz="3" w:space="0" w:color="000000"/>
                                    <w:left w:val="single" w:sz="3" w:space="0" w:color="000000"/>
                                    <w:bottom w:val="single" w:sz="4" w:space="0" w:color="000000"/>
                                  </w:tcBorders>
                                </w:tcPr>
                                <w:p w14:paraId="05EEEEFB" w14:textId="77777777" w:rsidR="00CE5E4A" w:rsidRDefault="00CE5E4A">
                                  <w:pPr>
                                    <w:pStyle w:val="TableParagraph"/>
                                    <w:spacing w:before="154"/>
                                    <w:ind w:left="103"/>
                                    <w:rPr>
                                      <w:sz w:val="20"/>
                                    </w:rPr>
                                  </w:pPr>
                                  <w:r>
                                    <w:rPr>
                                      <w:w w:val="105"/>
                                      <w:sz w:val="20"/>
                                    </w:rPr>
                                    <w:t>5.3.2.1.3, Figure 5.3.3</w:t>
                                  </w:r>
                                </w:p>
                              </w:tc>
                            </w:tr>
                            <w:tr w:rsidR="00CE5E4A" w14:paraId="58CF4D6A" w14:textId="77777777">
                              <w:trPr>
                                <w:trHeight w:hRule="exact" w:val="543"/>
                              </w:trPr>
                              <w:tc>
                                <w:tcPr>
                                  <w:tcW w:w="1387" w:type="dxa"/>
                                  <w:tcBorders>
                                    <w:top w:val="single" w:sz="4" w:space="0" w:color="000000"/>
                                    <w:left w:val="double" w:sz="4" w:space="0" w:color="000000"/>
                                    <w:bottom w:val="single" w:sz="3" w:space="0" w:color="000000"/>
                                    <w:right w:val="single" w:sz="3" w:space="0" w:color="000000"/>
                                  </w:tcBorders>
                                </w:tcPr>
                                <w:p w14:paraId="1514CDA3" w14:textId="77777777" w:rsidR="00CE5E4A" w:rsidRDefault="00CE5E4A"/>
                              </w:tc>
                              <w:tc>
                                <w:tcPr>
                                  <w:tcW w:w="2933" w:type="dxa"/>
                                  <w:tcBorders>
                                    <w:top w:val="single" w:sz="4" w:space="0" w:color="000000"/>
                                    <w:left w:val="single" w:sz="3" w:space="0" w:color="000000"/>
                                    <w:bottom w:val="single" w:sz="3" w:space="0" w:color="000000"/>
                                  </w:tcBorders>
                                </w:tcPr>
                                <w:p w14:paraId="5A21ABF9" w14:textId="77777777" w:rsidR="00CE5E4A" w:rsidRDefault="00CE5E4A"/>
                              </w:tc>
                            </w:tr>
                            <w:tr w:rsidR="00CE5E4A" w14:paraId="3286453D" w14:textId="77777777">
                              <w:trPr>
                                <w:trHeight w:hRule="exact" w:val="543"/>
                              </w:trPr>
                              <w:tc>
                                <w:tcPr>
                                  <w:tcW w:w="1387" w:type="dxa"/>
                                  <w:tcBorders>
                                    <w:top w:val="single" w:sz="3" w:space="0" w:color="000000"/>
                                    <w:left w:val="double" w:sz="4" w:space="0" w:color="000000"/>
                                    <w:bottom w:val="single" w:sz="4" w:space="0" w:color="000000"/>
                                    <w:right w:val="single" w:sz="3" w:space="0" w:color="000000"/>
                                  </w:tcBorders>
                                </w:tcPr>
                                <w:p w14:paraId="23D9D32C" w14:textId="77777777" w:rsidR="00CE5E4A" w:rsidRDefault="00CE5E4A"/>
                              </w:tc>
                              <w:tc>
                                <w:tcPr>
                                  <w:tcW w:w="2933" w:type="dxa"/>
                                  <w:tcBorders>
                                    <w:top w:val="single" w:sz="3" w:space="0" w:color="000000"/>
                                    <w:left w:val="single" w:sz="3" w:space="0" w:color="000000"/>
                                    <w:bottom w:val="single" w:sz="4" w:space="0" w:color="000000"/>
                                  </w:tcBorders>
                                </w:tcPr>
                                <w:p w14:paraId="7686F587" w14:textId="77777777" w:rsidR="00CE5E4A" w:rsidRDefault="00CE5E4A"/>
                              </w:tc>
                            </w:tr>
                            <w:tr w:rsidR="00CE5E4A" w14:paraId="47D6A30E" w14:textId="77777777">
                              <w:trPr>
                                <w:trHeight w:hRule="exact" w:val="543"/>
                              </w:trPr>
                              <w:tc>
                                <w:tcPr>
                                  <w:tcW w:w="1387" w:type="dxa"/>
                                  <w:tcBorders>
                                    <w:top w:val="single" w:sz="4" w:space="0" w:color="000000"/>
                                    <w:left w:val="double" w:sz="4" w:space="0" w:color="000000"/>
                                    <w:bottom w:val="single" w:sz="3" w:space="0" w:color="000000"/>
                                    <w:right w:val="single" w:sz="3" w:space="0" w:color="000000"/>
                                  </w:tcBorders>
                                </w:tcPr>
                                <w:p w14:paraId="641AFF1D" w14:textId="77777777" w:rsidR="00CE5E4A" w:rsidRDefault="00CE5E4A"/>
                              </w:tc>
                              <w:tc>
                                <w:tcPr>
                                  <w:tcW w:w="2933" w:type="dxa"/>
                                  <w:tcBorders>
                                    <w:top w:val="single" w:sz="4" w:space="0" w:color="000000"/>
                                    <w:left w:val="single" w:sz="3" w:space="0" w:color="000000"/>
                                    <w:bottom w:val="single" w:sz="3" w:space="0" w:color="000000"/>
                                  </w:tcBorders>
                                </w:tcPr>
                                <w:p w14:paraId="7AB9E016" w14:textId="77777777" w:rsidR="00CE5E4A" w:rsidRDefault="00CE5E4A"/>
                              </w:tc>
                            </w:tr>
                            <w:tr w:rsidR="00CE5E4A" w14:paraId="1503D9BC" w14:textId="77777777">
                              <w:trPr>
                                <w:trHeight w:hRule="exact" w:val="543"/>
                              </w:trPr>
                              <w:tc>
                                <w:tcPr>
                                  <w:tcW w:w="1387" w:type="dxa"/>
                                  <w:tcBorders>
                                    <w:top w:val="single" w:sz="3" w:space="0" w:color="000000"/>
                                    <w:left w:val="double" w:sz="4" w:space="0" w:color="000000"/>
                                    <w:bottom w:val="single" w:sz="4" w:space="0" w:color="000000"/>
                                    <w:right w:val="single" w:sz="3" w:space="0" w:color="000000"/>
                                  </w:tcBorders>
                                </w:tcPr>
                                <w:p w14:paraId="103A1BB1" w14:textId="77777777" w:rsidR="00CE5E4A" w:rsidRDefault="00CE5E4A"/>
                              </w:tc>
                              <w:tc>
                                <w:tcPr>
                                  <w:tcW w:w="2933" w:type="dxa"/>
                                  <w:tcBorders>
                                    <w:top w:val="single" w:sz="3" w:space="0" w:color="000000"/>
                                    <w:left w:val="single" w:sz="3" w:space="0" w:color="000000"/>
                                    <w:bottom w:val="single" w:sz="4" w:space="0" w:color="000000"/>
                                  </w:tcBorders>
                                </w:tcPr>
                                <w:p w14:paraId="20451358" w14:textId="77777777" w:rsidR="00CE5E4A" w:rsidRDefault="00CE5E4A"/>
                              </w:tc>
                            </w:tr>
                            <w:tr w:rsidR="00CE5E4A" w14:paraId="0A2F2932" w14:textId="77777777">
                              <w:trPr>
                                <w:trHeight w:hRule="exact" w:val="542"/>
                              </w:trPr>
                              <w:tc>
                                <w:tcPr>
                                  <w:tcW w:w="1387" w:type="dxa"/>
                                  <w:tcBorders>
                                    <w:top w:val="single" w:sz="4" w:space="0" w:color="000000"/>
                                    <w:left w:val="double" w:sz="4" w:space="0" w:color="000000"/>
                                    <w:bottom w:val="single" w:sz="3" w:space="0" w:color="000000"/>
                                    <w:right w:val="single" w:sz="3" w:space="0" w:color="000000"/>
                                  </w:tcBorders>
                                </w:tcPr>
                                <w:p w14:paraId="4FC4AEB4" w14:textId="77777777" w:rsidR="00CE5E4A" w:rsidRDefault="00CE5E4A"/>
                              </w:tc>
                              <w:tc>
                                <w:tcPr>
                                  <w:tcW w:w="2933" w:type="dxa"/>
                                  <w:tcBorders>
                                    <w:top w:val="single" w:sz="4" w:space="0" w:color="000000"/>
                                    <w:left w:val="single" w:sz="3" w:space="0" w:color="000000"/>
                                    <w:bottom w:val="single" w:sz="3" w:space="0" w:color="000000"/>
                                  </w:tcBorders>
                                </w:tcPr>
                                <w:p w14:paraId="476F0C14" w14:textId="77777777" w:rsidR="00CE5E4A" w:rsidRDefault="00CE5E4A"/>
                              </w:tc>
                            </w:tr>
                            <w:tr w:rsidR="00CE5E4A" w14:paraId="67718CE3" w14:textId="77777777">
                              <w:trPr>
                                <w:trHeight w:hRule="exact" w:val="544"/>
                              </w:trPr>
                              <w:tc>
                                <w:tcPr>
                                  <w:tcW w:w="1387" w:type="dxa"/>
                                  <w:tcBorders>
                                    <w:top w:val="single" w:sz="3" w:space="0" w:color="000000"/>
                                    <w:left w:val="double" w:sz="4" w:space="0" w:color="000000"/>
                                    <w:bottom w:val="single" w:sz="3" w:space="0" w:color="000000"/>
                                    <w:right w:val="single" w:sz="3" w:space="0" w:color="000000"/>
                                  </w:tcBorders>
                                </w:tcPr>
                                <w:p w14:paraId="4E4C130B" w14:textId="77777777" w:rsidR="00CE5E4A" w:rsidRDefault="00CE5E4A"/>
                              </w:tc>
                              <w:tc>
                                <w:tcPr>
                                  <w:tcW w:w="2933" w:type="dxa"/>
                                  <w:tcBorders>
                                    <w:top w:val="single" w:sz="3" w:space="0" w:color="000000"/>
                                    <w:left w:val="single" w:sz="3" w:space="0" w:color="000000"/>
                                    <w:bottom w:val="single" w:sz="3" w:space="0" w:color="000000"/>
                                  </w:tcBorders>
                                </w:tcPr>
                                <w:p w14:paraId="57836975" w14:textId="77777777" w:rsidR="00CE5E4A" w:rsidRDefault="00CE5E4A"/>
                              </w:tc>
                            </w:tr>
                            <w:tr w:rsidR="00CE5E4A" w14:paraId="2EB8CF53" w14:textId="77777777">
                              <w:trPr>
                                <w:trHeight w:hRule="exact" w:val="553"/>
                              </w:trPr>
                              <w:tc>
                                <w:tcPr>
                                  <w:tcW w:w="1387" w:type="dxa"/>
                                  <w:tcBorders>
                                    <w:top w:val="single" w:sz="3" w:space="0" w:color="000000"/>
                                    <w:left w:val="double" w:sz="4" w:space="0" w:color="000000"/>
                                    <w:bottom w:val="double" w:sz="4" w:space="0" w:color="000000"/>
                                    <w:right w:val="single" w:sz="3" w:space="0" w:color="000000"/>
                                  </w:tcBorders>
                                </w:tcPr>
                                <w:p w14:paraId="0A36C313" w14:textId="77777777" w:rsidR="00CE5E4A" w:rsidRDefault="00CE5E4A"/>
                              </w:tc>
                              <w:tc>
                                <w:tcPr>
                                  <w:tcW w:w="2933" w:type="dxa"/>
                                  <w:tcBorders>
                                    <w:top w:val="single" w:sz="3" w:space="0" w:color="000000"/>
                                    <w:left w:val="single" w:sz="3" w:space="0" w:color="000000"/>
                                    <w:bottom w:val="double" w:sz="4" w:space="0" w:color="000000"/>
                                  </w:tcBorders>
                                </w:tcPr>
                                <w:p w14:paraId="71E664E0" w14:textId="77777777" w:rsidR="00CE5E4A" w:rsidRDefault="00CE5E4A"/>
                              </w:tc>
                            </w:tr>
                          </w:tbl>
                          <w:p w14:paraId="02F67700" w14:textId="77777777" w:rsidR="00CE5E4A" w:rsidRDefault="00CE5E4A" w:rsidP="000E22B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7BE0" id="Text Box 2605" o:spid="_x0000_s1036" type="#_x0000_t202" style="position:absolute;margin-left:315.95pt;margin-top:11.75pt;width:218.05pt;height:407.6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FhtgIAALY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387"/>
                        <w:gridCol w:w="2933"/>
                      </w:tblGrid>
                      <w:tr w:rsidR="00CE5E4A" w14:paraId="26C27CFF" w14:textId="77777777">
                        <w:trPr>
                          <w:trHeight w:hRule="exact" w:val="505"/>
                        </w:trPr>
                        <w:tc>
                          <w:tcPr>
                            <w:tcW w:w="1387" w:type="dxa"/>
                            <w:tcBorders>
                              <w:left w:val="double" w:sz="4" w:space="0" w:color="000000"/>
                              <w:bottom w:val="double" w:sz="4" w:space="0" w:color="000000"/>
                              <w:right w:val="single" w:sz="3" w:space="0" w:color="000000"/>
                            </w:tcBorders>
                          </w:tcPr>
                          <w:p w14:paraId="1D771B9C" w14:textId="77777777" w:rsidR="00CE5E4A" w:rsidRDefault="00CE5E4A">
                            <w:pPr>
                              <w:pStyle w:val="TableParagraph"/>
                              <w:spacing w:before="7"/>
                              <w:ind w:left="403"/>
                              <w:rPr>
                                <w:b/>
                                <w:sz w:val="20"/>
                              </w:rPr>
                            </w:pPr>
                            <w:r>
                              <w:rPr>
                                <w:b/>
                                <w:w w:val="105"/>
                                <w:sz w:val="20"/>
                              </w:rPr>
                              <w:t>SSR-6</w:t>
                            </w:r>
                          </w:p>
                          <w:p w14:paraId="7D6AEA7D" w14:textId="77777777" w:rsidR="00CE5E4A" w:rsidRDefault="00CE5E4A">
                            <w:pPr>
                              <w:pStyle w:val="TableParagraph"/>
                              <w:spacing w:before="8"/>
                              <w:ind w:left="386"/>
                              <w:rPr>
                                <w:b/>
                                <w:sz w:val="20"/>
                              </w:rPr>
                            </w:pPr>
                            <w:r>
                              <w:rPr>
                                <w:b/>
                                <w:w w:val="105"/>
                                <w:sz w:val="20"/>
                              </w:rPr>
                              <w:t>Figure</w:t>
                            </w:r>
                          </w:p>
                        </w:tc>
                        <w:tc>
                          <w:tcPr>
                            <w:tcW w:w="2933" w:type="dxa"/>
                            <w:tcBorders>
                              <w:left w:val="single" w:sz="3" w:space="0" w:color="000000"/>
                              <w:bottom w:val="double" w:sz="4" w:space="0" w:color="000000"/>
                            </w:tcBorders>
                          </w:tcPr>
                          <w:p w14:paraId="09B2ADCE" w14:textId="77777777" w:rsidR="00CE5E4A" w:rsidRDefault="00CE5E4A">
                            <w:pPr>
                              <w:pStyle w:val="TableParagraph"/>
                              <w:spacing w:before="7"/>
                              <w:ind w:left="103"/>
                              <w:rPr>
                                <w:b/>
                                <w:sz w:val="20"/>
                              </w:rPr>
                            </w:pPr>
                            <w:r>
                              <w:rPr>
                                <w:b/>
                                <w:w w:val="105"/>
                                <w:sz w:val="20"/>
                              </w:rPr>
                              <w:t>UN Model Regulations</w:t>
                            </w:r>
                          </w:p>
                        </w:tc>
                      </w:tr>
                      <w:tr w:rsidR="00CE5E4A" w14:paraId="3919C404" w14:textId="77777777">
                        <w:trPr>
                          <w:trHeight w:hRule="exact" w:val="552"/>
                        </w:trPr>
                        <w:tc>
                          <w:tcPr>
                            <w:tcW w:w="1387" w:type="dxa"/>
                            <w:tcBorders>
                              <w:top w:val="double" w:sz="4" w:space="0" w:color="000000"/>
                              <w:left w:val="double" w:sz="4" w:space="0" w:color="000000"/>
                              <w:bottom w:val="single" w:sz="3" w:space="0" w:color="000000"/>
                              <w:right w:val="single" w:sz="3" w:space="0" w:color="000000"/>
                            </w:tcBorders>
                          </w:tcPr>
                          <w:p w14:paraId="0E420F37" w14:textId="77777777" w:rsidR="00CE5E4A" w:rsidRDefault="00CE5E4A">
                            <w:pPr>
                              <w:pStyle w:val="TableParagraph"/>
                              <w:spacing w:before="154"/>
                              <w:ind w:left="627"/>
                              <w:rPr>
                                <w:sz w:val="20"/>
                              </w:rPr>
                            </w:pPr>
                            <w:r>
                              <w:rPr>
                                <w:w w:val="103"/>
                                <w:sz w:val="20"/>
                              </w:rPr>
                              <w:t>1</w:t>
                            </w:r>
                          </w:p>
                        </w:tc>
                        <w:tc>
                          <w:tcPr>
                            <w:tcW w:w="2933" w:type="dxa"/>
                            <w:tcBorders>
                              <w:top w:val="double" w:sz="4" w:space="0" w:color="000000"/>
                              <w:left w:val="single" w:sz="3" w:space="0" w:color="000000"/>
                              <w:bottom w:val="single" w:sz="3" w:space="0" w:color="000000"/>
                            </w:tcBorders>
                          </w:tcPr>
                          <w:p w14:paraId="174E7CE3" w14:textId="77777777" w:rsidR="00CE5E4A" w:rsidRDefault="00CE5E4A">
                            <w:pPr>
                              <w:pStyle w:val="TableParagraph"/>
                              <w:spacing w:before="154"/>
                              <w:ind w:left="103"/>
                              <w:rPr>
                                <w:sz w:val="20"/>
                              </w:rPr>
                            </w:pPr>
                            <w:r>
                              <w:rPr>
                                <w:w w:val="105"/>
                                <w:sz w:val="20"/>
                              </w:rPr>
                              <w:t>Figure 5.2.1</w:t>
                            </w:r>
                          </w:p>
                        </w:tc>
                      </w:tr>
                      <w:tr w:rsidR="00CE5E4A" w14:paraId="63B1A782" w14:textId="77777777">
                        <w:trPr>
                          <w:trHeight w:hRule="exact" w:val="543"/>
                        </w:trPr>
                        <w:tc>
                          <w:tcPr>
                            <w:tcW w:w="1387" w:type="dxa"/>
                            <w:tcBorders>
                              <w:top w:val="single" w:sz="3" w:space="0" w:color="000000"/>
                              <w:left w:val="double" w:sz="4" w:space="0" w:color="000000"/>
                              <w:bottom w:val="single" w:sz="4" w:space="0" w:color="000000"/>
                              <w:right w:val="single" w:sz="3" w:space="0" w:color="000000"/>
                            </w:tcBorders>
                          </w:tcPr>
                          <w:p w14:paraId="2C81A618" w14:textId="77777777" w:rsidR="00CE5E4A" w:rsidRDefault="00CE5E4A">
                            <w:pPr>
                              <w:pStyle w:val="TableParagraph"/>
                              <w:spacing w:before="154"/>
                              <w:ind w:left="627"/>
                              <w:rPr>
                                <w:sz w:val="20"/>
                              </w:rPr>
                            </w:pPr>
                            <w:r>
                              <w:rPr>
                                <w:w w:val="103"/>
                                <w:sz w:val="20"/>
                              </w:rPr>
                              <w:t>2</w:t>
                            </w:r>
                          </w:p>
                        </w:tc>
                        <w:tc>
                          <w:tcPr>
                            <w:tcW w:w="2933" w:type="dxa"/>
                            <w:tcBorders>
                              <w:top w:val="single" w:sz="3" w:space="0" w:color="000000"/>
                              <w:left w:val="single" w:sz="3" w:space="0" w:color="000000"/>
                              <w:bottom w:val="single" w:sz="4" w:space="0" w:color="000000"/>
                            </w:tcBorders>
                          </w:tcPr>
                          <w:p w14:paraId="04CDBBFE" w14:textId="77777777" w:rsidR="00CE5E4A" w:rsidRDefault="00CE5E4A">
                            <w:pPr>
                              <w:pStyle w:val="TableParagraph"/>
                              <w:spacing w:before="154"/>
                              <w:ind w:left="103"/>
                              <w:rPr>
                                <w:sz w:val="20"/>
                              </w:rPr>
                            </w:pPr>
                            <w:r>
                              <w:rPr>
                                <w:w w:val="105"/>
                                <w:sz w:val="20"/>
                              </w:rPr>
                              <w:t>5.2.2.2.2 No. 7A</w:t>
                            </w:r>
                          </w:p>
                        </w:tc>
                      </w:tr>
                      <w:tr w:rsidR="00CE5E4A" w14:paraId="01D4BAF0" w14:textId="77777777">
                        <w:trPr>
                          <w:trHeight w:hRule="exact" w:val="544"/>
                        </w:trPr>
                        <w:tc>
                          <w:tcPr>
                            <w:tcW w:w="1387" w:type="dxa"/>
                            <w:tcBorders>
                              <w:top w:val="single" w:sz="4" w:space="0" w:color="000000"/>
                              <w:left w:val="double" w:sz="4" w:space="0" w:color="000000"/>
                              <w:bottom w:val="single" w:sz="4" w:space="0" w:color="000000"/>
                              <w:right w:val="single" w:sz="3" w:space="0" w:color="000000"/>
                            </w:tcBorders>
                          </w:tcPr>
                          <w:p w14:paraId="317414D2" w14:textId="77777777" w:rsidR="00CE5E4A" w:rsidRDefault="00CE5E4A">
                            <w:pPr>
                              <w:pStyle w:val="TableParagraph"/>
                              <w:spacing w:before="153"/>
                              <w:ind w:left="627"/>
                              <w:rPr>
                                <w:sz w:val="20"/>
                              </w:rPr>
                            </w:pPr>
                            <w:r>
                              <w:rPr>
                                <w:w w:val="103"/>
                                <w:sz w:val="20"/>
                              </w:rPr>
                              <w:t>3</w:t>
                            </w:r>
                          </w:p>
                        </w:tc>
                        <w:tc>
                          <w:tcPr>
                            <w:tcW w:w="2933" w:type="dxa"/>
                            <w:tcBorders>
                              <w:top w:val="single" w:sz="4" w:space="0" w:color="000000"/>
                              <w:left w:val="single" w:sz="3" w:space="0" w:color="000000"/>
                              <w:bottom w:val="single" w:sz="4" w:space="0" w:color="000000"/>
                            </w:tcBorders>
                          </w:tcPr>
                          <w:p w14:paraId="4D4F9A06" w14:textId="77777777" w:rsidR="00CE5E4A" w:rsidRDefault="00CE5E4A">
                            <w:pPr>
                              <w:pStyle w:val="TableParagraph"/>
                              <w:spacing w:before="153"/>
                              <w:ind w:left="103"/>
                              <w:rPr>
                                <w:sz w:val="20"/>
                              </w:rPr>
                            </w:pPr>
                            <w:r>
                              <w:rPr>
                                <w:w w:val="105"/>
                                <w:sz w:val="20"/>
                              </w:rPr>
                              <w:t>5.2.2.2.2 No. 7B</w:t>
                            </w:r>
                          </w:p>
                        </w:tc>
                      </w:tr>
                      <w:tr w:rsidR="00CE5E4A" w14:paraId="0900FCD5" w14:textId="77777777">
                        <w:trPr>
                          <w:trHeight w:hRule="exact" w:val="543"/>
                        </w:trPr>
                        <w:tc>
                          <w:tcPr>
                            <w:tcW w:w="1387" w:type="dxa"/>
                            <w:tcBorders>
                              <w:top w:val="single" w:sz="4" w:space="0" w:color="000000"/>
                              <w:left w:val="double" w:sz="4" w:space="0" w:color="000000"/>
                              <w:bottom w:val="single" w:sz="3" w:space="0" w:color="000000"/>
                              <w:right w:val="single" w:sz="3" w:space="0" w:color="000000"/>
                            </w:tcBorders>
                          </w:tcPr>
                          <w:p w14:paraId="59144C19" w14:textId="77777777" w:rsidR="00CE5E4A" w:rsidRDefault="00CE5E4A">
                            <w:pPr>
                              <w:pStyle w:val="TableParagraph"/>
                              <w:spacing w:before="153"/>
                              <w:ind w:left="627"/>
                              <w:rPr>
                                <w:sz w:val="20"/>
                              </w:rPr>
                            </w:pPr>
                            <w:r>
                              <w:rPr>
                                <w:w w:val="103"/>
                                <w:sz w:val="20"/>
                              </w:rPr>
                              <w:t>4</w:t>
                            </w:r>
                          </w:p>
                        </w:tc>
                        <w:tc>
                          <w:tcPr>
                            <w:tcW w:w="2933" w:type="dxa"/>
                            <w:tcBorders>
                              <w:top w:val="single" w:sz="4" w:space="0" w:color="000000"/>
                              <w:left w:val="single" w:sz="3" w:space="0" w:color="000000"/>
                              <w:bottom w:val="single" w:sz="3" w:space="0" w:color="000000"/>
                            </w:tcBorders>
                          </w:tcPr>
                          <w:p w14:paraId="7AB83CCA" w14:textId="77777777" w:rsidR="00CE5E4A" w:rsidRDefault="00CE5E4A">
                            <w:pPr>
                              <w:pStyle w:val="TableParagraph"/>
                              <w:spacing w:before="153"/>
                              <w:ind w:left="103"/>
                              <w:rPr>
                                <w:sz w:val="20"/>
                              </w:rPr>
                            </w:pPr>
                            <w:r>
                              <w:rPr>
                                <w:w w:val="105"/>
                                <w:sz w:val="20"/>
                              </w:rPr>
                              <w:t>5.2.2.2.2 No. 7C</w:t>
                            </w:r>
                          </w:p>
                        </w:tc>
                      </w:tr>
                      <w:tr w:rsidR="00CE5E4A" w14:paraId="2A8BCF26" w14:textId="77777777">
                        <w:trPr>
                          <w:trHeight w:hRule="exact" w:val="543"/>
                        </w:trPr>
                        <w:tc>
                          <w:tcPr>
                            <w:tcW w:w="1387" w:type="dxa"/>
                            <w:tcBorders>
                              <w:top w:val="single" w:sz="3" w:space="0" w:color="000000"/>
                              <w:left w:val="double" w:sz="4" w:space="0" w:color="000000"/>
                              <w:bottom w:val="single" w:sz="4" w:space="0" w:color="000000"/>
                              <w:right w:val="single" w:sz="3" w:space="0" w:color="000000"/>
                            </w:tcBorders>
                          </w:tcPr>
                          <w:p w14:paraId="05F03D24" w14:textId="77777777" w:rsidR="00CE5E4A" w:rsidRDefault="00CE5E4A">
                            <w:pPr>
                              <w:pStyle w:val="TableParagraph"/>
                              <w:spacing w:before="153"/>
                              <w:ind w:left="627"/>
                              <w:rPr>
                                <w:sz w:val="20"/>
                              </w:rPr>
                            </w:pPr>
                            <w:r>
                              <w:rPr>
                                <w:w w:val="103"/>
                                <w:sz w:val="20"/>
                              </w:rPr>
                              <w:t>5</w:t>
                            </w:r>
                          </w:p>
                        </w:tc>
                        <w:tc>
                          <w:tcPr>
                            <w:tcW w:w="2933" w:type="dxa"/>
                            <w:tcBorders>
                              <w:top w:val="single" w:sz="3" w:space="0" w:color="000000"/>
                              <w:left w:val="single" w:sz="3" w:space="0" w:color="000000"/>
                              <w:bottom w:val="single" w:sz="4" w:space="0" w:color="000000"/>
                            </w:tcBorders>
                          </w:tcPr>
                          <w:p w14:paraId="6C6645AC" w14:textId="77777777" w:rsidR="00CE5E4A" w:rsidRDefault="00CE5E4A">
                            <w:pPr>
                              <w:pStyle w:val="TableParagraph"/>
                              <w:spacing w:before="153"/>
                              <w:ind w:left="103"/>
                              <w:rPr>
                                <w:sz w:val="20"/>
                              </w:rPr>
                            </w:pPr>
                            <w:r>
                              <w:rPr>
                                <w:w w:val="105"/>
                                <w:sz w:val="20"/>
                              </w:rPr>
                              <w:t>5.2.2.2.2 No. 7E</w:t>
                            </w:r>
                          </w:p>
                        </w:tc>
                      </w:tr>
                      <w:tr w:rsidR="00CE5E4A" w14:paraId="67C4A4D0" w14:textId="77777777">
                        <w:trPr>
                          <w:trHeight w:hRule="exact" w:val="542"/>
                        </w:trPr>
                        <w:tc>
                          <w:tcPr>
                            <w:tcW w:w="1387" w:type="dxa"/>
                            <w:tcBorders>
                              <w:top w:val="single" w:sz="4" w:space="0" w:color="000000"/>
                              <w:left w:val="double" w:sz="4" w:space="0" w:color="000000"/>
                              <w:bottom w:val="single" w:sz="3" w:space="0" w:color="000000"/>
                              <w:right w:val="single" w:sz="3" w:space="0" w:color="000000"/>
                            </w:tcBorders>
                          </w:tcPr>
                          <w:p w14:paraId="50969B6D" w14:textId="77777777" w:rsidR="00CE5E4A" w:rsidRDefault="00CE5E4A">
                            <w:pPr>
                              <w:pStyle w:val="TableParagraph"/>
                              <w:spacing w:before="153"/>
                              <w:ind w:left="627"/>
                              <w:rPr>
                                <w:sz w:val="20"/>
                              </w:rPr>
                            </w:pPr>
                            <w:r>
                              <w:rPr>
                                <w:w w:val="103"/>
                                <w:sz w:val="20"/>
                              </w:rPr>
                              <w:t>6</w:t>
                            </w:r>
                          </w:p>
                        </w:tc>
                        <w:tc>
                          <w:tcPr>
                            <w:tcW w:w="2933" w:type="dxa"/>
                            <w:tcBorders>
                              <w:top w:val="single" w:sz="4" w:space="0" w:color="000000"/>
                              <w:left w:val="single" w:sz="3" w:space="0" w:color="000000"/>
                              <w:bottom w:val="single" w:sz="3" w:space="0" w:color="000000"/>
                            </w:tcBorders>
                          </w:tcPr>
                          <w:p w14:paraId="3CD58E66" w14:textId="77777777" w:rsidR="00CE5E4A" w:rsidRDefault="00CE5E4A">
                            <w:pPr>
                              <w:pStyle w:val="TableParagraph"/>
                              <w:spacing w:before="153"/>
                              <w:ind w:left="103"/>
                              <w:rPr>
                                <w:sz w:val="20"/>
                              </w:rPr>
                            </w:pPr>
                            <w:r>
                              <w:rPr>
                                <w:w w:val="105"/>
                                <w:sz w:val="20"/>
                              </w:rPr>
                              <w:t>5.3.1.2.2 Figure 5.3.1 No. 7D</w:t>
                            </w:r>
                          </w:p>
                        </w:tc>
                      </w:tr>
                      <w:tr w:rsidR="00CE5E4A" w14:paraId="3A52C9CF" w14:textId="77777777">
                        <w:trPr>
                          <w:trHeight w:hRule="exact" w:val="543"/>
                        </w:trPr>
                        <w:tc>
                          <w:tcPr>
                            <w:tcW w:w="1387" w:type="dxa"/>
                            <w:tcBorders>
                              <w:top w:val="single" w:sz="3" w:space="0" w:color="000000"/>
                              <w:left w:val="double" w:sz="4" w:space="0" w:color="000000"/>
                              <w:bottom w:val="single" w:sz="4" w:space="0" w:color="000000"/>
                              <w:right w:val="single" w:sz="3" w:space="0" w:color="000000"/>
                            </w:tcBorders>
                          </w:tcPr>
                          <w:p w14:paraId="7DF39D85" w14:textId="77777777" w:rsidR="00CE5E4A" w:rsidRDefault="00CE5E4A">
                            <w:pPr>
                              <w:pStyle w:val="TableParagraph"/>
                              <w:spacing w:before="154"/>
                              <w:ind w:left="627"/>
                              <w:rPr>
                                <w:sz w:val="20"/>
                              </w:rPr>
                            </w:pPr>
                            <w:r>
                              <w:rPr>
                                <w:w w:val="103"/>
                                <w:sz w:val="20"/>
                              </w:rPr>
                              <w:t>7</w:t>
                            </w:r>
                          </w:p>
                        </w:tc>
                        <w:tc>
                          <w:tcPr>
                            <w:tcW w:w="2933" w:type="dxa"/>
                            <w:tcBorders>
                              <w:top w:val="single" w:sz="3" w:space="0" w:color="000000"/>
                              <w:left w:val="single" w:sz="3" w:space="0" w:color="000000"/>
                              <w:bottom w:val="single" w:sz="4" w:space="0" w:color="000000"/>
                            </w:tcBorders>
                          </w:tcPr>
                          <w:p w14:paraId="05EEEEFB" w14:textId="77777777" w:rsidR="00CE5E4A" w:rsidRDefault="00CE5E4A">
                            <w:pPr>
                              <w:pStyle w:val="TableParagraph"/>
                              <w:spacing w:before="154"/>
                              <w:ind w:left="103"/>
                              <w:rPr>
                                <w:sz w:val="20"/>
                              </w:rPr>
                            </w:pPr>
                            <w:r>
                              <w:rPr>
                                <w:w w:val="105"/>
                                <w:sz w:val="20"/>
                              </w:rPr>
                              <w:t>5.3.2.1.3, Figure 5.3.3</w:t>
                            </w:r>
                          </w:p>
                        </w:tc>
                      </w:tr>
                      <w:tr w:rsidR="00CE5E4A" w14:paraId="58CF4D6A" w14:textId="77777777">
                        <w:trPr>
                          <w:trHeight w:hRule="exact" w:val="543"/>
                        </w:trPr>
                        <w:tc>
                          <w:tcPr>
                            <w:tcW w:w="1387" w:type="dxa"/>
                            <w:tcBorders>
                              <w:top w:val="single" w:sz="4" w:space="0" w:color="000000"/>
                              <w:left w:val="double" w:sz="4" w:space="0" w:color="000000"/>
                              <w:bottom w:val="single" w:sz="3" w:space="0" w:color="000000"/>
                              <w:right w:val="single" w:sz="3" w:space="0" w:color="000000"/>
                            </w:tcBorders>
                          </w:tcPr>
                          <w:p w14:paraId="1514CDA3" w14:textId="77777777" w:rsidR="00CE5E4A" w:rsidRDefault="00CE5E4A"/>
                        </w:tc>
                        <w:tc>
                          <w:tcPr>
                            <w:tcW w:w="2933" w:type="dxa"/>
                            <w:tcBorders>
                              <w:top w:val="single" w:sz="4" w:space="0" w:color="000000"/>
                              <w:left w:val="single" w:sz="3" w:space="0" w:color="000000"/>
                              <w:bottom w:val="single" w:sz="3" w:space="0" w:color="000000"/>
                            </w:tcBorders>
                          </w:tcPr>
                          <w:p w14:paraId="5A21ABF9" w14:textId="77777777" w:rsidR="00CE5E4A" w:rsidRDefault="00CE5E4A"/>
                        </w:tc>
                      </w:tr>
                      <w:tr w:rsidR="00CE5E4A" w14:paraId="3286453D" w14:textId="77777777">
                        <w:trPr>
                          <w:trHeight w:hRule="exact" w:val="543"/>
                        </w:trPr>
                        <w:tc>
                          <w:tcPr>
                            <w:tcW w:w="1387" w:type="dxa"/>
                            <w:tcBorders>
                              <w:top w:val="single" w:sz="3" w:space="0" w:color="000000"/>
                              <w:left w:val="double" w:sz="4" w:space="0" w:color="000000"/>
                              <w:bottom w:val="single" w:sz="4" w:space="0" w:color="000000"/>
                              <w:right w:val="single" w:sz="3" w:space="0" w:color="000000"/>
                            </w:tcBorders>
                          </w:tcPr>
                          <w:p w14:paraId="23D9D32C" w14:textId="77777777" w:rsidR="00CE5E4A" w:rsidRDefault="00CE5E4A"/>
                        </w:tc>
                        <w:tc>
                          <w:tcPr>
                            <w:tcW w:w="2933" w:type="dxa"/>
                            <w:tcBorders>
                              <w:top w:val="single" w:sz="3" w:space="0" w:color="000000"/>
                              <w:left w:val="single" w:sz="3" w:space="0" w:color="000000"/>
                              <w:bottom w:val="single" w:sz="4" w:space="0" w:color="000000"/>
                            </w:tcBorders>
                          </w:tcPr>
                          <w:p w14:paraId="7686F587" w14:textId="77777777" w:rsidR="00CE5E4A" w:rsidRDefault="00CE5E4A"/>
                        </w:tc>
                      </w:tr>
                      <w:tr w:rsidR="00CE5E4A" w14:paraId="47D6A30E" w14:textId="77777777">
                        <w:trPr>
                          <w:trHeight w:hRule="exact" w:val="543"/>
                        </w:trPr>
                        <w:tc>
                          <w:tcPr>
                            <w:tcW w:w="1387" w:type="dxa"/>
                            <w:tcBorders>
                              <w:top w:val="single" w:sz="4" w:space="0" w:color="000000"/>
                              <w:left w:val="double" w:sz="4" w:space="0" w:color="000000"/>
                              <w:bottom w:val="single" w:sz="3" w:space="0" w:color="000000"/>
                              <w:right w:val="single" w:sz="3" w:space="0" w:color="000000"/>
                            </w:tcBorders>
                          </w:tcPr>
                          <w:p w14:paraId="641AFF1D" w14:textId="77777777" w:rsidR="00CE5E4A" w:rsidRDefault="00CE5E4A"/>
                        </w:tc>
                        <w:tc>
                          <w:tcPr>
                            <w:tcW w:w="2933" w:type="dxa"/>
                            <w:tcBorders>
                              <w:top w:val="single" w:sz="4" w:space="0" w:color="000000"/>
                              <w:left w:val="single" w:sz="3" w:space="0" w:color="000000"/>
                              <w:bottom w:val="single" w:sz="3" w:space="0" w:color="000000"/>
                            </w:tcBorders>
                          </w:tcPr>
                          <w:p w14:paraId="7AB9E016" w14:textId="77777777" w:rsidR="00CE5E4A" w:rsidRDefault="00CE5E4A"/>
                        </w:tc>
                      </w:tr>
                      <w:tr w:rsidR="00CE5E4A" w14:paraId="1503D9BC" w14:textId="77777777">
                        <w:trPr>
                          <w:trHeight w:hRule="exact" w:val="543"/>
                        </w:trPr>
                        <w:tc>
                          <w:tcPr>
                            <w:tcW w:w="1387" w:type="dxa"/>
                            <w:tcBorders>
                              <w:top w:val="single" w:sz="3" w:space="0" w:color="000000"/>
                              <w:left w:val="double" w:sz="4" w:space="0" w:color="000000"/>
                              <w:bottom w:val="single" w:sz="4" w:space="0" w:color="000000"/>
                              <w:right w:val="single" w:sz="3" w:space="0" w:color="000000"/>
                            </w:tcBorders>
                          </w:tcPr>
                          <w:p w14:paraId="103A1BB1" w14:textId="77777777" w:rsidR="00CE5E4A" w:rsidRDefault="00CE5E4A"/>
                        </w:tc>
                        <w:tc>
                          <w:tcPr>
                            <w:tcW w:w="2933" w:type="dxa"/>
                            <w:tcBorders>
                              <w:top w:val="single" w:sz="3" w:space="0" w:color="000000"/>
                              <w:left w:val="single" w:sz="3" w:space="0" w:color="000000"/>
                              <w:bottom w:val="single" w:sz="4" w:space="0" w:color="000000"/>
                            </w:tcBorders>
                          </w:tcPr>
                          <w:p w14:paraId="20451358" w14:textId="77777777" w:rsidR="00CE5E4A" w:rsidRDefault="00CE5E4A"/>
                        </w:tc>
                      </w:tr>
                      <w:tr w:rsidR="00CE5E4A" w14:paraId="0A2F2932" w14:textId="77777777">
                        <w:trPr>
                          <w:trHeight w:hRule="exact" w:val="542"/>
                        </w:trPr>
                        <w:tc>
                          <w:tcPr>
                            <w:tcW w:w="1387" w:type="dxa"/>
                            <w:tcBorders>
                              <w:top w:val="single" w:sz="4" w:space="0" w:color="000000"/>
                              <w:left w:val="double" w:sz="4" w:space="0" w:color="000000"/>
                              <w:bottom w:val="single" w:sz="3" w:space="0" w:color="000000"/>
                              <w:right w:val="single" w:sz="3" w:space="0" w:color="000000"/>
                            </w:tcBorders>
                          </w:tcPr>
                          <w:p w14:paraId="4FC4AEB4" w14:textId="77777777" w:rsidR="00CE5E4A" w:rsidRDefault="00CE5E4A"/>
                        </w:tc>
                        <w:tc>
                          <w:tcPr>
                            <w:tcW w:w="2933" w:type="dxa"/>
                            <w:tcBorders>
                              <w:top w:val="single" w:sz="4" w:space="0" w:color="000000"/>
                              <w:left w:val="single" w:sz="3" w:space="0" w:color="000000"/>
                              <w:bottom w:val="single" w:sz="3" w:space="0" w:color="000000"/>
                            </w:tcBorders>
                          </w:tcPr>
                          <w:p w14:paraId="476F0C14" w14:textId="77777777" w:rsidR="00CE5E4A" w:rsidRDefault="00CE5E4A"/>
                        </w:tc>
                      </w:tr>
                      <w:tr w:rsidR="00CE5E4A" w14:paraId="67718CE3" w14:textId="77777777">
                        <w:trPr>
                          <w:trHeight w:hRule="exact" w:val="544"/>
                        </w:trPr>
                        <w:tc>
                          <w:tcPr>
                            <w:tcW w:w="1387" w:type="dxa"/>
                            <w:tcBorders>
                              <w:top w:val="single" w:sz="3" w:space="0" w:color="000000"/>
                              <w:left w:val="double" w:sz="4" w:space="0" w:color="000000"/>
                              <w:bottom w:val="single" w:sz="3" w:space="0" w:color="000000"/>
                              <w:right w:val="single" w:sz="3" w:space="0" w:color="000000"/>
                            </w:tcBorders>
                          </w:tcPr>
                          <w:p w14:paraId="4E4C130B" w14:textId="77777777" w:rsidR="00CE5E4A" w:rsidRDefault="00CE5E4A"/>
                        </w:tc>
                        <w:tc>
                          <w:tcPr>
                            <w:tcW w:w="2933" w:type="dxa"/>
                            <w:tcBorders>
                              <w:top w:val="single" w:sz="3" w:space="0" w:color="000000"/>
                              <w:left w:val="single" w:sz="3" w:space="0" w:color="000000"/>
                              <w:bottom w:val="single" w:sz="3" w:space="0" w:color="000000"/>
                            </w:tcBorders>
                          </w:tcPr>
                          <w:p w14:paraId="57836975" w14:textId="77777777" w:rsidR="00CE5E4A" w:rsidRDefault="00CE5E4A"/>
                        </w:tc>
                      </w:tr>
                      <w:tr w:rsidR="00CE5E4A" w14:paraId="2EB8CF53" w14:textId="77777777">
                        <w:trPr>
                          <w:trHeight w:hRule="exact" w:val="553"/>
                        </w:trPr>
                        <w:tc>
                          <w:tcPr>
                            <w:tcW w:w="1387" w:type="dxa"/>
                            <w:tcBorders>
                              <w:top w:val="single" w:sz="3" w:space="0" w:color="000000"/>
                              <w:left w:val="double" w:sz="4" w:space="0" w:color="000000"/>
                              <w:bottom w:val="double" w:sz="4" w:space="0" w:color="000000"/>
                              <w:right w:val="single" w:sz="3" w:space="0" w:color="000000"/>
                            </w:tcBorders>
                          </w:tcPr>
                          <w:p w14:paraId="0A36C313" w14:textId="77777777" w:rsidR="00CE5E4A" w:rsidRDefault="00CE5E4A"/>
                        </w:tc>
                        <w:tc>
                          <w:tcPr>
                            <w:tcW w:w="2933" w:type="dxa"/>
                            <w:tcBorders>
                              <w:top w:val="single" w:sz="3" w:space="0" w:color="000000"/>
                              <w:left w:val="single" w:sz="3" w:space="0" w:color="000000"/>
                              <w:bottom w:val="double" w:sz="4" w:space="0" w:color="000000"/>
                            </w:tcBorders>
                          </w:tcPr>
                          <w:p w14:paraId="71E664E0" w14:textId="77777777" w:rsidR="00CE5E4A" w:rsidRDefault="00CE5E4A"/>
                        </w:tc>
                      </w:tr>
                    </w:tbl>
                    <w:p w14:paraId="02F67700" w14:textId="77777777" w:rsidR="00CE5E4A" w:rsidRDefault="00CE5E4A" w:rsidP="000E22BD">
                      <w:pPr>
                        <w:pStyle w:val="BodyText"/>
                      </w:pPr>
                    </w:p>
                  </w:txbxContent>
                </v:textbox>
                <w10:wrap type="topAndBottom" anchorx="page"/>
              </v:shape>
            </w:pict>
          </mc:Fallback>
        </mc:AlternateContent>
      </w:r>
    </w:p>
    <w:p w14:paraId="1B467E6D" w14:textId="6A6D8FA5" w:rsidR="000E22BD" w:rsidRPr="00F93DD1" w:rsidRDefault="00350C2A" w:rsidP="00AD180C">
      <w:pPr>
        <w:spacing w:after="120"/>
        <w:ind w:right="1134"/>
        <w:jc w:val="center"/>
        <w:rPr>
          <w:u w:val="single"/>
          <w:lang w:val="x-none"/>
        </w:rPr>
      </w:pPr>
      <w:r w:rsidRPr="00F93DD1">
        <w:rPr>
          <w:u w:val="single"/>
          <w:lang w:val="x-none"/>
        </w:rPr>
        <w:tab/>
      </w:r>
      <w:r w:rsidRPr="00F93DD1">
        <w:rPr>
          <w:u w:val="single"/>
          <w:lang w:val="x-none"/>
        </w:rPr>
        <w:tab/>
      </w:r>
      <w:r w:rsidRPr="00F93DD1">
        <w:rPr>
          <w:u w:val="single"/>
          <w:lang w:val="x-none"/>
        </w:rPr>
        <w:tab/>
      </w:r>
    </w:p>
    <w:sectPr w:rsidR="000E22BD" w:rsidRPr="00F93DD1" w:rsidSect="003E5D3E">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pgSz w:w="12240" w:h="15840" w:code="1"/>
      <w:pgMar w:top="1701" w:right="1134" w:bottom="2268" w:left="1134" w:header="1134" w:footer="170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BDA02" w14:textId="77777777" w:rsidR="00CE5E4A" w:rsidRDefault="00CE5E4A">
      <w:r>
        <w:separator/>
      </w:r>
    </w:p>
  </w:endnote>
  <w:endnote w:type="continuationSeparator" w:id="0">
    <w:p w14:paraId="20DDEA2C" w14:textId="77777777" w:rsidR="00CE5E4A" w:rsidRDefault="00CE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Ten">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730523985"/>
      <w:docPartObj>
        <w:docPartGallery w:val="Page Numbers (Bottom of Page)"/>
        <w:docPartUnique/>
      </w:docPartObj>
    </w:sdtPr>
    <w:sdtEndPr>
      <w:rPr>
        <w:noProof/>
      </w:rPr>
    </w:sdtEndPr>
    <w:sdtContent>
      <w:p w14:paraId="208362C7" w14:textId="6B8BAFB2" w:rsidR="00CE5E4A" w:rsidRPr="004A0021" w:rsidRDefault="00CE5E4A" w:rsidP="004A0021">
        <w:pPr>
          <w:pStyle w:val="Footer"/>
          <w:rPr>
            <w:b/>
            <w:bCs/>
          </w:rPr>
        </w:pPr>
        <w:r w:rsidRPr="008F2C59">
          <w:rPr>
            <w:b/>
            <w:bCs/>
          </w:rPr>
          <w:fldChar w:fldCharType="begin"/>
        </w:r>
        <w:r w:rsidRPr="008F2C59">
          <w:rPr>
            <w:b/>
            <w:bCs/>
          </w:rPr>
          <w:instrText xml:space="preserve"> PAGE   \* MERGEFORMAT </w:instrText>
        </w:r>
        <w:r w:rsidRPr="008F2C59">
          <w:rPr>
            <w:b/>
            <w:bCs/>
          </w:rPr>
          <w:fldChar w:fldCharType="separate"/>
        </w:r>
        <w:r w:rsidR="007246BE">
          <w:rPr>
            <w:b/>
            <w:bCs/>
            <w:noProof/>
          </w:rPr>
          <w:t>38</w:t>
        </w:r>
        <w:r w:rsidRPr="008F2C59">
          <w:rPr>
            <w:b/>
            <w:bCs/>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DD06" w14:textId="77777777" w:rsidR="00CE5E4A" w:rsidRDefault="00CE5E4A">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6F36" w14:textId="77777777" w:rsidR="00CE5E4A" w:rsidRPr="00EE3B95" w:rsidRDefault="00CE5E4A" w:rsidP="00EE3B95">
    <w:pPr>
      <w:pStyle w:val="Footer"/>
      <w:rPr>
        <w:b/>
        <w:szCs w:val="16"/>
      </w:rPr>
    </w:pPr>
    <w:r w:rsidRPr="00EE3B95">
      <w:rPr>
        <w:b/>
        <w:szCs w:val="16"/>
      </w:rPr>
      <w:fldChar w:fldCharType="begin"/>
    </w:r>
    <w:r w:rsidRPr="00EE3B95">
      <w:rPr>
        <w:b/>
        <w:szCs w:val="16"/>
      </w:rPr>
      <w:instrText xml:space="preserve"> PAGE   \* MERGEFORMAT </w:instrText>
    </w:r>
    <w:r w:rsidRPr="00EE3B95">
      <w:rPr>
        <w:b/>
        <w:szCs w:val="16"/>
      </w:rPr>
      <w:fldChar w:fldCharType="separate"/>
    </w:r>
    <w:r>
      <w:rPr>
        <w:b/>
        <w:noProof/>
        <w:szCs w:val="16"/>
      </w:rPr>
      <w:t>472</w:t>
    </w:r>
    <w:r w:rsidRPr="00EE3B95">
      <w:rPr>
        <w:b/>
        <w:noProof/>
        <w:szCs w:val="16"/>
      </w:rPr>
      <w:fldChar w:fldCharType="end"/>
    </w:r>
  </w:p>
  <w:p w14:paraId="0D4414E1" w14:textId="77777777" w:rsidR="00CE5E4A" w:rsidRPr="00EE3B95" w:rsidRDefault="00CE5E4A" w:rsidP="00EE3B9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052A" w14:textId="77777777" w:rsidR="00CE5E4A" w:rsidRPr="00EE3B95" w:rsidRDefault="00CE5E4A" w:rsidP="00EE3B95">
    <w:pPr>
      <w:pStyle w:val="Footer"/>
      <w:rPr>
        <w:b/>
        <w:szCs w:val="16"/>
      </w:rPr>
    </w:pPr>
    <w:r w:rsidRPr="00EE3B95">
      <w:rPr>
        <w:b/>
        <w:szCs w:val="16"/>
      </w:rPr>
      <w:fldChar w:fldCharType="begin"/>
    </w:r>
    <w:r w:rsidRPr="00EE3B95">
      <w:rPr>
        <w:b/>
        <w:szCs w:val="16"/>
      </w:rPr>
      <w:instrText xml:space="preserve"> PAGE   \* MERGEFORMAT </w:instrText>
    </w:r>
    <w:r w:rsidRPr="00EE3B95">
      <w:rPr>
        <w:b/>
        <w:szCs w:val="16"/>
      </w:rPr>
      <w:fldChar w:fldCharType="separate"/>
    </w:r>
    <w:r>
      <w:rPr>
        <w:b/>
        <w:noProof/>
        <w:szCs w:val="16"/>
      </w:rPr>
      <w:t>123</w:t>
    </w:r>
    <w:r w:rsidRPr="00EE3B95">
      <w:rPr>
        <w:b/>
        <w:noProof/>
        <w:szCs w:val="16"/>
      </w:rPr>
      <w:fldChar w:fldCharType="end"/>
    </w:r>
  </w:p>
  <w:p w14:paraId="28220921" w14:textId="77777777" w:rsidR="00CE5E4A" w:rsidRPr="00EE3B95" w:rsidRDefault="00CE5E4A" w:rsidP="00EE3B9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481C" w14:textId="4A6A16CE" w:rsidR="00CE5E4A" w:rsidRPr="00EE3B95" w:rsidRDefault="00CE5E4A" w:rsidP="00EE3B95">
    <w:pPr>
      <w:pStyle w:val="Footer"/>
      <w:tabs>
        <w:tab w:val="right" w:pos="9638"/>
      </w:tabs>
      <w:rPr>
        <w:b/>
        <w:szCs w:val="16"/>
      </w:rPr>
    </w:pPr>
    <w:r w:rsidRPr="00EE3B95">
      <w:tab/>
    </w:r>
    <w:r w:rsidRPr="00EE3B95">
      <w:rPr>
        <w:b/>
        <w:szCs w:val="16"/>
      </w:rPr>
      <w:fldChar w:fldCharType="begin"/>
    </w:r>
    <w:r w:rsidRPr="00EE3B95">
      <w:rPr>
        <w:b/>
        <w:szCs w:val="16"/>
      </w:rPr>
      <w:instrText xml:space="preserve"> PAGE  \* MERGEFORMAT </w:instrText>
    </w:r>
    <w:r w:rsidRPr="00EE3B95">
      <w:rPr>
        <w:b/>
        <w:szCs w:val="16"/>
      </w:rPr>
      <w:fldChar w:fldCharType="separate"/>
    </w:r>
    <w:r w:rsidR="00B34D8D">
      <w:rPr>
        <w:b/>
        <w:noProof/>
        <w:szCs w:val="16"/>
      </w:rPr>
      <w:t>44</w:t>
    </w:r>
    <w:r w:rsidRPr="00EE3B95">
      <w:rPr>
        <w:b/>
        <w:szCs w:val="16"/>
      </w:rPr>
      <w:fldChar w:fldCharType="end"/>
    </w:r>
  </w:p>
  <w:p w14:paraId="6F9F3F9F" w14:textId="77777777" w:rsidR="00CE5E4A" w:rsidRPr="00EE3B95" w:rsidRDefault="00CE5E4A" w:rsidP="00EE3B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123816637"/>
      <w:docPartObj>
        <w:docPartGallery w:val="Page Numbers (Bottom of Page)"/>
        <w:docPartUnique/>
      </w:docPartObj>
    </w:sdtPr>
    <w:sdtEndPr>
      <w:rPr>
        <w:noProof/>
      </w:rPr>
    </w:sdtEndPr>
    <w:sdtContent>
      <w:p w14:paraId="749E04EC" w14:textId="795EAEAD" w:rsidR="004A0021" w:rsidRPr="004A0021" w:rsidRDefault="004A0021" w:rsidP="004A0021">
        <w:pPr>
          <w:pStyle w:val="Footer"/>
          <w:jc w:val="right"/>
          <w:rPr>
            <w:b/>
            <w:bCs/>
          </w:rPr>
        </w:pPr>
        <w:r w:rsidRPr="008F2C59">
          <w:rPr>
            <w:b/>
            <w:bCs/>
          </w:rPr>
          <w:fldChar w:fldCharType="begin"/>
        </w:r>
        <w:r w:rsidRPr="008F2C59">
          <w:rPr>
            <w:b/>
            <w:bCs/>
          </w:rPr>
          <w:instrText xml:space="preserve"> PAGE   \* MERGEFORMAT </w:instrText>
        </w:r>
        <w:r w:rsidRPr="008F2C59">
          <w:rPr>
            <w:b/>
            <w:bCs/>
          </w:rPr>
          <w:fldChar w:fldCharType="separate"/>
        </w:r>
        <w:r w:rsidR="007246BE">
          <w:rPr>
            <w:b/>
            <w:bCs/>
            <w:noProof/>
          </w:rPr>
          <w:t>39</w:t>
        </w:r>
        <w:r w:rsidRPr="008F2C59">
          <w:rPr>
            <w:b/>
            <w:bCs/>
            <w:noProof/>
          </w:rPr>
          <w:fldChar w:fldCharType="end"/>
        </w:r>
      </w:p>
    </w:sdtContent>
  </w:sdt>
  <w:p w14:paraId="195DCD18" w14:textId="12CE2227" w:rsidR="00CE5E4A" w:rsidRDefault="00CE5E4A" w:rsidP="004A0021">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9B7F" w14:textId="77777777" w:rsidR="00CE5E4A" w:rsidRDefault="00CE5E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647808796"/>
      <w:docPartObj>
        <w:docPartGallery w:val="Page Numbers (Bottom of Page)"/>
        <w:docPartUnique/>
      </w:docPartObj>
    </w:sdtPr>
    <w:sdtEndPr>
      <w:rPr>
        <w:noProof/>
      </w:rPr>
    </w:sdtEndPr>
    <w:sdtContent>
      <w:p w14:paraId="305367FD" w14:textId="7800FE37" w:rsidR="00CE5E4A" w:rsidRPr="008F2C59" w:rsidRDefault="00CE5E4A">
        <w:pPr>
          <w:pStyle w:val="Footer"/>
          <w:jc w:val="right"/>
          <w:rPr>
            <w:b/>
            <w:bCs/>
          </w:rPr>
        </w:pPr>
        <w:r w:rsidRPr="008F2C59">
          <w:rPr>
            <w:b/>
            <w:bCs/>
          </w:rPr>
          <w:fldChar w:fldCharType="begin"/>
        </w:r>
        <w:r w:rsidRPr="008F2C59">
          <w:rPr>
            <w:b/>
            <w:bCs/>
          </w:rPr>
          <w:instrText xml:space="preserve"> PAGE   \* MERGEFORMAT </w:instrText>
        </w:r>
        <w:r w:rsidRPr="008F2C59">
          <w:rPr>
            <w:b/>
            <w:bCs/>
          </w:rPr>
          <w:fldChar w:fldCharType="separate"/>
        </w:r>
        <w:r w:rsidR="00B34D8D">
          <w:rPr>
            <w:b/>
            <w:bCs/>
            <w:noProof/>
          </w:rPr>
          <w:t>39</w:t>
        </w:r>
        <w:r w:rsidRPr="008F2C59">
          <w:rPr>
            <w:b/>
            <w:bCs/>
            <w:noProof/>
          </w:rPr>
          <w:fldChar w:fldCharType="end"/>
        </w:r>
      </w:p>
    </w:sdtContent>
  </w:sdt>
  <w:p w14:paraId="7B7A477C" w14:textId="77777777" w:rsidR="00CE5E4A" w:rsidRDefault="00CE5E4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555154538"/>
      <w:docPartObj>
        <w:docPartGallery w:val="Page Numbers (Bottom of Page)"/>
        <w:docPartUnique/>
      </w:docPartObj>
    </w:sdtPr>
    <w:sdtEndPr>
      <w:rPr>
        <w:noProof/>
      </w:rPr>
    </w:sdtEndPr>
    <w:sdtContent>
      <w:p w14:paraId="0FA7781D" w14:textId="0FA8CCB0" w:rsidR="00CE5E4A" w:rsidRPr="008F2C59" w:rsidRDefault="00CE5E4A">
        <w:pPr>
          <w:pStyle w:val="Footer"/>
          <w:rPr>
            <w:b/>
            <w:bCs/>
          </w:rPr>
        </w:pPr>
        <w:r w:rsidRPr="008F2C59">
          <w:rPr>
            <w:b/>
            <w:bCs/>
          </w:rPr>
          <w:fldChar w:fldCharType="begin"/>
        </w:r>
        <w:r w:rsidRPr="008F2C59">
          <w:rPr>
            <w:b/>
            <w:bCs/>
          </w:rPr>
          <w:instrText xml:space="preserve"> PAGE   \* MERGEFORMAT </w:instrText>
        </w:r>
        <w:r w:rsidRPr="008F2C59">
          <w:rPr>
            <w:b/>
            <w:bCs/>
          </w:rPr>
          <w:fldChar w:fldCharType="separate"/>
        </w:r>
        <w:r w:rsidR="00B34D8D">
          <w:rPr>
            <w:b/>
            <w:bCs/>
            <w:noProof/>
          </w:rPr>
          <w:t>40</w:t>
        </w:r>
        <w:r w:rsidRPr="008F2C59">
          <w:rPr>
            <w:b/>
            <w:bCs/>
            <w:noProof/>
          </w:rPr>
          <w:fldChar w:fldCharType="end"/>
        </w:r>
      </w:p>
    </w:sdtContent>
  </w:sdt>
  <w:p w14:paraId="2380813A" w14:textId="77777777" w:rsidR="00CE5E4A" w:rsidRDefault="00CE5E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8D65" w14:textId="685C69C5" w:rsidR="00CE5E4A" w:rsidRDefault="00CE5E4A">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2BE7" w14:textId="77777777" w:rsidR="00CE5E4A" w:rsidRDefault="00CE5E4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579787268"/>
      <w:docPartObj>
        <w:docPartGallery w:val="Page Numbers (Bottom of Page)"/>
        <w:docPartUnique/>
      </w:docPartObj>
    </w:sdtPr>
    <w:sdtEndPr>
      <w:rPr>
        <w:noProof/>
      </w:rPr>
    </w:sdtEndPr>
    <w:sdtContent>
      <w:p w14:paraId="3F76D6D8" w14:textId="61BAF8E5" w:rsidR="00CE5E4A" w:rsidRPr="008F2C59" w:rsidRDefault="00CE5E4A">
        <w:pPr>
          <w:pStyle w:val="Footer"/>
          <w:jc w:val="right"/>
          <w:rPr>
            <w:b/>
            <w:bCs/>
          </w:rPr>
        </w:pPr>
        <w:r w:rsidRPr="008F2C59">
          <w:rPr>
            <w:b/>
            <w:bCs/>
          </w:rPr>
          <w:fldChar w:fldCharType="begin"/>
        </w:r>
        <w:r w:rsidRPr="008F2C59">
          <w:rPr>
            <w:b/>
            <w:bCs/>
          </w:rPr>
          <w:instrText xml:space="preserve"> PAGE   \* MERGEFORMAT </w:instrText>
        </w:r>
        <w:r w:rsidRPr="008F2C59">
          <w:rPr>
            <w:b/>
            <w:bCs/>
          </w:rPr>
          <w:fldChar w:fldCharType="separate"/>
        </w:r>
        <w:r w:rsidR="00B34D8D">
          <w:rPr>
            <w:b/>
            <w:bCs/>
            <w:noProof/>
          </w:rPr>
          <w:t>41</w:t>
        </w:r>
        <w:r w:rsidRPr="008F2C59">
          <w:rPr>
            <w:b/>
            <w:bCs/>
            <w:noProof/>
          </w:rPr>
          <w:fldChar w:fldCharType="end"/>
        </w:r>
      </w:p>
    </w:sdtContent>
  </w:sdt>
  <w:p w14:paraId="149B2A48" w14:textId="77777777" w:rsidR="00CE5E4A" w:rsidRDefault="00CE5E4A">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59892865"/>
      <w:docPartObj>
        <w:docPartGallery w:val="Page Numbers (Bottom of Page)"/>
        <w:docPartUnique/>
      </w:docPartObj>
    </w:sdtPr>
    <w:sdtEndPr>
      <w:rPr>
        <w:noProof/>
      </w:rPr>
    </w:sdtEndPr>
    <w:sdtContent>
      <w:p w14:paraId="52B198A3" w14:textId="4C850CE4" w:rsidR="00CE5E4A" w:rsidRPr="008F2C59" w:rsidRDefault="00CE5E4A">
        <w:pPr>
          <w:pStyle w:val="Footer"/>
          <w:rPr>
            <w:b/>
            <w:bCs/>
          </w:rPr>
        </w:pPr>
        <w:r w:rsidRPr="008F2C59">
          <w:rPr>
            <w:b/>
            <w:bCs/>
          </w:rPr>
          <w:fldChar w:fldCharType="begin"/>
        </w:r>
        <w:r w:rsidRPr="008F2C59">
          <w:rPr>
            <w:b/>
            <w:bCs/>
          </w:rPr>
          <w:instrText xml:space="preserve"> PAGE   \* MERGEFORMAT </w:instrText>
        </w:r>
        <w:r w:rsidRPr="008F2C59">
          <w:rPr>
            <w:b/>
            <w:bCs/>
          </w:rPr>
          <w:fldChar w:fldCharType="separate"/>
        </w:r>
        <w:r w:rsidR="00B34D8D">
          <w:rPr>
            <w:b/>
            <w:bCs/>
            <w:noProof/>
          </w:rPr>
          <w:t>42</w:t>
        </w:r>
        <w:r w:rsidRPr="008F2C59">
          <w:rPr>
            <w:b/>
            <w:bCs/>
            <w:noProof/>
          </w:rPr>
          <w:fldChar w:fldCharType="end"/>
        </w:r>
      </w:p>
    </w:sdtContent>
  </w:sdt>
  <w:p w14:paraId="11B418A2" w14:textId="77777777" w:rsidR="00CE5E4A" w:rsidRDefault="00CE5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4024E" w14:textId="77777777" w:rsidR="00CE5E4A" w:rsidRDefault="00CE5E4A">
      <w:r>
        <w:separator/>
      </w:r>
    </w:p>
  </w:footnote>
  <w:footnote w:type="continuationSeparator" w:id="0">
    <w:p w14:paraId="7531BA05" w14:textId="77777777" w:rsidR="00CE5E4A" w:rsidRDefault="00CE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D56B" w14:textId="2542B50D" w:rsidR="00CE5E4A" w:rsidRPr="00CE5E4A" w:rsidRDefault="00CE5E4A" w:rsidP="00CE5E4A">
    <w:pPr>
      <w:pStyle w:val="Header"/>
      <w:rPr>
        <w:lang w:val="fr-CH"/>
      </w:rPr>
    </w:pPr>
    <w:r>
      <w:rPr>
        <w:lang w:val="fr-CH"/>
      </w:rPr>
      <w:t>UN/SCETDG/53/INF.8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F8FD" w14:textId="77777777" w:rsidR="00CE5E4A" w:rsidRDefault="00CE5E4A" w:rsidP="007000D6">
    <w:pPr>
      <w:pStyle w:val="Header"/>
      <w:ind w:left="1418" w:hanging="1560"/>
      <w:jc w:val="right"/>
    </w:pPr>
    <w:r>
      <w:t>UN/SCETDG/53/INF.8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DFD8" w14:textId="77777777" w:rsidR="00CE5E4A" w:rsidRDefault="00CE5E4A">
    <w:pPr>
      <w:pStyle w:val="Header"/>
    </w:pPr>
    <w:r>
      <w:t>UN/SCETDG/41/INF.12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04F5" w14:textId="77777777" w:rsidR="00CE5E4A" w:rsidRDefault="00CE5E4A" w:rsidP="00EE3B95">
    <w:pPr>
      <w:pStyle w:val="Header"/>
    </w:pPr>
    <w:r>
      <w:t>UN/SCETDG/41/INF.12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2B99" w14:textId="77777777" w:rsidR="00CE5E4A" w:rsidRDefault="00CE5E4A" w:rsidP="008660F3">
    <w:pPr>
      <w:pStyle w:val="Header"/>
      <w:jc w:val="right"/>
    </w:pPr>
    <w:r>
      <w:t>UN/SCETDG/41/INF.XX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D64A" w14:textId="77777777" w:rsidR="00CE5E4A" w:rsidRDefault="00CE5E4A" w:rsidP="007000D6">
    <w:pPr>
      <w:pStyle w:val="Header"/>
      <w:ind w:left="1418" w:hanging="1560"/>
      <w:jc w:val="right"/>
    </w:pPr>
    <w:r>
      <w:t>UN/SCETDG/53/INF.8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D5BF" w14:textId="77777777" w:rsidR="00CE5E4A" w:rsidRPr="007000D6" w:rsidRDefault="00CE5E4A">
    <w:pPr>
      <w:pStyle w:val="Header"/>
      <w:rPr>
        <w:lang w:val="fr-CH"/>
      </w:rPr>
    </w:pPr>
    <w:r>
      <w:rPr>
        <w:lang w:val="fr-CH"/>
      </w:rPr>
      <w:t>UN/SCETDG/53/INF.8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7E98" w14:textId="77777777" w:rsidR="00CE5E4A" w:rsidRDefault="00CE5E4A" w:rsidP="007000D6">
    <w:pPr>
      <w:pStyle w:val="Header"/>
      <w:ind w:left="1418" w:hanging="1560"/>
      <w:jc w:val="right"/>
    </w:pPr>
    <w:r>
      <w:t>UN/SCETDG/53/INF.8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FDCA" w14:textId="77777777" w:rsidR="00CE5E4A" w:rsidRPr="007000D6" w:rsidRDefault="00CE5E4A">
    <w:pPr>
      <w:pStyle w:val="Header"/>
      <w:rPr>
        <w:lang w:val="fr-CH"/>
      </w:rPr>
    </w:pPr>
    <w:r>
      <w:rPr>
        <w:lang w:val="fr-CH"/>
      </w:rPr>
      <w:t>UN/SCETDG/53/INF.8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E199" w14:textId="77777777" w:rsidR="00CE5E4A" w:rsidRDefault="00CE5E4A" w:rsidP="007000D6">
    <w:pPr>
      <w:pStyle w:val="Header"/>
      <w:ind w:left="1418" w:hanging="1560"/>
      <w:jc w:val="right"/>
    </w:pPr>
    <w:r>
      <w:t>UN/SCETDG/53/INF.8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014" w14:textId="77777777" w:rsidR="00CE5E4A" w:rsidRPr="007000D6" w:rsidRDefault="00CE5E4A">
    <w:pPr>
      <w:pStyle w:val="Header"/>
      <w:rPr>
        <w:lang w:val="fr-CH"/>
      </w:rPr>
    </w:pPr>
    <w:r>
      <w:rPr>
        <w:lang w:val="fr-CH"/>
      </w:rPr>
      <w:t>UN/SCETDG/53/INF.8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650F" w14:textId="77777777" w:rsidR="00CE5E4A" w:rsidRDefault="00CE5E4A" w:rsidP="007000D6">
    <w:pPr>
      <w:pStyle w:val="Header"/>
      <w:ind w:left="1418" w:hanging="1560"/>
      <w:jc w:val="right"/>
    </w:pPr>
    <w:r>
      <w:t>UN/SCETDG/53/INF.8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3981" w14:textId="77777777" w:rsidR="00CE5E4A" w:rsidRPr="007000D6" w:rsidRDefault="00CE5E4A">
    <w:pPr>
      <w:pStyle w:val="Header"/>
      <w:rPr>
        <w:lang w:val="fr-CH"/>
      </w:rPr>
    </w:pPr>
    <w:r>
      <w:rPr>
        <w:lang w:val="fr-CH"/>
      </w:rPr>
      <w:t>UN/SCETDG/53/INF.8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71CEC"/>
    <w:multiLevelType w:val="multilevel"/>
    <w:tmpl w:val="4C4ED6FC"/>
    <w:lvl w:ilvl="0">
      <w:start w:val="6"/>
      <w:numFmt w:val="decimal"/>
      <w:lvlText w:val="%1"/>
      <w:lvlJc w:val="left"/>
      <w:pPr>
        <w:ind w:left="1440" w:hanging="1335"/>
      </w:pPr>
      <w:rPr>
        <w:rFonts w:hint="default"/>
      </w:rPr>
    </w:lvl>
    <w:lvl w:ilvl="1">
      <w:start w:val="4"/>
      <w:numFmt w:val="decimal"/>
      <w:lvlText w:val="%1.%2"/>
      <w:lvlJc w:val="left"/>
      <w:pPr>
        <w:ind w:left="1440" w:hanging="1335"/>
      </w:pPr>
      <w:rPr>
        <w:rFonts w:hint="default"/>
      </w:rPr>
    </w:lvl>
    <w:lvl w:ilvl="2">
      <w:start w:val="23"/>
      <w:numFmt w:val="decimal"/>
      <w:lvlText w:val="%1.%2.%3"/>
      <w:lvlJc w:val="left"/>
      <w:pPr>
        <w:ind w:left="1440" w:hanging="1335"/>
      </w:pPr>
      <w:rPr>
        <w:rFonts w:ascii="Times New Roman" w:eastAsia="Times New Roman" w:hAnsi="Times New Roman" w:cs="Times New Roman" w:hint="default"/>
        <w:b/>
        <w:bCs/>
        <w:spacing w:val="-2"/>
        <w:w w:val="103"/>
        <w:sz w:val="20"/>
        <w:szCs w:val="20"/>
      </w:rPr>
    </w:lvl>
    <w:lvl w:ilvl="3">
      <w:start w:val="12"/>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
      <w:numFmt w:val="lowerLetter"/>
      <w:lvlText w:val="(%5)"/>
      <w:lvlJc w:val="left"/>
      <w:pPr>
        <w:ind w:left="2236" w:hanging="534"/>
      </w:pPr>
      <w:rPr>
        <w:rFonts w:ascii="Times New Roman" w:eastAsia="Times New Roman" w:hAnsi="Times New Roman" w:cs="Times New Roman" w:hint="default"/>
        <w:w w:val="103"/>
        <w:sz w:val="20"/>
        <w:szCs w:val="20"/>
      </w:rPr>
    </w:lvl>
    <w:lvl w:ilvl="5">
      <w:start w:val="1"/>
      <w:numFmt w:val="lowerRoman"/>
      <w:lvlText w:val="(%6)"/>
      <w:lvlJc w:val="left"/>
      <w:pPr>
        <w:ind w:left="2507" w:hanging="534"/>
      </w:pPr>
      <w:rPr>
        <w:rFonts w:ascii="Times New Roman" w:eastAsia="Times New Roman" w:hAnsi="Times New Roman" w:cs="Times New Roman" w:hint="default"/>
        <w:w w:val="103"/>
        <w:sz w:val="20"/>
        <w:szCs w:val="20"/>
      </w:rPr>
    </w:lvl>
    <w:lvl w:ilvl="6">
      <w:numFmt w:val="bullet"/>
      <w:lvlText w:val="•"/>
      <w:lvlJc w:val="left"/>
      <w:pPr>
        <w:ind w:left="4680" w:hanging="534"/>
      </w:pPr>
      <w:rPr>
        <w:rFonts w:hint="default"/>
      </w:rPr>
    </w:lvl>
    <w:lvl w:ilvl="7">
      <w:numFmt w:val="bullet"/>
      <w:lvlText w:val="•"/>
      <w:lvlJc w:val="left"/>
      <w:pPr>
        <w:ind w:left="5770" w:hanging="534"/>
      </w:pPr>
      <w:rPr>
        <w:rFonts w:hint="default"/>
      </w:rPr>
    </w:lvl>
    <w:lvl w:ilvl="8">
      <w:numFmt w:val="bullet"/>
      <w:lvlText w:val="•"/>
      <w:lvlJc w:val="left"/>
      <w:pPr>
        <w:ind w:left="6860" w:hanging="534"/>
      </w:pPr>
      <w:rPr>
        <w:rFont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327FE6"/>
    <w:multiLevelType w:val="multilevel"/>
    <w:tmpl w:val="DB921F2A"/>
    <w:lvl w:ilvl="0">
      <w:start w:val="6"/>
      <w:numFmt w:val="decimal"/>
      <w:lvlText w:val="%1"/>
      <w:lvlJc w:val="left"/>
      <w:pPr>
        <w:ind w:left="405" w:hanging="405"/>
      </w:pPr>
      <w:rPr>
        <w:rFonts w:hint="default"/>
        <w:w w:val="105"/>
      </w:rPr>
    </w:lvl>
    <w:lvl w:ilvl="1">
      <w:start w:val="4"/>
      <w:numFmt w:val="decimal"/>
      <w:lvlText w:val="%1.%2"/>
      <w:lvlJc w:val="left"/>
      <w:pPr>
        <w:ind w:left="405" w:hanging="405"/>
      </w:pPr>
      <w:rPr>
        <w:rFonts w:hint="default"/>
        <w:w w:val="105"/>
      </w:rPr>
    </w:lvl>
    <w:lvl w:ilvl="2">
      <w:start w:val="5"/>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4" w15:restartNumberingAfterBreak="0">
    <w:nsid w:val="10193604"/>
    <w:multiLevelType w:val="multilevel"/>
    <w:tmpl w:val="F03826B8"/>
    <w:lvl w:ilvl="0">
      <w:start w:val="2"/>
      <w:numFmt w:val="decimal"/>
      <w:lvlText w:val="%1"/>
      <w:lvlJc w:val="left"/>
      <w:pPr>
        <w:ind w:left="1460" w:hanging="1335"/>
      </w:pPr>
      <w:rPr>
        <w:rFonts w:hint="default"/>
      </w:rPr>
    </w:lvl>
    <w:lvl w:ilvl="1">
      <w:start w:val="7"/>
      <w:numFmt w:val="decimal"/>
      <w:lvlText w:val="%1.%2"/>
      <w:lvlJc w:val="left"/>
      <w:pPr>
        <w:ind w:left="1460" w:hanging="1335"/>
      </w:pPr>
      <w:rPr>
        <w:rFonts w:hint="default"/>
      </w:rPr>
    </w:lvl>
    <w:lvl w:ilvl="2">
      <w:start w:val="2"/>
      <w:numFmt w:val="decimal"/>
      <w:lvlText w:val="%1.%2.%3"/>
      <w:lvlJc w:val="left"/>
      <w:pPr>
        <w:ind w:left="1460" w:hanging="1335"/>
      </w:pPr>
      <w:rPr>
        <w:rFonts w:hint="default"/>
      </w:rPr>
    </w:lvl>
    <w:lvl w:ilvl="3">
      <w:start w:val="2"/>
      <w:numFmt w:val="decimal"/>
      <w:lvlText w:val="%1.%2.%3.%4"/>
      <w:lvlJc w:val="left"/>
      <w:pPr>
        <w:ind w:left="1460" w:hanging="1335"/>
      </w:pPr>
      <w:rPr>
        <w:rFonts w:ascii="Times New Roman" w:eastAsia="Times New Roman" w:hAnsi="Times New Roman" w:cs="Times New Roman" w:hint="default"/>
        <w:b/>
        <w:bCs/>
        <w:spacing w:val="-2"/>
        <w:w w:val="103"/>
        <w:sz w:val="20"/>
        <w:szCs w:val="20"/>
      </w:rPr>
    </w:lvl>
    <w:lvl w:ilvl="4">
      <w:start w:val="1"/>
      <w:numFmt w:val="decimal"/>
      <w:lvlText w:val="%1.%2.%3.%4.%5"/>
      <w:lvlJc w:val="left"/>
      <w:pPr>
        <w:ind w:left="126" w:hanging="1335"/>
      </w:pPr>
      <w:rPr>
        <w:rFonts w:ascii="Times New Roman" w:eastAsia="Times New Roman" w:hAnsi="Times New Roman" w:cs="Times New Roman" w:hint="default"/>
        <w:spacing w:val="-2"/>
        <w:w w:val="103"/>
        <w:sz w:val="20"/>
        <w:szCs w:val="20"/>
      </w:rPr>
    </w:lvl>
    <w:lvl w:ilvl="5">
      <w:start w:val="1"/>
      <w:numFmt w:val="lowerLetter"/>
      <w:lvlText w:val="(%6)"/>
      <w:lvlJc w:val="left"/>
      <w:pPr>
        <w:ind w:left="1993" w:hanging="533"/>
      </w:pPr>
      <w:rPr>
        <w:rFonts w:ascii="Times New Roman" w:eastAsia="Times New Roman" w:hAnsi="Times New Roman" w:cs="Times New Roman" w:hint="default"/>
        <w:spacing w:val="-1"/>
        <w:w w:val="103"/>
        <w:sz w:val="20"/>
        <w:szCs w:val="20"/>
      </w:rPr>
    </w:lvl>
    <w:lvl w:ilvl="6">
      <w:numFmt w:val="bullet"/>
      <w:lvlText w:val="•"/>
      <w:lvlJc w:val="left"/>
      <w:pPr>
        <w:ind w:left="5120" w:hanging="533"/>
      </w:pPr>
      <w:rPr>
        <w:rFonts w:hint="default"/>
      </w:rPr>
    </w:lvl>
    <w:lvl w:ilvl="7">
      <w:numFmt w:val="bullet"/>
      <w:lvlText w:val="•"/>
      <w:lvlJc w:val="left"/>
      <w:pPr>
        <w:ind w:left="6160" w:hanging="533"/>
      </w:pPr>
      <w:rPr>
        <w:rFonts w:hint="default"/>
      </w:rPr>
    </w:lvl>
    <w:lvl w:ilvl="8">
      <w:numFmt w:val="bullet"/>
      <w:lvlText w:val="•"/>
      <w:lvlJc w:val="left"/>
      <w:pPr>
        <w:ind w:left="7200" w:hanging="533"/>
      </w:pPr>
      <w:rPr>
        <w:rFonts w:hint="default"/>
      </w:rPr>
    </w:lvl>
  </w:abstractNum>
  <w:abstractNum w:abstractNumId="15" w15:restartNumberingAfterBreak="0">
    <w:nsid w:val="119F285A"/>
    <w:multiLevelType w:val="multilevel"/>
    <w:tmpl w:val="969091FE"/>
    <w:lvl w:ilvl="0">
      <w:start w:val="4"/>
      <w:numFmt w:val="decimal"/>
      <w:lvlText w:val="%1"/>
      <w:lvlJc w:val="left"/>
      <w:pPr>
        <w:ind w:left="705" w:hanging="705"/>
      </w:pPr>
      <w:rPr>
        <w:rFonts w:hint="default"/>
        <w:w w:val="105"/>
      </w:rPr>
    </w:lvl>
    <w:lvl w:ilvl="1">
      <w:start w:val="1"/>
      <w:numFmt w:val="decimal"/>
      <w:lvlText w:val="%1.%2"/>
      <w:lvlJc w:val="left"/>
      <w:pPr>
        <w:ind w:left="731" w:hanging="705"/>
      </w:pPr>
      <w:rPr>
        <w:rFonts w:hint="default"/>
        <w:w w:val="105"/>
      </w:rPr>
    </w:lvl>
    <w:lvl w:ilvl="2">
      <w:start w:val="9"/>
      <w:numFmt w:val="decimal"/>
      <w:lvlText w:val="%1.%2.%3"/>
      <w:lvlJc w:val="left"/>
      <w:pPr>
        <w:ind w:left="772" w:hanging="720"/>
      </w:pPr>
      <w:rPr>
        <w:rFonts w:hint="default"/>
        <w:w w:val="105"/>
      </w:rPr>
    </w:lvl>
    <w:lvl w:ilvl="3">
      <w:start w:val="1"/>
      <w:numFmt w:val="decimal"/>
      <w:lvlText w:val="%1.%2.%3.%4"/>
      <w:lvlJc w:val="left"/>
      <w:pPr>
        <w:ind w:left="798" w:hanging="720"/>
      </w:pPr>
      <w:rPr>
        <w:rFonts w:hint="default"/>
        <w:w w:val="105"/>
      </w:rPr>
    </w:lvl>
    <w:lvl w:ilvl="4">
      <w:start w:val="5"/>
      <w:numFmt w:val="decimal"/>
      <w:lvlText w:val="%1.%2.%3.%4.%5"/>
      <w:lvlJc w:val="left"/>
      <w:pPr>
        <w:ind w:left="824" w:hanging="720"/>
      </w:pPr>
      <w:rPr>
        <w:rFonts w:hint="default"/>
        <w:w w:val="105"/>
      </w:rPr>
    </w:lvl>
    <w:lvl w:ilvl="5">
      <w:start w:val="1"/>
      <w:numFmt w:val="decimal"/>
      <w:lvlText w:val="%1.%2.%3.%4.%5.%6"/>
      <w:lvlJc w:val="left"/>
      <w:pPr>
        <w:ind w:left="1210" w:hanging="1080"/>
      </w:pPr>
      <w:rPr>
        <w:rFonts w:hint="default"/>
        <w:w w:val="105"/>
      </w:rPr>
    </w:lvl>
    <w:lvl w:ilvl="6">
      <w:start w:val="1"/>
      <w:numFmt w:val="decimal"/>
      <w:lvlText w:val="%1.%2.%3.%4.%5.%6.%7"/>
      <w:lvlJc w:val="left"/>
      <w:pPr>
        <w:ind w:left="1236" w:hanging="1080"/>
      </w:pPr>
      <w:rPr>
        <w:rFonts w:hint="default"/>
        <w:w w:val="105"/>
      </w:rPr>
    </w:lvl>
    <w:lvl w:ilvl="7">
      <w:start w:val="1"/>
      <w:numFmt w:val="decimal"/>
      <w:lvlText w:val="%1.%2.%3.%4.%5.%6.%7.%8"/>
      <w:lvlJc w:val="left"/>
      <w:pPr>
        <w:ind w:left="1622" w:hanging="1440"/>
      </w:pPr>
      <w:rPr>
        <w:rFonts w:hint="default"/>
        <w:w w:val="105"/>
      </w:rPr>
    </w:lvl>
    <w:lvl w:ilvl="8">
      <w:start w:val="1"/>
      <w:numFmt w:val="decimal"/>
      <w:lvlText w:val="%1.%2.%3.%4.%5.%6.%7.%8.%9"/>
      <w:lvlJc w:val="left"/>
      <w:pPr>
        <w:ind w:left="1648" w:hanging="1440"/>
      </w:pPr>
      <w:rPr>
        <w:rFonts w:hint="default"/>
        <w:w w:val="105"/>
      </w:rPr>
    </w:lvl>
  </w:abstractNum>
  <w:abstractNum w:abstractNumId="16" w15:restartNumberingAfterBreak="0">
    <w:nsid w:val="11AE79B4"/>
    <w:multiLevelType w:val="multilevel"/>
    <w:tmpl w:val="D4D68D46"/>
    <w:lvl w:ilvl="0">
      <w:start w:val="6"/>
      <w:numFmt w:val="decimal"/>
      <w:lvlText w:val="%1"/>
      <w:lvlJc w:val="left"/>
      <w:pPr>
        <w:ind w:left="405" w:hanging="405"/>
      </w:pPr>
      <w:rPr>
        <w:rFonts w:hint="default"/>
        <w:w w:val="105"/>
      </w:rPr>
    </w:lvl>
    <w:lvl w:ilvl="1">
      <w:start w:val="4"/>
      <w:numFmt w:val="decimal"/>
      <w:lvlText w:val="%1.%2"/>
      <w:lvlJc w:val="left"/>
      <w:pPr>
        <w:ind w:left="405" w:hanging="405"/>
      </w:pPr>
      <w:rPr>
        <w:rFonts w:hint="default"/>
        <w:w w:val="105"/>
      </w:rPr>
    </w:lvl>
    <w:lvl w:ilvl="2">
      <w:start w:val="5"/>
      <w:numFmt w:val="decimal"/>
      <w:lvlText w:val="%1.%2.%3"/>
      <w:lvlJc w:val="left"/>
      <w:pPr>
        <w:ind w:left="720" w:hanging="720"/>
      </w:pPr>
      <w:rPr>
        <w:rFonts w:hint="default"/>
        <w:w w:val="105"/>
      </w:rPr>
    </w:lvl>
    <w:lvl w:ilvl="3">
      <w:start w:val="3"/>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7" w15:restartNumberingAfterBreak="0">
    <w:nsid w:val="12A91FC9"/>
    <w:multiLevelType w:val="hybridMultilevel"/>
    <w:tmpl w:val="4E80017C"/>
    <w:lvl w:ilvl="0" w:tplc="BB9E2F62">
      <w:start w:val="1"/>
      <w:numFmt w:val="lowerLetter"/>
      <w:lvlText w:val="(%1)"/>
      <w:lvlJc w:val="left"/>
      <w:pPr>
        <w:ind w:left="1800" w:hanging="360"/>
      </w:pPr>
      <w:rPr>
        <w:rFonts w:hint="default"/>
        <w:w w:val="105"/>
      </w:rPr>
    </w:lvl>
    <w:lvl w:ilvl="1" w:tplc="856E30A6">
      <w:start w:val="1"/>
      <w:numFmt w:val="lowerRoman"/>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13B6684C"/>
    <w:multiLevelType w:val="multilevel"/>
    <w:tmpl w:val="7702E3F2"/>
    <w:lvl w:ilvl="0">
      <w:start w:val="6"/>
      <w:numFmt w:val="decimal"/>
      <w:lvlText w:val="%1"/>
      <w:lvlJc w:val="left"/>
      <w:pPr>
        <w:ind w:left="1441" w:hanging="1336"/>
      </w:pPr>
      <w:rPr>
        <w:rFonts w:hint="default"/>
      </w:rPr>
    </w:lvl>
    <w:lvl w:ilvl="1">
      <w:start w:val="4"/>
      <w:numFmt w:val="decimal"/>
      <w:lvlText w:val="%1.%2"/>
      <w:lvlJc w:val="left"/>
      <w:pPr>
        <w:ind w:left="1441" w:hanging="1336"/>
      </w:pPr>
      <w:rPr>
        <w:rFonts w:hint="default"/>
      </w:rPr>
    </w:lvl>
    <w:lvl w:ilvl="2">
      <w:start w:val="5"/>
      <w:numFmt w:val="decimal"/>
      <w:lvlText w:val="%1.%2.%3"/>
      <w:lvlJc w:val="left"/>
      <w:pPr>
        <w:ind w:left="1441" w:hanging="1336"/>
      </w:pPr>
      <w:rPr>
        <w:rFonts w:hint="default"/>
      </w:rPr>
    </w:lvl>
    <w:lvl w:ilvl="3">
      <w:start w:val="4"/>
      <w:numFmt w:val="decimal"/>
      <w:lvlText w:val="%1.%2.%3.%4"/>
      <w:lvlJc w:val="left"/>
      <w:pPr>
        <w:ind w:left="1441" w:hanging="1336"/>
      </w:pPr>
      <w:rPr>
        <w:rFonts w:hint="default"/>
      </w:rPr>
    </w:lvl>
    <w:lvl w:ilvl="4">
      <w:start w:val="1"/>
      <w:numFmt w:val="decimal"/>
      <w:lvlText w:val="%1.%2.%3.%4.%5"/>
      <w:lvlJc w:val="left"/>
      <w:pPr>
        <w:ind w:left="106" w:hanging="1336"/>
      </w:pPr>
      <w:rPr>
        <w:rFonts w:ascii="Times New Roman" w:eastAsia="Times New Roman" w:hAnsi="Times New Roman" w:cs="Times New Roman" w:hint="default"/>
        <w:spacing w:val="-1"/>
        <w:w w:val="103"/>
        <w:sz w:val="20"/>
        <w:szCs w:val="20"/>
      </w:rPr>
    </w:lvl>
    <w:lvl w:ilvl="5">
      <w:start w:val="1"/>
      <w:numFmt w:val="lowerLetter"/>
      <w:lvlText w:val="(%6)"/>
      <w:lvlJc w:val="left"/>
      <w:pPr>
        <w:ind w:left="1973" w:hanging="533"/>
      </w:pPr>
      <w:rPr>
        <w:rFonts w:ascii="Times New Roman" w:eastAsia="Times New Roman" w:hAnsi="Times New Roman" w:cs="Times New Roman" w:hint="default"/>
        <w:spacing w:val="-1"/>
        <w:w w:val="103"/>
        <w:sz w:val="20"/>
        <w:szCs w:val="20"/>
      </w:rPr>
    </w:lvl>
    <w:lvl w:ilvl="6">
      <w:start w:val="1"/>
      <w:numFmt w:val="lowerRoman"/>
      <w:lvlText w:val="(%7)"/>
      <w:lvlJc w:val="left"/>
      <w:pPr>
        <w:ind w:left="2507" w:hanging="534"/>
      </w:pPr>
      <w:rPr>
        <w:rFonts w:ascii="Times New Roman" w:eastAsia="Times New Roman" w:hAnsi="Times New Roman" w:cs="Times New Roman" w:hint="default"/>
        <w:w w:val="103"/>
        <w:sz w:val="20"/>
        <w:szCs w:val="20"/>
      </w:rPr>
    </w:lvl>
    <w:lvl w:ilvl="7">
      <w:numFmt w:val="bullet"/>
      <w:lvlText w:val="•"/>
      <w:lvlJc w:val="left"/>
      <w:pPr>
        <w:ind w:left="6374" w:hanging="534"/>
      </w:pPr>
      <w:rPr>
        <w:rFonts w:hint="default"/>
      </w:rPr>
    </w:lvl>
    <w:lvl w:ilvl="8">
      <w:numFmt w:val="bullet"/>
      <w:lvlText w:val="•"/>
      <w:lvlJc w:val="left"/>
      <w:pPr>
        <w:ind w:left="7342" w:hanging="534"/>
      </w:pPr>
      <w:rPr>
        <w:rFonts w:hint="default"/>
      </w:rPr>
    </w:lvl>
  </w:abstractNum>
  <w:abstractNum w:abstractNumId="19" w15:restartNumberingAfterBreak="0">
    <w:nsid w:val="146F0A70"/>
    <w:multiLevelType w:val="multilevel"/>
    <w:tmpl w:val="BBA06C5A"/>
    <w:lvl w:ilvl="0">
      <w:start w:val="5"/>
      <w:numFmt w:val="decimal"/>
      <w:lvlText w:val="%1"/>
      <w:lvlJc w:val="left"/>
      <w:pPr>
        <w:ind w:left="1440" w:hanging="1335"/>
      </w:pPr>
      <w:rPr>
        <w:rFonts w:hint="default"/>
      </w:rPr>
    </w:lvl>
    <w:lvl w:ilvl="1">
      <w:start w:val="1"/>
      <w:numFmt w:val="decimal"/>
      <w:lvlText w:val="%1.%2"/>
      <w:lvlJc w:val="left"/>
      <w:pPr>
        <w:ind w:left="1440" w:hanging="1335"/>
      </w:pPr>
      <w:rPr>
        <w:rFonts w:hint="default"/>
      </w:rPr>
    </w:lvl>
    <w:lvl w:ilvl="2">
      <w:start w:val="5"/>
      <w:numFmt w:val="decimal"/>
      <w:lvlText w:val="%1.%2.%3"/>
      <w:lvlJc w:val="left"/>
      <w:pPr>
        <w:ind w:left="1440" w:hanging="1335"/>
      </w:pPr>
      <w:rPr>
        <w:rFonts w:hint="default"/>
      </w:rPr>
    </w:lvl>
    <w:lvl w:ilvl="3">
      <w:start w:val="1"/>
      <w:numFmt w:val="decimal"/>
      <w:lvlText w:val="%1.%2.%3.%4"/>
      <w:lvlJc w:val="left"/>
      <w:pPr>
        <w:ind w:left="1440" w:hanging="1335"/>
      </w:pPr>
      <w:rPr>
        <w:rFonts w:hint="default"/>
      </w:rPr>
    </w:lvl>
    <w:lvl w:ilvl="4">
      <w:start w:val="1"/>
      <w:numFmt w:val="decimal"/>
      <w:lvlText w:val="%1.%2.%3.%4.%5"/>
      <w:lvlJc w:val="left"/>
      <w:pPr>
        <w:ind w:left="1440" w:hanging="1335"/>
      </w:pPr>
      <w:rPr>
        <w:rFonts w:ascii="Times New Roman" w:eastAsia="Times New Roman" w:hAnsi="Times New Roman" w:cs="Times New Roman" w:hint="default"/>
        <w:spacing w:val="-2"/>
        <w:w w:val="103"/>
        <w:sz w:val="20"/>
        <w:szCs w:val="20"/>
      </w:rPr>
    </w:lvl>
    <w:lvl w:ilvl="5">
      <w:start w:val="1"/>
      <w:numFmt w:val="lowerLetter"/>
      <w:lvlText w:val="(%6)"/>
      <w:lvlJc w:val="left"/>
      <w:pPr>
        <w:ind w:left="1973" w:hanging="534"/>
      </w:pPr>
      <w:rPr>
        <w:rFonts w:ascii="Times New Roman" w:eastAsia="Times New Roman" w:hAnsi="Times New Roman" w:cs="Times New Roman" w:hint="default"/>
        <w:w w:val="103"/>
        <w:sz w:val="20"/>
        <w:szCs w:val="20"/>
      </w:rPr>
    </w:lvl>
    <w:lvl w:ilvl="6">
      <w:start w:val="1"/>
      <w:numFmt w:val="lowerRoman"/>
      <w:lvlText w:val="(%7)"/>
      <w:lvlJc w:val="left"/>
      <w:pPr>
        <w:ind w:left="2507" w:hanging="534"/>
      </w:pPr>
      <w:rPr>
        <w:rFonts w:ascii="Times New Roman" w:eastAsia="Times New Roman" w:hAnsi="Times New Roman" w:cs="Times New Roman" w:hint="default"/>
        <w:w w:val="103"/>
        <w:sz w:val="20"/>
        <w:szCs w:val="20"/>
      </w:rPr>
    </w:lvl>
    <w:lvl w:ilvl="7">
      <w:numFmt w:val="bullet"/>
      <w:lvlText w:val="•"/>
      <w:lvlJc w:val="left"/>
      <w:pPr>
        <w:ind w:left="5890" w:hanging="534"/>
      </w:pPr>
      <w:rPr>
        <w:rFonts w:hint="default"/>
      </w:rPr>
    </w:lvl>
    <w:lvl w:ilvl="8">
      <w:numFmt w:val="bullet"/>
      <w:lvlText w:val="•"/>
      <w:lvlJc w:val="left"/>
      <w:pPr>
        <w:ind w:left="7020" w:hanging="534"/>
      </w:pPr>
      <w:rPr>
        <w:rFonts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8467036"/>
    <w:multiLevelType w:val="multilevel"/>
    <w:tmpl w:val="26E44BF4"/>
    <w:lvl w:ilvl="0">
      <w:start w:val="6"/>
      <w:numFmt w:val="decimal"/>
      <w:lvlText w:val="%1"/>
      <w:lvlJc w:val="left"/>
      <w:pPr>
        <w:ind w:left="106" w:hanging="1335"/>
      </w:pPr>
      <w:rPr>
        <w:rFonts w:hint="default"/>
      </w:rPr>
    </w:lvl>
    <w:lvl w:ilvl="1">
      <w:start w:val="4"/>
      <w:numFmt w:val="decimal"/>
      <w:lvlText w:val="%1.%2"/>
      <w:lvlJc w:val="left"/>
      <w:pPr>
        <w:ind w:left="106" w:hanging="1335"/>
      </w:pPr>
      <w:rPr>
        <w:rFonts w:hint="default"/>
      </w:rPr>
    </w:lvl>
    <w:lvl w:ilvl="2">
      <w:start w:val="11"/>
      <w:numFmt w:val="decimal"/>
      <w:lvlText w:val="%1.%2.%3"/>
      <w:lvlJc w:val="left"/>
      <w:pPr>
        <w:ind w:left="106" w:hanging="1335"/>
      </w:pPr>
      <w:rPr>
        <w:rFonts w:hint="default"/>
      </w:rPr>
    </w:lvl>
    <w:lvl w:ilvl="3">
      <w:start w:val="22"/>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3"/>
      <w:numFmt w:val="lowerLetter"/>
      <w:lvlText w:val="(%5)"/>
      <w:lvlJc w:val="left"/>
      <w:pPr>
        <w:ind w:left="1973" w:hanging="534"/>
      </w:pPr>
      <w:rPr>
        <w:rFonts w:ascii="Times New Roman" w:eastAsia="Times New Roman" w:hAnsi="Times New Roman" w:cs="Times New Roman" w:hint="default"/>
        <w:spacing w:val="-1"/>
        <w:w w:val="103"/>
        <w:sz w:val="20"/>
        <w:szCs w:val="20"/>
      </w:rPr>
    </w:lvl>
    <w:lvl w:ilvl="5">
      <w:start w:val="1"/>
      <w:numFmt w:val="lowerRoman"/>
      <w:lvlText w:val="(%6)"/>
      <w:lvlJc w:val="left"/>
      <w:pPr>
        <w:ind w:left="2507" w:hanging="535"/>
      </w:pPr>
      <w:rPr>
        <w:rFonts w:ascii="Times New Roman" w:eastAsia="Times New Roman" w:hAnsi="Times New Roman" w:cs="Times New Roman" w:hint="default"/>
        <w:w w:val="103"/>
        <w:sz w:val="20"/>
        <w:szCs w:val="20"/>
      </w:rPr>
    </w:lvl>
    <w:lvl w:ilvl="6">
      <w:numFmt w:val="bullet"/>
      <w:lvlText w:val="-"/>
      <w:lvlJc w:val="left"/>
      <w:pPr>
        <w:ind w:left="2774" w:hanging="266"/>
      </w:pPr>
      <w:rPr>
        <w:rFonts w:ascii="Times New Roman" w:eastAsia="Times New Roman" w:hAnsi="Times New Roman" w:cs="Times New Roman" w:hint="default"/>
        <w:w w:val="103"/>
        <w:sz w:val="20"/>
        <w:szCs w:val="20"/>
      </w:rPr>
    </w:lvl>
    <w:lvl w:ilvl="7">
      <w:numFmt w:val="bullet"/>
      <w:lvlText w:val="•"/>
      <w:lvlJc w:val="left"/>
      <w:pPr>
        <w:ind w:left="5428" w:hanging="266"/>
      </w:pPr>
      <w:rPr>
        <w:rFonts w:hint="default"/>
      </w:rPr>
    </w:lvl>
    <w:lvl w:ilvl="8">
      <w:numFmt w:val="bullet"/>
      <w:lvlText w:val="•"/>
      <w:lvlJc w:val="left"/>
      <w:pPr>
        <w:ind w:left="6712" w:hanging="266"/>
      </w:pPr>
      <w:rPr>
        <w:rFonts w:hint="default"/>
      </w:rPr>
    </w:lvl>
  </w:abstractNum>
  <w:abstractNum w:abstractNumId="22" w15:restartNumberingAfterBreak="0">
    <w:nsid w:val="20E653B3"/>
    <w:multiLevelType w:val="multilevel"/>
    <w:tmpl w:val="86A04CCE"/>
    <w:lvl w:ilvl="0">
      <w:start w:val="4"/>
      <w:numFmt w:val="decimal"/>
      <w:lvlText w:val="%1"/>
      <w:lvlJc w:val="left"/>
      <w:pPr>
        <w:ind w:left="1440" w:hanging="1335"/>
      </w:pPr>
      <w:rPr>
        <w:rFonts w:hint="default"/>
      </w:rPr>
    </w:lvl>
    <w:lvl w:ilvl="1">
      <w:start w:val="1"/>
      <w:numFmt w:val="decimal"/>
      <w:lvlText w:val="%1.%2"/>
      <w:lvlJc w:val="left"/>
      <w:pPr>
        <w:ind w:left="1440" w:hanging="1335"/>
      </w:pPr>
      <w:rPr>
        <w:rFonts w:hint="default"/>
      </w:rPr>
    </w:lvl>
    <w:lvl w:ilvl="2">
      <w:start w:val="9"/>
      <w:numFmt w:val="decimal"/>
      <w:lvlText w:val="%1.%2.%3"/>
      <w:lvlJc w:val="left"/>
      <w:pPr>
        <w:ind w:left="1440" w:hanging="1335"/>
      </w:pPr>
      <w:rPr>
        <w:rFonts w:ascii="Times New Roman" w:eastAsia="Times New Roman" w:hAnsi="Times New Roman" w:cs="Times New Roman" w:hint="default"/>
        <w:b/>
        <w:bCs/>
        <w:w w:val="103"/>
        <w:sz w:val="20"/>
        <w:szCs w:val="20"/>
      </w:rPr>
    </w:lvl>
    <w:lvl w:ilvl="3">
      <w:start w:val="1"/>
      <w:numFmt w:val="decimal"/>
      <w:lvlText w:val="%1.%2.%3.%4"/>
      <w:lvlJc w:val="left"/>
      <w:pPr>
        <w:ind w:left="1440" w:hanging="1335"/>
      </w:pPr>
      <w:rPr>
        <w:rFonts w:hint="default"/>
        <w:b/>
        <w:bCs/>
        <w:spacing w:val="-2"/>
        <w:w w:val="103"/>
      </w:rPr>
    </w:lvl>
    <w:lvl w:ilvl="4">
      <w:start w:val="1"/>
      <w:numFmt w:val="lowerLetter"/>
      <w:lvlText w:val="(%5)"/>
      <w:lvlJc w:val="left"/>
      <w:pPr>
        <w:ind w:left="1973" w:hanging="1335"/>
      </w:pPr>
      <w:rPr>
        <w:rFonts w:ascii="Times New Roman" w:eastAsia="Times New Roman" w:hAnsi="Times New Roman" w:cs="Times New Roman" w:hint="default"/>
        <w:spacing w:val="-1"/>
        <w:w w:val="103"/>
        <w:sz w:val="20"/>
        <w:szCs w:val="20"/>
      </w:rPr>
    </w:lvl>
    <w:lvl w:ilvl="5">
      <w:start w:val="1"/>
      <w:numFmt w:val="lowerRoman"/>
      <w:lvlText w:val="(%6)"/>
      <w:lvlJc w:val="left"/>
      <w:pPr>
        <w:ind w:left="2507" w:hanging="1335"/>
      </w:pPr>
      <w:rPr>
        <w:rFonts w:ascii="Times New Roman" w:eastAsia="Times New Roman" w:hAnsi="Times New Roman" w:cs="Times New Roman" w:hint="default"/>
        <w:w w:val="103"/>
        <w:sz w:val="20"/>
        <w:szCs w:val="20"/>
      </w:rPr>
    </w:lvl>
    <w:lvl w:ilvl="6">
      <w:numFmt w:val="bullet"/>
      <w:lvlText w:val="•"/>
      <w:lvlJc w:val="left"/>
      <w:pPr>
        <w:ind w:left="5405" w:hanging="1335"/>
      </w:pPr>
      <w:rPr>
        <w:rFonts w:hint="default"/>
      </w:rPr>
    </w:lvl>
    <w:lvl w:ilvl="7">
      <w:numFmt w:val="bullet"/>
      <w:lvlText w:val="•"/>
      <w:lvlJc w:val="left"/>
      <w:pPr>
        <w:ind w:left="6374" w:hanging="1335"/>
      </w:pPr>
      <w:rPr>
        <w:rFonts w:hint="default"/>
      </w:rPr>
    </w:lvl>
    <w:lvl w:ilvl="8">
      <w:numFmt w:val="bullet"/>
      <w:lvlText w:val="•"/>
      <w:lvlJc w:val="left"/>
      <w:pPr>
        <w:ind w:left="7342" w:hanging="1335"/>
      </w:pPr>
      <w:rPr>
        <w:rFonts w:hint="default"/>
      </w:rPr>
    </w:lvl>
  </w:abstractNum>
  <w:abstractNum w:abstractNumId="23" w15:restartNumberingAfterBreak="0">
    <w:nsid w:val="2B150FDA"/>
    <w:multiLevelType w:val="multilevel"/>
    <w:tmpl w:val="94FCF5BA"/>
    <w:lvl w:ilvl="0">
      <w:start w:val="6"/>
      <w:numFmt w:val="decimal"/>
      <w:lvlText w:val="%1"/>
      <w:lvlJc w:val="left"/>
      <w:pPr>
        <w:ind w:left="1440" w:hanging="1335"/>
      </w:pPr>
      <w:rPr>
        <w:rFonts w:hint="default"/>
      </w:rPr>
    </w:lvl>
    <w:lvl w:ilvl="1">
      <w:start w:val="4"/>
      <w:numFmt w:val="decimal"/>
      <w:lvlText w:val="%1.%2"/>
      <w:lvlJc w:val="left"/>
      <w:pPr>
        <w:ind w:left="1440" w:hanging="1335"/>
      </w:pPr>
      <w:rPr>
        <w:rFonts w:hint="default"/>
      </w:rPr>
    </w:lvl>
    <w:lvl w:ilvl="2">
      <w:start w:val="23"/>
      <w:numFmt w:val="decimal"/>
      <w:lvlText w:val="%1.%2.%3"/>
      <w:lvlJc w:val="left"/>
      <w:pPr>
        <w:ind w:left="1440" w:hanging="1335"/>
      </w:pPr>
      <w:rPr>
        <w:rFonts w:ascii="Times New Roman" w:eastAsia="Times New Roman" w:hAnsi="Times New Roman" w:cs="Times New Roman" w:hint="default"/>
        <w:b/>
        <w:bCs/>
        <w:spacing w:val="-2"/>
        <w:w w:val="103"/>
        <w:sz w:val="20"/>
        <w:szCs w:val="20"/>
      </w:rPr>
    </w:lvl>
    <w:lvl w:ilvl="3">
      <w:start w:val="1"/>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
      <w:numFmt w:val="lowerLetter"/>
      <w:lvlText w:val="(%5)"/>
      <w:lvlJc w:val="left"/>
      <w:pPr>
        <w:ind w:left="2236" w:hanging="534"/>
      </w:pPr>
      <w:rPr>
        <w:rFonts w:ascii="Times New Roman" w:eastAsia="Times New Roman" w:hAnsi="Times New Roman" w:cs="Times New Roman" w:hint="default"/>
        <w:w w:val="103"/>
        <w:sz w:val="20"/>
        <w:szCs w:val="20"/>
      </w:rPr>
    </w:lvl>
    <w:lvl w:ilvl="5">
      <w:start w:val="1"/>
      <w:numFmt w:val="lowerRoman"/>
      <w:lvlText w:val="(%6)"/>
      <w:lvlJc w:val="left"/>
      <w:pPr>
        <w:ind w:left="2507" w:hanging="534"/>
      </w:pPr>
      <w:rPr>
        <w:rFonts w:ascii="Times New Roman" w:eastAsia="Times New Roman" w:hAnsi="Times New Roman" w:cs="Times New Roman" w:hint="default"/>
        <w:w w:val="103"/>
        <w:sz w:val="20"/>
        <w:szCs w:val="20"/>
      </w:rPr>
    </w:lvl>
    <w:lvl w:ilvl="6">
      <w:numFmt w:val="bullet"/>
      <w:lvlText w:val="•"/>
      <w:lvlJc w:val="left"/>
      <w:pPr>
        <w:ind w:left="4680" w:hanging="534"/>
      </w:pPr>
      <w:rPr>
        <w:rFonts w:hint="default"/>
      </w:rPr>
    </w:lvl>
    <w:lvl w:ilvl="7">
      <w:numFmt w:val="bullet"/>
      <w:lvlText w:val="•"/>
      <w:lvlJc w:val="left"/>
      <w:pPr>
        <w:ind w:left="5770" w:hanging="534"/>
      </w:pPr>
      <w:rPr>
        <w:rFonts w:hint="default"/>
      </w:rPr>
    </w:lvl>
    <w:lvl w:ilvl="8">
      <w:numFmt w:val="bullet"/>
      <w:lvlText w:val="•"/>
      <w:lvlJc w:val="left"/>
      <w:pPr>
        <w:ind w:left="6860" w:hanging="534"/>
      </w:pPr>
      <w:rPr>
        <w:rFonts w:hint="default"/>
      </w:rPr>
    </w:lvl>
  </w:abstractNum>
  <w:abstractNum w:abstractNumId="24" w15:restartNumberingAfterBreak="0">
    <w:nsid w:val="2BFD4CB3"/>
    <w:multiLevelType w:val="multilevel"/>
    <w:tmpl w:val="884E9A2A"/>
    <w:lvl w:ilvl="0">
      <w:start w:val="6"/>
      <w:numFmt w:val="decimal"/>
      <w:lvlText w:val="%1"/>
      <w:lvlJc w:val="left"/>
      <w:pPr>
        <w:ind w:left="106" w:hanging="1335"/>
      </w:pPr>
      <w:rPr>
        <w:rFonts w:hint="default"/>
      </w:rPr>
    </w:lvl>
    <w:lvl w:ilvl="1">
      <w:start w:val="4"/>
      <w:numFmt w:val="decimal"/>
      <w:lvlText w:val="%1.%2"/>
      <w:lvlJc w:val="left"/>
      <w:pPr>
        <w:ind w:left="106" w:hanging="1335"/>
      </w:pPr>
      <w:rPr>
        <w:rFonts w:hint="default"/>
      </w:rPr>
    </w:lvl>
    <w:lvl w:ilvl="2">
      <w:start w:val="12"/>
      <w:numFmt w:val="decimal"/>
      <w:lvlText w:val="%1.%2.%3"/>
      <w:lvlJc w:val="left"/>
      <w:pPr>
        <w:ind w:left="106" w:hanging="1335"/>
      </w:pPr>
      <w:rPr>
        <w:rFonts w:hint="default"/>
      </w:rPr>
    </w:lvl>
    <w:lvl w:ilvl="3">
      <w:start w:val="1"/>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
      <w:numFmt w:val="lowerLetter"/>
      <w:lvlText w:val="(%5)"/>
      <w:lvlJc w:val="left"/>
      <w:pPr>
        <w:ind w:left="1973" w:hanging="533"/>
      </w:pPr>
      <w:rPr>
        <w:rFonts w:ascii="Times New Roman" w:eastAsia="Times New Roman" w:hAnsi="Times New Roman" w:cs="Times New Roman" w:hint="default"/>
        <w:spacing w:val="-1"/>
        <w:w w:val="103"/>
        <w:sz w:val="20"/>
        <w:szCs w:val="20"/>
      </w:rPr>
    </w:lvl>
    <w:lvl w:ilvl="5">
      <w:numFmt w:val="bullet"/>
      <w:lvlText w:val="•"/>
      <w:lvlJc w:val="left"/>
      <w:pPr>
        <w:ind w:left="5224" w:hanging="533"/>
      </w:pPr>
      <w:rPr>
        <w:rFonts w:hint="default"/>
      </w:rPr>
    </w:lvl>
    <w:lvl w:ilvl="6">
      <w:numFmt w:val="bullet"/>
      <w:lvlText w:val="•"/>
      <w:lvlJc w:val="left"/>
      <w:pPr>
        <w:ind w:left="6035" w:hanging="533"/>
      </w:pPr>
      <w:rPr>
        <w:rFonts w:hint="default"/>
      </w:rPr>
    </w:lvl>
    <w:lvl w:ilvl="7">
      <w:numFmt w:val="bullet"/>
      <w:lvlText w:val="•"/>
      <w:lvlJc w:val="left"/>
      <w:pPr>
        <w:ind w:left="6846" w:hanging="533"/>
      </w:pPr>
      <w:rPr>
        <w:rFonts w:hint="default"/>
      </w:rPr>
    </w:lvl>
    <w:lvl w:ilvl="8">
      <w:numFmt w:val="bullet"/>
      <w:lvlText w:val="•"/>
      <w:lvlJc w:val="left"/>
      <w:pPr>
        <w:ind w:left="7657" w:hanging="533"/>
      </w:pPr>
      <w:rPr>
        <w:rFonts w:hint="default"/>
      </w:rPr>
    </w:lvl>
  </w:abstractNum>
  <w:abstractNum w:abstractNumId="25" w15:restartNumberingAfterBreak="0">
    <w:nsid w:val="2C073120"/>
    <w:multiLevelType w:val="hybridMultilevel"/>
    <w:tmpl w:val="AB02EE02"/>
    <w:lvl w:ilvl="0" w:tplc="516880FC">
      <w:start w:val="1"/>
      <w:numFmt w:val="lowerLetter"/>
      <w:lvlText w:val="(%1)"/>
      <w:lvlJc w:val="left"/>
      <w:pPr>
        <w:ind w:left="675" w:hanging="533"/>
        <w:jc w:val="right"/>
      </w:pPr>
      <w:rPr>
        <w:rFonts w:ascii="Times New Roman" w:eastAsia="Times New Roman" w:hAnsi="Times New Roman" w:cs="Times New Roman" w:hint="default"/>
        <w:spacing w:val="-1"/>
        <w:w w:val="103"/>
        <w:sz w:val="20"/>
        <w:szCs w:val="20"/>
      </w:rPr>
    </w:lvl>
    <w:lvl w:ilvl="1" w:tplc="B59A5BDA">
      <w:numFmt w:val="bullet"/>
      <w:lvlText w:val="•"/>
      <w:lvlJc w:val="left"/>
      <w:pPr>
        <w:ind w:left="1202" w:hanging="533"/>
      </w:pPr>
      <w:rPr>
        <w:rFonts w:hint="default"/>
      </w:rPr>
    </w:lvl>
    <w:lvl w:ilvl="2" w:tplc="472487E8">
      <w:numFmt w:val="bullet"/>
      <w:lvlText w:val="•"/>
      <w:lvlJc w:val="left"/>
      <w:pPr>
        <w:ind w:left="1955" w:hanging="533"/>
      </w:pPr>
      <w:rPr>
        <w:rFonts w:hint="default"/>
      </w:rPr>
    </w:lvl>
    <w:lvl w:ilvl="3" w:tplc="5718C242">
      <w:numFmt w:val="bullet"/>
      <w:lvlText w:val="•"/>
      <w:lvlJc w:val="left"/>
      <w:pPr>
        <w:ind w:left="2708" w:hanging="533"/>
      </w:pPr>
      <w:rPr>
        <w:rFonts w:hint="default"/>
      </w:rPr>
    </w:lvl>
    <w:lvl w:ilvl="4" w:tplc="0C0223B8">
      <w:numFmt w:val="bullet"/>
      <w:lvlText w:val="•"/>
      <w:lvlJc w:val="left"/>
      <w:pPr>
        <w:ind w:left="3462" w:hanging="533"/>
      </w:pPr>
      <w:rPr>
        <w:rFonts w:hint="default"/>
      </w:rPr>
    </w:lvl>
    <w:lvl w:ilvl="5" w:tplc="8E0E55DC">
      <w:numFmt w:val="bullet"/>
      <w:lvlText w:val="•"/>
      <w:lvlJc w:val="left"/>
      <w:pPr>
        <w:ind w:left="4215" w:hanging="533"/>
      </w:pPr>
      <w:rPr>
        <w:rFonts w:hint="default"/>
      </w:rPr>
    </w:lvl>
    <w:lvl w:ilvl="6" w:tplc="39A61FC0">
      <w:numFmt w:val="bullet"/>
      <w:lvlText w:val="•"/>
      <w:lvlJc w:val="left"/>
      <w:pPr>
        <w:ind w:left="4968" w:hanging="533"/>
      </w:pPr>
      <w:rPr>
        <w:rFonts w:hint="default"/>
      </w:rPr>
    </w:lvl>
    <w:lvl w:ilvl="7" w:tplc="902A3FB0">
      <w:numFmt w:val="bullet"/>
      <w:lvlText w:val="•"/>
      <w:lvlJc w:val="left"/>
      <w:pPr>
        <w:ind w:left="5722" w:hanging="533"/>
      </w:pPr>
      <w:rPr>
        <w:rFonts w:hint="default"/>
      </w:rPr>
    </w:lvl>
    <w:lvl w:ilvl="8" w:tplc="CD2A6AB6">
      <w:numFmt w:val="bullet"/>
      <w:lvlText w:val="•"/>
      <w:lvlJc w:val="left"/>
      <w:pPr>
        <w:ind w:left="6475" w:hanging="533"/>
      </w:pPr>
      <w:rPr>
        <w:rFonts w:hint="default"/>
      </w:rPr>
    </w:lvl>
  </w:abstractNum>
  <w:abstractNum w:abstractNumId="26" w15:restartNumberingAfterBreak="0">
    <w:nsid w:val="2CD92A5C"/>
    <w:multiLevelType w:val="multilevel"/>
    <w:tmpl w:val="D960BAE4"/>
    <w:lvl w:ilvl="0">
      <w:start w:val="6"/>
      <w:numFmt w:val="decimal"/>
      <w:lvlText w:val="%1"/>
      <w:lvlJc w:val="left"/>
      <w:pPr>
        <w:ind w:left="1440" w:hanging="1335"/>
      </w:pPr>
      <w:rPr>
        <w:rFonts w:hint="default"/>
      </w:rPr>
    </w:lvl>
    <w:lvl w:ilvl="1">
      <w:start w:val="4"/>
      <w:numFmt w:val="decimal"/>
      <w:lvlText w:val="%1.%2"/>
      <w:lvlJc w:val="left"/>
      <w:pPr>
        <w:ind w:left="1440" w:hanging="1335"/>
      </w:pPr>
      <w:rPr>
        <w:rFonts w:hint="default"/>
      </w:rPr>
    </w:lvl>
    <w:lvl w:ilvl="2">
      <w:start w:val="23"/>
      <w:numFmt w:val="decimal"/>
      <w:lvlText w:val="%1.%2.%3"/>
      <w:lvlJc w:val="left"/>
      <w:pPr>
        <w:ind w:left="1440" w:hanging="1335"/>
      </w:pPr>
      <w:rPr>
        <w:rFonts w:ascii="Times New Roman" w:eastAsia="Times New Roman" w:hAnsi="Times New Roman" w:cs="Times New Roman" w:hint="default"/>
        <w:b/>
        <w:bCs/>
        <w:spacing w:val="-2"/>
        <w:w w:val="103"/>
        <w:sz w:val="20"/>
        <w:szCs w:val="20"/>
      </w:rPr>
    </w:lvl>
    <w:lvl w:ilvl="3">
      <w:start w:val="15"/>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1"/>
      <w:numFmt w:val="lowerLetter"/>
      <w:lvlText w:val="(%5)"/>
      <w:lvlJc w:val="left"/>
      <w:pPr>
        <w:ind w:left="2236" w:hanging="534"/>
      </w:pPr>
      <w:rPr>
        <w:rFonts w:ascii="Times New Roman" w:eastAsia="Times New Roman" w:hAnsi="Times New Roman" w:cs="Times New Roman" w:hint="default"/>
        <w:w w:val="103"/>
        <w:sz w:val="20"/>
        <w:szCs w:val="20"/>
      </w:rPr>
    </w:lvl>
    <w:lvl w:ilvl="5">
      <w:start w:val="1"/>
      <w:numFmt w:val="lowerRoman"/>
      <w:lvlText w:val="(%6)"/>
      <w:lvlJc w:val="left"/>
      <w:pPr>
        <w:ind w:left="2507" w:hanging="534"/>
      </w:pPr>
      <w:rPr>
        <w:rFonts w:ascii="Times New Roman" w:eastAsia="Times New Roman" w:hAnsi="Times New Roman" w:cs="Times New Roman" w:hint="default"/>
        <w:w w:val="103"/>
        <w:sz w:val="20"/>
        <w:szCs w:val="20"/>
      </w:rPr>
    </w:lvl>
    <w:lvl w:ilvl="6">
      <w:numFmt w:val="bullet"/>
      <w:lvlText w:val="•"/>
      <w:lvlJc w:val="left"/>
      <w:pPr>
        <w:ind w:left="4680" w:hanging="534"/>
      </w:pPr>
      <w:rPr>
        <w:rFonts w:hint="default"/>
      </w:rPr>
    </w:lvl>
    <w:lvl w:ilvl="7">
      <w:numFmt w:val="bullet"/>
      <w:lvlText w:val="•"/>
      <w:lvlJc w:val="left"/>
      <w:pPr>
        <w:ind w:left="5770" w:hanging="534"/>
      </w:pPr>
      <w:rPr>
        <w:rFonts w:hint="default"/>
      </w:rPr>
    </w:lvl>
    <w:lvl w:ilvl="8">
      <w:numFmt w:val="bullet"/>
      <w:lvlText w:val="•"/>
      <w:lvlJc w:val="left"/>
      <w:pPr>
        <w:ind w:left="6860" w:hanging="534"/>
      </w:pPr>
      <w:rPr>
        <w:rFonts w:hint="default"/>
      </w:rPr>
    </w:lvl>
  </w:abstractNum>
  <w:abstractNum w:abstractNumId="27" w15:restartNumberingAfterBreak="0">
    <w:nsid w:val="2D3A352C"/>
    <w:multiLevelType w:val="multilevel"/>
    <w:tmpl w:val="FF7E2580"/>
    <w:lvl w:ilvl="0">
      <w:start w:val="7"/>
      <w:numFmt w:val="decimal"/>
      <w:lvlText w:val="%1"/>
      <w:lvlJc w:val="left"/>
      <w:pPr>
        <w:ind w:left="1440" w:hanging="1335"/>
      </w:pPr>
      <w:rPr>
        <w:rFonts w:hint="default"/>
      </w:rPr>
    </w:lvl>
    <w:lvl w:ilvl="1">
      <w:start w:val="1"/>
      <w:numFmt w:val="decimal"/>
      <w:lvlText w:val="%1.%2"/>
      <w:lvlJc w:val="left"/>
      <w:pPr>
        <w:ind w:left="1440" w:hanging="1335"/>
      </w:pPr>
      <w:rPr>
        <w:rFonts w:hint="default"/>
      </w:rPr>
    </w:lvl>
    <w:lvl w:ilvl="2">
      <w:start w:val="8"/>
      <w:numFmt w:val="decimal"/>
      <w:lvlText w:val="%1.%2.%3"/>
      <w:lvlJc w:val="left"/>
      <w:pPr>
        <w:ind w:left="1440" w:hanging="1335"/>
      </w:pPr>
      <w:rPr>
        <w:rFonts w:hint="default"/>
      </w:rPr>
    </w:lvl>
    <w:lvl w:ilvl="3">
      <w:start w:val="1"/>
      <w:numFmt w:val="decimal"/>
      <w:lvlText w:val="%1.%2.%3.%4"/>
      <w:lvlJc w:val="left"/>
      <w:pPr>
        <w:ind w:left="1440" w:hanging="1335"/>
      </w:pPr>
      <w:rPr>
        <w:rFonts w:ascii="Times New Roman" w:eastAsia="Times New Roman" w:hAnsi="Times New Roman" w:cs="Times New Roman" w:hint="default"/>
        <w:b/>
        <w:bCs/>
        <w:spacing w:val="-2"/>
        <w:w w:val="103"/>
        <w:sz w:val="20"/>
        <w:szCs w:val="20"/>
      </w:rPr>
    </w:lvl>
    <w:lvl w:ilvl="4">
      <w:start w:val="1"/>
      <w:numFmt w:val="decimal"/>
      <w:lvlText w:val="%1.%2.%3.%4.%5"/>
      <w:lvlJc w:val="left"/>
      <w:pPr>
        <w:ind w:left="1440" w:hanging="1335"/>
      </w:pPr>
      <w:rPr>
        <w:rFonts w:ascii="Times New Roman" w:eastAsia="Times New Roman" w:hAnsi="Times New Roman" w:cs="Times New Roman" w:hint="default"/>
        <w:spacing w:val="-2"/>
        <w:w w:val="103"/>
        <w:sz w:val="20"/>
        <w:szCs w:val="20"/>
      </w:rPr>
    </w:lvl>
    <w:lvl w:ilvl="5">
      <w:start w:val="1"/>
      <w:numFmt w:val="lowerLetter"/>
      <w:lvlText w:val="(%6)"/>
      <w:lvlJc w:val="left"/>
      <w:pPr>
        <w:ind w:left="1973" w:hanging="533"/>
      </w:pPr>
      <w:rPr>
        <w:rFonts w:ascii="Times New Roman" w:eastAsia="Times New Roman" w:hAnsi="Times New Roman" w:cs="Times New Roman" w:hint="default"/>
        <w:spacing w:val="-1"/>
        <w:w w:val="103"/>
        <w:sz w:val="20"/>
        <w:szCs w:val="20"/>
      </w:rPr>
    </w:lvl>
    <w:lvl w:ilvl="6">
      <w:numFmt w:val="bullet"/>
      <w:lvlText w:val="•"/>
      <w:lvlJc w:val="left"/>
      <w:pPr>
        <w:ind w:left="5630" w:hanging="533"/>
      </w:pPr>
      <w:rPr>
        <w:rFonts w:hint="default"/>
      </w:rPr>
    </w:lvl>
    <w:lvl w:ilvl="7">
      <w:numFmt w:val="bullet"/>
      <w:lvlText w:val="•"/>
      <w:lvlJc w:val="left"/>
      <w:pPr>
        <w:ind w:left="6542" w:hanging="533"/>
      </w:pPr>
      <w:rPr>
        <w:rFonts w:hint="default"/>
      </w:rPr>
    </w:lvl>
    <w:lvl w:ilvl="8">
      <w:numFmt w:val="bullet"/>
      <w:lvlText w:val="•"/>
      <w:lvlJc w:val="left"/>
      <w:pPr>
        <w:ind w:left="7455" w:hanging="533"/>
      </w:pPr>
      <w:rPr>
        <w:rFonts w:hint="default"/>
      </w:rPr>
    </w:lvl>
  </w:abstractNum>
  <w:abstractNum w:abstractNumId="28" w15:restartNumberingAfterBreak="0">
    <w:nsid w:val="2EC97F00"/>
    <w:multiLevelType w:val="multilevel"/>
    <w:tmpl w:val="6D3E5E52"/>
    <w:lvl w:ilvl="0">
      <w:start w:val="7"/>
      <w:numFmt w:val="decimal"/>
      <w:lvlText w:val="%1"/>
      <w:lvlJc w:val="left"/>
      <w:pPr>
        <w:ind w:left="1440" w:hanging="1335"/>
      </w:pPr>
      <w:rPr>
        <w:rFonts w:hint="default"/>
      </w:rPr>
    </w:lvl>
    <w:lvl w:ilvl="1">
      <w:start w:val="2"/>
      <w:numFmt w:val="decimal"/>
      <w:lvlText w:val="%1.%2"/>
      <w:lvlJc w:val="left"/>
      <w:pPr>
        <w:ind w:left="1440" w:hanging="1335"/>
      </w:pPr>
      <w:rPr>
        <w:rFonts w:hint="default"/>
      </w:rPr>
    </w:lvl>
    <w:lvl w:ilvl="2">
      <w:start w:val="3"/>
      <w:numFmt w:val="decimal"/>
      <w:lvlText w:val="%1.%2.%3"/>
      <w:lvlJc w:val="left"/>
      <w:pPr>
        <w:ind w:left="1440" w:hanging="1335"/>
      </w:pPr>
      <w:rPr>
        <w:rFonts w:hint="default"/>
      </w:rPr>
    </w:lvl>
    <w:lvl w:ilvl="3">
      <w:start w:val="1"/>
      <w:numFmt w:val="decimal"/>
      <w:lvlText w:val="%1.%2.%3.%4"/>
      <w:lvlJc w:val="left"/>
      <w:pPr>
        <w:ind w:left="1440" w:hanging="1335"/>
      </w:pPr>
      <w:rPr>
        <w:rFonts w:hint="default"/>
      </w:rPr>
    </w:lvl>
    <w:lvl w:ilvl="4">
      <w:start w:val="2"/>
      <w:numFmt w:val="decimal"/>
      <w:lvlText w:val="%1.%2.%3.%4.%5"/>
      <w:lvlJc w:val="left"/>
      <w:pPr>
        <w:ind w:left="106" w:hanging="1335"/>
      </w:pPr>
      <w:rPr>
        <w:rFonts w:ascii="Times New Roman" w:eastAsia="Times New Roman" w:hAnsi="Times New Roman" w:cs="Times New Roman" w:hint="default"/>
        <w:spacing w:val="-2"/>
        <w:w w:val="103"/>
        <w:sz w:val="20"/>
        <w:szCs w:val="20"/>
      </w:rPr>
    </w:lvl>
    <w:lvl w:ilvl="5">
      <w:start w:val="1"/>
      <w:numFmt w:val="lowerLetter"/>
      <w:lvlText w:val="(%6)"/>
      <w:lvlJc w:val="left"/>
      <w:pPr>
        <w:ind w:left="1973" w:hanging="533"/>
      </w:pPr>
      <w:rPr>
        <w:rFonts w:ascii="Times New Roman" w:eastAsia="Times New Roman" w:hAnsi="Times New Roman" w:cs="Times New Roman" w:hint="default"/>
        <w:spacing w:val="-1"/>
        <w:w w:val="103"/>
        <w:sz w:val="20"/>
        <w:szCs w:val="20"/>
      </w:rPr>
    </w:lvl>
    <w:lvl w:ilvl="6">
      <w:start w:val="1"/>
      <w:numFmt w:val="lowerRoman"/>
      <w:lvlText w:val="(%7)"/>
      <w:lvlJc w:val="left"/>
      <w:pPr>
        <w:ind w:left="2507" w:hanging="535"/>
      </w:pPr>
      <w:rPr>
        <w:rFonts w:ascii="Times New Roman" w:eastAsia="Times New Roman" w:hAnsi="Times New Roman" w:cs="Times New Roman" w:hint="default"/>
        <w:w w:val="103"/>
        <w:sz w:val="20"/>
        <w:szCs w:val="20"/>
      </w:rPr>
    </w:lvl>
    <w:lvl w:ilvl="7">
      <w:numFmt w:val="bullet"/>
      <w:lvlText w:val="•"/>
      <w:lvlJc w:val="left"/>
      <w:pPr>
        <w:ind w:left="6374" w:hanging="535"/>
      </w:pPr>
      <w:rPr>
        <w:rFonts w:hint="default"/>
      </w:rPr>
    </w:lvl>
    <w:lvl w:ilvl="8">
      <w:numFmt w:val="bullet"/>
      <w:lvlText w:val="•"/>
      <w:lvlJc w:val="left"/>
      <w:pPr>
        <w:ind w:left="7342" w:hanging="535"/>
      </w:pPr>
      <w:rPr>
        <w:rFonts w:hint="default"/>
      </w:rPr>
    </w:lvl>
  </w:abstractNum>
  <w:abstractNum w:abstractNumId="29" w15:restartNumberingAfterBreak="0">
    <w:nsid w:val="2EEF546F"/>
    <w:multiLevelType w:val="multilevel"/>
    <w:tmpl w:val="824042B0"/>
    <w:lvl w:ilvl="0">
      <w:start w:val="1"/>
      <w:numFmt w:val="decimal"/>
      <w:lvlText w:val="%1"/>
      <w:lvlJc w:val="left"/>
      <w:pPr>
        <w:ind w:left="1441" w:hanging="1335"/>
      </w:pPr>
      <w:rPr>
        <w:rFonts w:hint="default"/>
      </w:rPr>
    </w:lvl>
    <w:lvl w:ilvl="1">
      <w:start w:val="5"/>
      <w:numFmt w:val="decimal"/>
      <w:lvlText w:val="%1.%2"/>
      <w:lvlJc w:val="left"/>
      <w:pPr>
        <w:ind w:left="1441" w:hanging="1335"/>
      </w:pPr>
      <w:rPr>
        <w:rFonts w:hint="default"/>
      </w:rPr>
    </w:lvl>
    <w:lvl w:ilvl="2">
      <w:start w:val="1"/>
      <w:numFmt w:val="decimal"/>
      <w:lvlText w:val="%1.%2.%3"/>
      <w:lvlJc w:val="left"/>
      <w:pPr>
        <w:ind w:left="1441" w:hanging="1335"/>
      </w:pPr>
      <w:rPr>
        <w:rFonts w:ascii="Times New Roman" w:eastAsia="Times New Roman" w:hAnsi="Times New Roman" w:cs="Times New Roman" w:hint="default"/>
        <w:b/>
        <w:bCs/>
        <w:w w:val="103"/>
        <w:sz w:val="20"/>
        <w:szCs w:val="20"/>
      </w:rPr>
    </w:lvl>
    <w:lvl w:ilvl="3">
      <w:start w:val="1"/>
      <w:numFmt w:val="decimal"/>
      <w:lvlText w:val="%1.%2.%3.%4"/>
      <w:lvlJc w:val="left"/>
      <w:pPr>
        <w:ind w:left="106" w:hanging="1335"/>
      </w:pPr>
      <w:rPr>
        <w:rFonts w:hint="default"/>
        <w:spacing w:val="-1"/>
        <w:w w:val="103"/>
      </w:rPr>
    </w:lvl>
    <w:lvl w:ilvl="4">
      <w:start w:val="1"/>
      <w:numFmt w:val="lowerLetter"/>
      <w:lvlText w:val="(%5)"/>
      <w:lvlJc w:val="left"/>
      <w:pPr>
        <w:ind w:left="1973" w:hanging="533"/>
      </w:pPr>
      <w:rPr>
        <w:rFonts w:ascii="Times New Roman" w:eastAsia="Times New Roman" w:hAnsi="Times New Roman" w:cs="Times New Roman" w:hint="default"/>
        <w:spacing w:val="-1"/>
        <w:w w:val="103"/>
        <w:sz w:val="20"/>
        <w:szCs w:val="20"/>
      </w:rPr>
    </w:lvl>
    <w:lvl w:ilvl="5">
      <w:numFmt w:val="bullet"/>
      <w:lvlText w:val="•"/>
      <w:lvlJc w:val="left"/>
      <w:pPr>
        <w:ind w:left="4717" w:hanging="533"/>
      </w:pPr>
      <w:rPr>
        <w:rFonts w:hint="default"/>
      </w:rPr>
    </w:lvl>
    <w:lvl w:ilvl="6">
      <w:numFmt w:val="bullet"/>
      <w:lvlText w:val="•"/>
      <w:lvlJc w:val="left"/>
      <w:pPr>
        <w:ind w:left="5630" w:hanging="533"/>
      </w:pPr>
      <w:rPr>
        <w:rFonts w:hint="default"/>
      </w:rPr>
    </w:lvl>
    <w:lvl w:ilvl="7">
      <w:numFmt w:val="bullet"/>
      <w:lvlText w:val="•"/>
      <w:lvlJc w:val="left"/>
      <w:pPr>
        <w:ind w:left="6542" w:hanging="533"/>
      </w:pPr>
      <w:rPr>
        <w:rFonts w:hint="default"/>
      </w:rPr>
    </w:lvl>
    <w:lvl w:ilvl="8">
      <w:numFmt w:val="bullet"/>
      <w:lvlText w:val="•"/>
      <w:lvlJc w:val="left"/>
      <w:pPr>
        <w:ind w:left="7455" w:hanging="533"/>
      </w:pPr>
      <w:rPr>
        <w:rFonts w:hint="default"/>
      </w:rPr>
    </w:lvl>
  </w:abstractNum>
  <w:abstractNum w:abstractNumId="30" w15:restartNumberingAfterBreak="0">
    <w:nsid w:val="31CC0FC3"/>
    <w:multiLevelType w:val="multilevel"/>
    <w:tmpl w:val="B096EDAC"/>
    <w:lvl w:ilvl="0">
      <w:start w:val="5"/>
      <w:numFmt w:val="decimal"/>
      <w:lvlText w:val="%1"/>
      <w:lvlJc w:val="left"/>
      <w:pPr>
        <w:ind w:left="2920" w:hanging="1335"/>
      </w:pPr>
      <w:rPr>
        <w:rFonts w:hint="default"/>
      </w:rPr>
    </w:lvl>
    <w:lvl w:ilvl="1">
      <w:start w:val="3"/>
      <w:numFmt w:val="decimal"/>
      <w:lvlText w:val="%1.%2"/>
      <w:lvlJc w:val="left"/>
      <w:pPr>
        <w:ind w:left="2920" w:hanging="1335"/>
      </w:pPr>
      <w:rPr>
        <w:rFonts w:hint="default"/>
      </w:rPr>
    </w:lvl>
    <w:lvl w:ilvl="2">
      <w:start w:val="2"/>
      <w:numFmt w:val="decimal"/>
      <w:lvlText w:val="%1.%2.%3"/>
      <w:lvlJc w:val="left"/>
      <w:pPr>
        <w:ind w:left="2920" w:hanging="1335"/>
      </w:pPr>
      <w:rPr>
        <w:rFonts w:ascii="Times New Roman" w:eastAsia="Times New Roman" w:hAnsi="Times New Roman" w:cs="Times New Roman" w:hint="default"/>
        <w:b/>
        <w:bCs/>
        <w:spacing w:val="-1"/>
        <w:w w:val="103"/>
        <w:sz w:val="20"/>
        <w:szCs w:val="20"/>
      </w:rPr>
    </w:lvl>
    <w:lvl w:ilvl="3">
      <w:start w:val="1"/>
      <w:numFmt w:val="decimal"/>
      <w:lvlText w:val="%1.%2.%3.%4"/>
      <w:lvlJc w:val="left"/>
      <w:pPr>
        <w:ind w:left="2920" w:hanging="1335"/>
        <w:jc w:val="right"/>
      </w:pPr>
      <w:rPr>
        <w:rFonts w:ascii="Times New Roman" w:eastAsia="Times New Roman" w:hAnsi="Times New Roman" w:cs="Times New Roman" w:hint="default"/>
        <w:b/>
        <w:bCs/>
        <w:spacing w:val="-2"/>
        <w:w w:val="103"/>
        <w:sz w:val="20"/>
        <w:szCs w:val="20"/>
      </w:rPr>
    </w:lvl>
    <w:lvl w:ilvl="4">
      <w:start w:val="1"/>
      <w:numFmt w:val="decimal"/>
      <w:lvlText w:val="%1.%2.%3.%4.%5"/>
      <w:lvlJc w:val="left"/>
      <w:pPr>
        <w:ind w:left="1586" w:hanging="1335"/>
        <w:jc w:val="right"/>
      </w:pPr>
      <w:rPr>
        <w:rFonts w:ascii="Times New Roman" w:eastAsia="Times New Roman" w:hAnsi="Times New Roman" w:cs="Times New Roman" w:hint="default"/>
        <w:spacing w:val="-2"/>
        <w:w w:val="103"/>
        <w:sz w:val="20"/>
        <w:szCs w:val="20"/>
      </w:rPr>
    </w:lvl>
    <w:lvl w:ilvl="5">
      <w:start w:val="1"/>
      <w:numFmt w:val="lowerLetter"/>
      <w:lvlText w:val="(%6)"/>
      <w:lvlJc w:val="left"/>
      <w:pPr>
        <w:ind w:left="3453" w:hanging="534"/>
      </w:pPr>
      <w:rPr>
        <w:rFonts w:ascii="Times New Roman" w:eastAsia="Times New Roman" w:hAnsi="Times New Roman" w:cs="Times New Roman" w:hint="default"/>
        <w:w w:val="103"/>
        <w:sz w:val="20"/>
        <w:szCs w:val="20"/>
      </w:rPr>
    </w:lvl>
    <w:lvl w:ilvl="6">
      <w:numFmt w:val="bullet"/>
      <w:lvlText w:val="•"/>
      <w:lvlJc w:val="left"/>
      <w:pPr>
        <w:ind w:left="5954" w:hanging="534"/>
      </w:pPr>
      <w:rPr>
        <w:rFonts w:hint="default"/>
      </w:rPr>
    </w:lvl>
    <w:lvl w:ilvl="7">
      <w:numFmt w:val="bullet"/>
      <w:lvlText w:val="•"/>
      <w:lvlJc w:val="left"/>
      <w:pPr>
        <w:ind w:left="6785" w:hanging="534"/>
      </w:pPr>
      <w:rPr>
        <w:rFonts w:hint="default"/>
      </w:rPr>
    </w:lvl>
    <w:lvl w:ilvl="8">
      <w:numFmt w:val="bullet"/>
      <w:lvlText w:val="•"/>
      <w:lvlJc w:val="left"/>
      <w:pPr>
        <w:ind w:left="7617" w:hanging="534"/>
      </w:pPr>
      <w:rPr>
        <w:rFonts w:hint="default"/>
      </w:rPr>
    </w:lvl>
  </w:abstractNum>
  <w:abstractNum w:abstractNumId="31" w15:restartNumberingAfterBreak="0">
    <w:nsid w:val="33270F20"/>
    <w:multiLevelType w:val="multilevel"/>
    <w:tmpl w:val="B6C07906"/>
    <w:lvl w:ilvl="0">
      <w:start w:val="6"/>
      <w:numFmt w:val="decimal"/>
      <w:lvlText w:val="%1"/>
      <w:lvlJc w:val="left"/>
      <w:pPr>
        <w:ind w:left="1440" w:hanging="1335"/>
      </w:pPr>
      <w:rPr>
        <w:rFonts w:hint="default"/>
      </w:rPr>
    </w:lvl>
    <w:lvl w:ilvl="1">
      <w:start w:val="4"/>
      <w:numFmt w:val="decimal"/>
      <w:lvlText w:val="%1.%2"/>
      <w:lvlJc w:val="left"/>
      <w:pPr>
        <w:ind w:left="1440" w:hanging="1335"/>
      </w:pPr>
      <w:rPr>
        <w:rFonts w:hint="default"/>
      </w:rPr>
    </w:lvl>
    <w:lvl w:ilvl="2">
      <w:start w:val="15"/>
      <w:numFmt w:val="decimal"/>
      <w:lvlText w:val="%1.%2.%3"/>
      <w:lvlJc w:val="left"/>
      <w:pPr>
        <w:ind w:left="1440" w:hanging="1335"/>
      </w:pPr>
      <w:rPr>
        <w:rFonts w:ascii="Times New Roman" w:eastAsia="Times New Roman" w:hAnsi="Times New Roman" w:cs="Times New Roman" w:hint="default"/>
        <w:b/>
        <w:bCs/>
        <w:spacing w:val="-2"/>
        <w:w w:val="103"/>
        <w:sz w:val="20"/>
        <w:szCs w:val="20"/>
      </w:rPr>
    </w:lvl>
    <w:lvl w:ilvl="3">
      <w:start w:val="4"/>
      <w:numFmt w:val="decimal"/>
      <w:lvlText w:val="%1.%2.%3.%4"/>
      <w:lvlJc w:val="left"/>
      <w:pPr>
        <w:ind w:left="106" w:hanging="1335"/>
      </w:pPr>
      <w:rPr>
        <w:rFonts w:ascii="Times New Roman" w:eastAsia="Times New Roman" w:hAnsi="Times New Roman" w:cs="Times New Roman" w:hint="default"/>
        <w:spacing w:val="-1"/>
        <w:w w:val="103"/>
        <w:sz w:val="20"/>
        <w:szCs w:val="20"/>
      </w:rPr>
    </w:lvl>
    <w:lvl w:ilvl="4">
      <w:start w:val="1"/>
      <w:numFmt w:val="lowerLetter"/>
      <w:lvlText w:val="(%5)"/>
      <w:lvlJc w:val="left"/>
      <w:pPr>
        <w:ind w:left="1973" w:hanging="534"/>
      </w:pPr>
      <w:rPr>
        <w:rFonts w:ascii="Times New Roman" w:eastAsia="Times New Roman" w:hAnsi="Times New Roman" w:cs="Times New Roman" w:hint="default"/>
        <w:w w:val="103"/>
        <w:sz w:val="20"/>
        <w:szCs w:val="20"/>
      </w:rPr>
    </w:lvl>
    <w:lvl w:ilvl="5">
      <w:numFmt w:val="bullet"/>
      <w:lvlText w:val="•"/>
      <w:lvlJc w:val="left"/>
      <w:pPr>
        <w:ind w:left="3213" w:hanging="534"/>
      </w:pPr>
      <w:rPr>
        <w:rFonts w:hint="default"/>
      </w:rPr>
    </w:lvl>
    <w:lvl w:ilvl="6">
      <w:numFmt w:val="bullet"/>
      <w:lvlText w:val="•"/>
      <w:lvlJc w:val="left"/>
      <w:pPr>
        <w:ind w:left="4426" w:hanging="534"/>
      </w:pPr>
      <w:rPr>
        <w:rFonts w:hint="default"/>
      </w:rPr>
    </w:lvl>
    <w:lvl w:ilvl="7">
      <w:numFmt w:val="bullet"/>
      <w:lvlText w:val="•"/>
      <w:lvlJc w:val="left"/>
      <w:pPr>
        <w:ind w:left="5640" w:hanging="534"/>
      </w:pPr>
      <w:rPr>
        <w:rFonts w:hint="default"/>
      </w:rPr>
    </w:lvl>
    <w:lvl w:ilvl="8">
      <w:numFmt w:val="bullet"/>
      <w:lvlText w:val="•"/>
      <w:lvlJc w:val="left"/>
      <w:pPr>
        <w:ind w:left="6853" w:hanging="534"/>
      </w:pPr>
      <w:rPr>
        <w:rFonts w:hint="default"/>
      </w:rPr>
    </w:lvl>
  </w:abstractNum>
  <w:abstractNum w:abstractNumId="32" w15:restartNumberingAfterBreak="0">
    <w:nsid w:val="35443727"/>
    <w:multiLevelType w:val="hybridMultilevel"/>
    <w:tmpl w:val="3D8C9196"/>
    <w:lvl w:ilvl="0" w:tplc="5D0AE748">
      <w:start w:val="5"/>
      <w:numFmt w:val="lowerLetter"/>
      <w:lvlText w:val="(%1)"/>
      <w:lvlJc w:val="left"/>
      <w:pPr>
        <w:ind w:left="1974" w:hanging="534"/>
      </w:pPr>
      <w:rPr>
        <w:rFonts w:ascii="Times New Roman" w:eastAsia="Times New Roman" w:hAnsi="Times New Roman" w:cs="Times New Roman" w:hint="default"/>
        <w:spacing w:val="-1"/>
        <w:w w:val="10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687F5B"/>
    <w:multiLevelType w:val="hybridMultilevel"/>
    <w:tmpl w:val="7DE07C42"/>
    <w:lvl w:ilvl="0" w:tplc="BB9E2F62">
      <w:start w:val="1"/>
      <w:numFmt w:val="lowerLetter"/>
      <w:lvlText w:val="(%1)"/>
      <w:lvlJc w:val="left"/>
      <w:pPr>
        <w:ind w:left="1800" w:hanging="360"/>
      </w:pPr>
      <w:rPr>
        <w:rFonts w:hint="default"/>
        <w:w w:val="105"/>
      </w:rPr>
    </w:lvl>
    <w:lvl w:ilvl="1" w:tplc="856E30A6">
      <w:start w:val="1"/>
      <w:numFmt w:val="lowerRoman"/>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387D4433"/>
    <w:multiLevelType w:val="multilevel"/>
    <w:tmpl w:val="968E6714"/>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38B66427"/>
    <w:multiLevelType w:val="multilevel"/>
    <w:tmpl w:val="CCD82238"/>
    <w:lvl w:ilvl="0">
      <w:start w:val="2"/>
      <w:numFmt w:val="decimal"/>
      <w:lvlText w:val="%1"/>
      <w:lvlJc w:val="left"/>
      <w:pPr>
        <w:ind w:left="705" w:hanging="705"/>
      </w:pPr>
      <w:rPr>
        <w:rFonts w:hint="default"/>
        <w:w w:val="105"/>
      </w:rPr>
    </w:lvl>
    <w:lvl w:ilvl="1">
      <w:start w:val="7"/>
      <w:numFmt w:val="decimal"/>
      <w:lvlText w:val="%1.%2"/>
      <w:lvlJc w:val="left"/>
      <w:pPr>
        <w:ind w:left="705" w:hanging="705"/>
      </w:pPr>
      <w:rPr>
        <w:rFonts w:hint="default"/>
        <w:w w:val="105"/>
      </w:rPr>
    </w:lvl>
    <w:lvl w:ilvl="2">
      <w:start w:val="2"/>
      <w:numFmt w:val="decimal"/>
      <w:lvlText w:val="%1.%2.%3"/>
      <w:lvlJc w:val="left"/>
      <w:pPr>
        <w:ind w:left="720" w:hanging="720"/>
      </w:pPr>
      <w:rPr>
        <w:rFonts w:hint="default"/>
        <w:w w:val="105"/>
      </w:rPr>
    </w:lvl>
    <w:lvl w:ilvl="3">
      <w:start w:val="4"/>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6" w15:restartNumberingAfterBreak="0">
    <w:nsid w:val="3B685569"/>
    <w:multiLevelType w:val="multilevel"/>
    <w:tmpl w:val="084204CE"/>
    <w:lvl w:ilvl="0">
      <w:start w:val="1"/>
      <w:numFmt w:val="decimal"/>
      <w:lvlText w:val="%1"/>
      <w:lvlJc w:val="left"/>
      <w:pPr>
        <w:ind w:left="106" w:hanging="1335"/>
      </w:pPr>
      <w:rPr>
        <w:rFonts w:hint="default"/>
      </w:rPr>
    </w:lvl>
    <w:lvl w:ilvl="1">
      <w:start w:val="5"/>
      <w:numFmt w:val="decimal"/>
      <w:lvlText w:val="%1.%2"/>
      <w:lvlJc w:val="left"/>
      <w:pPr>
        <w:ind w:left="106" w:hanging="1335"/>
      </w:pPr>
      <w:rPr>
        <w:rFonts w:hint="default"/>
      </w:rPr>
    </w:lvl>
    <w:lvl w:ilvl="2">
      <w:start w:val="1"/>
      <w:numFmt w:val="decimal"/>
      <w:lvlText w:val="%1.%2.%3"/>
      <w:lvlJc w:val="left"/>
      <w:pPr>
        <w:ind w:left="106" w:hanging="1335"/>
      </w:pPr>
      <w:rPr>
        <w:rFonts w:hint="default"/>
      </w:rPr>
    </w:lvl>
    <w:lvl w:ilvl="3">
      <w:start w:val="5"/>
      <w:numFmt w:val="decimal"/>
      <w:lvlText w:val="%1.%2.%3.%4"/>
      <w:lvlJc w:val="left"/>
      <w:pPr>
        <w:ind w:left="106" w:hanging="1335"/>
      </w:pPr>
      <w:rPr>
        <w:rFonts w:hint="default"/>
      </w:rPr>
    </w:lvl>
    <w:lvl w:ilvl="4">
      <w:start w:val="1"/>
      <w:numFmt w:val="decimal"/>
      <w:lvlText w:val="%1.%2.%3.%4.%5"/>
      <w:lvlJc w:val="left"/>
      <w:pPr>
        <w:ind w:left="106" w:hanging="1335"/>
      </w:pPr>
      <w:rPr>
        <w:rFonts w:ascii="Times New Roman" w:eastAsia="Times New Roman" w:hAnsi="Times New Roman" w:cs="Times New Roman" w:hint="default"/>
        <w:spacing w:val="-2"/>
        <w:w w:val="103"/>
        <w:sz w:val="20"/>
        <w:szCs w:val="20"/>
      </w:rPr>
    </w:lvl>
    <w:lvl w:ilvl="5">
      <w:numFmt w:val="bullet"/>
      <w:lvlText w:val="•"/>
      <w:lvlJc w:val="left"/>
      <w:pPr>
        <w:ind w:left="4690" w:hanging="1335"/>
      </w:pPr>
      <w:rPr>
        <w:rFonts w:hint="default"/>
      </w:rPr>
    </w:lvl>
    <w:lvl w:ilvl="6">
      <w:numFmt w:val="bullet"/>
      <w:lvlText w:val="•"/>
      <w:lvlJc w:val="left"/>
      <w:pPr>
        <w:ind w:left="5608" w:hanging="1335"/>
      </w:pPr>
      <w:rPr>
        <w:rFonts w:hint="default"/>
      </w:rPr>
    </w:lvl>
    <w:lvl w:ilvl="7">
      <w:numFmt w:val="bullet"/>
      <w:lvlText w:val="•"/>
      <w:lvlJc w:val="left"/>
      <w:pPr>
        <w:ind w:left="6526" w:hanging="1335"/>
      </w:pPr>
      <w:rPr>
        <w:rFonts w:hint="default"/>
      </w:rPr>
    </w:lvl>
    <w:lvl w:ilvl="8">
      <w:numFmt w:val="bullet"/>
      <w:lvlText w:val="•"/>
      <w:lvlJc w:val="left"/>
      <w:pPr>
        <w:ind w:left="7444" w:hanging="1335"/>
      </w:pPr>
      <w:rPr>
        <w:rFonts w:hint="default"/>
      </w:rPr>
    </w:lvl>
  </w:abstractNum>
  <w:abstractNum w:abstractNumId="37" w15:restartNumberingAfterBreak="0">
    <w:nsid w:val="3C693E48"/>
    <w:multiLevelType w:val="hybridMultilevel"/>
    <w:tmpl w:val="1332DA16"/>
    <w:lvl w:ilvl="0" w:tplc="F3F47C3C">
      <w:start w:val="5"/>
      <w:numFmt w:val="lowerLetter"/>
      <w:lvlText w:val="(%1)"/>
      <w:lvlJc w:val="left"/>
      <w:pPr>
        <w:ind w:left="414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C91548A"/>
    <w:multiLevelType w:val="multilevel"/>
    <w:tmpl w:val="36D87D24"/>
    <w:lvl w:ilvl="0">
      <w:start w:val="6"/>
      <w:numFmt w:val="decimal"/>
      <w:lvlText w:val="%1"/>
      <w:lvlJc w:val="left"/>
      <w:pPr>
        <w:ind w:left="1440" w:hanging="1336"/>
      </w:pPr>
      <w:rPr>
        <w:rFonts w:hint="default"/>
      </w:rPr>
    </w:lvl>
    <w:lvl w:ilvl="1">
      <w:start w:val="4"/>
      <w:numFmt w:val="decimal"/>
      <w:lvlText w:val="%1.%2"/>
      <w:lvlJc w:val="left"/>
      <w:pPr>
        <w:ind w:left="1440" w:hanging="1336"/>
      </w:pPr>
      <w:rPr>
        <w:rFonts w:hint="default"/>
      </w:rPr>
    </w:lvl>
    <w:lvl w:ilvl="2">
      <w:start w:val="13"/>
      <w:numFmt w:val="decimal"/>
      <w:lvlText w:val="%1.%2.%3"/>
      <w:lvlJc w:val="left"/>
      <w:pPr>
        <w:ind w:left="1440" w:hanging="1336"/>
      </w:pPr>
      <w:rPr>
        <w:rFonts w:ascii="Times New Roman" w:eastAsia="Times New Roman" w:hAnsi="Times New Roman" w:cs="Times New Roman" w:hint="default"/>
        <w:b/>
        <w:bCs/>
        <w:spacing w:val="-2"/>
        <w:w w:val="103"/>
        <w:sz w:val="20"/>
        <w:szCs w:val="20"/>
      </w:rPr>
    </w:lvl>
    <w:lvl w:ilvl="3">
      <w:start w:val="1"/>
      <w:numFmt w:val="lowerLetter"/>
      <w:lvlText w:val="(%4)"/>
      <w:lvlJc w:val="left"/>
      <w:pPr>
        <w:ind w:left="1973" w:hanging="534"/>
      </w:pPr>
      <w:rPr>
        <w:rFonts w:ascii="Times New Roman" w:eastAsia="Times New Roman" w:hAnsi="Times New Roman" w:cs="Times New Roman" w:hint="default"/>
        <w:w w:val="103"/>
        <w:sz w:val="20"/>
        <w:szCs w:val="20"/>
      </w:rPr>
    </w:lvl>
    <w:lvl w:ilvl="4">
      <w:numFmt w:val="bullet"/>
      <w:lvlText w:val="•"/>
      <w:lvlJc w:val="left"/>
      <w:pPr>
        <w:ind w:left="4413" w:hanging="534"/>
      </w:pPr>
      <w:rPr>
        <w:rFonts w:hint="default"/>
      </w:rPr>
    </w:lvl>
    <w:lvl w:ilvl="5">
      <w:numFmt w:val="bullet"/>
      <w:lvlText w:val="•"/>
      <w:lvlJc w:val="left"/>
      <w:pPr>
        <w:ind w:left="5224" w:hanging="534"/>
      </w:pPr>
      <w:rPr>
        <w:rFonts w:hint="default"/>
      </w:rPr>
    </w:lvl>
    <w:lvl w:ilvl="6">
      <w:numFmt w:val="bullet"/>
      <w:lvlText w:val="•"/>
      <w:lvlJc w:val="left"/>
      <w:pPr>
        <w:ind w:left="6035" w:hanging="534"/>
      </w:pPr>
      <w:rPr>
        <w:rFonts w:hint="default"/>
      </w:rPr>
    </w:lvl>
    <w:lvl w:ilvl="7">
      <w:numFmt w:val="bullet"/>
      <w:lvlText w:val="•"/>
      <w:lvlJc w:val="left"/>
      <w:pPr>
        <w:ind w:left="6846" w:hanging="534"/>
      </w:pPr>
      <w:rPr>
        <w:rFonts w:hint="default"/>
      </w:rPr>
    </w:lvl>
    <w:lvl w:ilvl="8">
      <w:numFmt w:val="bullet"/>
      <w:lvlText w:val="•"/>
      <w:lvlJc w:val="left"/>
      <w:pPr>
        <w:ind w:left="7657" w:hanging="534"/>
      </w:pPr>
      <w:rPr>
        <w:rFonts w:hint="default"/>
      </w:rPr>
    </w:lvl>
  </w:abstractNum>
  <w:abstractNum w:abstractNumId="39" w15:restartNumberingAfterBreak="0">
    <w:nsid w:val="3F7E0AB6"/>
    <w:multiLevelType w:val="multilevel"/>
    <w:tmpl w:val="327297CA"/>
    <w:lvl w:ilvl="0">
      <w:start w:val="7"/>
      <w:numFmt w:val="decimal"/>
      <w:lvlText w:val="%1"/>
      <w:lvlJc w:val="left"/>
      <w:pPr>
        <w:ind w:left="1441" w:hanging="1335"/>
      </w:pPr>
      <w:rPr>
        <w:rFonts w:hint="default"/>
      </w:rPr>
    </w:lvl>
    <w:lvl w:ilvl="1">
      <w:start w:val="2"/>
      <w:numFmt w:val="decimal"/>
      <w:lvlText w:val="%1.%2"/>
      <w:lvlJc w:val="left"/>
      <w:pPr>
        <w:ind w:left="1441" w:hanging="1335"/>
      </w:pPr>
      <w:rPr>
        <w:rFonts w:hint="default"/>
      </w:rPr>
    </w:lvl>
    <w:lvl w:ilvl="2">
      <w:start w:val="1"/>
      <w:numFmt w:val="decimal"/>
      <w:lvlText w:val="%1.%2.%3"/>
      <w:lvlJc w:val="left"/>
      <w:pPr>
        <w:ind w:left="1441" w:hanging="1335"/>
      </w:pPr>
      <w:rPr>
        <w:rFonts w:ascii="Times New Roman" w:eastAsia="Times New Roman" w:hAnsi="Times New Roman" w:cs="Times New Roman" w:hint="default"/>
        <w:b/>
        <w:bCs/>
        <w:w w:val="103"/>
        <w:sz w:val="20"/>
        <w:szCs w:val="20"/>
      </w:rPr>
    </w:lvl>
    <w:lvl w:ilvl="3">
      <w:start w:val="1"/>
      <w:numFmt w:val="decimal"/>
      <w:lvlText w:val="%1.%2.%3.%4"/>
      <w:lvlJc w:val="left"/>
      <w:pPr>
        <w:ind w:left="1440" w:hanging="1335"/>
      </w:pPr>
      <w:rPr>
        <w:rFonts w:hint="default"/>
        <w:b/>
        <w:bCs/>
        <w:spacing w:val="-2"/>
        <w:w w:val="103"/>
      </w:rPr>
    </w:lvl>
    <w:lvl w:ilvl="4">
      <w:start w:val="1"/>
      <w:numFmt w:val="decimal"/>
      <w:lvlText w:val="%1.%2.%3.%4.%5"/>
      <w:lvlJc w:val="left"/>
      <w:pPr>
        <w:ind w:left="106" w:hanging="1336"/>
      </w:pPr>
      <w:rPr>
        <w:rFonts w:ascii="Times New Roman" w:eastAsia="Times New Roman" w:hAnsi="Times New Roman" w:cs="Times New Roman" w:hint="default"/>
        <w:spacing w:val="-2"/>
        <w:w w:val="103"/>
        <w:sz w:val="20"/>
        <w:szCs w:val="20"/>
      </w:rPr>
    </w:lvl>
    <w:lvl w:ilvl="5">
      <w:start w:val="1"/>
      <w:numFmt w:val="lowerLetter"/>
      <w:lvlText w:val="(%6)"/>
      <w:lvlJc w:val="left"/>
      <w:pPr>
        <w:ind w:left="1974" w:hanging="534"/>
      </w:pPr>
      <w:rPr>
        <w:rFonts w:ascii="Times New Roman" w:eastAsia="Times New Roman" w:hAnsi="Times New Roman" w:cs="Times New Roman" w:hint="default"/>
        <w:w w:val="103"/>
        <w:sz w:val="20"/>
        <w:szCs w:val="20"/>
      </w:rPr>
    </w:lvl>
    <w:lvl w:ilvl="6">
      <w:numFmt w:val="bullet"/>
      <w:lvlText w:val="•"/>
      <w:lvlJc w:val="left"/>
      <w:pPr>
        <w:ind w:left="5630" w:hanging="534"/>
      </w:pPr>
      <w:rPr>
        <w:rFonts w:hint="default"/>
      </w:rPr>
    </w:lvl>
    <w:lvl w:ilvl="7">
      <w:numFmt w:val="bullet"/>
      <w:lvlText w:val="•"/>
      <w:lvlJc w:val="left"/>
      <w:pPr>
        <w:ind w:left="6542" w:hanging="534"/>
      </w:pPr>
      <w:rPr>
        <w:rFonts w:hint="default"/>
      </w:rPr>
    </w:lvl>
    <w:lvl w:ilvl="8">
      <w:numFmt w:val="bullet"/>
      <w:lvlText w:val="•"/>
      <w:lvlJc w:val="left"/>
      <w:pPr>
        <w:ind w:left="7455" w:hanging="534"/>
      </w:pPr>
      <w:rPr>
        <w:rFonts w:hint="default"/>
      </w:rPr>
    </w:lvl>
  </w:abstractNum>
  <w:abstractNum w:abstractNumId="40" w15:restartNumberingAfterBreak="0">
    <w:nsid w:val="3FA13AE3"/>
    <w:multiLevelType w:val="multilevel"/>
    <w:tmpl w:val="F350E64C"/>
    <w:lvl w:ilvl="0">
      <w:start w:val="2"/>
      <w:numFmt w:val="decimal"/>
      <w:lvlText w:val="%1"/>
      <w:lvlJc w:val="left"/>
      <w:pPr>
        <w:ind w:left="106" w:hanging="801"/>
      </w:pPr>
      <w:rPr>
        <w:rFonts w:hint="default"/>
      </w:rPr>
    </w:lvl>
    <w:lvl w:ilvl="1">
      <w:start w:val="7"/>
      <w:numFmt w:val="decimal"/>
      <w:lvlText w:val="%1.%2"/>
      <w:lvlJc w:val="left"/>
      <w:pPr>
        <w:ind w:left="106" w:hanging="801"/>
      </w:pPr>
      <w:rPr>
        <w:rFonts w:hint="default"/>
      </w:rPr>
    </w:lvl>
    <w:lvl w:ilvl="2">
      <w:start w:val="2"/>
      <w:numFmt w:val="decimal"/>
      <w:lvlText w:val="%1.%2.%3"/>
      <w:lvlJc w:val="left"/>
      <w:pPr>
        <w:ind w:left="106" w:hanging="801"/>
      </w:pPr>
      <w:rPr>
        <w:rFonts w:hint="default"/>
      </w:rPr>
    </w:lvl>
    <w:lvl w:ilvl="3">
      <w:start w:val="3"/>
      <w:numFmt w:val="decimal"/>
      <w:lvlText w:val="%1.%2.%3.%4"/>
      <w:lvlJc w:val="left"/>
      <w:pPr>
        <w:ind w:left="106" w:hanging="801"/>
      </w:pPr>
      <w:rPr>
        <w:rFonts w:hint="default"/>
      </w:rPr>
    </w:lvl>
    <w:lvl w:ilvl="4">
      <w:start w:val="5"/>
      <w:numFmt w:val="decimal"/>
      <w:lvlText w:val="%1.%2.%3.%4.%5"/>
      <w:lvlJc w:val="left"/>
      <w:pPr>
        <w:ind w:left="106" w:hanging="801"/>
      </w:pPr>
      <w:rPr>
        <w:rFonts w:ascii="Times New Roman" w:eastAsia="Times New Roman" w:hAnsi="Times New Roman" w:cs="Times New Roman" w:hint="default"/>
        <w:spacing w:val="-1"/>
        <w:w w:val="103"/>
        <w:sz w:val="20"/>
        <w:szCs w:val="20"/>
      </w:rPr>
    </w:lvl>
    <w:lvl w:ilvl="5">
      <w:start w:val="1"/>
      <w:numFmt w:val="lowerLetter"/>
      <w:lvlText w:val="(%6)"/>
      <w:lvlJc w:val="left"/>
      <w:pPr>
        <w:ind w:left="1973" w:hanging="533"/>
      </w:pPr>
      <w:rPr>
        <w:rFonts w:ascii="Times New Roman" w:eastAsia="Times New Roman" w:hAnsi="Times New Roman" w:cs="Times New Roman" w:hint="default"/>
        <w:spacing w:val="-1"/>
        <w:w w:val="103"/>
        <w:sz w:val="20"/>
        <w:szCs w:val="20"/>
      </w:rPr>
    </w:lvl>
    <w:lvl w:ilvl="6">
      <w:start w:val="1"/>
      <w:numFmt w:val="lowerRoman"/>
      <w:lvlText w:val="(%7)"/>
      <w:lvlJc w:val="left"/>
      <w:pPr>
        <w:ind w:left="2507" w:hanging="534"/>
      </w:pPr>
      <w:rPr>
        <w:rFonts w:ascii="Times New Roman" w:eastAsia="Times New Roman" w:hAnsi="Times New Roman" w:cs="Times New Roman" w:hint="default"/>
        <w:spacing w:val="-1"/>
        <w:w w:val="103"/>
        <w:sz w:val="20"/>
        <w:szCs w:val="20"/>
      </w:rPr>
    </w:lvl>
    <w:lvl w:ilvl="7">
      <w:numFmt w:val="bullet"/>
      <w:lvlText w:val="•"/>
      <w:lvlJc w:val="left"/>
      <w:pPr>
        <w:ind w:left="6737" w:hanging="534"/>
      </w:pPr>
      <w:rPr>
        <w:rFonts w:hint="default"/>
      </w:rPr>
    </w:lvl>
    <w:lvl w:ilvl="8">
      <w:numFmt w:val="bullet"/>
      <w:lvlText w:val="•"/>
      <w:lvlJc w:val="left"/>
      <w:pPr>
        <w:ind w:left="7585" w:hanging="534"/>
      </w:pPr>
      <w:rPr>
        <w:rFonts w:hint="default"/>
      </w:rPr>
    </w:lvl>
  </w:abstractNum>
  <w:abstractNum w:abstractNumId="41" w15:restartNumberingAfterBreak="0">
    <w:nsid w:val="4861637F"/>
    <w:multiLevelType w:val="multilevel"/>
    <w:tmpl w:val="46FED276"/>
    <w:lvl w:ilvl="0">
      <w:start w:val="2"/>
      <w:numFmt w:val="decimal"/>
      <w:lvlText w:val="%1"/>
      <w:lvlJc w:val="left"/>
      <w:pPr>
        <w:ind w:left="1460" w:hanging="1335"/>
      </w:pPr>
      <w:rPr>
        <w:rFonts w:hint="default"/>
      </w:rPr>
    </w:lvl>
    <w:lvl w:ilvl="1">
      <w:start w:val="7"/>
      <w:numFmt w:val="decimal"/>
      <w:lvlText w:val="%1.%2"/>
      <w:lvlJc w:val="left"/>
      <w:pPr>
        <w:ind w:left="1460" w:hanging="1335"/>
      </w:pPr>
      <w:rPr>
        <w:rFonts w:hint="default"/>
      </w:rPr>
    </w:lvl>
    <w:lvl w:ilvl="2">
      <w:start w:val="2"/>
      <w:numFmt w:val="decimal"/>
      <w:lvlText w:val="%1.%2.%3"/>
      <w:lvlJc w:val="left"/>
      <w:pPr>
        <w:ind w:left="1460" w:hanging="1335"/>
      </w:pPr>
      <w:rPr>
        <w:rFonts w:hint="default"/>
      </w:rPr>
    </w:lvl>
    <w:lvl w:ilvl="3">
      <w:start w:val="3"/>
      <w:numFmt w:val="decimal"/>
      <w:lvlText w:val="%1.%2.%3.%4"/>
      <w:lvlJc w:val="left"/>
      <w:pPr>
        <w:ind w:left="1460" w:hanging="1335"/>
      </w:pPr>
      <w:rPr>
        <w:rFonts w:hint="default"/>
      </w:rPr>
    </w:lvl>
    <w:lvl w:ilvl="4">
      <w:start w:val="4"/>
      <w:numFmt w:val="decimal"/>
      <w:lvlText w:val="%1.%2.%3.%4.%5"/>
      <w:lvlJc w:val="left"/>
      <w:pPr>
        <w:ind w:left="1460" w:hanging="1335"/>
      </w:pPr>
      <w:rPr>
        <w:rFonts w:hint="default"/>
        <w:spacing w:val="-2"/>
        <w:w w:val="103"/>
      </w:rPr>
    </w:lvl>
    <w:lvl w:ilvl="5">
      <w:start w:val="1"/>
      <w:numFmt w:val="decimal"/>
      <w:lvlText w:val="%1.%2.%3.%4.%5.%6"/>
      <w:lvlJc w:val="left"/>
      <w:pPr>
        <w:ind w:left="106" w:hanging="1335"/>
      </w:pPr>
      <w:rPr>
        <w:rFonts w:ascii="Times New Roman" w:eastAsia="Times New Roman" w:hAnsi="Times New Roman" w:cs="Times New Roman" w:hint="default"/>
        <w:spacing w:val="-2"/>
        <w:w w:val="103"/>
        <w:sz w:val="20"/>
        <w:szCs w:val="20"/>
      </w:rPr>
    </w:lvl>
    <w:lvl w:ilvl="6">
      <w:start w:val="1"/>
      <w:numFmt w:val="lowerLetter"/>
      <w:lvlText w:val="(%7)"/>
      <w:lvlJc w:val="left"/>
      <w:pPr>
        <w:ind w:left="1973" w:hanging="1335"/>
      </w:pPr>
      <w:rPr>
        <w:rFonts w:ascii="Times New Roman" w:eastAsia="Times New Roman" w:hAnsi="Times New Roman" w:cs="Times New Roman" w:hint="default"/>
        <w:spacing w:val="-1"/>
        <w:w w:val="103"/>
        <w:sz w:val="20"/>
        <w:szCs w:val="20"/>
      </w:rPr>
    </w:lvl>
    <w:lvl w:ilvl="7">
      <w:start w:val="1"/>
      <w:numFmt w:val="lowerRoman"/>
      <w:lvlText w:val="(%8)"/>
      <w:lvlJc w:val="left"/>
      <w:pPr>
        <w:ind w:left="2520" w:hanging="1335"/>
      </w:pPr>
      <w:rPr>
        <w:rFonts w:ascii="Times New Roman" w:eastAsia="Times New Roman" w:hAnsi="Times New Roman" w:cs="Times New Roman" w:hint="default"/>
        <w:spacing w:val="-1"/>
        <w:w w:val="103"/>
        <w:sz w:val="20"/>
        <w:szCs w:val="20"/>
      </w:rPr>
    </w:lvl>
    <w:lvl w:ilvl="8">
      <w:numFmt w:val="bullet"/>
      <w:lvlText w:val="•"/>
      <w:lvlJc w:val="left"/>
      <w:pPr>
        <w:ind w:left="5900" w:hanging="1335"/>
      </w:pPr>
      <w:rPr>
        <w:rFonts w:hint="default"/>
      </w:rPr>
    </w:lvl>
  </w:abstractNum>
  <w:abstractNum w:abstractNumId="42" w15:restartNumberingAfterBreak="0">
    <w:nsid w:val="4A404622"/>
    <w:multiLevelType w:val="multilevel"/>
    <w:tmpl w:val="D96C8754"/>
    <w:lvl w:ilvl="0">
      <w:start w:val="6"/>
      <w:numFmt w:val="decimal"/>
      <w:lvlText w:val="%1"/>
      <w:lvlJc w:val="left"/>
      <w:pPr>
        <w:ind w:left="1440" w:hanging="1335"/>
      </w:pPr>
      <w:rPr>
        <w:rFonts w:hint="default"/>
      </w:rPr>
    </w:lvl>
    <w:lvl w:ilvl="1">
      <w:start w:val="4"/>
      <w:numFmt w:val="decimal"/>
      <w:lvlText w:val="%1.%2"/>
      <w:lvlJc w:val="left"/>
      <w:pPr>
        <w:ind w:left="1440" w:hanging="1335"/>
      </w:pPr>
      <w:rPr>
        <w:rFonts w:hint="default"/>
      </w:rPr>
    </w:lvl>
    <w:lvl w:ilvl="2">
      <w:start w:val="15"/>
      <w:numFmt w:val="decimal"/>
      <w:lvlText w:val="%1.%2.%3"/>
      <w:lvlJc w:val="left"/>
      <w:pPr>
        <w:ind w:left="1440" w:hanging="1335"/>
      </w:pPr>
      <w:rPr>
        <w:rFonts w:ascii="Times New Roman" w:eastAsia="Times New Roman" w:hAnsi="Times New Roman" w:cs="Times New Roman" w:hint="default"/>
        <w:b/>
        <w:bCs/>
        <w:spacing w:val="-2"/>
        <w:w w:val="103"/>
        <w:sz w:val="20"/>
        <w:szCs w:val="20"/>
      </w:rPr>
    </w:lvl>
    <w:lvl w:ilvl="3">
      <w:start w:val="1"/>
      <w:numFmt w:val="decimal"/>
      <w:lvlText w:val="%1.%2.%3.%4"/>
      <w:lvlJc w:val="left"/>
      <w:pPr>
        <w:ind w:left="106" w:hanging="1335"/>
      </w:pPr>
      <w:rPr>
        <w:rFonts w:ascii="Times New Roman" w:eastAsia="Times New Roman" w:hAnsi="Times New Roman" w:cs="Times New Roman" w:hint="default"/>
        <w:spacing w:val="-1"/>
        <w:w w:val="103"/>
        <w:sz w:val="20"/>
        <w:szCs w:val="20"/>
      </w:rPr>
    </w:lvl>
    <w:lvl w:ilvl="4">
      <w:start w:val="1"/>
      <w:numFmt w:val="lowerLetter"/>
      <w:lvlText w:val="(%5)"/>
      <w:lvlJc w:val="left"/>
      <w:pPr>
        <w:ind w:left="1973" w:hanging="534"/>
      </w:pPr>
      <w:rPr>
        <w:rFonts w:ascii="Times New Roman" w:eastAsia="Times New Roman" w:hAnsi="Times New Roman" w:cs="Times New Roman" w:hint="default"/>
        <w:w w:val="103"/>
        <w:sz w:val="20"/>
        <w:szCs w:val="20"/>
      </w:rPr>
    </w:lvl>
    <w:lvl w:ilvl="5">
      <w:numFmt w:val="bullet"/>
      <w:lvlText w:val="•"/>
      <w:lvlJc w:val="left"/>
      <w:pPr>
        <w:ind w:left="3213" w:hanging="534"/>
      </w:pPr>
      <w:rPr>
        <w:rFonts w:hint="default"/>
      </w:rPr>
    </w:lvl>
    <w:lvl w:ilvl="6">
      <w:numFmt w:val="bullet"/>
      <w:lvlText w:val="•"/>
      <w:lvlJc w:val="left"/>
      <w:pPr>
        <w:ind w:left="4426" w:hanging="534"/>
      </w:pPr>
      <w:rPr>
        <w:rFonts w:hint="default"/>
      </w:rPr>
    </w:lvl>
    <w:lvl w:ilvl="7">
      <w:numFmt w:val="bullet"/>
      <w:lvlText w:val="•"/>
      <w:lvlJc w:val="left"/>
      <w:pPr>
        <w:ind w:left="5640" w:hanging="534"/>
      </w:pPr>
      <w:rPr>
        <w:rFonts w:hint="default"/>
      </w:rPr>
    </w:lvl>
    <w:lvl w:ilvl="8">
      <w:numFmt w:val="bullet"/>
      <w:lvlText w:val="•"/>
      <w:lvlJc w:val="left"/>
      <w:pPr>
        <w:ind w:left="6853" w:hanging="534"/>
      </w:pPr>
      <w:rPr>
        <w:rFonts w:hint="default"/>
      </w:rPr>
    </w:lvl>
  </w:abstractNum>
  <w:abstractNum w:abstractNumId="43" w15:restartNumberingAfterBreak="0">
    <w:nsid w:val="4B490269"/>
    <w:multiLevelType w:val="hybridMultilevel"/>
    <w:tmpl w:val="DE5053DA"/>
    <w:lvl w:ilvl="0" w:tplc="856E30A6">
      <w:start w:val="1"/>
      <w:numFmt w:val="lowerRoman"/>
      <w:lvlText w:val="(%1)"/>
      <w:lvlJc w:val="left"/>
      <w:pPr>
        <w:ind w:left="720" w:hanging="360"/>
      </w:pPr>
      <w:rPr>
        <w:rFonts w:hint="default"/>
      </w:rPr>
    </w:lvl>
    <w:lvl w:ilvl="1" w:tplc="3AF8CDB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E694710"/>
    <w:multiLevelType w:val="hybridMultilevel"/>
    <w:tmpl w:val="F62CA4B2"/>
    <w:lvl w:ilvl="0" w:tplc="CA8E3AC4">
      <w:numFmt w:val="bullet"/>
      <w:lvlText w:val="*"/>
      <w:lvlJc w:val="left"/>
      <w:pPr>
        <w:ind w:left="1173" w:hanging="155"/>
      </w:pPr>
      <w:rPr>
        <w:rFonts w:ascii="Times New Roman" w:eastAsia="Times New Roman" w:hAnsi="Times New Roman" w:cs="Times New Roman" w:hint="default"/>
        <w:w w:val="103"/>
        <w:sz w:val="20"/>
        <w:szCs w:val="20"/>
      </w:rPr>
    </w:lvl>
    <w:lvl w:ilvl="1" w:tplc="E1ECD84A">
      <w:numFmt w:val="bullet"/>
      <w:lvlText w:val="•"/>
      <w:lvlJc w:val="left"/>
      <w:pPr>
        <w:ind w:left="2020" w:hanging="155"/>
      </w:pPr>
      <w:rPr>
        <w:rFonts w:hint="default"/>
      </w:rPr>
    </w:lvl>
    <w:lvl w:ilvl="2" w:tplc="4552A772">
      <w:numFmt w:val="bullet"/>
      <w:lvlText w:val="•"/>
      <w:lvlJc w:val="left"/>
      <w:pPr>
        <w:ind w:left="2860" w:hanging="155"/>
      </w:pPr>
      <w:rPr>
        <w:rFonts w:hint="default"/>
      </w:rPr>
    </w:lvl>
    <w:lvl w:ilvl="3" w:tplc="5116458C">
      <w:numFmt w:val="bullet"/>
      <w:lvlText w:val="•"/>
      <w:lvlJc w:val="left"/>
      <w:pPr>
        <w:ind w:left="3700" w:hanging="155"/>
      </w:pPr>
      <w:rPr>
        <w:rFonts w:hint="default"/>
      </w:rPr>
    </w:lvl>
    <w:lvl w:ilvl="4" w:tplc="5B3A172E">
      <w:numFmt w:val="bullet"/>
      <w:lvlText w:val="•"/>
      <w:lvlJc w:val="left"/>
      <w:pPr>
        <w:ind w:left="4540" w:hanging="155"/>
      </w:pPr>
      <w:rPr>
        <w:rFonts w:hint="default"/>
      </w:rPr>
    </w:lvl>
    <w:lvl w:ilvl="5" w:tplc="B90C728A">
      <w:numFmt w:val="bullet"/>
      <w:lvlText w:val="•"/>
      <w:lvlJc w:val="left"/>
      <w:pPr>
        <w:ind w:left="5380" w:hanging="155"/>
      </w:pPr>
      <w:rPr>
        <w:rFonts w:hint="default"/>
      </w:rPr>
    </w:lvl>
    <w:lvl w:ilvl="6" w:tplc="9A6C8AEA">
      <w:numFmt w:val="bullet"/>
      <w:lvlText w:val="•"/>
      <w:lvlJc w:val="left"/>
      <w:pPr>
        <w:ind w:left="6220" w:hanging="155"/>
      </w:pPr>
      <w:rPr>
        <w:rFonts w:hint="default"/>
      </w:rPr>
    </w:lvl>
    <w:lvl w:ilvl="7" w:tplc="AFC6E842">
      <w:numFmt w:val="bullet"/>
      <w:lvlText w:val="•"/>
      <w:lvlJc w:val="left"/>
      <w:pPr>
        <w:ind w:left="7060" w:hanging="155"/>
      </w:pPr>
      <w:rPr>
        <w:rFonts w:hint="default"/>
      </w:rPr>
    </w:lvl>
    <w:lvl w:ilvl="8" w:tplc="D688CB82">
      <w:numFmt w:val="bullet"/>
      <w:lvlText w:val="•"/>
      <w:lvlJc w:val="left"/>
      <w:pPr>
        <w:ind w:left="7900" w:hanging="155"/>
      </w:pPr>
      <w:rPr>
        <w:rFonts w:hint="default"/>
      </w:rPr>
    </w:lvl>
  </w:abstractNum>
  <w:abstractNum w:abstractNumId="45" w15:restartNumberingAfterBreak="0">
    <w:nsid w:val="53355292"/>
    <w:multiLevelType w:val="multilevel"/>
    <w:tmpl w:val="172A2096"/>
    <w:lvl w:ilvl="0">
      <w:start w:val="6"/>
      <w:numFmt w:val="decimal"/>
      <w:lvlText w:val="%1"/>
      <w:lvlJc w:val="left"/>
      <w:pPr>
        <w:ind w:left="1440" w:hanging="1335"/>
      </w:pPr>
      <w:rPr>
        <w:rFonts w:hint="default"/>
      </w:rPr>
    </w:lvl>
    <w:lvl w:ilvl="1">
      <w:start w:val="4"/>
      <w:numFmt w:val="decimal"/>
      <w:lvlText w:val="%1.%2"/>
      <w:lvlJc w:val="left"/>
      <w:pPr>
        <w:ind w:left="1440" w:hanging="1335"/>
      </w:pPr>
      <w:rPr>
        <w:rFonts w:hint="default"/>
      </w:rPr>
    </w:lvl>
    <w:lvl w:ilvl="2">
      <w:start w:val="2"/>
      <w:numFmt w:val="decimal"/>
      <w:lvlText w:val="%1.%2.%3"/>
      <w:lvlJc w:val="left"/>
      <w:pPr>
        <w:ind w:left="1440" w:hanging="1335"/>
      </w:pPr>
      <w:rPr>
        <w:rFonts w:ascii="Times New Roman" w:eastAsia="Times New Roman" w:hAnsi="Times New Roman" w:cs="Times New Roman" w:hint="default"/>
        <w:b/>
        <w:bCs/>
        <w:spacing w:val="-1"/>
        <w:w w:val="103"/>
        <w:sz w:val="20"/>
        <w:szCs w:val="20"/>
      </w:rPr>
    </w:lvl>
    <w:lvl w:ilvl="3">
      <w:start w:val="8"/>
      <w:numFmt w:val="decimal"/>
      <w:lvlText w:val="%1.%2.%3.%4"/>
      <w:lvlJc w:val="left"/>
      <w:pPr>
        <w:ind w:left="106" w:hanging="1336"/>
      </w:pPr>
      <w:rPr>
        <w:rFonts w:hint="default"/>
        <w:spacing w:val="-2"/>
        <w:w w:val="103"/>
      </w:rPr>
    </w:lvl>
    <w:lvl w:ilvl="4">
      <w:start w:val="1"/>
      <w:numFmt w:val="lowerLetter"/>
      <w:lvlText w:val="(%5)"/>
      <w:lvlJc w:val="left"/>
      <w:pPr>
        <w:ind w:left="1973" w:hanging="533"/>
      </w:pPr>
      <w:rPr>
        <w:rFonts w:ascii="Times New Roman" w:eastAsia="Times New Roman" w:hAnsi="Times New Roman" w:cs="Times New Roman" w:hint="default"/>
        <w:w w:val="103"/>
        <w:sz w:val="20"/>
        <w:szCs w:val="20"/>
      </w:rPr>
    </w:lvl>
    <w:lvl w:ilvl="5">
      <w:numFmt w:val="bullet"/>
      <w:lvlText w:val="•"/>
      <w:lvlJc w:val="left"/>
      <w:pPr>
        <w:ind w:left="4717" w:hanging="533"/>
      </w:pPr>
      <w:rPr>
        <w:rFonts w:hint="default"/>
      </w:rPr>
    </w:lvl>
    <w:lvl w:ilvl="6">
      <w:numFmt w:val="bullet"/>
      <w:lvlText w:val="•"/>
      <w:lvlJc w:val="left"/>
      <w:pPr>
        <w:ind w:left="5630" w:hanging="533"/>
      </w:pPr>
      <w:rPr>
        <w:rFonts w:hint="default"/>
      </w:rPr>
    </w:lvl>
    <w:lvl w:ilvl="7">
      <w:numFmt w:val="bullet"/>
      <w:lvlText w:val="•"/>
      <w:lvlJc w:val="left"/>
      <w:pPr>
        <w:ind w:left="6542" w:hanging="533"/>
      </w:pPr>
      <w:rPr>
        <w:rFonts w:hint="default"/>
      </w:rPr>
    </w:lvl>
    <w:lvl w:ilvl="8">
      <w:numFmt w:val="bullet"/>
      <w:lvlText w:val="•"/>
      <w:lvlJc w:val="left"/>
      <w:pPr>
        <w:ind w:left="7455" w:hanging="533"/>
      </w:pPr>
      <w:rPr>
        <w:rFonts w:hint="default"/>
      </w:rPr>
    </w:lvl>
  </w:abstractNum>
  <w:abstractNum w:abstractNumId="46" w15:restartNumberingAfterBreak="0">
    <w:nsid w:val="53D14B7C"/>
    <w:multiLevelType w:val="multilevel"/>
    <w:tmpl w:val="92426B7A"/>
    <w:lvl w:ilvl="0">
      <w:start w:val="6"/>
      <w:numFmt w:val="decimal"/>
      <w:lvlText w:val="%1"/>
      <w:lvlJc w:val="left"/>
      <w:pPr>
        <w:ind w:left="106" w:hanging="1335"/>
      </w:pPr>
      <w:rPr>
        <w:rFonts w:hint="default"/>
      </w:rPr>
    </w:lvl>
    <w:lvl w:ilvl="1">
      <w:start w:val="4"/>
      <w:numFmt w:val="decimal"/>
      <w:lvlText w:val="%1.%2"/>
      <w:lvlJc w:val="left"/>
      <w:pPr>
        <w:ind w:left="106" w:hanging="1335"/>
      </w:pPr>
      <w:rPr>
        <w:rFonts w:hint="default"/>
      </w:rPr>
    </w:lvl>
    <w:lvl w:ilvl="2">
      <w:start w:val="7"/>
      <w:numFmt w:val="decimal"/>
      <w:lvlText w:val="%1.%2.%3"/>
      <w:lvlJc w:val="left"/>
      <w:pPr>
        <w:ind w:left="106" w:hanging="1335"/>
      </w:pPr>
      <w:rPr>
        <w:rFonts w:hint="default"/>
      </w:rPr>
    </w:lvl>
    <w:lvl w:ilvl="3">
      <w:start w:val="14"/>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
      <w:numFmt w:val="lowerLetter"/>
      <w:lvlText w:val="(%5)"/>
      <w:lvlJc w:val="left"/>
      <w:pPr>
        <w:ind w:left="1973" w:hanging="534"/>
      </w:pPr>
      <w:rPr>
        <w:rFonts w:ascii="Times New Roman" w:eastAsia="Times New Roman" w:hAnsi="Times New Roman" w:cs="Times New Roman" w:hint="default"/>
        <w:spacing w:val="-1"/>
        <w:w w:val="103"/>
        <w:sz w:val="20"/>
        <w:szCs w:val="20"/>
      </w:rPr>
    </w:lvl>
    <w:lvl w:ilvl="5">
      <w:start w:val="1"/>
      <w:numFmt w:val="lowerRoman"/>
      <w:lvlText w:val="(%6)"/>
      <w:lvlJc w:val="left"/>
      <w:pPr>
        <w:ind w:left="2507" w:hanging="535"/>
      </w:pPr>
      <w:rPr>
        <w:rFonts w:ascii="Times New Roman" w:eastAsia="Times New Roman" w:hAnsi="Times New Roman" w:cs="Times New Roman" w:hint="default"/>
        <w:w w:val="103"/>
        <w:sz w:val="20"/>
        <w:szCs w:val="20"/>
      </w:rPr>
    </w:lvl>
    <w:lvl w:ilvl="6">
      <w:numFmt w:val="bullet"/>
      <w:lvlText w:val="-"/>
      <w:lvlJc w:val="left"/>
      <w:pPr>
        <w:ind w:left="2774" w:hanging="266"/>
      </w:pPr>
      <w:rPr>
        <w:rFonts w:ascii="Times New Roman" w:eastAsia="Times New Roman" w:hAnsi="Times New Roman" w:cs="Times New Roman" w:hint="default"/>
        <w:w w:val="103"/>
        <w:sz w:val="20"/>
        <w:szCs w:val="20"/>
      </w:rPr>
    </w:lvl>
    <w:lvl w:ilvl="7">
      <w:numFmt w:val="bullet"/>
      <w:lvlText w:val="•"/>
      <w:lvlJc w:val="left"/>
      <w:pPr>
        <w:ind w:left="5428" w:hanging="266"/>
      </w:pPr>
      <w:rPr>
        <w:rFonts w:hint="default"/>
      </w:rPr>
    </w:lvl>
    <w:lvl w:ilvl="8">
      <w:numFmt w:val="bullet"/>
      <w:lvlText w:val="•"/>
      <w:lvlJc w:val="left"/>
      <w:pPr>
        <w:ind w:left="6712" w:hanging="266"/>
      </w:pPr>
      <w:rPr>
        <w:rFonts w:hint="default"/>
      </w:rPr>
    </w:lvl>
  </w:abstractNum>
  <w:abstractNum w:abstractNumId="47" w15:restartNumberingAfterBreak="0">
    <w:nsid w:val="561C4550"/>
    <w:multiLevelType w:val="multilevel"/>
    <w:tmpl w:val="87CAC496"/>
    <w:lvl w:ilvl="0">
      <w:start w:val="1"/>
      <w:numFmt w:val="decimal"/>
      <w:lvlText w:val="%1"/>
      <w:lvlJc w:val="left"/>
      <w:pPr>
        <w:ind w:left="1441" w:hanging="1335"/>
      </w:pPr>
      <w:rPr>
        <w:rFonts w:hint="default"/>
      </w:rPr>
    </w:lvl>
    <w:lvl w:ilvl="1">
      <w:start w:val="2"/>
      <w:numFmt w:val="decimal"/>
      <w:lvlText w:val="%1.%2"/>
      <w:lvlJc w:val="left"/>
      <w:pPr>
        <w:ind w:left="1441" w:hanging="1335"/>
      </w:pPr>
      <w:rPr>
        <w:rFonts w:hint="default"/>
      </w:rPr>
    </w:lvl>
    <w:lvl w:ilvl="2">
      <w:start w:val="1"/>
      <w:numFmt w:val="decimal"/>
      <w:lvlText w:val="%1.%2.%3"/>
      <w:lvlJc w:val="left"/>
      <w:pPr>
        <w:ind w:left="1441" w:hanging="1335"/>
      </w:pPr>
      <w:rPr>
        <w:rFonts w:ascii="Times New Roman" w:eastAsia="Times New Roman" w:hAnsi="Times New Roman" w:cs="Times New Roman" w:hint="default"/>
        <w:b/>
        <w:bCs/>
        <w:spacing w:val="-1"/>
        <w:w w:val="103"/>
        <w:sz w:val="20"/>
        <w:szCs w:val="20"/>
      </w:rPr>
    </w:lvl>
    <w:lvl w:ilvl="3">
      <w:start w:val="1"/>
      <w:numFmt w:val="lowerLetter"/>
      <w:lvlText w:val="(%4)"/>
      <w:lvlJc w:val="left"/>
      <w:pPr>
        <w:ind w:left="1973" w:hanging="533"/>
      </w:pPr>
      <w:rPr>
        <w:rFonts w:ascii="Times New Roman" w:eastAsia="Times New Roman" w:hAnsi="Times New Roman" w:cs="Times New Roman" w:hint="default"/>
        <w:w w:val="103"/>
        <w:sz w:val="20"/>
        <w:szCs w:val="20"/>
      </w:rPr>
    </w:lvl>
    <w:lvl w:ilvl="4">
      <w:numFmt w:val="bullet"/>
      <w:lvlText w:val="•"/>
      <w:lvlJc w:val="left"/>
      <w:pPr>
        <w:ind w:left="4413" w:hanging="533"/>
      </w:pPr>
      <w:rPr>
        <w:rFonts w:hint="default"/>
      </w:rPr>
    </w:lvl>
    <w:lvl w:ilvl="5">
      <w:numFmt w:val="bullet"/>
      <w:lvlText w:val="•"/>
      <w:lvlJc w:val="left"/>
      <w:pPr>
        <w:ind w:left="5224" w:hanging="533"/>
      </w:pPr>
      <w:rPr>
        <w:rFonts w:hint="default"/>
      </w:rPr>
    </w:lvl>
    <w:lvl w:ilvl="6">
      <w:numFmt w:val="bullet"/>
      <w:lvlText w:val="•"/>
      <w:lvlJc w:val="left"/>
      <w:pPr>
        <w:ind w:left="6035" w:hanging="533"/>
      </w:pPr>
      <w:rPr>
        <w:rFonts w:hint="default"/>
      </w:rPr>
    </w:lvl>
    <w:lvl w:ilvl="7">
      <w:numFmt w:val="bullet"/>
      <w:lvlText w:val="•"/>
      <w:lvlJc w:val="left"/>
      <w:pPr>
        <w:ind w:left="6846" w:hanging="533"/>
      </w:pPr>
      <w:rPr>
        <w:rFonts w:hint="default"/>
      </w:rPr>
    </w:lvl>
    <w:lvl w:ilvl="8">
      <w:numFmt w:val="bullet"/>
      <w:lvlText w:val="•"/>
      <w:lvlJc w:val="left"/>
      <w:pPr>
        <w:ind w:left="7657" w:hanging="533"/>
      </w:pPr>
      <w:rPr>
        <w:rFonts w:hint="default"/>
      </w:rPr>
    </w:lvl>
  </w:abstractNum>
  <w:abstractNum w:abstractNumId="48" w15:restartNumberingAfterBreak="0">
    <w:nsid w:val="57EB26D0"/>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58422EFD"/>
    <w:multiLevelType w:val="hybridMultilevel"/>
    <w:tmpl w:val="F84AE992"/>
    <w:lvl w:ilvl="0" w:tplc="0ADAA17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2D015E"/>
    <w:multiLevelType w:val="multilevel"/>
    <w:tmpl w:val="78A84000"/>
    <w:lvl w:ilvl="0">
      <w:start w:val="6"/>
      <w:numFmt w:val="decimal"/>
      <w:lvlText w:val="%1"/>
      <w:lvlJc w:val="left"/>
      <w:pPr>
        <w:ind w:left="1440" w:hanging="1335"/>
      </w:pPr>
      <w:rPr>
        <w:rFonts w:hint="default"/>
      </w:rPr>
    </w:lvl>
    <w:lvl w:ilvl="1">
      <w:start w:val="4"/>
      <w:numFmt w:val="decimal"/>
      <w:lvlText w:val="%1.%2"/>
      <w:lvlJc w:val="left"/>
      <w:pPr>
        <w:ind w:left="1440" w:hanging="1335"/>
      </w:pPr>
      <w:rPr>
        <w:rFonts w:hint="default"/>
      </w:rPr>
    </w:lvl>
    <w:lvl w:ilvl="2">
      <w:start w:val="2"/>
      <w:numFmt w:val="decimal"/>
      <w:lvlText w:val="%1.%2.%3"/>
      <w:lvlJc w:val="left"/>
      <w:pPr>
        <w:ind w:left="1440" w:hanging="1335"/>
      </w:pPr>
      <w:rPr>
        <w:rFonts w:ascii="Times New Roman" w:eastAsia="Times New Roman" w:hAnsi="Times New Roman" w:cs="Times New Roman" w:hint="default"/>
        <w:b/>
        <w:bCs/>
        <w:spacing w:val="-1"/>
        <w:w w:val="103"/>
        <w:sz w:val="20"/>
        <w:szCs w:val="20"/>
      </w:rPr>
    </w:lvl>
    <w:lvl w:ilvl="3">
      <w:start w:val="4"/>
      <w:numFmt w:val="decimal"/>
      <w:lvlText w:val="%1.%2.%3.%4"/>
      <w:lvlJc w:val="left"/>
      <w:pPr>
        <w:ind w:left="106" w:hanging="1336"/>
      </w:pPr>
      <w:rPr>
        <w:rFonts w:hint="default"/>
        <w:spacing w:val="-2"/>
        <w:w w:val="103"/>
      </w:rPr>
    </w:lvl>
    <w:lvl w:ilvl="4">
      <w:start w:val="1"/>
      <w:numFmt w:val="lowerLetter"/>
      <w:lvlText w:val="(%5)"/>
      <w:lvlJc w:val="left"/>
      <w:pPr>
        <w:ind w:left="1973" w:hanging="533"/>
      </w:pPr>
      <w:rPr>
        <w:rFonts w:ascii="Times New Roman" w:eastAsia="Times New Roman" w:hAnsi="Times New Roman" w:cs="Times New Roman" w:hint="default"/>
        <w:w w:val="103"/>
        <w:sz w:val="20"/>
        <w:szCs w:val="20"/>
      </w:rPr>
    </w:lvl>
    <w:lvl w:ilvl="5">
      <w:numFmt w:val="bullet"/>
      <w:lvlText w:val="•"/>
      <w:lvlJc w:val="left"/>
      <w:pPr>
        <w:ind w:left="4717" w:hanging="533"/>
      </w:pPr>
      <w:rPr>
        <w:rFonts w:hint="default"/>
      </w:rPr>
    </w:lvl>
    <w:lvl w:ilvl="6">
      <w:numFmt w:val="bullet"/>
      <w:lvlText w:val="•"/>
      <w:lvlJc w:val="left"/>
      <w:pPr>
        <w:ind w:left="5630" w:hanging="533"/>
      </w:pPr>
      <w:rPr>
        <w:rFonts w:hint="default"/>
      </w:rPr>
    </w:lvl>
    <w:lvl w:ilvl="7">
      <w:numFmt w:val="bullet"/>
      <w:lvlText w:val="•"/>
      <w:lvlJc w:val="left"/>
      <w:pPr>
        <w:ind w:left="6542" w:hanging="533"/>
      </w:pPr>
      <w:rPr>
        <w:rFonts w:hint="default"/>
      </w:rPr>
    </w:lvl>
    <w:lvl w:ilvl="8">
      <w:numFmt w:val="bullet"/>
      <w:lvlText w:val="•"/>
      <w:lvlJc w:val="left"/>
      <w:pPr>
        <w:ind w:left="7455" w:hanging="533"/>
      </w:pPr>
      <w:rPr>
        <w:rFonts w:hint="default"/>
      </w:rPr>
    </w:lvl>
  </w:abstractNum>
  <w:abstractNum w:abstractNumId="51" w15:restartNumberingAfterBreak="0">
    <w:nsid w:val="5F8834C4"/>
    <w:multiLevelType w:val="multilevel"/>
    <w:tmpl w:val="A24CE3B0"/>
    <w:lvl w:ilvl="0">
      <w:start w:val="6"/>
      <w:numFmt w:val="decimal"/>
      <w:lvlText w:val="%1"/>
      <w:lvlJc w:val="left"/>
      <w:pPr>
        <w:ind w:left="1440" w:hanging="1335"/>
      </w:pPr>
      <w:rPr>
        <w:rFonts w:hint="default"/>
      </w:rPr>
    </w:lvl>
    <w:lvl w:ilvl="1">
      <w:start w:val="4"/>
      <w:numFmt w:val="decimal"/>
      <w:lvlText w:val="%1.%2"/>
      <w:lvlJc w:val="left"/>
      <w:pPr>
        <w:ind w:left="1440" w:hanging="1335"/>
      </w:pPr>
      <w:rPr>
        <w:rFonts w:hint="default"/>
      </w:rPr>
    </w:lvl>
    <w:lvl w:ilvl="2">
      <w:start w:val="23"/>
      <w:numFmt w:val="decimal"/>
      <w:lvlText w:val="%1.%2.%3"/>
      <w:lvlJc w:val="left"/>
      <w:pPr>
        <w:ind w:left="1440" w:hanging="1335"/>
      </w:pPr>
      <w:rPr>
        <w:rFonts w:ascii="Times New Roman" w:eastAsia="Times New Roman" w:hAnsi="Times New Roman" w:cs="Times New Roman" w:hint="default"/>
        <w:b/>
        <w:bCs/>
        <w:spacing w:val="-2"/>
        <w:w w:val="103"/>
        <w:sz w:val="20"/>
        <w:szCs w:val="20"/>
      </w:rPr>
    </w:lvl>
    <w:lvl w:ilvl="3">
      <w:start w:val="17"/>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4"/>
      <w:numFmt w:val="lowerLetter"/>
      <w:lvlText w:val="(%5)"/>
      <w:lvlJc w:val="left"/>
      <w:pPr>
        <w:ind w:left="2236" w:hanging="534"/>
      </w:pPr>
      <w:rPr>
        <w:rFonts w:ascii="Times New Roman" w:eastAsia="Times New Roman" w:hAnsi="Times New Roman" w:cs="Times New Roman" w:hint="default"/>
        <w:w w:val="103"/>
        <w:sz w:val="20"/>
        <w:szCs w:val="20"/>
      </w:rPr>
    </w:lvl>
    <w:lvl w:ilvl="5">
      <w:start w:val="1"/>
      <w:numFmt w:val="lowerRoman"/>
      <w:lvlText w:val="(%6)"/>
      <w:lvlJc w:val="left"/>
      <w:pPr>
        <w:ind w:left="2507" w:hanging="534"/>
      </w:pPr>
      <w:rPr>
        <w:rFonts w:ascii="Times New Roman" w:eastAsia="Times New Roman" w:hAnsi="Times New Roman" w:cs="Times New Roman" w:hint="default"/>
        <w:w w:val="103"/>
        <w:sz w:val="20"/>
        <w:szCs w:val="20"/>
      </w:rPr>
    </w:lvl>
    <w:lvl w:ilvl="6">
      <w:numFmt w:val="bullet"/>
      <w:lvlText w:val="•"/>
      <w:lvlJc w:val="left"/>
      <w:pPr>
        <w:ind w:left="4680" w:hanging="534"/>
      </w:pPr>
      <w:rPr>
        <w:rFonts w:hint="default"/>
      </w:rPr>
    </w:lvl>
    <w:lvl w:ilvl="7">
      <w:numFmt w:val="bullet"/>
      <w:lvlText w:val="•"/>
      <w:lvlJc w:val="left"/>
      <w:pPr>
        <w:ind w:left="5770" w:hanging="534"/>
      </w:pPr>
      <w:rPr>
        <w:rFonts w:hint="default"/>
      </w:rPr>
    </w:lvl>
    <w:lvl w:ilvl="8">
      <w:numFmt w:val="bullet"/>
      <w:lvlText w:val="•"/>
      <w:lvlJc w:val="left"/>
      <w:pPr>
        <w:ind w:left="6860" w:hanging="534"/>
      </w:pPr>
      <w:rPr>
        <w:rFonts w:hint="default"/>
      </w:rPr>
    </w:lvl>
  </w:abstractNum>
  <w:abstractNum w:abstractNumId="52" w15:restartNumberingAfterBreak="0">
    <w:nsid w:val="605A1F7C"/>
    <w:multiLevelType w:val="multilevel"/>
    <w:tmpl w:val="B0B810B8"/>
    <w:lvl w:ilvl="0">
      <w:start w:val="6"/>
      <w:numFmt w:val="decimal"/>
      <w:lvlText w:val="%1"/>
      <w:lvlJc w:val="left"/>
      <w:pPr>
        <w:ind w:left="1440" w:hanging="1335"/>
      </w:pPr>
      <w:rPr>
        <w:rFonts w:hint="default"/>
      </w:rPr>
    </w:lvl>
    <w:lvl w:ilvl="1">
      <w:start w:val="4"/>
      <w:numFmt w:val="decimal"/>
      <w:lvlText w:val="%1.%2"/>
      <w:lvlJc w:val="left"/>
      <w:pPr>
        <w:ind w:left="1440" w:hanging="1335"/>
      </w:pPr>
      <w:rPr>
        <w:rFonts w:hint="default"/>
      </w:rPr>
    </w:lvl>
    <w:lvl w:ilvl="2">
      <w:start w:val="23"/>
      <w:numFmt w:val="decimal"/>
      <w:lvlText w:val="%1.%2.%3"/>
      <w:lvlJc w:val="left"/>
      <w:pPr>
        <w:ind w:left="1440" w:hanging="1335"/>
      </w:pPr>
      <w:rPr>
        <w:rFonts w:ascii="Times New Roman" w:eastAsia="Times New Roman" w:hAnsi="Times New Roman" w:cs="Times New Roman" w:hint="default"/>
        <w:b/>
        <w:bCs/>
        <w:spacing w:val="-2"/>
        <w:w w:val="103"/>
        <w:sz w:val="20"/>
        <w:szCs w:val="20"/>
      </w:rPr>
    </w:lvl>
    <w:lvl w:ilvl="3">
      <w:start w:val="11"/>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4"/>
      <w:numFmt w:val="lowerLetter"/>
      <w:lvlText w:val="(%5)"/>
      <w:lvlJc w:val="left"/>
      <w:pPr>
        <w:ind w:left="2236" w:hanging="534"/>
      </w:pPr>
      <w:rPr>
        <w:rFonts w:ascii="Times New Roman" w:eastAsia="Times New Roman" w:hAnsi="Times New Roman" w:cs="Times New Roman" w:hint="default"/>
        <w:w w:val="103"/>
        <w:sz w:val="20"/>
        <w:szCs w:val="20"/>
      </w:rPr>
    </w:lvl>
    <w:lvl w:ilvl="5">
      <w:start w:val="1"/>
      <w:numFmt w:val="lowerRoman"/>
      <w:lvlText w:val="(%6)"/>
      <w:lvlJc w:val="left"/>
      <w:pPr>
        <w:ind w:left="2507" w:hanging="534"/>
      </w:pPr>
      <w:rPr>
        <w:rFonts w:ascii="Times New Roman" w:eastAsia="Times New Roman" w:hAnsi="Times New Roman" w:cs="Times New Roman" w:hint="default"/>
        <w:w w:val="103"/>
        <w:sz w:val="20"/>
        <w:szCs w:val="20"/>
      </w:rPr>
    </w:lvl>
    <w:lvl w:ilvl="6">
      <w:numFmt w:val="bullet"/>
      <w:lvlText w:val="•"/>
      <w:lvlJc w:val="left"/>
      <w:pPr>
        <w:ind w:left="4680" w:hanging="534"/>
      </w:pPr>
      <w:rPr>
        <w:rFonts w:hint="default"/>
      </w:rPr>
    </w:lvl>
    <w:lvl w:ilvl="7">
      <w:numFmt w:val="bullet"/>
      <w:lvlText w:val="•"/>
      <w:lvlJc w:val="left"/>
      <w:pPr>
        <w:ind w:left="5770" w:hanging="534"/>
      </w:pPr>
      <w:rPr>
        <w:rFonts w:hint="default"/>
      </w:rPr>
    </w:lvl>
    <w:lvl w:ilvl="8">
      <w:numFmt w:val="bullet"/>
      <w:lvlText w:val="•"/>
      <w:lvlJc w:val="left"/>
      <w:pPr>
        <w:ind w:left="6860" w:hanging="534"/>
      </w:pPr>
      <w:rPr>
        <w:rFonts w:hint="default"/>
      </w:rPr>
    </w:lvl>
  </w:abstractNum>
  <w:abstractNum w:abstractNumId="5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4" w15:restartNumberingAfterBreak="0">
    <w:nsid w:val="61F96A0E"/>
    <w:multiLevelType w:val="multilevel"/>
    <w:tmpl w:val="DEB8DB1A"/>
    <w:lvl w:ilvl="0">
      <w:start w:val="6"/>
      <w:numFmt w:val="decimal"/>
      <w:lvlText w:val="%1"/>
      <w:lvlJc w:val="left"/>
      <w:pPr>
        <w:ind w:left="1440" w:hanging="1335"/>
      </w:pPr>
      <w:rPr>
        <w:rFonts w:hint="default"/>
      </w:rPr>
    </w:lvl>
    <w:lvl w:ilvl="1">
      <w:start w:val="4"/>
      <w:numFmt w:val="decimal"/>
      <w:lvlText w:val="%1.%2"/>
      <w:lvlJc w:val="left"/>
      <w:pPr>
        <w:ind w:left="1440" w:hanging="1335"/>
      </w:pPr>
      <w:rPr>
        <w:rFonts w:hint="default"/>
      </w:rPr>
    </w:lvl>
    <w:lvl w:ilvl="2">
      <w:start w:val="1"/>
      <w:numFmt w:val="decimal"/>
      <w:lvlText w:val="%1.%2.%3"/>
      <w:lvlJc w:val="left"/>
      <w:pPr>
        <w:ind w:left="1440" w:hanging="1335"/>
      </w:pPr>
      <w:rPr>
        <w:rFonts w:ascii="Times New Roman" w:eastAsia="Times New Roman" w:hAnsi="Times New Roman" w:cs="Times New Roman" w:hint="default"/>
        <w:b/>
        <w:bCs/>
        <w:spacing w:val="-1"/>
        <w:w w:val="103"/>
        <w:sz w:val="20"/>
        <w:szCs w:val="20"/>
      </w:rPr>
    </w:lvl>
    <w:lvl w:ilvl="3">
      <w:start w:val="1"/>
      <w:numFmt w:val="decimal"/>
      <w:lvlText w:val="%1.%2.%3.%4"/>
      <w:lvlJc w:val="left"/>
      <w:pPr>
        <w:ind w:left="106" w:hanging="1336"/>
      </w:pPr>
      <w:rPr>
        <w:rFonts w:hint="default"/>
        <w:spacing w:val="-2"/>
        <w:w w:val="103"/>
      </w:rPr>
    </w:lvl>
    <w:lvl w:ilvl="4">
      <w:start w:val="1"/>
      <w:numFmt w:val="lowerLetter"/>
      <w:lvlText w:val="(%5)"/>
      <w:lvlJc w:val="left"/>
      <w:pPr>
        <w:ind w:left="1973" w:hanging="533"/>
      </w:pPr>
      <w:rPr>
        <w:rFonts w:ascii="Times New Roman" w:eastAsia="Times New Roman" w:hAnsi="Times New Roman" w:cs="Times New Roman" w:hint="default"/>
        <w:w w:val="103"/>
        <w:sz w:val="20"/>
        <w:szCs w:val="20"/>
      </w:rPr>
    </w:lvl>
    <w:lvl w:ilvl="5">
      <w:numFmt w:val="bullet"/>
      <w:lvlText w:val="•"/>
      <w:lvlJc w:val="left"/>
      <w:pPr>
        <w:ind w:left="4717" w:hanging="533"/>
      </w:pPr>
      <w:rPr>
        <w:rFonts w:hint="default"/>
      </w:rPr>
    </w:lvl>
    <w:lvl w:ilvl="6">
      <w:numFmt w:val="bullet"/>
      <w:lvlText w:val="•"/>
      <w:lvlJc w:val="left"/>
      <w:pPr>
        <w:ind w:left="5630" w:hanging="533"/>
      </w:pPr>
      <w:rPr>
        <w:rFonts w:hint="default"/>
      </w:rPr>
    </w:lvl>
    <w:lvl w:ilvl="7">
      <w:numFmt w:val="bullet"/>
      <w:lvlText w:val="•"/>
      <w:lvlJc w:val="left"/>
      <w:pPr>
        <w:ind w:left="6542" w:hanging="533"/>
      </w:pPr>
      <w:rPr>
        <w:rFonts w:hint="default"/>
      </w:rPr>
    </w:lvl>
    <w:lvl w:ilvl="8">
      <w:numFmt w:val="bullet"/>
      <w:lvlText w:val="•"/>
      <w:lvlJc w:val="left"/>
      <w:pPr>
        <w:ind w:left="7455" w:hanging="533"/>
      </w:pPr>
      <w:rPr>
        <w:rFonts w:hint="default"/>
      </w:rPr>
    </w:lvl>
  </w:abstractNum>
  <w:abstractNum w:abstractNumId="55" w15:restartNumberingAfterBreak="0">
    <w:nsid w:val="6231486D"/>
    <w:multiLevelType w:val="multilevel"/>
    <w:tmpl w:val="F15AB9DC"/>
    <w:lvl w:ilvl="0">
      <w:start w:val="6"/>
      <w:numFmt w:val="decimal"/>
      <w:lvlText w:val="%1"/>
      <w:lvlJc w:val="left"/>
      <w:pPr>
        <w:ind w:left="106" w:hanging="1335"/>
      </w:pPr>
      <w:rPr>
        <w:rFonts w:hint="default"/>
      </w:rPr>
    </w:lvl>
    <w:lvl w:ilvl="1">
      <w:start w:val="4"/>
      <w:numFmt w:val="decimal"/>
      <w:lvlText w:val="%1.%2"/>
      <w:lvlJc w:val="left"/>
      <w:pPr>
        <w:ind w:left="106" w:hanging="1335"/>
      </w:pPr>
      <w:rPr>
        <w:rFonts w:hint="default"/>
      </w:rPr>
    </w:lvl>
    <w:lvl w:ilvl="2">
      <w:start w:val="6"/>
      <w:numFmt w:val="decimal"/>
      <w:lvlText w:val="%1.%2.%3"/>
      <w:lvlJc w:val="left"/>
      <w:pPr>
        <w:ind w:left="106" w:hanging="1335"/>
      </w:pPr>
      <w:rPr>
        <w:rFonts w:hint="default"/>
      </w:rPr>
    </w:lvl>
    <w:lvl w:ilvl="3">
      <w:start w:val="1"/>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
      <w:numFmt w:val="lowerLetter"/>
      <w:lvlText w:val="(%5)"/>
      <w:lvlJc w:val="left"/>
      <w:pPr>
        <w:ind w:left="1973" w:hanging="534"/>
      </w:pPr>
      <w:rPr>
        <w:rFonts w:ascii="Times New Roman" w:eastAsia="Times New Roman" w:hAnsi="Times New Roman" w:cs="Times New Roman" w:hint="default"/>
        <w:spacing w:val="-1"/>
        <w:w w:val="103"/>
        <w:sz w:val="20"/>
        <w:szCs w:val="20"/>
      </w:rPr>
    </w:lvl>
    <w:lvl w:ilvl="5">
      <w:start w:val="1"/>
      <w:numFmt w:val="lowerRoman"/>
      <w:lvlText w:val="(%6)"/>
      <w:lvlJc w:val="left"/>
      <w:pPr>
        <w:ind w:left="2507" w:hanging="535"/>
      </w:pPr>
      <w:rPr>
        <w:rFonts w:ascii="Times New Roman" w:eastAsia="Times New Roman" w:hAnsi="Times New Roman" w:cs="Times New Roman" w:hint="default"/>
        <w:w w:val="103"/>
        <w:sz w:val="20"/>
        <w:szCs w:val="20"/>
      </w:rPr>
    </w:lvl>
    <w:lvl w:ilvl="6">
      <w:numFmt w:val="bullet"/>
      <w:lvlText w:val="-"/>
      <w:lvlJc w:val="left"/>
      <w:pPr>
        <w:ind w:left="2774" w:hanging="266"/>
      </w:pPr>
      <w:rPr>
        <w:rFonts w:ascii="Times New Roman" w:eastAsia="Times New Roman" w:hAnsi="Times New Roman" w:cs="Times New Roman" w:hint="default"/>
        <w:w w:val="103"/>
        <w:sz w:val="20"/>
        <w:szCs w:val="20"/>
      </w:rPr>
    </w:lvl>
    <w:lvl w:ilvl="7">
      <w:numFmt w:val="bullet"/>
      <w:lvlText w:val="•"/>
      <w:lvlJc w:val="left"/>
      <w:pPr>
        <w:ind w:left="5428" w:hanging="266"/>
      </w:pPr>
      <w:rPr>
        <w:rFonts w:hint="default"/>
      </w:rPr>
    </w:lvl>
    <w:lvl w:ilvl="8">
      <w:numFmt w:val="bullet"/>
      <w:lvlText w:val="•"/>
      <w:lvlJc w:val="left"/>
      <w:pPr>
        <w:ind w:left="6712" w:hanging="266"/>
      </w:pPr>
      <w:rPr>
        <w:rFonts w:hint="default"/>
      </w:rPr>
    </w:lvl>
  </w:abstractNum>
  <w:abstractNum w:abstractNumId="56" w15:restartNumberingAfterBreak="0">
    <w:nsid w:val="62906EBD"/>
    <w:multiLevelType w:val="multilevel"/>
    <w:tmpl w:val="E03E6B66"/>
    <w:lvl w:ilvl="0">
      <w:start w:val="2"/>
      <w:numFmt w:val="decimal"/>
      <w:lvlText w:val="%1"/>
      <w:lvlJc w:val="left"/>
      <w:pPr>
        <w:ind w:left="1460" w:hanging="1335"/>
      </w:pPr>
      <w:rPr>
        <w:rFonts w:hint="default"/>
      </w:rPr>
    </w:lvl>
    <w:lvl w:ilvl="1">
      <w:start w:val="7"/>
      <w:numFmt w:val="decimal"/>
      <w:lvlText w:val="%1.%2"/>
      <w:lvlJc w:val="left"/>
      <w:pPr>
        <w:ind w:left="1460" w:hanging="1335"/>
      </w:pPr>
      <w:rPr>
        <w:rFonts w:hint="default"/>
      </w:rPr>
    </w:lvl>
    <w:lvl w:ilvl="2">
      <w:start w:val="2"/>
      <w:numFmt w:val="decimal"/>
      <w:lvlText w:val="%1.%2.%3"/>
      <w:lvlJc w:val="left"/>
      <w:pPr>
        <w:ind w:left="1460" w:hanging="1335"/>
      </w:pPr>
      <w:rPr>
        <w:rFonts w:hint="default"/>
      </w:rPr>
    </w:lvl>
    <w:lvl w:ilvl="3">
      <w:start w:val="3"/>
      <w:numFmt w:val="decimal"/>
      <w:lvlText w:val="%1.%2.%3.%4"/>
      <w:lvlJc w:val="left"/>
      <w:pPr>
        <w:ind w:left="1460" w:hanging="1335"/>
      </w:pPr>
      <w:rPr>
        <w:rFonts w:hint="default"/>
      </w:rPr>
    </w:lvl>
    <w:lvl w:ilvl="4">
      <w:start w:val="1"/>
      <w:numFmt w:val="decimal"/>
      <w:lvlText w:val="%1.%2.%3.%4.%5"/>
      <w:lvlJc w:val="left"/>
      <w:pPr>
        <w:ind w:left="1460" w:hanging="1335"/>
      </w:pPr>
      <w:rPr>
        <w:rFonts w:hint="default"/>
        <w:spacing w:val="-2"/>
        <w:w w:val="103"/>
      </w:rPr>
    </w:lvl>
    <w:lvl w:ilvl="5">
      <w:start w:val="1"/>
      <w:numFmt w:val="decimal"/>
      <w:lvlText w:val="%1.%2.%3.%4.%5.%6"/>
      <w:lvlJc w:val="left"/>
      <w:pPr>
        <w:ind w:left="106" w:hanging="1335"/>
      </w:pPr>
      <w:rPr>
        <w:rFonts w:ascii="Times New Roman" w:eastAsia="Times New Roman" w:hAnsi="Times New Roman" w:cs="Times New Roman" w:hint="default"/>
        <w:spacing w:val="-2"/>
        <w:w w:val="103"/>
        <w:sz w:val="20"/>
        <w:szCs w:val="20"/>
      </w:rPr>
    </w:lvl>
    <w:lvl w:ilvl="6">
      <w:start w:val="1"/>
      <w:numFmt w:val="lowerLetter"/>
      <w:lvlText w:val="(%7)"/>
      <w:lvlJc w:val="left"/>
      <w:pPr>
        <w:ind w:left="1973" w:hanging="1335"/>
      </w:pPr>
      <w:rPr>
        <w:rFonts w:ascii="Times New Roman" w:eastAsia="Times New Roman" w:hAnsi="Times New Roman" w:cs="Times New Roman" w:hint="default"/>
        <w:spacing w:val="-1"/>
        <w:w w:val="103"/>
        <w:sz w:val="20"/>
        <w:szCs w:val="20"/>
      </w:rPr>
    </w:lvl>
    <w:lvl w:ilvl="7">
      <w:start w:val="1"/>
      <w:numFmt w:val="lowerRoman"/>
      <w:lvlText w:val="(%8)"/>
      <w:lvlJc w:val="left"/>
      <w:pPr>
        <w:ind w:left="2520" w:hanging="1335"/>
      </w:pPr>
      <w:rPr>
        <w:rFonts w:ascii="Times New Roman" w:eastAsia="Times New Roman" w:hAnsi="Times New Roman" w:cs="Times New Roman" w:hint="default"/>
        <w:spacing w:val="-1"/>
        <w:w w:val="103"/>
        <w:sz w:val="20"/>
        <w:szCs w:val="20"/>
      </w:rPr>
    </w:lvl>
    <w:lvl w:ilvl="8">
      <w:numFmt w:val="bullet"/>
      <w:lvlText w:val="•"/>
      <w:lvlJc w:val="left"/>
      <w:pPr>
        <w:ind w:left="5900" w:hanging="1335"/>
      </w:pPr>
      <w:rPr>
        <w:rFonts w:hint="default"/>
      </w:rPr>
    </w:lvl>
  </w:abstractNum>
  <w:abstractNum w:abstractNumId="57" w15:restartNumberingAfterBreak="0">
    <w:nsid w:val="62E70B34"/>
    <w:multiLevelType w:val="multilevel"/>
    <w:tmpl w:val="514AD374"/>
    <w:lvl w:ilvl="0">
      <w:start w:val="6"/>
      <w:numFmt w:val="decimal"/>
      <w:lvlText w:val="%1"/>
      <w:lvlJc w:val="left"/>
      <w:pPr>
        <w:ind w:left="1440" w:hanging="1335"/>
      </w:pPr>
      <w:rPr>
        <w:rFonts w:hint="default"/>
      </w:rPr>
    </w:lvl>
    <w:lvl w:ilvl="1">
      <w:start w:val="4"/>
      <w:numFmt w:val="decimal"/>
      <w:lvlText w:val="%1.%2"/>
      <w:lvlJc w:val="left"/>
      <w:pPr>
        <w:ind w:left="1440" w:hanging="1335"/>
      </w:pPr>
      <w:rPr>
        <w:rFonts w:hint="default"/>
      </w:rPr>
    </w:lvl>
    <w:lvl w:ilvl="2">
      <w:start w:val="17"/>
      <w:numFmt w:val="decimal"/>
      <w:lvlText w:val="%1.%2.%3"/>
      <w:lvlJc w:val="left"/>
      <w:pPr>
        <w:ind w:left="1440" w:hanging="1335"/>
      </w:pPr>
      <w:rPr>
        <w:rFonts w:ascii="Times New Roman" w:eastAsia="Times New Roman" w:hAnsi="Times New Roman" w:cs="Times New Roman" w:hint="default"/>
        <w:b/>
        <w:bCs/>
        <w:spacing w:val="-2"/>
        <w:w w:val="103"/>
        <w:sz w:val="20"/>
        <w:szCs w:val="20"/>
      </w:rPr>
    </w:lvl>
    <w:lvl w:ilvl="3">
      <w:start w:val="1"/>
      <w:numFmt w:val="decimal"/>
      <w:lvlText w:val="%1.%2.%3.%4"/>
      <w:lvlJc w:val="left"/>
      <w:pPr>
        <w:ind w:left="106" w:hanging="1335"/>
      </w:pPr>
      <w:rPr>
        <w:rFonts w:ascii="Times New Roman" w:eastAsia="Times New Roman" w:hAnsi="Times New Roman" w:cs="Times New Roman" w:hint="default"/>
        <w:spacing w:val="-1"/>
        <w:w w:val="103"/>
        <w:sz w:val="20"/>
        <w:szCs w:val="20"/>
      </w:rPr>
    </w:lvl>
    <w:lvl w:ilvl="4">
      <w:start w:val="1"/>
      <w:numFmt w:val="lowerLetter"/>
      <w:lvlText w:val="(%5)"/>
      <w:lvlJc w:val="left"/>
      <w:pPr>
        <w:ind w:left="1973" w:hanging="534"/>
      </w:pPr>
      <w:rPr>
        <w:rFonts w:ascii="Times New Roman" w:eastAsia="Times New Roman" w:hAnsi="Times New Roman" w:cs="Times New Roman" w:hint="default"/>
        <w:w w:val="103"/>
        <w:sz w:val="20"/>
        <w:szCs w:val="20"/>
      </w:rPr>
    </w:lvl>
    <w:lvl w:ilvl="5">
      <w:numFmt w:val="bullet"/>
      <w:lvlText w:val="•"/>
      <w:lvlJc w:val="left"/>
      <w:pPr>
        <w:ind w:left="3213" w:hanging="534"/>
      </w:pPr>
      <w:rPr>
        <w:rFonts w:hint="default"/>
      </w:rPr>
    </w:lvl>
    <w:lvl w:ilvl="6">
      <w:numFmt w:val="bullet"/>
      <w:lvlText w:val="•"/>
      <w:lvlJc w:val="left"/>
      <w:pPr>
        <w:ind w:left="4426" w:hanging="534"/>
      </w:pPr>
      <w:rPr>
        <w:rFonts w:hint="default"/>
      </w:rPr>
    </w:lvl>
    <w:lvl w:ilvl="7">
      <w:numFmt w:val="bullet"/>
      <w:lvlText w:val="•"/>
      <w:lvlJc w:val="left"/>
      <w:pPr>
        <w:ind w:left="5640" w:hanging="534"/>
      </w:pPr>
      <w:rPr>
        <w:rFonts w:hint="default"/>
      </w:rPr>
    </w:lvl>
    <w:lvl w:ilvl="8">
      <w:numFmt w:val="bullet"/>
      <w:lvlText w:val="•"/>
      <w:lvlJc w:val="left"/>
      <w:pPr>
        <w:ind w:left="6853" w:hanging="534"/>
      </w:pPr>
      <w:rPr>
        <w:rFonts w:hint="default"/>
      </w:rPr>
    </w:lvl>
  </w:abstractNum>
  <w:abstractNum w:abstractNumId="58" w15:restartNumberingAfterBreak="0">
    <w:nsid w:val="6323733C"/>
    <w:multiLevelType w:val="multilevel"/>
    <w:tmpl w:val="C3DC7DD0"/>
    <w:lvl w:ilvl="0">
      <w:start w:val="6"/>
      <w:numFmt w:val="decimal"/>
      <w:lvlText w:val="%1"/>
      <w:lvlJc w:val="left"/>
      <w:pPr>
        <w:ind w:left="126" w:hanging="1335"/>
      </w:pPr>
      <w:rPr>
        <w:rFonts w:hint="default"/>
      </w:rPr>
    </w:lvl>
    <w:lvl w:ilvl="1">
      <w:start w:val="4"/>
      <w:numFmt w:val="decimal"/>
      <w:lvlText w:val="%1.%2"/>
      <w:lvlJc w:val="left"/>
      <w:pPr>
        <w:ind w:left="126" w:hanging="1335"/>
      </w:pPr>
      <w:rPr>
        <w:rFonts w:hint="default"/>
      </w:rPr>
    </w:lvl>
    <w:lvl w:ilvl="2">
      <w:start w:val="11"/>
      <w:numFmt w:val="decimal"/>
      <w:lvlText w:val="%1.%2.%3"/>
      <w:lvlJc w:val="left"/>
      <w:pPr>
        <w:ind w:left="126" w:hanging="1335"/>
      </w:pPr>
      <w:rPr>
        <w:rFonts w:hint="default"/>
      </w:rPr>
    </w:lvl>
    <w:lvl w:ilvl="3">
      <w:start w:val="8"/>
      <w:numFmt w:val="decimal"/>
      <w:lvlText w:val="%1.%2.%3.%4"/>
      <w:lvlJc w:val="left"/>
      <w:pPr>
        <w:ind w:left="126" w:hanging="1335"/>
      </w:pPr>
      <w:rPr>
        <w:rFonts w:ascii="Times New Roman" w:eastAsia="Times New Roman" w:hAnsi="Times New Roman" w:cs="Times New Roman" w:hint="default"/>
        <w:spacing w:val="-2"/>
        <w:w w:val="103"/>
        <w:sz w:val="20"/>
        <w:szCs w:val="20"/>
      </w:rPr>
    </w:lvl>
    <w:lvl w:ilvl="4">
      <w:start w:val="1"/>
      <w:numFmt w:val="lowerLetter"/>
      <w:lvlText w:val="(%5)"/>
      <w:lvlJc w:val="left"/>
      <w:pPr>
        <w:ind w:left="1993" w:hanging="534"/>
      </w:pPr>
      <w:rPr>
        <w:rFonts w:ascii="Times New Roman" w:eastAsia="Times New Roman" w:hAnsi="Times New Roman" w:cs="Times New Roman" w:hint="default"/>
        <w:w w:val="103"/>
        <w:sz w:val="20"/>
        <w:szCs w:val="20"/>
      </w:rPr>
    </w:lvl>
    <w:lvl w:ilvl="5">
      <w:start w:val="1"/>
      <w:numFmt w:val="lowerRoman"/>
      <w:lvlText w:val="(%6)"/>
      <w:lvlJc w:val="left"/>
      <w:pPr>
        <w:ind w:left="2507" w:hanging="535"/>
      </w:pPr>
      <w:rPr>
        <w:rFonts w:ascii="Times New Roman" w:eastAsia="Times New Roman" w:hAnsi="Times New Roman" w:cs="Times New Roman" w:hint="default"/>
        <w:w w:val="103"/>
        <w:sz w:val="20"/>
        <w:szCs w:val="20"/>
      </w:rPr>
    </w:lvl>
    <w:lvl w:ilvl="6">
      <w:numFmt w:val="bullet"/>
      <w:lvlText w:val="•"/>
      <w:lvlJc w:val="left"/>
      <w:pPr>
        <w:ind w:left="5405" w:hanging="535"/>
      </w:pPr>
      <w:rPr>
        <w:rFonts w:hint="default"/>
      </w:rPr>
    </w:lvl>
    <w:lvl w:ilvl="7">
      <w:numFmt w:val="bullet"/>
      <w:lvlText w:val="•"/>
      <w:lvlJc w:val="left"/>
      <w:pPr>
        <w:ind w:left="6374" w:hanging="535"/>
      </w:pPr>
      <w:rPr>
        <w:rFonts w:hint="default"/>
      </w:rPr>
    </w:lvl>
    <w:lvl w:ilvl="8">
      <w:numFmt w:val="bullet"/>
      <w:lvlText w:val="•"/>
      <w:lvlJc w:val="left"/>
      <w:pPr>
        <w:ind w:left="7342" w:hanging="535"/>
      </w:pPr>
      <w:rPr>
        <w:rFonts w:hint="default"/>
      </w:rPr>
    </w:lvl>
  </w:abstractNum>
  <w:abstractNum w:abstractNumId="59" w15:restartNumberingAfterBreak="0">
    <w:nsid w:val="642A6858"/>
    <w:multiLevelType w:val="hybridMultilevel"/>
    <w:tmpl w:val="93C468D4"/>
    <w:lvl w:ilvl="0" w:tplc="01D22098">
      <w:numFmt w:val="bullet"/>
      <w:lvlText w:val="-"/>
      <w:lvlJc w:val="left"/>
      <w:pPr>
        <w:ind w:left="2007" w:hanging="513"/>
      </w:pPr>
      <w:rPr>
        <w:rFonts w:ascii="Times New Roman" w:eastAsia="Times New Roman" w:hAnsi="Times New Roman" w:cs="Times New Roman" w:hint="default"/>
        <w:w w:val="103"/>
        <w:sz w:val="20"/>
        <w:szCs w:val="20"/>
      </w:rPr>
    </w:lvl>
    <w:lvl w:ilvl="1" w:tplc="B4221BD0">
      <w:numFmt w:val="bullet"/>
      <w:lvlText w:val="•"/>
      <w:lvlJc w:val="left"/>
      <w:pPr>
        <w:ind w:left="2728" w:hanging="513"/>
      </w:pPr>
      <w:rPr>
        <w:rFonts w:hint="default"/>
      </w:rPr>
    </w:lvl>
    <w:lvl w:ilvl="2" w:tplc="3ABED82E">
      <w:numFmt w:val="bullet"/>
      <w:lvlText w:val="•"/>
      <w:lvlJc w:val="left"/>
      <w:pPr>
        <w:ind w:left="3456" w:hanging="513"/>
      </w:pPr>
      <w:rPr>
        <w:rFonts w:hint="default"/>
      </w:rPr>
    </w:lvl>
    <w:lvl w:ilvl="3" w:tplc="14183C6E">
      <w:numFmt w:val="bullet"/>
      <w:lvlText w:val="•"/>
      <w:lvlJc w:val="left"/>
      <w:pPr>
        <w:ind w:left="4184" w:hanging="513"/>
      </w:pPr>
      <w:rPr>
        <w:rFonts w:hint="default"/>
      </w:rPr>
    </w:lvl>
    <w:lvl w:ilvl="4" w:tplc="B9FEF728">
      <w:numFmt w:val="bullet"/>
      <w:lvlText w:val="•"/>
      <w:lvlJc w:val="left"/>
      <w:pPr>
        <w:ind w:left="4912" w:hanging="513"/>
      </w:pPr>
      <w:rPr>
        <w:rFonts w:hint="default"/>
      </w:rPr>
    </w:lvl>
    <w:lvl w:ilvl="5" w:tplc="56AEA412">
      <w:numFmt w:val="bullet"/>
      <w:lvlText w:val="•"/>
      <w:lvlJc w:val="left"/>
      <w:pPr>
        <w:ind w:left="5640" w:hanging="513"/>
      </w:pPr>
      <w:rPr>
        <w:rFonts w:hint="default"/>
      </w:rPr>
    </w:lvl>
    <w:lvl w:ilvl="6" w:tplc="ECD8ACA0">
      <w:numFmt w:val="bullet"/>
      <w:lvlText w:val="•"/>
      <w:lvlJc w:val="left"/>
      <w:pPr>
        <w:ind w:left="6368" w:hanging="513"/>
      </w:pPr>
      <w:rPr>
        <w:rFonts w:hint="default"/>
      </w:rPr>
    </w:lvl>
    <w:lvl w:ilvl="7" w:tplc="F2F8D990">
      <w:numFmt w:val="bullet"/>
      <w:lvlText w:val="•"/>
      <w:lvlJc w:val="left"/>
      <w:pPr>
        <w:ind w:left="7096" w:hanging="513"/>
      </w:pPr>
      <w:rPr>
        <w:rFonts w:hint="default"/>
      </w:rPr>
    </w:lvl>
    <w:lvl w:ilvl="8" w:tplc="FF5029D2">
      <w:numFmt w:val="bullet"/>
      <w:lvlText w:val="•"/>
      <w:lvlJc w:val="left"/>
      <w:pPr>
        <w:ind w:left="7824" w:hanging="513"/>
      </w:pPr>
      <w:rPr>
        <w:rFonts w:hint="default"/>
      </w:rPr>
    </w:lvl>
  </w:abstractNum>
  <w:abstractNum w:abstractNumId="6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9C38E5"/>
    <w:multiLevelType w:val="multilevel"/>
    <w:tmpl w:val="01962AD0"/>
    <w:lvl w:ilvl="0">
      <w:start w:val="6"/>
      <w:numFmt w:val="decimal"/>
      <w:lvlText w:val="%1"/>
      <w:lvlJc w:val="left"/>
      <w:pPr>
        <w:ind w:left="106" w:hanging="1335"/>
      </w:pPr>
      <w:rPr>
        <w:rFonts w:hint="default"/>
      </w:rPr>
    </w:lvl>
    <w:lvl w:ilvl="1">
      <w:start w:val="4"/>
      <w:numFmt w:val="decimal"/>
      <w:lvlText w:val="%1.%2"/>
      <w:lvlJc w:val="left"/>
      <w:pPr>
        <w:ind w:left="106" w:hanging="1335"/>
      </w:pPr>
      <w:rPr>
        <w:rFonts w:hint="default"/>
      </w:rPr>
    </w:lvl>
    <w:lvl w:ilvl="2">
      <w:start w:val="9"/>
      <w:numFmt w:val="decimal"/>
      <w:lvlText w:val="%1.%2.%3"/>
      <w:lvlJc w:val="left"/>
      <w:pPr>
        <w:ind w:left="106" w:hanging="1335"/>
      </w:pPr>
      <w:rPr>
        <w:rFonts w:hint="default"/>
      </w:rPr>
    </w:lvl>
    <w:lvl w:ilvl="3">
      <w:start w:val="1"/>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
      <w:numFmt w:val="lowerLetter"/>
      <w:lvlText w:val="(%5)"/>
      <w:lvlJc w:val="left"/>
      <w:pPr>
        <w:ind w:left="1973" w:hanging="534"/>
      </w:pPr>
      <w:rPr>
        <w:rFonts w:ascii="Times New Roman" w:eastAsia="Times New Roman" w:hAnsi="Times New Roman" w:cs="Times New Roman" w:hint="default"/>
        <w:spacing w:val="-1"/>
        <w:w w:val="103"/>
        <w:sz w:val="20"/>
        <w:szCs w:val="20"/>
      </w:rPr>
    </w:lvl>
    <w:lvl w:ilvl="5">
      <w:start w:val="1"/>
      <w:numFmt w:val="lowerRoman"/>
      <w:lvlText w:val="(%6)"/>
      <w:lvlJc w:val="left"/>
      <w:pPr>
        <w:ind w:left="2507" w:hanging="535"/>
      </w:pPr>
      <w:rPr>
        <w:rFonts w:ascii="Times New Roman" w:eastAsia="Times New Roman" w:hAnsi="Times New Roman" w:cs="Times New Roman" w:hint="default"/>
        <w:w w:val="103"/>
        <w:sz w:val="20"/>
        <w:szCs w:val="20"/>
      </w:rPr>
    </w:lvl>
    <w:lvl w:ilvl="6">
      <w:numFmt w:val="bullet"/>
      <w:lvlText w:val="-"/>
      <w:lvlJc w:val="left"/>
      <w:pPr>
        <w:ind w:left="2774" w:hanging="266"/>
      </w:pPr>
      <w:rPr>
        <w:rFonts w:ascii="Times New Roman" w:eastAsia="Times New Roman" w:hAnsi="Times New Roman" w:cs="Times New Roman" w:hint="default"/>
        <w:w w:val="103"/>
        <w:sz w:val="20"/>
        <w:szCs w:val="20"/>
      </w:rPr>
    </w:lvl>
    <w:lvl w:ilvl="7">
      <w:numFmt w:val="bullet"/>
      <w:lvlText w:val="•"/>
      <w:lvlJc w:val="left"/>
      <w:pPr>
        <w:ind w:left="5428" w:hanging="266"/>
      </w:pPr>
      <w:rPr>
        <w:rFonts w:hint="default"/>
      </w:rPr>
    </w:lvl>
    <w:lvl w:ilvl="8">
      <w:numFmt w:val="bullet"/>
      <w:lvlText w:val="•"/>
      <w:lvlJc w:val="left"/>
      <w:pPr>
        <w:ind w:left="6712" w:hanging="266"/>
      </w:pPr>
      <w:rPr>
        <w:rFonts w:hint="default"/>
      </w:rPr>
    </w:lvl>
  </w:abstractNum>
  <w:abstractNum w:abstractNumId="62" w15:restartNumberingAfterBreak="0">
    <w:nsid w:val="66FE655D"/>
    <w:multiLevelType w:val="multilevel"/>
    <w:tmpl w:val="4FDC444A"/>
    <w:lvl w:ilvl="0">
      <w:start w:val="5"/>
      <w:numFmt w:val="decimal"/>
      <w:lvlText w:val="%1"/>
      <w:lvlJc w:val="left"/>
      <w:pPr>
        <w:ind w:left="1441" w:hanging="1335"/>
      </w:pPr>
      <w:rPr>
        <w:rFonts w:hint="default"/>
      </w:rPr>
    </w:lvl>
    <w:lvl w:ilvl="1">
      <w:start w:val="1"/>
      <w:numFmt w:val="decimal"/>
      <w:lvlText w:val="%1.%2"/>
      <w:lvlJc w:val="left"/>
      <w:pPr>
        <w:ind w:left="1441" w:hanging="1335"/>
      </w:pPr>
      <w:rPr>
        <w:rFonts w:hint="default"/>
      </w:rPr>
    </w:lvl>
    <w:lvl w:ilvl="2">
      <w:start w:val="1"/>
      <w:numFmt w:val="decimal"/>
      <w:lvlText w:val="%1.%2.%3"/>
      <w:lvlJc w:val="left"/>
      <w:pPr>
        <w:ind w:left="1441" w:hanging="1335"/>
      </w:pPr>
      <w:rPr>
        <w:rFonts w:ascii="Times New Roman" w:eastAsia="Times New Roman" w:hAnsi="Times New Roman" w:cs="Times New Roman" w:hint="default"/>
        <w:b/>
        <w:bCs/>
        <w:w w:val="103"/>
        <w:sz w:val="20"/>
        <w:szCs w:val="20"/>
      </w:rPr>
    </w:lvl>
    <w:lvl w:ilvl="3">
      <w:start w:val="1"/>
      <w:numFmt w:val="decimal"/>
      <w:lvlText w:val="%1.%2.%3.%4"/>
      <w:lvlJc w:val="left"/>
      <w:pPr>
        <w:ind w:left="1440" w:hanging="1335"/>
      </w:pPr>
      <w:rPr>
        <w:rFonts w:hint="default"/>
        <w:b/>
        <w:bCs/>
        <w:spacing w:val="-2"/>
        <w:w w:val="103"/>
      </w:rPr>
    </w:lvl>
    <w:lvl w:ilvl="4">
      <w:numFmt w:val="bullet"/>
      <w:lvlText w:val="–"/>
      <w:lvlJc w:val="left"/>
      <w:pPr>
        <w:ind w:left="1973" w:hanging="1335"/>
      </w:pPr>
      <w:rPr>
        <w:rFonts w:ascii="Times New Roman" w:eastAsia="Times New Roman" w:hAnsi="Times New Roman" w:cs="Times New Roman" w:hint="default"/>
        <w:w w:val="103"/>
        <w:sz w:val="20"/>
        <w:szCs w:val="20"/>
      </w:rPr>
    </w:lvl>
    <w:lvl w:ilvl="5">
      <w:numFmt w:val="bullet"/>
      <w:lvlText w:val="•"/>
      <w:lvlJc w:val="left"/>
      <w:pPr>
        <w:ind w:left="4717" w:hanging="1335"/>
      </w:pPr>
      <w:rPr>
        <w:rFonts w:hint="default"/>
      </w:rPr>
    </w:lvl>
    <w:lvl w:ilvl="6">
      <w:numFmt w:val="bullet"/>
      <w:lvlText w:val="•"/>
      <w:lvlJc w:val="left"/>
      <w:pPr>
        <w:ind w:left="5630" w:hanging="1335"/>
      </w:pPr>
      <w:rPr>
        <w:rFonts w:hint="default"/>
      </w:rPr>
    </w:lvl>
    <w:lvl w:ilvl="7">
      <w:numFmt w:val="bullet"/>
      <w:lvlText w:val="•"/>
      <w:lvlJc w:val="left"/>
      <w:pPr>
        <w:ind w:left="6542" w:hanging="1335"/>
      </w:pPr>
      <w:rPr>
        <w:rFonts w:hint="default"/>
      </w:rPr>
    </w:lvl>
    <w:lvl w:ilvl="8">
      <w:numFmt w:val="bullet"/>
      <w:lvlText w:val="•"/>
      <w:lvlJc w:val="left"/>
      <w:pPr>
        <w:ind w:left="7455" w:hanging="1335"/>
      </w:pPr>
      <w:rPr>
        <w:rFonts w:hint="default"/>
      </w:rPr>
    </w:lvl>
  </w:abstractNum>
  <w:abstractNum w:abstractNumId="63" w15:restartNumberingAfterBreak="0">
    <w:nsid w:val="6AB86D4F"/>
    <w:multiLevelType w:val="hybridMultilevel"/>
    <w:tmpl w:val="C1F2D5EC"/>
    <w:lvl w:ilvl="0" w:tplc="34786FA6">
      <w:start w:val="1"/>
      <w:numFmt w:val="lowerLetter"/>
      <w:lvlText w:val="(%1)"/>
      <w:lvlJc w:val="left"/>
      <w:pPr>
        <w:ind w:left="360" w:hanging="360"/>
      </w:pPr>
      <w:rPr>
        <w:rFonts w:hint="default"/>
        <w:w w:val="105"/>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34786FA6">
      <w:start w:val="1"/>
      <w:numFmt w:val="lowerLetter"/>
      <w:lvlText w:val="(%6)"/>
      <w:lvlJc w:val="left"/>
      <w:pPr>
        <w:ind w:left="1457" w:hanging="180"/>
      </w:pPr>
      <w:rPr>
        <w:rFonts w:hint="default"/>
        <w:w w:val="105"/>
        <w:lang w:val="en-US"/>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B9B6485"/>
    <w:multiLevelType w:val="multilevel"/>
    <w:tmpl w:val="10CE2880"/>
    <w:lvl w:ilvl="0">
      <w:start w:val="6"/>
      <w:numFmt w:val="decimal"/>
      <w:lvlText w:val="%1"/>
      <w:lvlJc w:val="left"/>
      <w:pPr>
        <w:ind w:left="555" w:hanging="555"/>
      </w:pPr>
      <w:rPr>
        <w:rFonts w:hint="default"/>
        <w:w w:val="105"/>
      </w:rPr>
    </w:lvl>
    <w:lvl w:ilvl="1">
      <w:start w:val="4"/>
      <w:numFmt w:val="decimal"/>
      <w:lvlText w:val="%1.%2"/>
      <w:lvlJc w:val="left"/>
      <w:pPr>
        <w:ind w:left="555" w:hanging="555"/>
      </w:pPr>
      <w:rPr>
        <w:rFonts w:hint="default"/>
        <w:w w:val="105"/>
      </w:rPr>
    </w:lvl>
    <w:lvl w:ilvl="2">
      <w:start w:val="8"/>
      <w:numFmt w:val="decimal"/>
      <w:lvlText w:val="%1.%2.%3"/>
      <w:lvlJc w:val="left"/>
      <w:pPr>
        <w:ind w:left="720" w:hanging="720"/>
      </w:pPr>
      <w:rPr>
        <w:rFonts w:hint="default"/>
        <w:w w:val="105"/>
      </w:rPr>
    </w:lvl>
    <w:lvl w:ilvl="3">
      <w:start w:val="3"/>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65" w15:restartNumberingAfterBreak="0">
    <w:nsid w:val="6BEA413D"/>
    <w:multiLevelType w:val="singleLevel"/>
    <w:tmpl w:val="057CC97C"/>
    <w:lvl w:ilvl="0">
      <w:start w:val="1"/>
      <w:numFmt w:val="bullet"/>
      <w:pStyle w:val="Level1"/>
      <w:lvlText w:val=""/>
      <w:lvlJc w:val="left"/>
      <w:pPr>
        <w:tabs>
          <w:tab w:val="num" w:pos="360"/>
        </w:tabs>
        <w:ind w:left="340" w:hanging="340"/>
      </w:pPr>
      <w:rPr>
        <w:rFonts w:ascii="Symbol" w:hAnsi="Symbol" w:hint="default"/>
      </w:rPr>
    </w:lvl>
  </w:abstractNum>
  <w:abstractNum w:abstractNumId="66" w15:restartNumberingAfterBreak="0">
    <w:nsid w:val="6E5760C0"/>
    <w:multiLevelType w:val="multilevel"/>
    <w:tmpl w:val="D93093AE"/>
    <w:lvl w:ilvl="0">
      <w:start w:val="4"/>
      <w:numFmt w:val="decimal"/>
      <w:lvlText w:val="%1"/>
      <w:lvlJc w:val="left"/>
      <w:pPr>
        <w:ind w:left="106" w:hanging="1336"/>
      </w:pPr>
      <w:rPr>
        <w:rFonts w:hint="default"/>
      </w:rPr>
    </w:lvl>
    <w:lvl w:ilvl="1">
      <w:start w:val="1"/>
      <w:numFmt w:val="decimal"/>
      <w:lvlText w:val="%1.%2"/>
      <w:lvlJc w:val="left"/>
      <w:pPr>
        <w:ind w:left="106" w:hanging="1336"/>
      </w:pPr>
      <w:rPr>
        <w:rFonts w:hint="default"/>
      </w:rPr>
    </w:lvl>
    <w:lvl w:ilvl="2">
      <w:start w:val="9"/>
      <w:numFmt w:val="decimal"/>
      <w:lvlText w:val="%1.%2.%3"/>
      <w:lvlJc w:val="left"/>
      <w:pPr>
        <w:ind w:left="106" w:hanging="1336"/>
      </w:pPr>
      <w:rPr>
        <w:rFonts w:hint="default"/>
      </w:rPr>
    </w:lvl>
    <w:lvl w:ilvl="3">
      <w:start w:val="1"/>
      <w:numFmt w:val="decimal"/>
      <w:lvlText w:val="%1.%2.%3.%4"/>
      <w:lvlJc w:val="left"/>
      <w:pPr>
        <w:ind w:left="106" w:hanging="1336"/>
      </w:pPr>
      <w:rPr>
        <w:rFonts w:hint="default"/>
      </w:rPr>
    </w:lvl>
    <w:lvl w:ilvl="4">
      <w:start w:val="1"/>
      <w:numFmt w:val="decimal"/>
      <w:lvlText w:val="%1.%2.%3.%4.%5"/>
      <w:lvlJc w:val="left"/>
      <w:pPr>
        <w:ind w:left="106" w:hanging="1336"/>
      </w:pPr>
      <w:rPr>
        <w:rFonts w:ascii="Times New Roman" w:eastAsia="Times New Roman" w:hAnsi="Times New Roman" w:cs="Times New Roman" w:hint="default"/>
        <w:spacing w:val="-2"/>
        <w:w w:val="103"/>
        <w:sz w:val="20"/>
        <w:szCs w:val="20"/>
      </w:rPr>
    </w:lvl>
    <w:lvl w:ilvl="5">
      <w:start w:val="1"/>
      <w:numFmt w:val="lowerLetter"/>
      <w:lvlText w:val="(%6)"/>
      <w:lvlJc w:val="left"/>
      <w:pPr>
        <w:ind w:left="1973" w:hanging="533"/>
      </w:pPr>
      <w:rPr>
        <w:rFonts w:ascii="Times New Roman" w:eastAsia="Times New Roman" w:hAnsi="Times New Roman" w:cs="Times New Roman" w:hint="default"/>
        <w:spacing w:val="-1"/>
        <w:w w:val="103"/>
        <w:sz w:val="20"/>
        <w:szCs w:val="20"/>
      </w:rPr>
    </w:lvl>
    <w:lvl w:ilvl="6">
      <w:numFmt w:val="bullet"/>
      <w:lvlText w:val="•"/>
      <w:lvlJc w:val="left"/>
      <w:pPr>
        <w:ind w:left="5108" w:hanging="533"/>
      </w:pPr>
      <w:rPr>
        <w:rFonts w:hint="default"/>
      </w:rPr>
    </w:lvl>
    <w:lvl w:ilvl="7">
      <w:numFmt w:val="bullet"/>
      <w:lvlText w:val="•"/>
      <w:lvlJc w:val="left"/>
      <w:pPr>
        <w:ind w:left="6151" w:hanging="533"/>
      </w:pPr>
      <w:rPr>
        <w:rFonts w:hint="default"/>
      </w:rPr>
    </w:lvl>
    <w:lvl w:ilvl="8">
      <w:numFmt w:val="bullet"/>
      <w:lvlText w:val="•"/>
      <w:lvlJc w:val="left"/>
      <w:pPr>
        <w:ind w:left="7194" w:hanging="533"/>
      </w:pPr>
      <w:rPr>
        <w:rFonts w:hint="default"/>
      </w:rPr>
    </w:lvl>
  </w:abstractNum>
  <w:abstractNum w:abstractNumId="67" w15:restartNumberingAfterBreak="0">
    <w:nsid w:val="6F956F37"/>
    <w:multiLevelType w:val="multilevel"/>
    <w:tmpl w:val="F6F48ACA"/>
    <w:lvl w:ilvl="0">
      <w:start w:val="5"/>
      <w:numFmt w:val="decimal"/>
      <w:lvlText w:val="%1"/>
      <w:lvlJc w:val="left"/>
      <w:pPr>
        <w:ind w:left="106" w:hanging="1335"/>
      </w:pPr>
      <w:rPr>
        <w:rFonts w:hint="default"/>
      </w:rPr>
    </w:lvl>
    <w:lvl w:ilvl="1">
      <w:start w:val="4"/>
      <w:numFmt w:val="decimal"/>
      <w:lvlText w:val="%1.%2"/>
      <w:lvlJc w:val="left"/>
      <w:pPr>
        <w:ind w:left="106" w:hanging="1335"/>
      </w:pPr>
      <w:rPr>
        <w:rFonts w:hint="default"/>
      </w:rPr>
    </w:lvl>
    <w:lvl w:ilvl="2">
      <w:start w:val="1"/>
      <w:numFmt w:val="decimal"/>
      <w:lvlText w:val="%1.%2.%3"/>
      <w:lvlJc w:val="left"/>
      <w:pPr>
        <w:ind w:left="106" w:hanging="1335"/>
      </w:pPr>
      <w:rPr>
        <w:rFonts w:hint="default"/>
      </w:rPr>
    </w:lvl>
    <w:lvl w:ilvl="3">
      <w:start w:val="5"/>
      <w:numFmt w:val="decimal"/>
      <w:lvlText w:val="%1.%2.%3.%4"/>
      <w:lvlJc w:val="left"/>
      <w:pPr>
        <w:ind w:left="106" w:hanging="1335"/>
      </w:pPr>
      <w:rPr>
        <w:rFonts w:hint="default"/>
      </w:rPr>
    </w:lvl>
    <w:lvl w:ilvl="4">
      <w:start w:val="5"/>
      <w:numFmt w:val="decimal"/>
      <w:lvlText w:val="%1.%2.%3.%4.%5"/>
      <w:lvlJc w:val="left"/>
      <w:pPr>
        <w:ind w:left="106" w:hanging="1335"/>
      </w:pPr>
      <w:rPr>
        <w:rFonts w:hint="default"/>
      </w:rPr>
    </w:lvl>
    <w:lvl w:ilvl="5">
      <w:start w:val="1"/>
      <w:numFmt w:val="decimal"/>
      <w:lvlText w:val="%1.%2.%3.%4.%5.%6"/>
      <w:lvlJc w:val="left"/>
      <w:pPr>
        <w:ind w:left="106" w:hanging="1335"/>
      </w:pPr>
      <w:rPr>
        <w:rFonts w:ascii="Times New Roman" w:eastAsia="Times New Roman" w:hAnsi="Times New Roman" w:cs="Times New Roman" w:hint="default"/>
        <w:spacing w:val="-2"/>
        <w:w w:val="103"/>
        <w:sz w:val="20"/>
        <w:szCs w:val="20"/>
      </w:rPr>
    </w:lvl>
    <w:lvl w:ilvl="6">
      <w:start w:val="1"/>
      <w:numFmt w:val="lowerLetter"/>
      <w:lvlText w:val="(%7)"/>
      <w:lvlJc w:val="left"/>
      <w:pPr>
        <w:ind w:left="1973" w:hanging="533"/>
      </w:pPr>
      <w:rPr>
        <w:rFonts w:ascii="Times New Roman" w:eastAsia="Times New Roman" w:hAnsi="Times New Roman" w:cs="Times New Roman" w:hint="default"/>
        <w:spacing w:val="-1"/>
        <w:w w:val="103"/>
        <w:sz w:val="20"/>
        <w:szCs w:val="20"/>
      </w:rPr>
    </w:lvl>
    <w:lvl w:ilvl="7">
      <w:start w:val="1"/>
      <w:numFmt w:val="lowerRoman"/>
      <w:lvlText w:val="(%8)"/>
      <w:lvlJc w:val="left"/>
      <w:pPr>
        <w:ind w:left="2507" w:hanging="534"/>
      </w:pPr>
      <w:rPr>
        <w:rFonts w:ascii="Times New Roman" w:eastAsia="Times New Roman" w:hAnsi="Times New Roman" w:cs="Times New Roman" w:hint="default"/>
        <w:spacing w:val="-1"/>
        <w:w w:val="103"/>
        <w:sz w:val="20"/>
        <w:szCs w:val="20"/>
      </w:rPr>
    </w:lvl>
    <w:lvl w:ilvl="8">
      <w:numFmt w:val="bullet"/>
      <w:lvlText w:val="•"/>
      <w:lvlJc w:val="left"/>
      <w:pPr>
        <w:ind w:left="7585" w:hanging="534"/>
      </w:pPr>
      <w:rPr>
        <w:rFonts w:hint="default"/>
      </w:rPr>
    </w:lvl>
  </w:abstractNum>
  <w:abstractNum w:abstractNumId="68" w15:restartNumberingAfterBreak="0">
    <w:nsid w:val="72880A28"/>
    <w:multiLevelType w:val="multilevel"/>
    <w:tmpl w:val="D832A5F6"/>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9" w15:restartNumberingAfterBreak="0">
    <w:nsid w:val="73427010"/>
    <w:multiLevelType w:val="hybridMultilevel"/>
    <w:tmpl w:val="E780B2D4"/>
    <w:lvl w:ilvl="0" w:tplc="FE580B26">
      <w:start w:val="1"/>
      <w:numFmt w:val="lowerLetter"/>
      <w:lvlText w:val="(%1)"/>
      <w:lvlJc w:val="left"/>
      <w:pPr>
        <w:ind w:left="1973" w:hanging="533"/>
      </w:pPr>
      <w:rPr>
        <w:rFonts w:ascii="Times New Roman" w:eastAsia="Times New Roman" w:hAnsi="Times New Roman" w:cs="Times New Roman" w:hint="default"/>
        <w:spacing w:val="-1"/>
        <w:w w:val="103"/>
        <w:sz w:val="20"/>
        <w:szCs w:val="20"/>
      </w:rPr>
    </w:lvl>
    <w:lvl w:ilvl="1" w:tplc="2A88F4AC">
      <w:start w:val="1"/>
      <w:numFmt w:val="lowerRoman"/>
      <w:lvlText w:val="(%2)"/>
      <w:lvlJc w:val="left"/>
      <w:pPr>
        <w:ind w:left="2520" w:hanging="534"/>
      </w:pPr>
      <w:rPr>
        <w:rFonts w:ascii="Times New Roman" w:eastAsia="Times New Roman" w:hAnsi="Times New Roman" w:cs="Times New Roman" w:hint="default"/>
        <w:w w:val="103"/>
        <w:sz w:val="20"/>
        <w:szCs w:val="20"/>
      </w:rPr>
    </w:lvl>
    <w:lvl w:ilvl="2" w:tplc="03448F9E">
      <w:numFmt w:val="bullet"/>
      <w:lvlText w:val="•"/>
      <w:lvlJc w:val="left"/>
      <w:pPr>
        <w:ind w:left="3271" w:hanging="534"/>
      </w:pPr>
      <w:rPr>
        <w:rFonts w:hint="default"/>
      </w:rPr>
    </w:lvl>
    <w:lvl w:ilvl="3" w:tplc="431857BC">
      <w:numFmt w:val="bullet"/>
      <w:lvlText w:val="•"/>
      <w:lvlJc w:val="left"/>
      <w:pPr>
        <w:ind w:left="4022" w:hanging="534"/>
      </w:pPr>
      <w:rPr>
        <w:rFonts w:hint="default"/>
      </w:rPr>
    </w:lvl>
    <w:lvl w:ilvl="4" w:tplc="29807886">
      <w:numFmt w:val="bullet"/>
      <w:lvlText w:val="•"/>
      <w:lvlJc w:val="left"/>
      <w:pPr>
        <w:ind w:left="4773" w:hanging="534"/>
      </w:pPr>
      <w:rPr>
        <w:rFonts w:hint="default"/>
      </w:rPr>
    </w:lvl>
    <w:lvl w:ilvl="5" w:tplc="21344B26">
      <w:numFmt w:val="bullet"/>
      <w:lvlText w:val="•"/>
      <w:lvlJc w:val="left"/>
      <w:pPr>
        <w:ind w:left="5524" w:hanging="534"/>
      </w:pPr>
      <w:rPr>
        <w:rFonts w:hint="default"/>
      </w:rPr>
    </w:lvl>
    <w:lvl w:ilvl="6" w:tplc="477A88BC">
      <w:numFmt w:val="bullet"/>
      <w:lvlText w:val="•"/>
      <w:lvlJc w:val="left"/>
      <w:pPr>
        <w:ind w:left="6275" w:hanging="534"/>
      </w:pPr>
      <w:rPr>
        <w:rFonts w:hint="default"/>
      </w:rPr>
    </w:lvl>
    <w:lvl w:ilvl="7" w:tplc="3E8C0FDE">
      <w:numFmt w:val="bullet"/>
      <w:lvlText w:val="•"/>
      <w:lvlJc w:val="left"/>
      <w:pPr>
        <w:ind w:left="7026" w:hanging="534"/>
      </w:pPr>
      <w:rPr>
        <w:rFonts w:hint="default"/>
      </w:rPr>
    </w:lvl>
    <w:lvl w:ilvl="8" w:tplc="39BC3A10">
      <w:numFmt w:val="bullet"/>
      <w:lvlText w:val="•"/>
      <w:lvlJc w:val="left"/>
      <w:pPr>
        <w:ind w:left="7777" w:hanging="534"/>
      </w:pPr>
      <w:rPr>
        <w:rFonts w:hint="default"/>
      </w:rPr>
    </w:lvl>
  </w:abstractNum>
  <w:abstractNum w:abstractNumId="70" w15:restartNumberingAfterBreak="0">
    <w:nsid w:val="73FF3FED"/>
    <w:multiLevelType w:val="multilevel"/>
    <w:tmpl w:val="B0427608"/>
    <w:lvl w:ilvl="0">
      <w:start w:val="7"/>
      <w:numFmt w:val="decimal"/>
      <w:lvlText w:val="%1"/>
      <w:lvlJc w:val="left"/>
      <w:pPr>
        <w:ind w:left="106" w:hanging="1335"/>
      </w:pPr>
      <w:rPr>
        <w:rFonts w:hint="default"/>
      </w:rPr>
    </w:lvl>
    <w:lvl w:ilvl="1">
      <w:start w:val="2"/>
      <w:numFmt w:val="decimal"/>
      <w:lvlText w:val="%1.%2"/>
      <w:lvlJc w:val="left"/>
      <w:pPr>
        <w:ind w:left="106" w:hanging="1335"/>
      </w:pPr>
      <w:rPr>
        <w:rFonts w:hint="default"/>
      </w:rPr>
    </w:lvl>
    <w:lvl w:ilvl="2">
      <w:start w:val="3"/>
      <w:numFmt w:val="decimal"/>
      <w:lvlText w:val="%1.%2.%3"/>
      <w:lvlJc w:val="left"/>
      <w:pPr>
        <w:ind w:left="106" w:hanging="1335"/>
      </w:pPr>
      <w:rPr>
        <w:rFonts w:hint="default"/>
      </w:rPr>
    </w:lvl>
    <w:lvl w:ilvl="3">
      <w:start w:val="2"/>
      <w:numFmt w:val="decimal"/>
      <w:lvlText w:val="%1.%2.%3.%4"/>
      <w:lvlJc w:val="left"/>
      <w:pPr>
        <w:ind w:left="106" w:hanging="1335"/>
      </w:pPr>
      <w:rPr>
        <w:rFonts w:hint="default"/>
      </w:rPr>
    </w:lvl>
    <w:lvl w:ilvl="4">
      <w:start w:val="1"/>
      <w:numFmt w:val="decimal"/>
      <w:lvlText w:val="%1.%2.%3.%4.%5"/>
      <w:lvlJc w:val="left"/>
      <w:pPr>
        <w:ind w:left="106" w:hanging="1335"/>
      </w:pPr>
      <w:rPr>
        <w:rFonts w:ascii="Times New Roman" w:eastAsia="Times New Roman" w:hAnsi="Times New Roman" w:cs="Times New Roman" w:hint="default"/>
        <w:spacing w:val="-2"/>
        <w:w w:val="103"/>
        <w:sz w:val="20"/>
        <w:szCs w:val="20"/>
      </w:rPr>
    </w:lvl>
    <w:lvl w:ilvl="5">
      <w:start w:val="1"/>
      <w:numFmt w:val="lowerLetter"/>
      <w:lvlText w:val="(%6)"/>
      <w:lvlJc w:val="left"/>
      <w:pPr>
        <w:ind w:left="1973" w:hanging="533"/>
      </w:pPr>
      <w:rPr>
        <w:rFonts w:ascii="Times New Roman" w:eastAsia="Times New Roman" w:hAnsi="Times New Roman" w:cs="Times New Roman" w:hint="default"/>
        <w:spacing w:val="-1"/>
        <w:w w:val="103"/>
        <w:sz w:val="20"/>
        <w:szCs w:val="20"/>
      </w:rPr>
    </w:lvl>
    <w:lvl w:ilvl="6">
      <w:numFmt w:val="bullet"/>
      <w:lvlText w:val="•"/>
      <w:lvlJc w:val="left"/>
      <w:pPr>
        <w:ind w:left="6035" w:hanging="533"/>
      </w:pPr>
      <w:rPr>
        <w:rFonts w:hint="default"/>
      </w:rPr>
    </w:lvl>
    <w:lvl w:ilvl="7">
      <w:numFmt w:val="bullet"/>
      <w:lvlText w:val="•"/>
      <w:lvlJc w:val="left"/>
      <w:pPr>
        <w:ind w:left="6846" w:hanging="533"/>
      </w:pPr>
      <w:rPr>
        <w:rFonts w:hint="default"/>
      </w:rPr>
    </w:lvl>
    <w:lvl w:ilvl="8">
      <w:numFmt w:val="bullet"/>
      <w:lvlText w:val="•"/>
      <w:lvlJc w:val="left"/>
      <w:pPr>
        <w:ind w:left="7657" w:hanging="533"/>
      </w:pPr>
      <w:rPr>
        <w:rFonts w:hint="default"/>
      </w:rPr>
    </w:lvl>
  </w:abstractNum>
  <w:abstractNum w:abstractNumId="71" w15:restartNumberingAfterBreak="0">
    <w:nsid w:val="740005D6"/>
    <w:multiLevelType w:val="multilevel"/>
    <w:tmpl w:val="53961E60"/>
    <w:lvl w:ilvl="0">
      <w:start w:val="1"/>
      <w:numFmt w:val="decimal"/>
      <w:lvlText w:val="%1"/>
      <w:lvlJc w:val="left"/>
      <w:pPr>
        <w:ind w:left="1440" w:hanging="1335"/>
      </w:pPr>
      <w:rPr>
        <w:rFonts w:hint="default"/>
      </w:rPr>
    </w:lvl>
    <w:lvl w:ilvl="1">
      <w:start w:val="5"/>
      <w:numFmt w:val="decimal"/>
      <w:lvlText w:val="%1.%2"/>
      <w:lvlJc w:val="left"/>
      <w:pPr>
        <w:ind w:left="1440" w:hanging="1335"/>
      </w:pPr>
      <w:rPr>
        <w:rFonts w:hint="default"/>
      </w:rPr>
    </w:lvl>
    <w:lvl w:ilvl="2">
      <w:start w:val="2"/>
      <w:numFmt w:val="decimal"/>
      <w:lvlText w:val="%1.%2.%3"/>
      <w:lvlJc w:val="left"/>
      <w:pPr>
        <w:ind w:left="1440" w:hanging="1335"/>
      </w:pPr>
      <w:rPr>
        <w:rFonts w:ascii="Times New Roman" w:eastAsia="Times New Roman" w:hAnsi="Times New Roman" w:cs="Times New Roman" w:hint="default"/>
        <w:b/>
        <w:bCs/>
        <w:w w:val="103"/>
        <w:sz w:val="20"/>
        <w:szCs w:val="20"/>
      </w:rPr>
    </w:lvl>
    <w:lvl w:ilvl="3">
      <w:start w:val="1"/>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
      <w:numFmt w:val="lowerLetter"/>
      <w:lvlText w:val="(%5)"/>
      <w:lvlJc w:val="left"/>
      <w:pPr>
        <w:ind w:left="1973" w:hanging="533"/>
      </w:pPr>
      <w:rPr>
        <w:rFonts w:ascii="Times New Roman" w:eastAsia="Times New Roman" w:hAnsi="Times New Roman" w:cs="Times New Roman" w:hint="default"/>
        <w:spacing w:val="-1"/>
        <w:w w:val="103"/>
        <w:sz w:val="20"/>
        <w:szCs w:val="20"/>
      </w:rPr>
    </w:lvl>
    <w:lvl w:ilvl="5">
      <w:start w:val="1"/>
      <w:numFmt w:val="lowerRoman"/>
      <w:lvlText w:val="(%6)"/>
      <w:lvlJc w:val="left"/>
      <w:pPr>
        <w:ind w:left="2507" w:hanging="535"/>
      </w:pPr>
      <w:rPr>
        <w:rFonts w:ascii="Times New Roman" w:eastAsia="Times New Roman" w:hAnsi="Times New Roman" w:cs="Times New Roman" w:hint="default"/>
        <w:w w:val="103"/>
        <w:sz w:val="20"/>
        <w:szCs w:val="20"/>
      </w:rPr>
    </w:lvl>
    <w:lvl w:ilvl="6">
      <w:numFmt w:val="bullet"/>
      <w:lvlText w:val="•"/>
      <w:lvlJc w:val="left"/>
      <w:pPr>
        <w:ind w:left="5405" w:hanging="535"/>
      </w:pPr>
      <w:rPr>
        <w:rFonts w:hint="default"/>
      </w:rPr>
    </w:lvl>
    <w:lvl w:ilvl="7">
      <w:numFmt w:val="bullet"/>
      <w:lvlText w:val="•"/>
      <w:lvlJc w:val="left"/>
      <w:pPr>
        <w:ind w:left="6374" w:hanging="535"/>
      </w:pPr>
      <w:rPr>
        <w:rFonts w:hint="default"/>
      </w:rPr>
    </w:lvl>
    <w:lvl w:ilvl="8">
      <w:numFmt w:val="bullet"/>
      <w:lvlText w:val="•"/>
      <w:lvlJc w:val="left"/>
      <w:pPr>
        <w:ind w:left="7342" w:hanging="535"/>
      </w:pPr>
      <w:rPr>
        <w:rFonts w:hint="default"/>
      </w:rPr>
    </w:lvl>
  </w:abstractNum>
  <w:abstractNum w:abstractNumId="7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A84319"/>
    <w:multiLevelType w:val="multilevel"/>
    <w:tmpl w:val="C17A03C2"/>
    <w:lvl w:ilvl="0">
      <w:start w:val="6"/>
      <w:numFmt w:val="decimal"/>
      <w:lvlText w:val="%1"/>
      <w:lvlJc w:val="left"/>
      <w:pPr>
        <w:ind w:left="660" w:hanging="660"/>
      </w:pPr>
      <w:rPr>
        <w:rFonts w:hint="default"/>
        <w:w w:val="105"/>
      </w:rPr>
    </w:lvl>
    <w:lvl w:ilvl="1">
      <w:start w:val="7"/>
      <w:numFmt w:val="decimal"/>
      <w:lvlText w:val="%1.%2"/>
      <w:lvlJc w:val="left"/>
      <w:pPr>
        <w:ind w:left="660" w:hanging="660"/>
      </w:pPr>
      <w:rPr>
        <w:rFonts w:hint="default"/>
        <w:w w:val="105"/>
      </w:rPr>
    </w:lvl>
    <w:lvl w:ilvl="2">
      <w:start w:val="4"/>
      <w:numFmt w:val="decimal"/>
      <w:lvlText w:val="%1.%2.%3"/>
      <w:lvlJc w:val="left"/>
      <w:pPr>
        <w:ind w:left="720" w:hanging="720"/>
      </w:pPr>
      <w:rPr>
        <w:rFonts w:hint="default"/>
        <w:w w:val="105"/>
      </w:rPr>
    </w:lvl>
    <w:lvl w:ilvl="3">
      <w:start w:val="10"/>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74" w15:restartNumberingAfterBreak="0">
    <w:nsid w:val="7A501D18"/>
    <w:multiLevelType w:val="multilevel"/>
    <w:tmpl w:val="F60AA9F2"/>
    <w:lvl w:ilvl="0">
      <w:start w:val="5"/>
      <w:numFmt w:val="decimal"/>
      <w:lvlText w:val="%1"/>
      <w:lvlJc w:val="left"/>
      <w:pPr>
        <w:ind w:left="106" w:hanging="1336"/>
      </w:pPr>
      <w:rPr>
        <w:rFonts w:hint="default"/>
      </w:rPr>
    </w:lvl>
    <w:lvl w:ilvl="1">
      <w:start w:val="2"/>
      <w:numFmt w:val="decimal"/>
      <w:lvlText w:val="%1.%2"/>
      <w:lvlJc w:val="left"/>
      <w:pPr>
        <w:ind w:left="106" w:hanging="1336"/>
      </w:pPr>
      <w:rPr>
        <w:rFonts w:hint="default"/>
      </w:rPr>
    </w:lvl>
    <w:lvl w:ilvl="2">
      <w:start w:val="2"/>
      <w:numFmt w:val="decimal"/>
      <w:lvlText w:val="%1.%2.%3"/>
      <w:lvlJc w:val="left"/>
      <w:pPr>
        <w:ind w:left="106" w:hanging="1336"/>
      </w:pPr>
      <w:rPr>
        <w:rFonts w:hint="default"/>
      </w:rPr>
    </w:lvl>
    <w:lvl w:ilvl="3">
      <w:start w:val="1"/>
      <w:numFmt w:val="decimal"/>
      <w:lvlText w:val="%1.%2.%3.%4"/>
      <w:lvlJc w:val="left"/>
      <w:pPr>
        <w:ind w:left="106" w:hanging="1336"/>
      </w:pPr>
      <w:rPr>
        <w:rFonts w:hint="default"/>
      </w:rPr>
    </w:lvl>
    <w:lvl w:ilvl="4">
      <w:start w:val="12"/>
      <w:numFmt w:val="decimal"/>
      <w:lvlText w:val="%1.%2.%3.%4.%5"/>
      <w:lvlJc w:val="left"/>
      <w:pPr>
        <w:ind w:left="106" w:hanging="1336"/>
      </w:pPr>
      <w:rPr>
        <w:rFonts w:hint="default"/>
      </w:rPr>
    </w:lvl>
    <w:lvl w:ilvl="5">
      <w:start w:val="1"/>
      <w:numFmt w:val="decimal"/>
      <w:lvlText w:val="%1.%2.%3.%4.%5.%6"/>
      <w:lvlJc w:val="left"/>
      <w:pPr>
        <w:ind w:left="106" w:hanging="1336"/>
      </w:pPr>
      <w:rPr>
        <w:rFonts w:ascii="Times New Roman" w:eastAsia="Times New Roman" w:hAnsi="Times New Roman" w:cs="Times New Roman" w:hint="default"/>
        <w:spacing w:val="-1"/>
        <w:w w:val="103"/>
        <w:sz w:val="20"/>
        <w:szCs w:val="20"/>
      </w:rPr>
    </w:lvl>
    <w:lvl w:ilvl="6">
      <w:start w:val="1"/>
      <w:numFmt w:val="lowerLetter"/>
      <w:lvlText w:val="(%7)"/>
      <w:lvlJc w:val="left"/>
      <w:pPr>
        <w:ind w:left="1973" w:hanging="533"/>
      </w:pPr>
      <w:rPr>
        <w:rFonts w:ascii="Times New Roman" w:eastAsia="Times New Roman" w:hAnsi="Times New Roman" w:cs="Times New Roman" w:hint="default"/>
        <w:spacing w:val="-1"/>
        <w:w w:val="103"/>
        <w:sz w:val="20"/>
        <w:szCs w:val="20"/>
      </w:rPr>
    </w:lvl>
    <w:lvl w:ilvl="7">
      <w:start w:val="1"/>
      <w:numFmt w:val="lowerRoman"/>
      <w:lvlText w:val="(%8)"/>
      <w:lvlJc w:val="left"/>
      <w:pPr>
        <w:ind w:left="2507" w:hanging="535"/>
      </w:pPr>
      <w:rPr>
        <w:rFonts w:ascii="Times New Roman" w:eastAsia="Times New Roman" w:hAnsi="Times New Roman" w:cs="Times New Roman" w:hint="default"/>
        <w:w w:val="103"/>
        <w:sz w:val="20"/>
        <w:szCs w:val="20"/>
      </w:rPr>
    </w:lvl>
    <w:lvl w:ilvl="8">
      <w:numFmt w:val="bullet"/>
      <w:lvlText w:val="•"/>
      <w:lvlJc w:val="left"/>
      <w:pPr>
        <w:ind w:left="7585" w:hanging="535"/>
      </w:pPr>
      <w:rPr>
        <w:rFonts w:hint="default"/>
      </w:rPr>
    </w:lvl>
  </w:abstractNum>
  <w:abstractNum w:abstractNumId="75" w15:restartNumberingAfterBreak="0">
    <w:nsid w:val="7BB52454"/>
    <w:multiLevelType w:val="multilevel"/>
    <w:tmpl w:val="E03E6B66"/>
    <w:lvl w:ilvl="0">
      <w:start w:val="2"/>
      <w:numFmt w:val="decimal"/>
      <w:lvlText w:val="%1"/>
      <w:lvlJc w:val="left"/>
      <w:pPr>
        <w:ind w:left="1460" w:hanging="1335"/>
      </w:pPr>
      <w:rPr>
        <w:rFonts w:hint="default"/>
      </w:rPr>
    </w:lvl>
    <w:lvl w:ilvl="1">
      <w:start w:val="7"/>
      <w:numFmt w:val="decimal"/>
      <w:lvlText w:val="%1.%2"/>
      <w:lvlJc w:val="left"/>
      <w:pPr>
        <w:ind w:left="1460" w:hanging="1335"/>
      </w:pPr>
      <w:rPr>
        <w:rFonts w:hint="default"/>
      </w:rPr>
    </w:lvl>
    <w:lvl w:ilvl="2">
      <w:start w:val="2"/>
      <w:numFmt w:val="decimal"/>
      <w:lvlText w:val="%1.%2.%3"/>
      <w:lvlJc w:val="left"/>
      <w:pPr>
        <w:ind w:left="1460" w:hanging="1335"/>
      </w:pPr>
      <w:rPr>
        <w:rFonts w:hint="default"/>
      </w:rPr>
    </w:lvl>
    <w:lvl w:ilvl="3">
      <w:start w:val="3"/>
      <w:numFmt w:val="decimal"/>
      <w:lvlText w:val="%1.%2.%3.%4"/>
      <w:lvlJc w:val="left"/>
      <w:pPr>
        <w:ind w:left="1460" w:hanging="1335"/>
      </w:pPr>
      <w:rPr>
        <w:rFonts w:hint="default"/>
      </w:rPr>
    </w:lvl>
    <w:lvl w:ilvl="4">
      <w:start w:val="1"/>
      <w:numFmt w:val="decimal"/>
      <w:lvlText w:val="%1.%2.%3.%4.%5"/>
      <w:lvlJc w:val="left"/>
      <w:pPr>
        <w:ind w:left="1460" w:hanging="1335"/>
      </w:pPr>
      <w:rPr>
        <w:rFonts w:hint="default"/>
        <w:spacing w:val="-2"/>
        <w:w w:val="103"/>
      </w:rPr>
    </w:lvl>
    <w:lvl w:ilvl="5">
      <w:start w:val="1"/>
      <w:numFmt w:val="decimal"/>
      <w:lvlText w:val="%1.%2.%3.%4.%5.%6"/>
      <w:lvlJc w:val="left"/>
      <w:pPr>
        <w:ind w:left="106" w:hanging="1335"/>
      </w:pPr>
      <w:rPr>
        <w:rFonts w:ascii="Times New Roman" w:eastAsia="Times New Roman" w:hAnsi="Times New Roman" w:cs="Times New Roman" w:hint="default"/>
        <w:spacing w:val="-2"/>
        <w:w w:val="103"/>
        <w:sz w:val="20"/>
        <w:szCs w:val="20"/>
      </w:rPr>
    </w:lvl>
    <w:lvl w:ilvl="6">
      <w:start w:val="1"/>
      <w:numFmt w:val="lowerLetter"/>
      <w:lvlText w:val="(%7)"/>
      <w:lvlJc w:val="left"/>
      <w:pPr>
        <w:ind w:left="1973" w:hanging="1335"/>
      </w:pPr>
      <w:rPr>
        <w:rFonts w:ascii="Times New Roman" w:eastAsia="Times New Roman" w:hAnsi="Times New Roman" w:cs="Times New Roman" w:hint="default"/>
        <w:spacing w:val="-1"/>
        <w:w w:val="103"/>
        <w:sz w:val="20"/>
        <w:szCs w:val="20"/>
      </w:rPr>
    </w:lvl>
    <w:lvl w:ilvl="7">
      <w:start w:val="1"/>
      <w:numFmt w:val="lowerRoman"/>
      <w:lvlText w:val="(%8)"/>
      <w:lvlJc w:val="left"/>
      <w:pPr>
        <w:ind w:left="2520" w:hanging="1335"/>
      </w:pPr>
      <w:rPr>
        <w:rFonts w:ascii="Times New Roman" w:eastAsia="Times New Roman" w:hAnsi="Times New Roman" w:cs="Times New Roman" w:hint="default"/>
        <w:spacing w:val="-1"/>
        <w:w w:val="103"/>
        <w:sz w:val="20"/>
        <w:szCs w:val="20"/>
      </w:rPr>
    </w:lvl>
    <w:lvl w:ilvl="8">
      <w:numFmt w:val="bullet"/>
      <w:lvlText w:val="•"/>
      <w:lvlJc w:val="left"/>
      <w:pPr>
        <w:ind w:left="5900" w:hanging="1335"/>
      </w:pPr>
      <w:rPr>
        <w:rFonts w:hint="default"/>
      </w:rPr>
    </w:lvl>
  </w:abstractNum>
  <w:abstractNum w:abstractNumId="76" w15:restartNumberingAfterBreak="0">
    <w:nsid w:val="7D3E7503"/>
    <w:multiLevelType w:val="multilevel"/>
    <w:tmpl w:val="1DD853B6"/>
    <w:lvl w:ilvl="0">
      <w:start w:val="6"/>
      <w:numFmt w:val="decimal"/>
      <w:lvlText w:val="%1"/>
      <w:lvlJc w:val="left"/>
      <w:pPr>
        <w:ind w:left="106" w:hanging="1335"/>
      </w:pPr>
      <w:rPr>
        <w:rFonts w:hint="default"/>
      </w:rPr>
    </w:lvl>
    <w:lvl w:ilvl="1">
      <w:start w:val="4"/>
      <w:numFmt w:val="decimal"/>
      <w:lvlText w:val="%1.%2"/>
      <w:lvlJc w:val="left"/>
      <w:pPr>
        <w:ind w:left="106" w:hanging="1335"/>
      </w:pPr>
      <w:rPr>
        <w:rFonts w:hint="default"/>
      </w:rPr>
    </w:lvl>
    <w:lvl w:ilvl="2">
      <w:start w:val="7"/>
      <w:numFmt w:val="decimal"/>
      <w:lvlText w:val="%1.%2.%3"/>
      <w:lvlJc w:val="left"/>
      <w:pPr>
        <w:ind w:left="106" w:hanging="1335"/>
      </w:pPr>
      <w:rPr>
        <w:rFonts w:hint="default"/>
      </w:rPr>
    </w:lvl>
    <w:lvl w:ilvl="3">
      <w:start w:val="9"/>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
      <w:numFmt w:val="lowerLetter"/>
      <w:lvlText w:val="(%5)"/>
      <w:lvlJc w:val="left"/>
      <w:pPr>
        <w:ind w:left="1973" w:hanging="534"/>
      </w:pPr>
      <w:rPr>
        <w:rFonts w:ascii="Times New Roman" w:eastAsia="Times New Roman" w:hAnsi="Times New Roman" w:cs="Times New Roman" w:hint="default"/>
        <w:spacing w:val="-1"/>
        <w:w w:val="103"/>
        <w:sz w:val="20"/>
        <w:szCs w:val="20"/>
      </w:rPr>
    </w:lvl>
    <w:lvl w:ilvl="5">
      <w:start w:val="1"/>
      <w:numFmt w:val="lowerRoman"/>
      <w:lvlText w:val="(%6)"/>
      <w:lvlJc w:val="left"/>
      <w:pPr>
        <w:ind w:left="2507" w:hanging="535"/>
      </w:pPr>
      <w:rPr>
        <w:rFonts w:ascii="Times New Roman" w:eastAsia="Times New Roman" w:hAnsi="Times New Roman" w:cs="Times New Roman" w:hint="default"/>
        <w:w w:val="103"/>
        <w:sz w:val="20"/>
        <w:szCs w:val="20"/>
      </w:rPr>
    </w:lvl>
    <w:lvl w:ilvl="6">
      <w:numFmt w:val="bullet"/>
      <w:lvlText w:val="-"/>
      <w:lvlJc w:val="left"/>
      <w:pPr>
        <w:ind w:left="2774" w:hanging="266"/>
      </w:pPr>
      <w:rPr>
        <w:rFonts w:ascii="Times New Roman" w:eastAsia="Times New Roman" w:hAnsi="Times New Roman" w:cs="Times New Roman" w:hint="default"/>
        <w:w w:val="103"/>
        <w:sz w:val="20"/>
        <w:szCs w:val="20"/>
      </w:rPr>
    </w:lvl>
    <w:lvl w:ilvl="7">
      <w:numFmt w:val="bullet"/>
      <w:lvlText w:val="•"/>
      <w:lvlJc w:val="left"/>
      <w:pPr>
        <w:ind w:left="5428" w:hanging="266"/>
      </w:pPr>
      <w:rPr>
        <w:rFonts w:hint="default"/>
      </w:rPr>
    </w:lvl>
    <w:lvl w:ilvl="8">
      <w:numFmt w:val="bullet"/>
      <w:lvlText w:val="•"/>
      <w:lvlJc w:val="left"/>
      <w:pPr>
        <w:ind w:left="6712" w:hanging="266"/>
      </w:pPr>
      <w:rPr>
        <w:rFonts w:hint="default"/>
      </w:rPr>
    </w:lvl>
  </w:abstractNum>
  <w:abstractNum w:abstractNumId="77" w15:restartNumberingAfterBreak="0">
    <w:nsid w:val="7E24753C"/>
    <w:multiLevelType w:val="multilevel"/>
    <w:tmpl w:val="E03E6B66"/>
    <w:lvl w:ilvl="0">
      <w:start w:val="2"/>
      <w:numFmt w:val="decimal"/>
      <w:lvlText w:val="%1"/>
      <w:lvlJc w:val="left"/>
      <w:pPr>
        <w:ind w:left="1460" w:hanging="1335"/>
      </w:pPr>
      <w:rPr>
        <w:rFonts w:hint="default"/>
      </w:rPr>
    </w:lvl>
    <w:lvl w:ilvl="1">
      <w:start w:val="7"/>
      <w:numFmt w:val="decimal"/>
      <w:lvlText w:val="%1.%2"/>
      <w:lvlJc w:val="left"/>
      <w:pPr>
        <w:ind w:left="1460" w:hanging="1335"/>
      </w:pPr>
      <w:rPr>
        <w:rFonts w:hint="default"/>
      </w:rPr>
    </w:lvl>
    <w:lvl w:ilvl="2">
      <w:start w:val="2"/>
      <w:numFmt w:val="decimal"/>
      <w:lvlText w:val="%1.%2.%3"/>
      <w:lvlJc w:val="left"/>
      <w:pPr>
        <w:ind w:left="1460" w:hanging="1335"/>
      </w:pPr>
      <w:rPr>
        <w:rFonts w:hint="default"/>
      </w:rPr>
    </w:lvl>
    <w:lvl w:ilvl="3">
      <w:start w:val="3"/>
      <w:numFmt w:val="decimal"/>
      <w:lvlText w:val="%1.%2.%3.%4"/>
      <w:lvlJc w:val="left"/>
      <w:pPr>
        <w:ind w:left="1460" w:hanging="1335"/>
      </w:pPr>
      <w:rPr>
        <w:rFonts w:hint="default"/>
      </w:rPr>
    </w:lvl>
    <w:lvl w:ilvl="4">
      <w:start w:val="1"/>
      <w:numFmt w:val="decimal"/>
      <w:lvlText w:val="%1.%2.%3.%4.%5"/>
      <w:lvlJc w:val="left"/>
      <w:pPr>
        <w:ind w:left="1460" w:hanging="1335"/>
      </w:pPr>
      <w:rPr>
        <w:rFonts w:hint="default"/>
        <w:spacing w:val="-2"/>
        <w:w w:val="103"/>
      </w:rPr>
    </w:lvl>
    <w:lvl w:ilvl="5">
      <w:start w:val="1"/>
      <w:numFmt w:val="decimal"/>
      <w:lvlText w:val="%1.%2.%3.%4.%5.%6"/>
      <w:lvlJc w:val="left"/>
      <w:pPr>
        <w:ind w:left="106" w:hanging="1335"/>
      </w:pPr>
      <w:rPr>
        <w:rFonts w:ascii="Times New Roman" w:eastAsia="Times New Roman" w:hAnsi="Times New Roman" w:cs="Times New Roman" w:hint="default"/>
        <w:spacing w:val="-2"/>
        <w:w w:val="103"/>
        <w:sz w:val="20"/>
        <w:szCs w:val="20"/>
      </w:rPr>
    </w:lvl>
    <w:lvl w:ilvl="6">
      <w:start w:val="1"/>
      <w:numFmt w:val="lowerLetter"/>
      <w:lvlText w:val="(%7)"/>
      <w:lvlJc w:val="left"/>
      <w:pPr>
        <w:ind w:left="1973" w:hanging="1335"/>
      </w:pPr>
      <w:rPr>
        <w:rFonts w:ascii="Times New Roman" w:eastAsia="Times New Roman" w:hAnsi="Times New Roman" w:cs="Times New Roman" w:hint="default"/>
        <w:spacing w:val="-1"/>
        <w:w w:val="103"/>
        <w:sz w:val="20"/>
        <w:szCs w:val="20"/>
      </w:rPr>
    </w:lvl>
    <w:lvl w:ilvl="7">
      <w:start w:val="1"/>
      <w:numFmt w:val="lowerRoman"/>
      <w:lvlText w:val="(%8)"/>
      <w:lvlJc w:val="left"/>
      <w:pPr>
        <w:ind w:left="2520" w:hanging="1335"/>
      </w:pPr>
      <w:rPr>
        <w:rFonts w:ascii="Times New Roman" w:eastAsia="Times New Roman" w:hAnsi="Times New Roman" w:cs="Times New Roman" w:hint="default"/>
        <w:spacing w:val="-1"/>
        <w:w w:val="103"/>
        <w:sz w:val="20"/>
        <w:szCs w:val="20"/>
      </w:rPr>
    </w:lvl>
    <w:lvl w:ilvl="8">
      <w:numFmt w:val="bullet"/>
      <w:lvlText w:val="•"/>
      <w:lvlJc w:val="left"/>
      <w:pPr>
        <w:ind w:left="5900" w:hanging="1335"/>
      </w:pPr>
      <w:rPr>
        <w:rFonts w:hint="default"/>
      </w:rPr>
    </w:lvl>
  </w:abstractNum>
  <w:abstractNum w:abstractNumId="78" w15:restartNumberingAfterBreak="0">
    <w:nsid w:val="7F693B8F"/>
    <w:multiLevelType w:val="multilevel"/>
    <w:tmpl w:val="4D70364A"/>
    <w:lvl w:ilvl="0">
      <w:start w:val="6"/>
      <w:numFmt w:val="decimal"/>
      <w:lvlText w:val="%1"/>
      <w:lvlJc w:val="left"/>
      <w:pPr>
        <w:ind w:left="106" w:hanging="1335"/>
      </w:pPr>
      <w:rPr>
        <w:rFonts w:hint="default"/>
      </w:rPr>
    </w:lvl>
    <w:lvl w:ilvl="1">
      <w:start w:val="4"/>
      <w:numFmt w:val="decimal"/>
      <w:lvlText w:val="%1.%2"/>
      <w:lvlJc w:val="left"/>
      <w:pPr>
        <w:ind w:left="106" w:hanging="1335"/>
      </w:pPr>
      <w:rPr>
        <w:rFonts w:hint="default"/>
      </w:rPr>
    </w:lvl>
    <w:lvl w:ilvl="2">
      <w:start w:val="8"/>
      <w:numFmt w:val="decimal"/>
      <w:lvlText w:val="%1.%2.%3"/>
      <w:lvlJc w:val="left"/>
      <w:pPr>
        <w:ind w:left="106" w:hanging="1335"/>
      </w:pPr>
      <w:rPr>
        <w:rFonts w:hint="default"/>
      </w:rPr>
    </w:lvl>
    <w:lvl w:ilvl="3">
      <w:start w:val="21"/>
      <w:numFmt w:val="decimal"/>
      <w:lvlText w:val="%1.%2.%3.%4"/>
      <w:lvlJc w:val="left"/>
      <w:pPr>
        <w:ind w:left="106" w:hanging="1335"/>
      </w:pPr>
      <w:rPr>
        <w:rFonts w:ascii="Times New Roman" w:eastAsia="Times New Roman" w:hAnsi="Times New Roman" w:cs="Times New Roman" w:hint="default"/>
        <w:spacing w:val="-2"/>
        <w:w w:val="103"/>
        <w:sz w:val="20"/>
        <w:szCs w:val="20"/>
      </w:rPr>
    </w:lvl>
    <w:lvl w:ilvl="4">
      <w:start w:val="1"/>
      <w:numFmt w:val="lowerLetter"/>
      <w:lvlText w:val="(%5)"/>
      <w:lvlJc w:val="left"/>
      <w:pPr>
        <w:ind w:left="1973" w:hanging="534"/>
      </w:pPr>
      <w:rPr>
        <w:rFonts w:ascii="Times New Roman" w:eastAsia="Times New Roman" w:hAnsi="Times New Roman" w:cs="Times New Roman" w:hint="default"/>
        <w:spacing w:val="-1"/>
        <w:w w:val="103"/>
        <w:sz w:val="20"/>
        <w:szCs w:val="20"/>
      </w:rPr>
    </w:lvl>
    <w:lvl w:ilvl="5">
      <w:start w:val="1"/>
      <w:numFmt w:val="lowerRoman"/>
      <w:lvlText w:val="(%6)"/>
      <w:lvlJc w:val="left"/>
      <w:pPr>
        <w:ind w:left="2507" w:hanging="535"/>
      </w:pPr>
      <w:rPr>
        <w:rFonts w:ascii="Times New Roman" w:eastAsia="Times New Roman" w:hAnsi="Times New Roman" w:cs="Times New Roman" w:hint="default"/>
        <w:w w:val="103"/>
        <w:sz w:val="20"/>
        <w:szCs w:val="20"/>
      </w:rPr>
    </w:lvl>
    <w:lvl w:ilvl="6">
      <w:numFmt w:val="bullet"/>
      <w:lvlText w:val="-"/>
      <w:lvlJc w:val="left"/>
      <w:pPr>
        <w:ind w:left="2774" w:hanging="266"/>
      </w:pPr>
      <w:rPr>
        <w:rFonts w:ascii="Times New Roman" w:eastAsia="Times New Roman" w:hAnsi="Times New Roman" w:cs="Times New Roman" w:hint="default"/>
        <w:w w:val="103"/>
        <w:sz w:val="20"/>
        <w:szCs w:val="20"/>
      </w:rPr>
    </w:lvl>
    <w:lvl w:ilvl="7">
      <w:numFmt w:val="bullet"/>
      <w:lvlText w:val="•"/>
      <w:lvlJc w:val="left"/>
      <w:pPr>
        <w:ind w:left="5428" w:hanging="266"/>
      </w:pPr>
      <w:rPr>
        <w:rFonts w:hint="default"/>
      </w:rPr>
    </w:lvl>
    <w:lvl w:ilvl="8">
      <w:numFmt w:val="bullet"/>
      <w:lvlText w:val="•"/>
      <w:lvlJc w:val="left"/>
      <w:pPr>
        <w:ind w:left="6712" w:hanging="266"/>
      </w:pPr>
      <w:rPr>
        <w:rFonts w:hint="default"/>
      </w:rPr>
    </w:lvl>
  </w:abstractNum>
  <w:num w:numId="1">
    <w:abstractNumId w:val="65"/>
  </w:num>
  <w:num w:numId="2">
    <w:abstractNumId w:val="60"/>
  </w:num>
  <w:num w:numId="3">
    <w:abstractNumId w:val="72"/>
  </w:num>
  <w:num w:numId="4">
    <w:abstractNumId w:val="53"/>
  </w:num>
  <w:num w:numId="5">
    <w:abstractNumId w:val="2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69"/>
  </w:num>
  <w:num w:numId="18">
    <w:abstractNumId w:val="56"/>
  </w:num>
  <w:num w:numId="19">
    <w:abstractNumId w:val="25"/>
  </w:num>
  <w:num w:numId="20">
    <w:abstractNumId w:val="14"/>
  </w:num>
  <w:num w:numId="21">
    <w:abstractNumId w:val="71"/>
  </w:num>
  <w:num w:numId="22">
    <w:abstractNumId w:val="36"/>
  </w:num>
  <w:num w:numId="23">
    <w:abstractNumId w:val="29"/>
  </w:num>
  <w:num w:numId="24">
    <w:abstractNumId w:val="40"/>
  </w:num>
  <w:num w:numId="25">
    <w:abstractNumId w:val="47"/>
  </w:num>
  <w:num w:numId="26">
    <w:abstractNumId w:val="70"/>
  </w:num>
  <w:num w:numId="27">
    <w:abstractNumId w:val="28"/>
  </w:num>
  <w:num w:numId="28">
    <w:abstractNumId w:val="39"/>
  </w:num>
  <w:num w:numId="29">
    <w:abstractNumId w:val="27"/>
  </w:num>
  <w:num w:numId="30">
    <w:abstractNumId w:val="23"/>
  </w:num>
  <w:num w:numId="31">
    <w:abstractNumId w:val="42"/>
  </w:num>
  <w:num w:numId="32">
    <w:abstractNumId w:val="38"/>
  </w:num>
  <w:num w:numId="33">
    <w:abstractNumId w:val="24"/>
  </w:num>
  <w:num w:numId="34">
    <w:abstractNumId w:val="58"/>
  </w:num>
  <w:num w:numId="35">
    <w:abstractNumId w:val="44"/>
  </w:num>
  <w:num w:numId="36">
    <w:abstractNumId w:val="59"/>
  </w:num>
  <w:num w:numId="37">
    <w:abstractNumId w:val="55"/>
  </w:num>
  <w:num w:numId="38">
    <w:abstractNumId w:val="18"/>
  </w:num>
  <w:num w:numId="39">
    <w:abstractNumId w:val="54"/>
  </w:num>
  <w:num w:numId="40">
    <w:abstractNumId w:val="67"/>
  </w:num>
  <w:num w:numId="41">
    <w:abstractNumId w:val="30"/>
  </w:num>
  <w:num w:numId="42">
    <w:abstractNumId w:val="74"/>
  </w:num>
  <w:num w:numId="43">
    <w:abstractNumId w:val="19"/>
  </w:num>
  <w:num w:numId="44">
    <w:abstractNumId w:val="62"/>
  </w:num>
  <w:num w:numId="45">
    <w:abstractNumId w:val="66"/>
  </w:num>
  <w:num w:numId="46">
    <w:abstractNumId w:val="22"/>
  </w:num>
  <w:num w:numId="47">
    <w:abstractNumId w:val="49"/>
  </w:num>
  <w:num w:numId="48">
    <w:abstractNumId w:val="43"/>
  </w:num>
  <w:num w:numId="49">
    <w:abstractNumId w:val="13"/>
  </w:num>
  <w:num w:numId="50">
    <w:abstractNumId w:val="15"/>
  </w:num>
  <w:num w:numId="51">
    <w:abstractNumId w:val="63"/>
  </w:num>
  <w:num w:numId="52">
    <w:abstractNumId w:val="37"/>
  </w:num>
  <w:num w:numId="53">
    <w:abstractNumId w:val="33"/>
  </w:num>
  <w:num w:numId="54">
    <w:abstractNumId w:val="17"/>
  </w:num>
  <w:num w:numId="55">
    <w:abstractNumId w:val="32"/>
  </w:num>
  <w:num w:numId="56">
    <w:abstractNumId w:val="50"/>
  </w:num>
  <w:num w:numId="57">
    <w:abstractNumId w:val="45"/>
  </w:num>
  <w:num w:numId="58">
    <w:abstractNumId w:val="12"/>
  </w:num>
  <w:num w:numId="59">
    <w:abstractNumId w:val="16"/>
  </w:num>
  <w:num w:numId="60">
    <w:abstractNumId w:val="76"/>
  </w:num>
  <w:num w:numId="61">
    <w:abstractNumId w:val="46"/>
  </w:num>
  <w:num w:numId="62">
    <w:abstractNumId w:val="78"/>
  </w:num>
  <w:num w:numId="63">
    <w:abstractNumId w:val="21"/>
  </w:num>
  <w:num w:numId="64">
    <w:abstractNumId w:val="31"/>
  </w:num>
  <w:num w:numId="65">
    <w:abstractNumId w:val="52"/>
  </w:num>
  <w:num w:numId="66">
    <w:abstractNumId w:val="10"/>
  </w:num>
  <w:num w:numId="67">
    <w:abstractNumId w:val="26"/>
  </w:num>
  <w:num w:numId="68">
    <w:abstractNumId w:val="51"/>
  </w:num>
  <w:num w:numId="69">
    <w:abstractNumId w:val="75"/>
  </w:num>
  <w:num w:numId="70">
    <w:abstractNumId w:val="77"/>
  </w:num>
  <w:num w:numId="71">
    <w:abstractNumId w:val="41"/>
  </w:num>
  <w:num w:numId="72">
    <w:abstractNumId w:val="35"/>
  </w:num>
  <w:num w:numId="73">
    <w:abstractNumId w:val="73"/>
  </w:num>
  <w:num w:numId="74">
    <w:abstractNumId w:val="64"/>
  </w:num>
  <w:num w:numId="75">
    <w:abstractNumId w:val="61"/>
  </w:num>
  <w:num w:numId="76">
    <w:abstractNumId w:val="5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ial">
    <w15:presenceInfo w15:providerId="None" w15:userId="Editorial"/>
  </w15:person>
  <w15:person w15:author="CAPADONA, Nancy">
    <w15:presenceInfo w15:providerId="AD" w15:userId="S-1-5-21-42344331-1018566265-2102726425-47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D3"/>
    <w:rsid w:val="00000EB1"/>
    <w:rsid w:val="0000453E"/>
    <w:rsid w:val="0000692A"/>
    <w:rsid w:val="00011BF9"/>
    <w:rsid w:val="00015173"/>
    <w:rsid w:val="00020580"/>
    <w:rsid w:val="000211C4"/>
    <w:rsid w:val="0002170F"/>
    <w:rsid w:val="00025804"/>
    <w:rsid w:val="000279C9"/>
    <w:rsid w:val="0004411F"/>
    <w:rsid w:val="00046820"/>
    <w:rsid w:val="0005245B"/>
    <w:rsid w:val="00056299"/>
    <w:rsid w:val="00057869"/>
    <w:rsid w:val="00062BF3"/>
    <w:rsid w:val="000652D6"/>
    <w:rsid w:val="00065C19"/>
    <w:rsid w:val="00070FD6"/>
    <w:rsid w:val="00072FC1"/>
    <w:rsid w:val="0007305D"/>
    <w:rsid w:val="00074A3F"/>
    <w:rsid w:val="00085FCF"/>
    <w:rsid w:val="00096F5B"/>
    <w:rsid w:val="000A0D8B"/>
    <w:rsid w:val="000A117E"/>
    <w:rsid w:val="000A1B60"/>
    <w:rsid w:val="000A2957"/>
    <w:rsid w:val="000A5EF5"/>
    <w:rsid w:val="000B09D4"/>
    <w:rsid w:val="000B2408"/>
    <w:rsid w:val="000B28AE"/>
    <w:rsid w:val="000B6EA9"/>
    <w:rsid w:val="000C0EC1"/>
    <w:rsid w:val="000C41F3"/>
    <w:rsid w:val="000D0AF2"/>
    <w:rsid w:val="000E1C87"/>
    <w:rsid w:val="000E22BD"/>
    <w:rsid w:val="000E2A29"/>
    <w:rsid w:val="000E3224"/>
    <w:rsid w:val="000E41AF"/>
    <w:rsid w:val="000F123C"/>
    <w:rsid w:val="000F3512"/>
    <w:rsid w:val="000F5970"/>
    <w:rsid w:val="00101A98"/>
    <w:rsid w:val="00104799"/>
    <w:rsid w:val="0010655C"/>
    <w:rsid w:val="00107361"/>
    <w:rsid w:val="00110C09"/>
    <w:rsid w:val="00111A2E"/>
    <w:rsid w:val="00111F95"/>
    <w:rsid w:val="00112F94"/>
    <w:rsid w:val="0011310B"/>
    <w:rsid w:val="0011678E"/>
    <w:rsid w:val="00123EBE"/>
    <w:rsid w:val="00130F44"/>
    <w:rsid w:val="001310AE"/>
    <w:rsid w:val="001353F8"/>
    <w:rsid w:val="00142374"/>
    <w:rsid w:val="00142925"/>
    <w:rsid w:val="00151619"/>
    <w:rsid w:val="00154019"/>
    <w:rsid w:val="00154124"/>
    <w:rsid w:val="00160096"/>
    <w:rsid w:val="00161B8B"/>
    <w:rsid w:val="00165420"/>
    <w:rsid w:val="00165C37"/>
    <w:rsid w:val="00170843"/>
    <w:rsid w:val="00171D5B"/>
    <w:rsid w:val="00172F12"/>
    <w:rsid w:val="00174646"/>
    <w:rsid w:val="00176A6D"/>
    <w:rsid w:val="00181569"/>
    <w:rsid w:val="0018288E"/>
    <w:rsid w:val="001829F4"/>
    <w:rsid w:val="00184B2F"/>
    <w:rsid w:val="001870D7"/>
    <w:rsid w:val="001A368F"/>
    <w:rsid w:val="001A3D96"/>
    <w:rsid w:val="001A5FB2"/>
    <w:rsid w:val="001A6FEB"/>
    <w:rsid w:val="001B5044"/>
    <w:rsid w:val="001B6C66"/>
    <w:rsid w:val="001C3FD5"/>
    <w:rsid w:val="001D2F8B"/>
    <w:rsid w:val="001D413B"/>
    <w:rsid w:val="001D5DAF"/>
    <w:rsid w:val="001E27D0"/>
    <w:rsid w:val="001E6FB8"/>
    <w:rsid w:val="001F2877"/>
    <w:rsid w:val="001F73D8"/>
    <w:rsid w:val="001F762A"/>
    <w:rsid w:val="00203D85"/>
    <w:rsid w:val="00205299"/>
    <w:rsid w:val="0020633D"/>
    <w:rsid w:val="00210F30"/>
    <w:rsid w:val="002131B7"/>
    <w:rsid w:val="00214EA0"/>
    <w:rsid w:val="00214FE4"/>
    <w:rsid w:val="00217CC8"/>
    <w:rsid w:val="00220E6B"/>
    <w:rsid w:val="002227B3"/>
    <w:rsid w:val="00223661"/>
    <w:rsid w:val="00224F2F"/>
    <w:rsid w:val="00226369"/>
    <w:rsid w:val="00230094"/>
    <w:rsid w:val="002307B9"/>
    <w:rsid w:val="00231372"/>
    <w:rsid w:val="002334C5"/>
    <w:rsid w:val="00236172"/>
    <w:rsid w:val="00237558"/>
    <w:rsid w:val="002416CC"/>
    <w:rsid w:val="00241841"/>
    <w:rsid w:val="00241A64"/>
    <w:rsid w:val="00242320"/>
    <w:rsid w:val="00245087"/>
    <w:rsid w:val="00245F6D"/>
    <w:rsid w:val="00246CD3"/>
    <w:rsid w:val="002479E4"/>
    <w:rsid w:val="0025009C"/>
    <w:rsid w:val="00256BC3"/>
    <w:rsid w:val="00256CF7"/>
    <w:rsid w:val="002618F4"/>
    <w:rsid w:val="00264CAA"/>
    <w:rsid w:val="00266652"/>
    <w:rsid w:val="00271D2D"/>
    <w:rsid w:val="002736F0"/>
    <w:rsid w:val="002748C1"/>
    <w:rsid w:val="002819FC"/>
    <w:rsid w:val="0028352E"/>
    <w:rsid w:val="00283D9B"/>
    <w:rsid w:val="00284D12"/>
    <w:rsid w:val="00286655"/>
    <w:rsid w:val="00287B35"/>
    <w:rsid w:val="0029273B"/>
    <w:rsid w:val="00296A42"/>
    <w:rsid w:val="002A00A5"/>
    <w:rsid w:val="002A0238"/>
    <w:rsid w:val="002A19C5"/>
    <w:rsid w:val="002A284D"/>
    <w:rsid w:val="002A2ADA"/>
    <w:rsid w:val="002A3EE6"/>
    <w:rsid w:val="002A4F5F"/>
    <w:rsid w:val="002A5E66"/>
    <w:rsid w:val="002A5F9D"/>
    <w:rsid w:val="002A6E5B"/>
    <w:rsid w:val="002A73CC"/>
    <w:rsid w:val="002B1A92"/>
    <w:rsid w:val="002B1C47"/>
    <w:rsid w:val="002B29AD"/>
    <w:rsid w:val="002B3F81"/>
    <w:rsid w:val="002B49B1"/>
    <w:rsid w:val="002B5C39"/>
    <w:rsid w:val="002B5E07"/>
    <w:rsid w:val="002C6FBB"/>
    <w:rsid w:val="002D2583"/>
    <w:rsid w:val="002D6964"/>
    <w:rsid w:val="002D78F1"/>
    <w:rsid w:val="002E0957"/>
    <w:rsid w:val="002E2CFA"/>
    <w:rsid w:val="002E3282"/>
    <w:rsid w:val="002F41BB"/>
    <w:rsid w:val="002F4273"/>
    <w:rsid w:val="002F7B79"/>
    <w:rsid w:val="00301011"/>
    <w:rsid w:val="00302F26"/>
    <w:rsid w:val="00303840"/>
    <w:rsid w:val="00312E90"/>
    <w:rsid w:val="003169D6"/>
    <w:rsid w:val="00317DA0"/>
    <w:rsid w:val="003266D2"/>
    <w:rsid w:val="0033149A"/>
    <w:rsid w:val="003378EC"/>
    <w:rsid w:val="00340EA0"/>
    <w:rsid w:val="0034499E"/>
    <w:rsid w:val="00345DB4"/>
    <w:rsid w:val="00350C2A"/>
    <w:rsid w:val="003525BF"/>
    <w:rsid w:val="0035726A"/>
    <w:rsid w:val="00357911"/>
    <w:rsid w:val="00360349"/>
    <w:rsid w:val="0036378B"/>
    <w:rsid w:val="0037232B"/>
    <w:rsid w:val="00372475"/>
    <w:rsid w:val="0037598B"/>
    <w:rsid w:val="00380AB0"/>
    <w:rsid w:val="0038130F"/>
    <w:rsid w:val="003910DC"/>
    <w:rsid w:val="00391D52"/>
    <w:rsid w:val="003940B2"/>
    <w:rsid w:val="00397E18"/>
    <w:rsid w:val="003A1C8A"/>
    <w:rsid w:val="003B070A"/>
    <w:rsid w:val="003B1330"/>
    <w:rsid w:val="003C23C3"/>
    <w:rsid w:val="003C254F"/>
    <w:rsid w:val="003C4095"/>
    <w:rsid w:val="003C55B9"/>
    <w:rsid w:val="003C736B"/>
    <w:rsid w:val="003D0025"/>
    <w:rsid w:val="003D3706"/>
    <w:rsid w:val="003E5D3E"/>
    <w:rsid w:val="003E64C3"/>
    <w:rsid w:val="003E6B81"/>
    <w:rsid w:val="003E7CC3"/>
    <w:rsid w:val="003F079F"/>
    <w:rsid w:val="003F5BA4"/>
    <w:rsid w:val="003F65E8"/>
    <w:rsid w:val="004073C4"/>
    <w:rsid w:val="004119C0"/>
    <w:rsid w:val="00417FEE"/>
    <w:rsid w:val="00422B0F"/>
    <w:rsid w:val="004231CD"/>
    <w:rsid w:val="00426C5C"/>
    <w:rsid w:val="00427B41"/>
    <w:rsid w:val="00431792"/>
    <w:rsid w:val="0043188A"/>
    <w:rsid w:val="00431970"/>
    <w:rsid w:val="00432775"/>
    <w:rsid w:val="004345AD"/>
    <w:rsid w:val="00436BFB"/>
    <w:rsid w:val="00440897"/>
    <w:rsid w:val="00462242"/>
    <w:rsid w:val="004622A6"/>
    <w:rsid w:val="0046248B"/>
    <w:rsid w:val="00463F7B"/>
    <w:rsid w:val="00464110"/>
    <w:rsid w:val="004663E8"/>
    <w:rsid w:val="00467EDA"/>
    <w:rsid w:val="00471179"/>
    <w:rsid w:val="004727CF"/>
    <w:rsid w:val="00472F92"/>
    <w:rsid w:val="00475388"/>
    <w:rsid w:val="00477329"/>
    <w:rsid w:val="00485DB2"/>
    <w:rsid w:val="00487BE8"/>
    <w:rsid w:val="00491587"/>
    <w:rsid w:val="0049308D"/>
    <w:rsid w:val="00493A8F"/>
    <w:rsid w:val="00496E5F"/>
    <w:rsid w:val="004A0021"/>
    <w:rsid w:val="004A046B"/>
    <w:rsid w:val="004A05AC"/>
    <w:rsid w:val="004A1CF9"/>
    <w:rsid w:val="004A27C6"/>
    <w:rsid w:val="004A6732"/>
    <w:rsid w:val="004A7004"/>
    <w:rsid w:val="004A7430"/>
    <w:rsid w:val="004B4A08"/>
    <w:rsid w:val="004B553B"/>
    <w:rsid w:val="004B716C"/>
    <w:rsid w:val="004C1134"/>
    <w:rsid w:val="004C172C"/>
    <w:rsid w:val="004C21FB"/>
    <w:rsid w:val="004C53A5"/>
    <w:rsid w:val="004C5728"/>
    <w:rsid w:val="004C5BCC"/>
    <w:rsid w:val="004C6F81"/>
    <w:rsid w:val="004D270F"/>
    <w:rsid w:val="004E41B5"/>
    <w:rsid w:val="004E5799"/>
    <w:rsid w:val="004E6857"/>
    <w:rsid w:val="004F46BD"/>
    <w:rsid w:val="004F7300"/>
    <w:rsid w:val="00500143"/>
    <w:rsid w:val="00500BF8"/>
    <w:rsid w:val="00506939"/>
    <w:rsid w:val="00513C54"/>
    <w:rsid w:val="00517E6A"/>
    <w:rsid w:val="00523B7F"/>
    <w:rsid w:val="0052491F"/>
    <w:rsid w:val="00526361"/>
    <w:rsid w:val="00530673"/>
    <w:rsid w:val="00531798"/>
    <w:rsid w:val="005326A2"/>
    <w:rsid w:val="00534718"/>
    <w:rsid w:val="005403B5"/>
    <w:rsid w:val="00540C64"/>
    <w:rsid w:val="00541CCC"/>
    <w:rsid w:val="00542CF2"/>
    <w:rsid w:val="005432F4"/>
    <w:rsid w:val="00546906"/>
    <w:rsid w:val="00556D4F"/>
    <w:rsid w:val="00566F04"/>
    <w:rsid w:val="00566F28"/>
    <w:rsid w:val="00567150"/>
    <w:rsid w:val="005703DD"/>
    <w:rsid w:val="00570E28"/>
    <w:rsid w:val="00571A0C"/>
    <w:rsid w:val="00571E76"/>
    <w:rsid w:val="00575CE7"/>
    <w:rsid w:val="00582F54"/>
    <w:rsid w:val="00586E71"/>
    <w:rsid w:val="00591E05"/>
    <w:rsid w:val="00592891"/>
    <w:rsid w:val="00592AB6"/>
    <w:rsid w:val="00594FE3"/>
    <w:rsid w:val="005954F0"/>
    <w:rsid w:val="0059777C"/>
    <w:rsid w:val="005A29C1"/>
    <w:rsid w:val="005A311D"/>
    <w:rsid w:val="005A7D0B"/>
    <w:rsid w:val="005B027C"/>
    <w:rsid w:val="005B04CA"/>
    <w:rsid w:val="005B14F2"/>
    <w:rsid w:val="005B4D5E"/>
    <w:rsid w:val="005B6082"/>
    <w:rsid w:val="005B630C"/>
    <w:rsid w:val="005C0CE2"/>
    <w:rsid w:val="005C1AED"/>
    <w:rsid w:val="005D44AD"/>
    <w:rsid w:val="005E34C9"/>
    <w:rsid w:val="005E557A"/>
    <w:rsid w:val="005E7607"/>
    <w:rsid w:val="005F39F2"/>
    <w:rsid w:val="00600483"/>
    <w:rsid w:val="00600F62"/>
    <w:rsid w:val="00602CFC"/>
    <w:rsid w:val="006032D2"/>
    <w:rsid w:val="00604C97"/>
    <w:rsid w:val="00606C5F"/>
    <w:rsid w:val="00606FDF"/>
    <w:rsid w:val="00607115"/>
    <w:rsid w:val="0061053E"/>
    <w:rsid w:val="006177D6"/>
    <w:rsid w:val="00626593"/>
    <w:rsid w:val="006324DD"/>
    <w:rsid w:val="00632561"/>
    <w:rsid w:val="006335E4"/>
    <w:rsid w:val="0064272D"/>
    <w:rsid w:val="00645DC6"/>
    <w:rsid w:val="00647B31"/>
    <w:rsid w:val="00653C83"/>
    <w:rsid w:val="006569F7"/>
    <w:rsid w:val="00656D27"/>
    <w:rsid w:val="00664B1A"/>
    <w:rsid w:val="006671BA"/>
    <w:rsid w:val="00672536"/>
    <w:rsid w:val="00676B62"/>
    <w:rsid w:val="00684C5D"/>
    <w:rsid w:val="00686C03"/>
    <w:rsid w:val="00687965"/>
    <w:rsid w:val="00690BA7"/>
    <w:rsid w:val="006A03E5"/>
    <w:rsid w:val="006A1D31"/>
    <w:rsid w:val="006B1BC3"/>
    <w:rsid w:val="006B34DD"/>
    <w:rsid w:val="006B40F6"/>
    <w:rsid w:val="006B7138"/>
    <w:rsid w:val="006C02A7"/>
    <w:rsid w:val="006C26F8"/>
    <w:rsid w:val="006C2B73"/>
    <w:rsid w:val="006C39F6"/>
    <w:rsid w:val="006C48FF"/>
    <w:rsid w:val="006C58BD"/>
    <w:rsid w:val="006D24BD"/>
    <w:rsid w:val="006D60AC"/>
    <w:rsid w:val="006D715E"/>
    <w:rsid w:val="006F009B"/>
    <w:rsid w:val="006F0A5B"/>
    <w:rsid w:val="006F2E50"/>
    <w:rsid w:val="006F5F91"/>
    <w:rsid w:val="007000D6"/>
    <w:rsid w:val="007006F0"/>
    <w:rsid w:val="00702E14"/>
    <w:rsid w:val="00703085"/>
    <w:rsid w:val="00704DE7"/>
    <w:rsid w:val="007067AD"/>
    <w:rsid w:val="00707C47"/>
    <w:rsid w:val="0071054E"/>
    <w:rsid w:val="0071376E"/>
    <w:rsid w:val="007167AD"/>
    <w:rsid w:val="007202F6"/>
    <w:rsid w:val="007246BE"/>
    <w:rsid w:val="007246E1"/>
    <w:rsid w:val="007248C2"/>
    <w:rsid w:val="0072580E"/>
    <w:rsid w:val="00725E1B"/>
    <w:rsid w:val="00725F23"/>
    <w:rsid w:val="00725F66"/>
    <w:rsid w:val="0072634A"/>
    <w:rsid w:val="00726D20"/>
    <w:rsid w:val="00730B90"/>
    <w:rsid w:val="0073179A"/>
    <w:rsid w:val="007362DB"/>
    <w:rsid w:val="007363D7"/>
    <w:rsid w:val="007432FC"/>
    <w:rsid w:val="007448D7"/>
    <w:rsid w:val="007463A7"/>
    <w:rsid w:val="007535F1"/>
    <w:rsid w:val="007545AB"/>
    <w:rsid w:val="00755922"/>
    <w:rsid w:val="00756207"/>
    <w:rsid w:val="00761CB7"/>
    <w:rsid w:val="00763E9E"/>
    <w:rsid w:val="00765213"/>
    <w:rsid w:val="00765ED5"/>
    <w:rsid w:val="007737A7"/>
    <w:rsid w:val="00773D3A"/>
    <w:rsid w:val="00774566"/>
    <w:rsid w:val="00777C94"/>
    <w:rsid w:val="00781A33"/>
    <w:rsid w:val="00785007"/>
    <w:rsid w:val="007A0110"/>
    <w:rsid w:val="007A25A0"/>
    <w:rsid w:val="007A276F"/>
    <w:rsid w:val="007A621A"/>
    <w:rsid w:val="007A6FBF"/>
    <w:rsid w:val="007B0A46"/>
    <w:rsid w:val="007C0D93"/>
    <w:rsid w:val="007C3D18"/>
    <w:rsid w:val="007C6AE2"/>
    <w:rsid w:val="007C7137"/>
    <w:rsid w:val="007C7220"/>
    <w:rsid w:val="007D28B0"/>
    <w:rsid w:val="007D5BCE"/>
    <w:rsid w:val="007D6BB2"/>
    <w:rsid w:val="007D6C01"/>
    <w:rsid w:val="007E20CA"/>
    <w:rsid w:val="007E270C"/>
    <w:rsid w:val="007E5683"/>
    <w:rsid w:val="007E60F4"/>
    <w:rsid w:val="007F116E"/>
    <w:rsid w:val="007F1821"/>
    <w:rsid w:val="007F467F"/>
    <w:rsid w:val="007F7297"/>
    <w:rsid w:val="007F764F"/>
    <w:rsid w:val="00800CDC"/>
    <w:rsid w:val="0080226B"/>
    <w:rsid w:val="008044F5"/>
    <w:rsid w:val="00806AFB"/>
    <w:rsid w:val="00810BE8"/>
    <w:rsid w:val="0082449F"/>
    <w:rsid w:val="0082607F"/>
    <w:rsid w:val="00827725"/>
    <w:rsid w:val="00830F08"/>
    <w:rsid w:val="00841BCF"/>
    <w:rsid w:val="00843AB3"/>
    <w:rsid w:val="008455CC"/>
    <w:rsid w:val="00851F5F"/>
    <w:rsid w:val="008525EC"/>
    <w:rsid w:val="00856109"/>
    <w:rsid w:val="008564B4"/>
    <w:rsid w:val="00856C5D"/>
    <w:rsid w:val="00856F03"/>
    <w:rsid w:val="0086012C"/>
    <w:rsid w:val="008611EE"/>
    <w:rsid w:val="008660F3"/>
    <w:rsid w:val="00870134"/>
    <w:rsid w:val="00870743"/>
    <w:rsid w:val="00871B08"/>
    <w:rsid w:val="0087447C"/>
    <w:rsid w:val="008749BD"/>
    <w:rsid w:val="00876DF1"/>
    <w:rsid w:val="0088076D"/>
    <w:rsid w:val="00883275"/>
    <w:rsid w:val="0088420E"/>
    <w:rsid w:val="00893199"/>
    <w:rsid w:val="00893CAA"/>
    <w:rsid w:val="008951ED"/>
    <w:rsid w:val="00896576"/>
    <w:rsid w:val="008A1C7A"/>
    <w:rsid w:val="008A1CF0"/>
    <w:rsid w:val="008A2CA8"/>
    <w:rsid w:val="008B21D0"/>
    <w:rsid w:val="008B490E"/>
    <w:rsid w:val="008C1A49"/>
    <w:rsid w:val="008C4E81"/>
    <w:rsid w:val="008D0C27"/>
    <w:rsid w:val="008D7092"/>
    <w:rsid w:val="008E52BD"/>
    <w:rsid w:val="008F0B93"/>
    <w:rsid w:val="008F2C59"/>
    <w:rsid w:val="008F7E4A"/>
    <w:rsid w:val="00900D56"/>
    <w:rsid w:val="00902710"/>
    <w:rsid w:val="00907455"/>
    <w:rsid w:val="00907577"/>
    <w:rsid w:val="00911392"/>
    <w:rsid w:val="009119D1"/>
    <w:rsid w:val="009178A7"/>
    <w:rsid w:val="009179C0"/>
    <w:rsid w:val="00917B10"/>
    <w:rsid w:val="0092218A"/>
    <w:rsid w:val="009323D8"/>
    <w:rsid w:val="00935912"/>
    <w:rsid w:val="00936428"/>
    <w:rsid w:val="009402ED"/>
    <w:rsid w:val="00945736"/>
    <w:rsid w:val="00945AC7"/>
    <w:rsid w:val="009475A3"/>
    <w:rsid w:val="00950180"/>
    <w:rsid w:val="00951596"/>
    <w:rsid w:val="0095195E"/>
    <w:rsid w:val="00951BFA"/>
    <w:rsid w:val="00954DBE"/>
    <w:rsid w:val="009557AC"/>
    <w:rsid w:val="00955EB2"/>
    <w:rsid w:val="00955FC5"/>
    <w:rsid w:val="00956D0C"/>
    <w:rsid w:val="009660CC"/>
    <w:rsid w:val="00966DBB"/>
    <w:rsid w:val="009716E3"/>
    <w:rsid w:val="00971F79"/>
    <w:rsid w:val="00974F78"/>
    <w:rsid w:val="00976E77"/>
    <w:rsid w:val="0097794B"/>
    <w:rsid w:val="00981165"/>
    <w:rsid w:val="0098682B"/>
    <w:rsid w:val="00987A1A"/>
    <w:rsid w:val="00987A67"/>
    <w:rsid w:val="00990F73"/>
    <w:rsid w:val="00994D51"/>
    <w:rsid w:val="00996AF5"/>
    <w:rsid w:val="009A056D"/>
    <w:rsid w:val="009A0ADE"/>
    <w:rsid w:val="009B0B7E"/>
    <w:rsid w:val="009B0BD0"/>
    <w:rsid w:val="009B40E6"/>
    <w:rsid w:val="009B4842"/>
    <w:rsid w:val="009B58FD"/>
    <w:rsid w:val="009C03B0"/>
    <w:rsid w:val="009C38DC"/>
    <w:rsid w:val="009C4FF4"/>
    <w:rsid w:val="009C60F6"/>
    <w:rsid w:val="009D0E67"/>
    <w:rsid w:val="009D10DB"/>
    <w:rsid w:val="009D25CB"/>
    <w:rsid w:val="009D34F7"/>
    <w:rsid w:val="009D4139"/>
    <w:rsid w:val="009D6531"/>
    <w:rsid w:val="009E4CA8"/>
    <w:rsid w:val="009F3699"/>
    <w:rsid w:val="009F3BDE"/>
    <w:rsid w:val="009F75E5"/>
    <w:rsid w:val="00A06F8F"/>
    <w:rsid w:val="00A11955"/>
    <w:rsid w:val="00A2540A"/>
    <w:rsid w:val="00A25754"/>
    <w:rsid w:val="00A26646"/>
    <w:rsid w:val="00A33AD5"/>
    <w:rsid w:val="00A43D9A"/>
    <w:rsid w:val="00A44153"/>
    <w:rsid w:val="00A454DB"/>
    <w:rsid w:val="00A55325"/>
    <w:rsid w:val="00A55B46"/>
    <w:rsid w:val="00A62939"/>
    <w:rsid w:val="00A67194"/>
    <w:rsid w:val="00A67349"/>
    <w:rsid w:val="00A70EE1"/>
    <w:rsid w:val="00A76840"/>
    <w:rsid w:val="00A81DC0"/>
    <w:rsid w:val="00A84480"/>
    <w:rsid w:val="00A84FD8"/>
    <w:rsid w:val="00A853B5"/>
    <w:rsid w:val="00A86247"/>
    <w:rsid w:val="00A86892"/>
    <w:rsid w:val="00A87A98"/>
    <w:rsid w:val="00AA056B"/>
    <w:rsid w:val="00AA6464"/>
    <w:rsid w:val="00AB0769"/>
    <w:rsid w:val="00AB2266"/>
    <w:rsid w:val="00AB625E"/>
    <w:rsid w:val="00AB73B7"/>
    <w:rsid w:val="00AC0312"/>
    <w:rsid w:val="00AC506B"/>
    <w:rsid w:val="00AC570D"/>
    <w:rsid w:val="00AD180C"/>
    <w:rsid w:val="00AD2194"/>
    <w:rsid w:val="00AD7375"/>
    <w:rsid w:val="00AE1C18"/>
    <w:rsid w:val="00AE280A"/>
    <w:rsid w:val="00AE7F50"/>
    <w:rsid w:val="00AF20D6"/>
    <w:rsid w:val="00AF2524"/>
    <w:rsid w:val="00AF2ACC"/>
    <w:rsid w:val="00B03499"/>
    <w:rsid w:val="00B03FDF"/>
    <w:rsid w:val="00B06236"/>
    <w:rsid w:val="00B1033F"/>
    <w:rsid w:val="00B140C3"/>
    <w:rsid w:val="00B15C52"/>
    <w:rsid w:val="00B21355"/>
    <w:rsid w:val="00B21E22"/>
    <w:rsid w:val="00B225A6"/>
    <w:rsid w:val="00B236CC"/>
    <w:rsid w:val="00B23778"/>
    <w:rsid w:val="00B23B21"/>
    <w:rsid w:val="00B2409D"/>
    <w:rsid w:val="00B3065A"/>
    <w:rsid w:val="00B34D8D"/>
    <w:rsid w:val="00B35A4B"/>
    <w:rsid w:val="00B365E1"/>
    <w:rsid w:val="00B5055D"/>
    <w:rsid w:val="00B50D7A"/>
    <w:rsid w:val="00B56A28"/>
    <w:rsid w:val="00B57994"/>
    <w:rsid w:val="00B66870"/>
    <w:rsid w:val="00B66906"/>
    <w:rsid w:val="00B722B3"/>
    <w:rsid w:val="00B733E5"/>
    <w:rsid w:val="00B7481A"/>
    <w:rsid w:val="00B74EF1"/>
    <w:rsid w:val="00B777F0"/>
    <w:rsid w:val="00B80E8E"/>
    <w:rsid w:val="00B9308C"/>
    <w:rsid w:val="00B93609"/>
    <w:rsid w:val="00B96E7E"/>
    <w:rsid w:val="00BA0730"/>
    <w:rsid w:val="00BA27F2"/>
    <w:rsid w:val="00BA4AA5"/>
    <w:rsid w:val="00BA722F"/>
    <w:rsid w:val="00BB164F"/>
    <w:rsid w:val="00BB2499"/>
    <w:rsid w:val="00BB7E73"/>
    <w:rsid w:val="00BC0A48"/>
    <w:rsid w:val="00BC1A4E"/>
    <w:rsid w:val="00BC2B43"/>
    <w:rsid w:val="00BC39B7"/>
    <w:rsid w:val="00BC3DC9"/>
    <w:rsid w:val="00BC46AC"/>
    <w:rsid w:val="00BC7B80"/>
    <w:rsid w:val="00BD1003"/>
    <w:rsid w:val="00BD1EDE"/>
    <w:rsid w:val="00BD213F"/>
    <w:rsid w:val="00BD217D"/>
    <w:rsid w:val="00BE0681"/>
    <w:rsid w:val="00BE3876"/>
    <w:rsid w:val="00BF229C"/>
    <w:rsid w:val="00BF2ADC"/>
    <w:rsid w:val="00BF3D5C"/>
    <w:rsid w:val="00BF4975"/>
    <w:rsid w:val="00C02C95"/>
    <w:rsid w:val="00C0583F"/>
    <w:rsid w:val="00C14EEE"/>
    <w:rsid w:val="00C154C2"/>
    <w:rsid w:val="00C16DD0"/>
    <w:rsid w:val="00C17B0C"/>
    <w:rsid w:val="00C17E59"/>
    <w:rsid w:val="00C21FCE"/>
    <w:rsid w:val="00C23922"/>
    <w:rsid w:val="00C25AEF"/>
    <w:rsid w:val="00C260AB"/>
    <w:rsid w:val="00C27D40"/>
    <w:rsid w:val="00C301ED"/>
    <w:rsid w:val="00C30BF2"/>
    <w:rsid w:val="00C34416"/>
    <w:rsid w:val="00C36B69"/>
    <w:rsid w:val="00C3721F"/>
    <w:rsid w:val="00C434D0"/>
    <w:rsid w:val="00C46F45"/>
    <w:rsid w:val="00C47FEC"/>
    <w:rsid w:val="00C5177A"/>
    <w:rsid w:val="00C5289F"/>
    <w:rsid w:val="00C56C84"/>
    <w:rsid w:val="00C6101D"/>
    <w:rsid w:val="00C64BED"/>
    <w:rsid w:val="00C6575E"/>
    <w:rsid w:val="00C668BD"/>
    <w:rsid w:val="00C73B05"/>
    <w:rsid w:val="00C802A3"/>
    <w:rsid w:val="00C81D62"/>
    <w:rsid w:val="00C85DD8"/>
    <w:rsid w:val="00C87946"/>
    <w:rsid w:val="00C87BC5"/>
    <w:rsid w:val="00C90A1D"/>
    <w:rsid w:val="00C90A87"/>
    <w:rsid w:val="00CA132E"/>
    <w:rsid w:val="00CA2985"/>
    <w:rsid w:val="00CA2D34"/>
    <w:rsid w:val="00CA2FDD"/>
    <w:rsid w:val="00CA47A8"/>
    <w:rsid w:val="00CA64E3"/>
    <w:rsid w:val="00CA65A8"/>
    <w:rsid w:val="00CA70CC"/>
    <w:rsid w:val="00CB4F41"/>
    <w:rsid w:val="00CB516E"/>
    <w:rsid w:val="00CB6C3E"/>
    <w:rsid w:val="00CC29BF"/>
    <w:rsid w:val="00CD5E11"/>
    <w:rsid w:val="00CE1A63"/>
    <w:rsid w:val="00CE3D7D"/>
    <w:rsid w:val="00CE49F6"/>
    <w:rsid w:val="00CE5E4A"/>
    <w:rsid w:val="00CE7205"/>
    <w:rsid w:val="00CF170D"/>
    <w:rsid w:val="00CF19E8"/>
    <w:rsid w:val="00CF6BFE"/>
    <w:rsid w:val="00D0102D"/>
    <w:rsid w:val="00D010E5"/>
    <w:rsid w:val="00D06ACB"/>
    <w:rsid w:val="00D14DB9"/>
    <w:rsid w:val="00D20EB2"/>
    <w:rsid w:val="00D21F78"/>
    <w:rsid w:val="00D23076"/>
    <w:rsid w:val="00D24350"/>
    <w:rsid w:val="00D24F3E"/>
    <w:rsid w:val="00D2632F"/>
    <w:rsid w:val="00D26E9A"/>
    <w:rsid w:val="00D27FFE"/>
    <w:rsid w:val="00D3223A"/>
    <w:rsid w:val="00D32C80"/>
    <w:rsid w:val="00D34F33"/>
    <w:rsid w:val="00D3626D"/>
    <w:rsid w:val="00D4227C"/>
    <w:rsid w:val="00D42A8A"/>
    <w:rsid w:val="00D5038E"/>
    <w:rsid w:val="00D51217"/>
    <w:rsid w:val="00D52EE9"/>
    <w:rsid w:val="00D61AFB"/>
    <w:rsid w:val="00D63623"/>
    <w:rsid w:val="00D63EC6"/>
    <w:rsid w:val="00D64FE6"/>
    <w:rsid w:val="00D70B29"/>
    <w:rsid w:val="00D733B2"/>
    <w:rsid w:val="00D74EE7"/>
    <w:rsid w:val="00D76FD5"/>
    <w:rsid w:val="00D80425"/>
    <w:rsid w:val="00D81435"/>
    <w:rsid w:val="00D84B07"/>
    <w:rsid w:val="00D87EB3"/>
    <w:rsid w:val="00D87F3F"/>
    <w:rsid w:val="00D91431"/>
    <w:rsid w:val="00D917B3"/>
    <w:rsid w:val="00D94E6A"/>
    <w:rsid w:val="00DA05A6"/>
    <w:rsid w:val="00DA1C4A"/>
    <w:rsid w:val="00DA4AA0"/>
    <w:rsid w:val="00DB09C1"/>
    <w:rsid w:val="00DB313D"/>
    <w:rsid w:val="00DB4FB0"/>
    <w:rsid w:val="00DB694C"/>
    <w:rsid w:val="00DC2AF0"/>
    <w:rsid w:val="00DC7A53"/>
    <w:rsid w:val="00DD38C1"/>
    <w:rsid w:val="00DE2CE4"/>
    <w:rsid w:val="00DE3C83"/>
    <w:rsid w:val="00DE566A"/>
    <w:rsid w:val="00DE7C12"/>
    <w:rsid w:val="00DF04D3"/>
    <w:rsid w:val="00DF051E"/>
    <w:rsid w:val="00DF7CA8"/>
    <w:rsid w:val="00E000A9"/>
    <w:rsid w:val="00E00ACD"/>
    <w:rsid w:val="00E046BE"/>
    <w:rsid w:val="00E04DDB"/>
    <w:rsid w:val="00E05BEB"/>
    <w:rsid w:val="00E11093"/>
    <w:rsid w:val="00E16B6B"/>
    <w:rsid w:val="00E22EAA"/>
    <w:rsid w:val="00E26F0E"/>
    <w:rsid w:val="00E27D00"/>
    <w:rsid w:val="00E36CAA"/>
    <w:rsid w:val="00E41324"/>
    <w:rsid w:val="00E4132F"/>
    <w:rsid w:val="00E41581"/>
    <w:rsid w:val="00E453E1"/>
    <w:rsid w:val="00E467C0"/>
    <w:rsid w:val="00E507EF"/>
    <w:rsid w:val="00E5342A"/>
    <w:rsid w:val="00E60194"/>
    <w:rsid w:val="00E64270"/>
    <w:rsid w:val="00E64C7F"/>
    <w:rsid w:val="00E66053"/>
    <w:rsid w:val="00E66E42"/>
    <w:rsid w:val="00E677E7"/>
    <w:rsid w:val="00E7047B"/>
    <w:rsid w:val="00E742EA"/>
    <w:rsid w:val="00E74B0A"/>
    <w:rsid w:val="00E76DE3"/>
    <w:rsid w:val="00E8218B"/>
    <w:rsid w:val="00E8259A"/>
    <w:rsid w:val="00E8555A"/>
    <w:rsid w:val="00E91992"/>
    <w:rsid w:val="00E92983"/>
    <w:rsid w:val="00E93656"/>
    <w:rsid w:val="00EA69C6"/>
    <w:rsid w:val="00EA7C06"/>
    <w:rsid w:val="00EB0611"/>
    <w:rsid w:val="00EB4345"/>
    <w:rsid w:val="00EB55CC"/>
    <w:rsid w:val="00EC07A6"/>
    <w:rsid w:val="00EC4B51"/>
    <w:rsid w:val="00EC4BE1"/>
    <w:rsid w:val="00ED131E"/>
    <w:rsid w:val="00ED6DA1"/>
    <w:rsid w:val="00ED6F74"/>
    <w:rsid w:val="00EE0113"/>
    <w:rsid w:val="00EE3B95"/>
    <w:rsid w:val="00EE4310"/>
    <w:rsid w:val="00EE4E1E"/>
    <w:rsid w:val="00EE6ADF"/>
    <w:rsid w:val="00EE7A28"/>
    <w:rsid w:val="00EE7DDF"/>
    <w:rsid w:val="00EF14A2"/>
    <w:rsid w:val="00EF47EC"/>
    <w:rsid w:val="00EF617C"/>
    <w:rsid w:val="00EF77C6"/>
    <w:rsid w:val="00F02A97"/>
    <w:rsid w:val="00F041CF"/>
    <w:rsid w:val="00F05843"/>
    <w:rsid w:val="00F05F00"/>
    <w:rsid w:val="00F10EB9"/>
    <w:rsid w:val="00F12537"/>
    <w:rsid w:val="00F1286E"/>
    <w:rsid w:val="00F13553"/>
    <w:rsid w:val="00F21333"/>
    <w:rsid w:val="00F37F97"/>
    <w:rsid w:val="00F427F6"/>
    <w:rsid w:val="00F445A2"/>
    <w:rsid w:val="00F447E1"/>
    <w:rsid w:val="00F4688E"/>
    <w:rsid w:val="00F52059"/>
    <w:rsid w:val="00F54EAE"/>
    <w:rsid w:val="00F57D7D"/>
    <w:rsid w:val="00F61314"/>
    <w:rsid w:val="00F613E3"/>
    <w:rsid w:val="00F64257"/>
    <w:rsid w:val="00F668AC"/>
    <w:rsid w:val="00F66ADE"/>
    <w:rsid w:val="00F71F1C"/>
    <w:rsid w:val="00F7554A"/>
    <w:rsid w:val="00F775BF"/>
    <w:rsid w:val="00F803E2"/>
    <w:rsid w:val="00F81496"/>
    <w:rsid w:val="00F84100"/>
    <w:rsid w:val="00F87505"/>
    <w:rsid w:val="00F93DD1"/>
    <w:rsid w:val="00FA02ED"/>
    <w:rsid w:val="00FA4B90"/>
    <w:rsid w:val="00FA795D"/>
    <w:rsid w:val="00FB008B"/>
    <w:rsid w:val="00FB3D8E"/>
    <w:rsid w:val="00FB7781"/>
    <w:rsid w:val="00FC4AB2"/>
    <w:rsid w:val="00FC4AC9"/>
    <w:rsid w:val="00FD0CB9"/>
    <w:rsid w:val="00FD2C14"/>
    <w:rsid w:val="00FE073C"/>
    <w:rsid w:val="00FE5458"/>
    <w:rsid w:val="00FE5B5F"/>
    <w:rsid w:val="00FE5FCC"/>
    <w:rsid w:val="00FE69DA"/>
    <w:rsid w:val="00FE6D3B"/>
    <w:rsid w:val="00FF5B69"/>
    <w:rsid w:val="00FF6436"/>
    <w:rsid w:val="00FF77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894CEF5"/>
  <w15:chartTrackingRefBased/>
  <w15:docId w15:val="{B1874E9A-F765-417F-BB01-D1D1ACB5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uiPriority="1" w:qFormat="1"/>
    <w:lsdException w:name="heading 4" w:qFormat="1"/>
    <w:lsdException w:name="heading 5" w:uiPriority="1" w:qFormat="1"/>
    <w:lsdException w:name="heading 6" w:uiPriority="1" w:qFormat="1"/>
    <w:lsdException w:name="heading 7" w:uiPriority="1"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header" w:uiPriority="99"/>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8FD"/>
    <w:pPr>
      <w:suppressAutoHyphens/>
      <w:spacing w:line="240" w:lineRule="atLeast"/>
    </w:pPr>
    <w:rPr>
      <w:lang w:eastAsia="en-US"/>
    </w:rPr>
  </w:style>
  <w:style w:type="paragraph" w:styleId="Heading1">
    <w:name w:val="heading 1"/>
    <w:aliases w:val="Table_G"/>
    <w:basedOn w:val="SingleTxtG"/>
    <w:next w:val="SingleTxtG"/>
    <w:link w:val="Heading1Char"/>
    <w:qFormat/>
    <w:rsid w:val="009B58FD"/>
    <w:pPr>
      <w:spacing w:after="0" w:line="240" w:lineRule="auto"/>
      <w:ind w:right="0"/>
      <w:jc w:val="left"/>
      <w:outlineLvl w:val="0"/>
    </w:pPr>
  </w:style>
  <w:style w:type="paragraph" w:styleId="Heading2">
    <w:name w:val="heading 2"/>
    <w:basedOn w:val="Normal"/>
    <w:next w:val="Normal"/>
    <w:uiPriority w:val="1"/>
    <w:qFormat/>
    <w:rsid w:val="009B58FD"/>
    <w:pPr>
      <w:spacing w:line="240" w:lineRule="auto"/>
      <w:outlineLvl w:val="1"/>
    </w:pPr>
  </w:style>
  <w:style w:type="paragraph" w:styleId="Heading3">
    <w:name w:val="heading 3"/>
    <w:basedOn w:val="Normal"/>
    <w:next w:val="Normal"/>
    <w:uiPriority w:val="1"/>
    <w:qFormat/>
    <w:rsid w:val="009B58FD"/>
    <w:pPr>
      <w:spacing w:line="240" w:lineRule="auto"/>
      <w:outlineLvl w:val="2"/>
    </w:pPr>
  </w:style>
  <w:style w:type="paragraph" w:styleId="Heading4">
    <w:name w:val="heading 4"/>
    <w:basedOn w:val="Normal"/>
    <w:next w:val="Normal"/>
    <w:link w:val="Heading4Char"/>
    <w:qFormat/>
    <w:rsid w:val="009B58FD"/>
    <w:pPr>
      <w:spacing w:line="240" w:lineRule="auto"/>
      <w:outlineLvl w:val="3"/>
    </w:pPr>
    <w:rPr>
      <w:lang w:val="x-none"/>
    </w:rPr>
  </w:style>
  <w:style w:type="paragraph" w:styleId="Heading5">
    <w:name w:val="heading 5"/>
    <w:basedOn w:val="Normal"/>
    <w:next w:val="Normal"/>
    <w:uiPriority w:val="1"/>
    <w:qFormat/>
    <w:rsid w:val="009B58FD"/>
    <w:pPr>
      <w:spacing w:line="240" w:lineRule="auto"/>
      <w:outlineLvl w:val="4"/>
    </w:pPr>
  </w:style>
  <w:style w:type="paragraph" w:styleId="Heading6">
    <w:name w:val="heading 6"/>
    <w:basedOn w:val="Normal"/>
    <w:next w:val="Normal"/>
    <w:uiPriority w:val="1"/>
    <w:qFormat/>
    <w:rsid w:val="009B58FD"/>
    <w:pPr>
      <w:spacing w:line="240" w:lineRule="auto"/>
      <w:outlineLvl w:val="5"/>
    </w:pPr>
  </w:style>
  <w:style w:type="paragraph" w:styleId="Heading7">
    <w:name w:val="heading 7"/>
    <w:basedOn w:val="Normal"/>
    <w:next w:val="Normal"/>
    <w:uiPriority w:val="1"/>
    <w:qFormat/>
    <w:rsid w:val="009B58FD"/>
    <w:pPr>
      <w:spacing w:line="240" w:lineRule="auto"/>
      <w:outlineLvl w:val="6"/>
    </w:pPr>
  </w:style>
  <w:style w:type="paragraph" w:styleId="Heading8">
    <w:name w:val="heading 8"/>
    <w:basedOn w:val="Normal"/>
    <w:next w:val="Normal"/>
    <w:qFormat/>
    <w:rsid w:val="009B58FD"/>
    <w:pPr>
      <w:spacing w:line="240" w:lineRule="auto"/>
      <w:outlineLvl w:val="7"/>
    </w:pPr>
  </w:style>
  <w:style w:type="paragraph" w:styleId="Heading9">
    <w:name w:val="heading 9"/>
    <w:basedOn w:val="Normal"/>
    <w:next w:val="Normal"/>
    <w:qFormat/>
    <w:rsid w:val="009B58F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w:rsid w:val="009B58FD"/>
    <w:rPr>
      <w:rFonts w:ascii="Times New Roman" w:hAnsi="Times New Roman"/>
      <w:sz w:val="18"/>
      <w:vertAlign w:val="superscript"/>
    </w:rPr>
  </w:style>
  <w:style w:type="paragraph" w:styleId="FootnoteText">
    <w:name w:val="footnote text"/>
    <w:aliases w:val="5_G"/>
    <w:basedOn w:val="Normal"/>
    <w:link w:val="FootnoteTextChar"/>
    <w:rsid w:val="009B58FD"/>
    <w:pPr>
      <w:tabs>
        <w:tab w:val="right" w:pos="1021"/>
      </w:tabs>
      <w:spacing w:line="220" w:lineRule="exact"/>
      <w:ind w:left="1134" w:right="1134" w:hanging="1134"/>
    </w:pPr>
    <w:rPr>
      <w:sz w:val="18"/>
      <w:lang w:val="x-none"/>
    </w:rPr>
  </w:style>
  <w:style w:type="paragraph" w:styleId="BodyTextIndent">
    <w:name w:val="Body Text Indent"/>
    <w:basedOn w:val="Normal"/>
    <w:link w:val="BodyTextIndentChar"/>
    <w:rsid w:val="009B58FD"/>
    <w:pPr>
      <w:spacing w:after="120"/>
      <w:ind w:left="283"/>
    </w:pPr>
    <w:rPr>
      <w:lang w:val="x-none"/>
    </w:rPr>
  </w:style>
  <w:style w:type="paragraph" w:styleId="BodyText2">
    <w:name w:val="Body Text 2"/>
    <w:basedOn w:val="Normal"/>
    <w:rsid w:val="009B58FD"/>
    <w:pPr>
      <w:spacing w:after="120" w:line="480" w:lineRule="auto"/>
    </w:pPr>
  </w:style>
  <w:style w:type="character" w:styleId="PageNumber">
    <w:name w:val="page number"/>
    <w:aliases w:val="7_G"/>
    <w:rsid w:val="009B58FD"/>
    <w:rPr>
      <w:rFonts w:ascii="Times New Roman" w:hAnsi="Times New Roman"/>
      <w:b/>
      <w:sz w:val="18"/>
    </w:rPr>
  </w:style>
  <w:style w:type="paragraph" w:styleId="BodyTextIndent2">
    <w:name w:val="Body Text Indent 2"/>
    <w:basedOn w:val="Normal"/>
    <w:rsid w:val="009B58FD"/>
    <w:pPr>
      <w:spacing w:after="120" w:line="480" w:lineRule="auto"/>
      <w:ind w:left="283"/>
    </w:pPr>
  </w:style>
  <w:style w:type="paragraph" w:styleId="BodyTextIndent3">
    <w:name w:val="Body Text Indent 3"/>
    <w:basedOn w:val="Normal"/>
    <w:rsid w:val="009B58FD"/>
    <w:pPr>
      <w:spacing w:after="120"/>
      <w:ind w:left="283"/>
    </w:pPr>
    <w:rPr>
      <w:sz w:val="16"/>
      <w:szCs w:val="16"/>
    </w:rPr>
  </w:style>
  <w:style w:type="paragraph" w:styleId="BodyText">
    <w:name w:val="Body Text"/>
    <w:basedOn w:val="Normal"/>
    <w:next w:val="Normal"/>
    <w:link w:val="BodyTextChar"/>
    <w:qFormat/>
    <w:rsid w:val="009B58FD"/>
    <w:rPr>
      <w:lang w:val="x-none"/>
    </w:rPr>
  </w:style>
  <w:style w:type="character" w:styleId="Hyperlink">
    <w:name w:val="Hyperlink"/>
    <w:rsid w:val="009B58FD"/>
    <w:rPr>
      <w:color w:val="auto"/>
      <w:u w:val="none"/>
    </w:rPr>
  </w:style>
  <w:style w:type="paragraph" w:customStyle="1" w:styleId="Style1">
    <w:name w:val="Style1"/>
    <w:basedOn w:val="Normal"/>
    <w:pPr>
      <w:tabs>
        <w:tab w:val="left" w:pos="1418"/>
        <w:tab w:val="left" w:pos="1985"/>
        <w:tab w:val="left" w:pos="2552"/>
        <w:tab w:val="left" w:pos="3119"/>
        <w:tab w:val="left" w:pos="3686"/>
      </w:tabs>
    </w:pPr>
  </w:style>
  <w:style w:type="paragraph" w:styleId="Footer">
    <w:name w:val="footer"/>
    <w:aliases w:val="3_G"/>
    <w:basedOn w:val="Normal"/>
    <w:link w:val="FooterChar"/>
    <w:uiPriority w:val="99"/>
    <w:rsid w:val="009B58FD"/>
    <w:pPr>
      <w:spacing w:line="240" w:lineRule="auto"/>
    </w:pPr>
    <w:rPr>
      <w:sz w:val="16"/>
      <w:lang w:val="x-none"/>
    </w:rPr>
  </w:style>
  <w:style w:type="paragraph" w:styleId="Header">
    <w:name w:val="header"/>
    <w:aliases w:val="6_G"/>
    <w:basedOn w:val="Normal"/>
    <w:link w:val="HeaderChar"/>
    <w:uiPriority w:val="99"/>
    <w:rsid w:val="009B58FD"/>
    <w:pPr>
      <w:pBdr>
        <w:bottom w:val="single" w:sz="4" w:space="4" w:color="auto"/>
      </w:pBdr>
      <w:spacing w:line="240" w:lineRule="auto"/>
    </w:pPr>
    <w:rPr>
      <w:b/>
      <w:sz w:val="18"/>
    </w:rPr>
  </w:style>
  <w:style w:type="character" w:styleId="EndnoteReference">
    <w:name w:val="endnote reference"/>
    <w:aliases w:val="1_G"/>
    <w:rsid w:val="009B58FD"/>
  </w:style>
  <w:style w:type="paragraph" w:styleId="Caption">
    <w:name w:val="caption"/>
    <w:basedOn w:val="Normal"/>
    <w:next w:val="Normal"/>
    <w:qFormat/>
    <w:pPr>
      <w:tabs>
        <w:tab w:val="left" w:pos="-285"/>
        <w:tab w:val="left" w:pos="-2"/>
        <w:tab w:val="left" w:pos="1132"/>
        <w:tab w:val="left" w:pos="1700"/>
        <w:tab w:val="left" w:pos="2266"/>
        <w:tab w:val="left" w:pos="2834"/>
        <w:tab w:val="left" w:pos="3400"/>
        <w:tab w:val="left" w:pos="3967"/>
        <w:tab w:val="left" w:pos="4534"/>
        <w:tab w:val="left" w:pos="5101"/>
        <w:tab w:val="left" w:pos="5668"/>
        <w:tab w:val="left" w:pos="6321"/>
        <w:tab w:val="left" w:pos="6984"/>
        <w:tab w:val="left" w:pos="7729"/>
        <w:tab w:val="left" w:pos="8557"/>
        <w:tab w:val="left" w:pos="9302"/>
      </w:tabs>
    </w:pPr>
    <w:rPr>
      <w:b/>
      <w:i/>
    </w:rPr>
  </w:style>
  <w:style w:type="paragraph" w:customStyle="1" w:styleId="Num-DocParagraph">
    <w:name w:val="Num-Doc Paragraph"/>
    <w:basedOn w:val="BodyText"/>
    <w:pPr>
      <w:tabs>
        <w:tab w:val="left" w:pos="851"/>
        <w:tab w:val="left" w:pos="1191"/>
        <w:tab w:val="left" w:pos="1531"/>
      </w:tabs>
      <w:spacing w:after="240"/>
    </w:pPr>
    <w:rPr>
      <w:rFonts w:ascii="Times" w:hAnsi="Times"/>
    </w:rPr>
  </w:style>
  <w:style w:type="paragraph" w:customStyle="1" w:styleId="c">
    <w:name w:val="c‡"/>
    <w:pPr>
      <w:overflowPunct w:val="0"/>
      <w:autoSpaceDE w:val="0"/>
      <w:autoSpaceDN w:val="0"/>
      <w:adjustRightInd w:val="0"/>
      <w:jc w:val="both"/>
      <w:textAlignment w:val="baseline"/>
    </w:pPr>
    <w:rPr>
      <w:rFonts w:ascii="Arial" w:hAnsi="Arial"/>
      <w:sz w:val="24"/>
      <w:lang w:val="en-US" w:eastAsia="en-US"/>
    </w:rPr>
  </w:style>
  <w:style w:type="paragraph" w:customStyle="1" w:styleId="NumDocPara">
    <w:name w:val="Num©Doc Para"/>
    <w:basedOn w:val="Normal"/>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pPr>
    <w:rPr>
      <w:snapToGrid w:val="0"/>
      <w:lang w:val="en-US"/>
    </w:rPr>
  </w:style>
  <w:style w:type="paragraph" w:styleId="BodyText3">
    <w:name w:val="Body Text 3"/>
    <w:basedOn w:val="Normal"/>
    <w:rsid w:val="009B58FD"/>
    <w:pPr>
      <w:spacing w:after="120"/>
    </w:pPr>
    <w:rPr>
      <w:sz w:val="16"/>
      <w:szCs w:val="16"/>
    </w:rPr>
  </w:style>
  <w:style w:type="paragraph" w:styleId="Title">
    <w:name w:val="Title"/>
    <w:basedOn w:val="Normal"/>
    <w:qFormat/>
    <w:rsid w:val="009B58FD"/>
    <w:pPr>
      <w:spacing w:before="240" w:after="60"/>
      <w:jc w:val="center"/>
      <w:outlineLvl w:val="0"/>
    </w:pPr>
    <w:rPr>
      <w:rFonts w:ascii="Arial" w:hAnsi="Arial" w:cs="Arial"/>
      <w:b/>
      <w:bCs/>
      <w:kern w:val="28"/>
      <w:sz w:val="32"/>
      <w:szCs w:val="32"/>
    </w:rPr>
  </w:style>
  <w:style w:type="paragraph" w:styleId="BlockText">
    <w:name w:val="Block Text"/>
    <w:basedOn w:val="Normal"/>
    <w:rsid w:val="009B58FD"/>
    <w:pPr>
      <w:ind w:left="1440" w:right="1440"/>
    </w:pPr>
  </w:style>
  <w:style w:type="paragraph" w:customStyle="1" w:styleId="Level1">
    <w:name w:val="Level 1"/>
    <w:basedOn w:val="Normal"/>
    <w:pPr>
      <w:widowControl w:val="0"/>
      <w:numPr>
        <w:numId w:val="1"/>
      </w:numPr>
      <w:ind w:left="2154" w:hanging="567"/>
      <w:outlineLvl w:val="0"/>
    </w:pPr>
    <w:rPr>
      <w:snapToGrid w:val="0"/>
      <w:sz w:val="24"/>
      <w:lang w:val="en-US" w:eastAsia="de-DE"/>
    </w:rPr>
  </w:style>
  <w:style w:type="paragraph" w:customStyle="1" w:styleId="font5">
    <w:name w:val="font5"/>
    <w:basedOn w:val="Normal"/>
    <w:pPr>
      <w:spacing w:before="100" w:beforeAutospacing="1" w:after="100" w:afterAutospacing="1"/>
    </w:pPr>
    <w:rPr>
      <w:rFonts w:ascii="CG Times" w:hAnsi="CG Times"/>
    </w:rPr>
  </w:style>
  <w:style w:type="paragraph" w:customStyle="1" w:styleId="a">
    <w:name w:val="???????"/>
    <w:pPr>
      <w:widowControl w:val="0"/>
      <w:overflowPunct w:val="0"/>
      <w:autoSpaceDE w:val="0"/>
      <w:autoSpaceDN w:val="0"/>
      <w:adjustRightInd w:val="0"/>
      <w:textAlignment w:val="baseline"/>
    </w:pPr>
    <w:rPr>
      <w:color w:val="000000"/>
      <w:sz w:val="24"/>
      <w:lang w:val="uk-UA" w:eastAsia="en-US"/>
    </w:rPr>
  </w:style>
  <w:style w:type="paragraph" w:styleId="ListBullet">
    <w:name w:val="List Bullet"/>
    <w:basedOn w:val="Normal"/>
    <w:rsid w:val="009B58FD"/>
    <w:pPr>
      <w:numPr>
        <w:numId w:val="7"/>
      </w:numPr>
    </w:pPr>
  </w:style>
  <w:style w:type="paragraph" w:styleId="ListBullet2">
    <w:name w:val="List Bullet 2"/>
    <w:basedOn w:val="Normal"/>
    <w:rsid w:val="009B58FD"/>
    <w:pPr>
      <w:numPr>
        <w:numId w:val="8"/>
      </w:numPr>
    </w:pPr>
  </w:style>
  <w:style w:type="paragraph" w:styleId="ListBullet3">
    <w:name w:val="List Bullet 3"/>
    <w:basedOn w:val="Normal"/>
    <w:rsid w:val="009B58FD"/>
    <w:pPr>
      <w:numPr>
        <w:numId w:val="9"/>
      </w:numPr>
    </w:pPr>
  </w:style>
  <w:style w:type="paragraph" w:styleId="ListBullet4">
    <w:name w:val="List Bullet 4"/>
    <w:basedOn w:val="Normal"/>
    <w:rsid w:val="009B58FD"/>
    <w:pPr>
      <w:numPr>
        <w:numId w:val="10"/>
      </w:numPr>
    </w:pPr>
  </w:style>
  <w:style w:type="paragraph" w:styleId="ListBullet5">
    <w:name w:val="List Bullet 5"/>
    <w:basedOn w:val="Normal"/>
    <w:rsid w:val="009B58FD"/>
    <w:pPr>
      <w:numPr>
        <w:numId w:val="11"/>
      </w:numPr>
    </w:pPr>
  </w:style>
  <w:style w:type="paragraph" w:styleId="ListNumber">
    <w:name w:val="List Number"/>
    <w:basedOn w:val="Normal"/>
    <w:rsid w:val="009B58FD"/>
    <w:pPr>
      <w:numPr>
        <w:numId w:val="12"/>
      </w:numPr>
    </w:pPr>
  </w:style>
  <w:style w:type="paragraph" w:styleId="ListNumber2">
    <w:name w:val="List Number 2"/>
    <w:basedOn w:val="Normal"/>
    <w:rsid w:val="009B58FD"/>
    <w:pPr>
      <w:numPr>
        <w:numId w:val="13"/>
      </w:numPr>
    </w:pPr>
  </w:style>
  <w:style w:type="paragraph" w:styleId="ListNumber3">
    <w:name w:val="List Number 3"/>
    <w:basedOn w:val="Normal"/>
    <w:rsid w:val="009B58FD"/>
    <w:pPr>
      <w:numPr>
        <w:numId w:val="14"/>
      </w:numPr>
    </w:pPr>
  </w:style>
  <w:style w:type="paragraph" w:styleId="ListNumber4">
    <w:name w:val="List Number 4"/>
    <w:basedOn w:val="Normal"/>
    <w:rsid w:val="009B58FD"/>
    <w:pPr>
      <w:numPr>
        <w:numId w:val="15"/>
      </w:numPr>
    </w:pPr>
  </w:style>
  <w:style w:type="paragraph" w:styleId="ListNumber5">
    <w:name w:val="List Number 5"/>
    <w:basedOn w:val="Normal"/>
    <w:rsid w:val="009B58FD"/>
    <w:pPr>
      <w:numPr>
        <w:numId w:val="16"/>
      </w:numPr>
    </w:pPr>
  </w:style>
  <w:style w:type="paragraph" w:styleId="EndnoteText">
    <w:name w:val="endnote text"/>
    <w:aliases w:val="2_G"/>
    <w:basedOn w:val="FootnoteText"/>
    <w:rsid w:val="009B58FD"/>
  </w:style>
  <w:style w:type="paragraph" w:customStyle="1" w:styleId="a0">
    <w:name w:val="–"/>
    <w:pPr>
      <w:autoSpaceDE w:val="0"/>
      <w:autoSpaceDN w:val="0"/>
      <w:adjustRightInd w:val="0"/>
      <w:jc w:val="both"/>
    </w:pPr>
    <w:rPr>
      <w:rFonts w:ascii="Arial" w:hAnsi="Arial"/>
      <w:sz w:val="24"/>
      <w:szCs w:val="24"/>
      <w:lang w:val="en-US" w:eastAsia="en-US"/>
    </w:rPr>
  </w:style>
  <w:style w:type="paragraph" w:customStyle="1" w:styleId="Document1">
    <w:name w:val="Document 1"/>
    <w:pPr>
      <w:keepNext/>
      <w:keepLines/>
      <w:tabs>
        <w:tab w:val="left" w:pos="-720"/>
      </w:tabs>
      <w:suppressAutoHyphens/>
    </w:pPr>
    <w:rPr>
      <w:rFonts w:ascii="Times Roman" w:hAnsi="Times Roman"/>
      <w:sz w:val="22"/>
      <w:lang w:val="en-US" w:eastAsia="en-US"/>
    </w:rPr>
  </w:style>
  <w:style w:type="paragraph" w:customStyle="1" w:styleId="Instruction">
    <w:name w:val="Instruction"/>
    <w:basedOn w:val="Normal"/>
    <w:rPr>
      <w:rFonts w:ascii="Arial" w:hAnsi="Arial"/>
      <w:b/>
      <w:sz w:val="24"/>
    </w:rPr>
  </w:style>
  <w:style w:type="character" w:styleId="CommentReference">
    <w:name w:val="annotation reference"/>
    <w:semiHidden/>
    <w:rsid w:val="009B58FD"/>
    <w:rPr>
      <w:sz w:val="6"/>
    </w:rPr>
  </w:style>
  <w:style w:type="paragraph" w:styleId="CommentText">
    <w:name w:val="annotation text"/>
    <w:basedOn w:val="Normal"/>
    <w:link w:val="CommentTextChar"/>
    <w:semiHidden/>
    <w:rsid w:val="009B58FD"/>
    <w:rPr>
      <w:lang w:val="x-none"/>
    </w:rPr>
  </w:style>
  <w:style w:type="paragraph" w:customStyle="1" w:styleId="FormatvorlageBlockZeilenabstandDoppelt">
    <w:name w:val="Formatvorlage Block Zeilenabstand:  Doppelt"/>
    <w:basedOn w:val="Normal"/>
  </w:style>
  <w:style w:type="paragraph" w:customStyle="1" w:styleId="HangingIndent2">
    <w:name w:val="Hanging Indent 2"/>
    <w:basedOn w:val="Normal"/>
    <w:pPr>
      <w:tabs>
        <w:tab w:val="left" w:pos="2160"/>
      </w:tabs>
      <w:snapToGrid w:val="0"/>
      <w:ind w:left="2160" w:hanging="720"/>
    </w:pPr>
    <w:rPr>
      <w:rFonts w:ascii="CG Times" w:hAnsi="CG Times"/>
      <w:sz w:val="24"/>
      <w:lang w:val="en-CA"/>
    </w:rPr>
  </w:style>
  <w:style w:type="character" w:styleId="FollowedHyperlink">
    <w:name w:val="FollowedHyperlink"/>
    <w:rsid w:val="009B58FD"/>
    <w:rPr>
      <w:color w:val="auto"/>
      <w:u w:val="none"/>
    </w:rPr>
  </w:style>
  <w:style w:type="paragraph" w:customStyle="1" w:styleId="Standardowy">
    <w:name w:val="Standardowy"/>
    <w:rPr>
      <w:rFonts w:ascii="Arial" w:hAnsi="Arial"/>
      <w:snapToGrid w:val="0"/>
      <w:sz w:val="24"/>
      <w:lang w:eastAsia="en-US"/>
    </w:rPr>
  </w:style>
  <w:style w:type="paragraph" w:customStyle="1" w:styleId="Tabletitle">
    <w:name w:val="Table title"/>
    <w:basedOn w:val="Normal"/>
    <w:next w:val="Normal"/>
    <w:pPr>
      <w:keepNext/>
      <w:spacing w:before="120" w:after="120" w:line="230" w:lineRule="exact"/>
      <w:jc w:val="center"/>
    </w:pPr>
    <w:rPr>
      <w:rFonts w:ascii="Arial" w:eastAsia="MS Mincho" w:hAnsi="Arial"/>
      <w:b/>
      <w:lang w:eastAsia="ja-JP"/>
    </w:rPr>
  </w:style>
  <w:style w:type="paragraph" w:customStyle="1" w:styleId="Style10">
    <w:name w:val="Style 10"/>
    <w:basedOn w:val="Normal"/>
    <w:pPr>
      <w:widowControl w:val="0"/>
      <w:ind w:left="1944"/>
    </w:pPr>
    <w:rPr>
      <w:noProof/>
      <w:color w:val="000000"/>
    </w:rPr>
  </w:style>
  <w:style w:type="character" w:customStyle="1" w:styleId="cataloguedetail-doctitle1">
    <w:name w:val="cataloguedetail-doctitle1"/>
    <w:rPr>
      <w:rFonts w:ascii="Verdana" w:hAnsi="Verdana" w:hint="default"/>
      <w:b/>
      <w:bCs/>
      <w:color w:val="002597"/>
      <w:sz w:val="12"/>
      <w:szCs w:val="12"/>
    </w:rPr>
  </w:style>
  <w:style w:type="paragraph" w:styleId="NormalWeb">
    <w:name w:val="Normal (Web)"/>
    <w:basedOn w:val="Normal"/>
    <w:uiPriority w:val="99"/>
    <w:rsid w:val="009B58FD"/>
    <w:rPr>
      <w:sz w:val="24"/>
      <w:szCs w:val="24"/>
    </w:rPr>
  </w:style>
  <w:style w:type="paragraph" w:styleId="IndexHeading">
    <w:name w:val="index heading"/>
    <w:basedOn w:val="Normal"/>
    <w:next w:val="Index1"/>
    <w:semiHidden/>
    <w:rPr>
      <w:rFonts w:ascii="Arial" w:hAnsi="Arial" w:cs="Arial"/>
      <w:b/>
      <w:bCs/>
      <w:szCs w:val="24"/>
    </w:rPr>
  </w:style>
  <w:style w:type="paragraph" w:styleId="Index1">
    <w:name w:val="index 1"/>
    <w:basedOn w:val="Normal"/>
    <w:next w:val="Normal"/>
    <w:autoRedefine/>
    <w:semiHidden/>
    <w:pPr>
      <w:ind w:left="220" w:hanging="220"/>
    </w:pPr>
    <w:rPr>
      <w:b/>
      <w:bCs/>
      <w:szCs w:val="24"/>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link w:val="BalloonTextChar"/>
    <w:uiPriority w:val="99"/>
    <w:semiHidden/>
    <w:rsid w:val="00594FE3"/>
    <w:rPr>
      <w:rFonts w:ascii="Tahoma" w:hAnsi="Tahoma"/>
      <w:sz w:val="16"/>
      <w:szCs w:val="16"/>
    </w:rPr>
  </w:style>
  <w:style w:type="paragraph" w:customStyle="1" w:styleId="SingleTxtG">
    <w:name w:val="_ Single Txt_G"/>
    <w:basedOn w:val="Normal"/>
    <w:link w:val="SingleTxtGChar"/>
    <w:rsid w:val="009B58FD"/>
    <w:pPr>
      <w:spacing w:after="120"/>
      <w:ind w:left="1134" w:right="1134"/>
      <w:jc w:val="both"/>
    </w:pPr>
    <w:rPr>
      <w:lang w:val="x-none"/>
    </w:rPr>
  </w:style>
  <w:style w:type="table" w:styleId="TableGrid">
    <w:name w:val="Table Grid"/>
    <w:basedOn w:val="TableNormal"/>
    <w:rsid w:val="009B58F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9B58FD"/>
    <w:rPr>
      <w:lang w:eastAsia="en-US"/>
    </w:rPr>
  </w:style>
  <w:style w:type="paragraph" w:customStyle="1" w:styleId="HChG">
    <w:name w:val="_ H _Ch_G"/>
    <w:basedOn w:val="Normal"/>
    <w:next w:val="Normal"/>
    <w:link w:val="HChGChar"/>
    <w:rsid w:val="009B58FD"/>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ink w:val="HChG"/>
    <w:rsid w:val="009B58FD"/>
    <w:rPr>
      <w:b/>
      <w:sz w:val="28"/>
      <w:lang w:eastAsia="en-US"/>
    </w:rPr>
  </w:style>
  <w:style w:type="paragraph" w:customStyle="1" w:styleId="OmniPage1">
    <w:name w:val="OmniPage #1"/>
    <w:basedOn w:val="Normal"/>
    <w:rsid w:val="000E41AF"/>
    <w:rPr>
      <w:lang w:val="en-US"/>
    </w:rPr>
  </w:style>
  <w:style w:type="paragraph" w:customStyle="1" w:styleId="OmniPage3">
    <w:name w:val="OmniPage #3"/>
    <w:basedOn w:val="Normal"/>
    <w:rsid w:val="000E41AF"/>
    <w:rPr>
      <w:lang w:val="en-US"/>
    </w:rPr>
  </w:style>
  <w:style w:type="character" w:customStyle="1" w:styleId="Heading4Char">
    <w:name w:val="Heading 4 Char"/>
    <w:link w:val="Heading4"/>
    <w:rsid w:val="000E41AF"/>
    <w:rPr>
      <w:lang w:eastAsia="en-US"/>
    </w:rPr>
  </w:style>
  <w:style w:type="paragraph" w:styleId="EnvelopeAddress">
    <w:name w:val="envelope address"/>
    <w:basedOn w:val="Normal"/>
    <w:rsid w:val="009B58FD"/>
    <w:pPr>
      <w:framePr w:w="7920" w:h="1980" w:hRule="exact" w:hSpace="180" w:wrap="auto" w:hAnchor="page" w:xAlign="center" w:yAlign="bottom"/>
      <w:ind w:left="2880"/>
    </w:pPr>
    <w:rPr>
      <w:rFonts w:ascii="Arial" w:hAnsi="Arial" w:cs="Arial"/>
      <w:sz w:val="24"/>
      <w:szCs w:val="24"/>
    </w:rPr>
  </w:style>
  <w:style w:type="paragraph" w:styleId="BodyTextFirstIndent">
    <w:name w:val="Body Text First Indent"/>
    <w:basedOn w:val="BodyText"/>
    <w:link w:val="BodyTextFirstIndentChar"/>
    <w:rsid w:val="009B58FD"/>
    <w:pPr>
      <w:spacing w:after="120"/>
      <w:ind w:firstLine="210"/>
    </w:pPr>
  </w:style>
  <w:style w:type="character" w:customStyle="1" w:styleId="BodyTextChar">
    <w:name w:val="Body Text Char"/>
    <w:link w:val="BodyText"/>
    <w:rsid w:val="000E41AF"/>
    <w:rPr>
      <w:lang w:eastAsia="en-US"/>
    </w:rPr>
  </w:style>
  <w:style w:type="character" w:customStyle="1" w:styleId="BodyTextFirstIndentChar">
    <w:name w:val="Body Text First Indent Char"/>
    <w:basedOn w:val="BodyTextChar"/>
    <w:link w:val="BodyTextFirstIndent"/>
    <w:rsid w:val="000E41AF"/>
    <w:rPr>
      <w:lang w:eastAsia="en-US"/>
    </w:rPr>
  </w:style>
  <w:style w:type="paragraph" w:styleId="BodyTextFirstIndent2">
    <w:name w:val="Body Text First Indent 2"/>
    <w:basedOn w:val="BodyTextIndent"/>
    <w:link w:val="BodyTextFirstIndent2Char"/>
    <w:rsid w:val="009B58FD"/>
    <w:pPr>
      <w:ind w:firstLine="210"/>
    </w:pPr>
  </w:style>
  <w:style w:type="character" w:customStyle="1" w:styleId="BodyTextIndentChar">
    <w:name w:val="Body Text Indent Char"/>
    <w:link w:val="BodyTextIndent"/>
    <w:rsid w:val="000E41AF"/>
    <w:rPr>
      <w:lang w:eastAsia="en-US"/>
    </w:rPr>
  </w:style>
  <w:style w:type="character" w:customStyle="1" w:styleId="BodyTextFirstIndent2Char">
    <w:name w:val="Body Text First Indent 2 Char"/>
    <w:basedOn w:val="BodyTextIndentChar"/>
    <w:link w:val="BodyTextFirstIndent2"/>
    <w:rsid w:val="000E41AF"/>
    <w:rPr>
      <w:lang w:eastAsia="en-US"/>
    </w:rPr>
  </w:style>
  <w:style w:type="paragraph" w:styleId="Closing">
    <w:name w:val="Closing"/>
    <w:basedOn w:val="Normal"/>
    <w:link w:val="ClosingChar"/>
    <w:rsid w:val="009B58FD"/>
    <w:pPr>
      <w:ind w:left="4252"/>
    </w:pPr>
    <w:rPr>
      <w:lang w:val="x-none"/>
    </w:rPr>
  </w:style>
  <w:style w:type="character" w:customStyle="1" w:styleId="ClosingChar">
    <w:name w:val="Closing Char"/>
    <w:link w:val="Closing"/>
    <w:rsid w:val="000E41AF"/>
    <w:rPr>
      <w:lang w:eastAsia="en-US"/>
    </w:rPr>
  </w:style>
  <w:style w:type="paragraph" w:styleId="CommentSubject">
    <w:name w:val="annotation subject"/>
    <w:basedOn w:val="CommentText"/>
    <w:next w:val="CommentText"/>
    <w:link w:val="CommentSubjectChar"/>
    <w:rsid w:val="000E41AF"/>
    <w:pPr>
      <w:tabs>
        <w:tab w:val="left" w:pos="1418"/>
        <w:tab w:val="left" w:pos="1985"/>
        <w:tab w:val="left" w:pos="2552"/>
        <w:tab w:val="left" w:pos="3119"/>
        <w:tab w:val="left" w:pos="3686"/>
        <w:tab w:val="left" w:pos="4253"/>
        <w:tab w:val="left" w:pos="4820"/>
      </w:tabs>
      <w:jc w:val="both"/>
    </w:pPr>
    <w:rPr>
      <w:rFonts w:ascii="Arial" w:hAnsi="Arial"/>
      <w:b/>
      <w:bCs/>
    </w:rPr>
  </w:style>
  <w:style w:type="character" w:customStyle="1" w:styleId="CommentTextChar">
    <w:name w:val="Comment Text Char"/>
    <w:link w:val="CommentText"/>
    <w:semiHidden/>
    <w:rsid w:val="000E41AF"/>
    <w:rPr>
      <w:lang w:eastAsia="en-US"/>
    </w:rPr>
  </w:style>
  <w:style w:type="character" w:customStyle="1" w:styleId="CommentSubjectChar">
    <w:name w:val="Comment Subject Char"/>
    <w:link w:val="CommentSubject"/>
    <w:rsid w:val="000E41AF"/>
    <w:rPr>
      <w:rFonts w:ascii="Arial" w:hAnsi="Arial"/>
      <w:b/>
      <w:bCs/>
      <w:lang w:eastAsia="en-US"/>
    </w:rPr>
  </w:style>
  <w:style w:type="paragraph" w:styleId="Date">
    <w:name w:val="Date"/>
    <w:basedOn w:val="Normal"/>
    <w:next w:val="Normal"/>
    <w:link w:val="DateChar"/>
    <w:rsid w:val="009B58FD"/>
    <w:rPr>
      <w:lang w:val="x-none"/>
    </w:rPr>
  </w:style>
  <w:style w:type="character" w:customStyle="1" w:styleId="DateChar">
    <w:name w:val="Date Char"/>
    <w:link w:val="Date"/>
    <w:rsid w:val="000E41AF"/>
    <w:rPr>
      <w:lang w:eastAsia="en-US"/>
    </w:rPr>
  </w:style>
  <w:style w:type="paragraph" w:styleId="DocumentMap">
    <w:name w:val="Document Map"/>
    <w:basedOn w:val="Normal"/>
    <w:link w:val="DocumentMapChar"/>
    <w:rsid w:val="000E41AF"/>
    <w:pPr>
      <w:shd w:val="clear" w:color="auto" w:fill="000080"/>
    </w:pPr>
    <w:rPr>
      <w:rFonts w:ascii="Tahoma" w:hAnsi="Tahoma"/>
      <w:lang w:val="x-none"/>
    </w:rPr>
  </w:style>
  <w:style w:type="character" w:customStyle="1" w:styleId="DocumentMapChar">
    <w:name w:val="Document Map Char"/>
    <w:link w:val="DocumentMap"/>
    <w:rsid w:val="000E41AF"/>
    <w:rPr>
      <w:rFonts w:ascii="Tahoma" w:hAnsi="Tahoma" w:cs="Tahoma"/>
      <w:shd w:val="clear" w:color="auto" w:fill="000080"/>
      <w:lang w:eastAsia="en-US"/>
    </w:rPr>
  </w:style>
  <w:style w:type="paragraph" w:styleId="E-mailSignature">
    <w:name w:val="E-mail Signature"/>
    <w:basedOn w:val="Normal"/>
    <w:link w:val="E-mailSignatureChar"/>
    <w:rsid w:val="009B58FD"/>
    <w:rPr>
      <w:lang w:val="x-none"/>
    </w:rPr>
  </w:style>
  <w:style w:type="character" w:customStyle="1" w:styleId="E-mailSignatureChar">
    <w:name w:val="E-mail Signature Char"/>
    <w:link w:val="E-mailSignature"/>
    <w:rsid w:val="000E41AF"/>
    <w:rPr>
      <w:lang w:eastAsia="en-US"/>
    </w:rPr>
  </w:style>
  <w:style w:type="paragraph" w:styleId="EnvelopeReturn">
    <w:name w:val="envelope return"/>
    <w:basedOn w:val="Normal"/>
    <w:rsid w:val="009B58FD"/>
    <w:rPr>
      <w:rFonts w:ascii="Arial" w:hAnsi="Arial" w:cs="Arial"/>
    </w:rPr>
  </w:style>
  <w:style w:type="paragraph" w:styleId="HTMLAddress">
    <w:name w:val="HTML Address"/>
    <w:basedOn w:val="Normal"/>
    <w:link w:val="HTMLAddressChar"/>
    <w:rsid w:val="009B58FD"/>
    <w:rPr>
      <w:i/>
      <w:iCs/>
      <w:lang w:val="x-none"/>
    </w:rPr>
  </w:style>
  <w:style w:type="character" w:customStyle="1" w:styleId="HTMLAddressChar">
    <w:name w:val="HTML Address Char"/>
    <w:link w:val="HTMLAddress"/>
    <w:rsid w:val="000E41AF"/>
    <w:rPr>
      <w:i/>
      <w:iCs/>
      <w:lang w:eastAsia="en-US"/>
    </w:rPr>
  </w:style>
  <w:style w:type="paragraph" w:styleId="HTMLPreformatted">
    <w:name w:val="HTML Preformatted"/>
    <w:basedOn w:val="Normal"/>
    <w:link w:val="HTMLPreformattedChar"/>
    <w:rsid w:val="009B58FD"/>
    <w:rPr>
      <w:rFonts w:ascii="Courier New" w:hAnsi="Courier New"/>
      <w:lang w:val="x-none"/>
    </w:rPr>
  </w:style>
  <w:style w:type="character" w:customStyle="1" w:styleId="HTMLPreformattedChar">
    <w:name w:val="HTML Preformatted Char"/>
    <w:link w:val="HTMLPreformatted"/>
    <w:rsid w:val="000E41AF"/>
    <w:rPr>
      <w:rFonts w:ascii="Courier New" w:hAnsi="Courier New" w:cs="Courier New"/>
      <w:lang w:eastAsia="en-US"/>
    </w:rPr>
  </w:style>
  <w:style w:type="paragraph" w:styleId="Index2">
    <w:name w:val="index 2"/>
    <w:basedOn w:val="Normal"/>
    <w:next w:val="Normal"/>
    <w:autoRedefine/>
    <w:rsid w:val="000E41AF"/>
    <w:pPr>
      <w:ind w:left="440" w:hanging="220"/>
    </w:pPr>
  </w:style>
  <w:style w:type="paragraph" w:styleId="Index3">
    <w:name w:val="index 3"/>
    <w:basedOn w:val="Normal"/>
    <w:next w:val="Normal"/>
    <w:autoRedefine/>
    <w:rsid w:val="000E41AF"/>
    <w:pPr>
      <w:ind w:left="660" w:hanging="220"/>
    </w:pPr>
  </w:style>
  <w:style w:type="paragraph" w:styleId="Index4">
    <w:name w:val="index 4"/>
    <w:basedOn w:val="Normal"/>
    <w:next w:val="Normal"/>
    <w:autoRedefine/>
    <w:rsid w:val="000E41AF"/>
    <w:pPr>
      <w:ind w:left="880" w:hanging="220"/>
    </w:pPr>
  </w:style>
  <w:style w:type="paragraph" w:styleId="Index5">
    <w:name w:val="index 5"/>
    <w:basedOn w:val="Normal"/>
    <w:next w:val="Normal"/>
    <w:autoRedefine/>
    <w:rsid w:val="000E41AF"/>
    <w:pPr>
      <w:ind w:left="1100" w:hanging="220"/>
    </w:pPr>
  </w:style>
  <w:style w:type="paragraph" w:styleId="Index6">
    <w:name w:val="index 6"/>
    <w:basedOn w:val="Normal"/>
    <w:next w:val="Normal"/>
    <w:autoRedefine/>
    <w:rsid w:val="000E41AF"/>
    <w:pPr>
      <w:ind w:left="1320" w:hanging="220"/>
    </w:pPr>
  </w:style>
  <w:style w:type="paragraph" w:styleId="Index7">
    <w:name w:val="index 7"/>
    <w:basedOn w:val="Normal"/>
    <w:next w:val="Normal"/>
    <w:autoRedefine/>
    <w:rsid w:val="000E41AF"/>
    <w:pPr>
      <w:ind w:left="1540" w:hanging="220"/>
    </w:pPr>
  </w:style>
  <w:style w:type="paragraph" w:styleId="Index8">
    <w:name w:val="index 8"/>
    <w:basedOn w:val="Normal"/>
    <w:next w:val="Normal"/>
    <w:autoRedefine/>
    <w:rsid w:val="000E41AF"/>
    <w:pPr>
      <w:ind w:left="1760" w:hanging="220"/>
    </w:pPr>
  </w:style>
  <w:style w:type="paragraph" w:styleId="Index9">
    <w:name w:val="index 9"/>
    <w:basedOn w:val="Normal"/>
    <w:next w:val="Normal"/>
    <w:autoRedefine/>
    <w:rsid w:val="000E41AF"/>
    <w:pPr>
      <w:ind w:left="1980" w:hanging="220"/>
    </w:pPr>
  </w:style>
  <w:style w:type="paragraph" w:styleId="List">
    <w:name w:val="List"/>
    <w:basedOn w:val="Normal"/>
    <w:rsid w:val="009B58FD"/>
    <w:pPr>
      <w:ind w:left="283" w:hanging="283"/>
    </w:pPr>
  </w:style>
  <w:style w:type="paragraph" w:styleId="List2">
    <w:name w:val="List 2"/>
    <w:basedOn w:val="Normal"/>
    <w:rsid w:val="009B58FD"/>
    <w:pPr>
      <w:ind w:left="566" w:hanging="283"/>
    </w:pPr>
  </w:style>
  <w:style w:type="paragraph" w:styleId="List3">
    <w:name w:val="List 3"/>
    <w:basedOn w:val="Normal"/>
    <w:rsid w:val="009B58FD"/>
    <w:pPr>
      <w:ind w:left="849" w:hanging="283"/>
    </w:pPr>
  </w:style>
  <w:style w:type="paragraph" w:styleId="List4">
    <w:name w:val="List 4"/>
    <w:basedOn w:val="Normal"/>
    <w:rsid w:val="009B58FD"/>
    <w:pPr>
      <w:ind w:left="1132" w:hanging="283"/>
    </w:pPr>
  </w:style>
  <w:style w:type="paragraph" w:styleId="List5">
    <w:name w:val="List 5"/>
    <w:basedOn w:val="Normal"/>
    <w:rsid w:val="009B58FD"/>
    <w:pPr>
      <w:ind w:left="1415" w:hanging="283"/>
    </w:pPr>
  </w:style>
  <w:style w:type="paragraph" w:styleId="ListContinue">
    <w:name w:val="List Continue"/>
    <w:basedOn w:val="Normal"/>
    <w:rsid w:val="009B58FD"/>
    <w:pPr>
      <w:spacing w:after="120"/>
      <w:ind w:left="283"/>
    </w:pPr>
  </w:style>
  <w:style w:type="paragraph" w:styleId="ListContinue2">
    <w:name w:val="List Continue 2"/>
    <w:basedOn w:val="Normal"/>
    <w:rsid w:val="009B58FD"/>
    <w:pPr>
      <w:spacing w:after="120"/>
      <w:ind w:left="566"/>
    </w:pPr>
  </w:style>
  <w:style w:type="paragraph" w:styleId="ListContinue3">
    <w:name w:val="List Continue 3"/>
    <w:basedOn w:val="Normal"/>
    <w:rsid w:val="009B58FD"/>
    <w:pPr>
      <w:spacing w:after="120"/>
      <w:ind w:left="849"/>
    </w:pPr>
  </w:style>
  <w:style w:type="paragraph" w:styleId="ListContinue4">
    <w:name w:val="List Continue 4"/>
    <w:basedOn w:val="Normal"/>
    <w:rsid w:val="009B58FD"/>
    <w:pPr>
      <w:spacing w:after="120"/>
      <w:ind w:left="1132"/>
    </w:pPr>
  </w:style>
  <w:style w:type="paragraph" w:styleId="ListContinue5">
    <w:name w:val="List Continue 5"/>
    <w:basedOn w:val="Normal"/>
    <w:rsid w:val="009B58FD"/>
    <w:pPr>
      <w:spacing w:after="120"/>
      <w:ind w:left="1415"/>
    </w:pPr>
  </w:style>
  <w:style w:type="paragraph" w:styleId="MacroText">
    <w:name w:val="macro"/>
    <w:link w:val="MacroTextChar"/>
    <w:rsid w:val="000E41A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link w:val="MacroText"/>
    <w:rsid w:val="000E41AF"/>
    <w:rPr>
      <w:rFonts w:ascii="Courier New" w:hAnsi="Courier New" w:cs="Courier New"/>
      <w:lang w:eastAsia="en-US" w:bidi="ar-SA"/>
    </w:rPr>
  </w:style>
  <w:style w:type="paragraph" w:styleId="MessageHeader">
    <w:name w:val="Message Header"/>
    <w:basedOn w:val="Normal"/>
    <w:link w:val="MessageHeaderChar"/>
    <w:rsid w:val="009B58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0E41AF"/>
    <w:rPr>
      <w:rFonts w:ascii="Arial" w:hAnsi="Arial" w:cs="Arial"/>
      <w:sz w:val="24"/>
      <w:szCs w:val="24"/>
      <w:shd w:val="pct20" w:color="auto" w:fill="auto"/>
      <w:lang w:eastAsia="en-US"/>
    </w:rPr>
  </w:style>
  <w:style w:type="paragraph" w:styleId="NormalIndent">
    <w:name w:val="Normal Indent"/>
    <w:basedOn w:val="Normal"/>
    <w:rsid w:val="009B58FD"/>
    <w:pPr>
      <w:ind w:left="567"/>
    </w:pPr>
  </w:style>
  <w:style w:type="paragraph" w:styleId="NoteHeading">
    <w:name w:val="Note Heading"/>
    <w:basedOn w:val="Normal"/>
    <w:next w:val="Normal"/>
    <w:link w:val="NoteHeadingChar"/>
    <w:rsid w:val="009B58FD"/>
    <w:rPr>
      <w:lang w:val="x-none"/>
    </w:rPr>
  </w:style>
  <w:style w:type="character" w:customStyle="1" w:styleId="NoteHeadingChar">
    <w:name w:val="Note Heading Char"/>
    <w:link w:val="NoteHeading"/>
    <w:rsid w:val="000E41AF"/>
    <w:rPr>
      <w:lang w:eastAsia="en-US"/>
    </w:rPr>
  </w:style>
  <w:style w:type="paragraph" w:styleId="PlainText">
    <w:name w:val="Plain Text"/>
    <w:basedOn w:val="Normal"/>
    <w:link w:val="PlainTextChar"/>
    <w:rsid w:val="009B58FD"/>
    <w:rPr>
      <w:lang w:val="x-none"/>
    </w:rPr>
  </w:style>
  <w:style w:type="character" w:customStyle="1" w:styleId="PlainTextChar">
    <w:name w:val="Plain Text Char"/>
    <w:link w:val="PlainText"/>
    <w:rsid w:val="000E41AF"/>
    <w:rPr>
      <w:rFonts w:cs="Courier New"/>
      <w:lang w:eastAsia="en-US"/>
    </w:rPr>
  </w:style>
  <w:style w:type="paragraph" w:styleId="Salutation">
    <w:name w:val="Salutation"/>
    <w:basedOn w:val="Normal"/>
    <w:next w:val="Normal"/>
    <w:link w:val="SalutationChar"/>
    <w:rsid w:val="009B58FD"/>
    <w:rPr>
      <w:lang w:val="x-none"/>
    </w:rPr>
  </w:style>
  <w:style w:type="character" w:customStyle="1" w:styleId="SalutationChar">
    <w:name w:val="Salutation Char"/>
    <w:link w:val="Salutation"/>
    <w:rsid w:val="000E41AF"/>
    <w:rPr>
      <w:lang w:eastAsia="en-US"/>
    </w:rPr>
  </w:style>
  <w:style w:type="paragraph" w:styleId="Signature">
    <w:name w:val="Signature"/>
    <w:basedOn w:val="Normal"/>
    <w:link w:val="SignatureChar"/>
    <w:rsid w:val="009B58FD"/>
    <w:pPr>
      <w:ind w:left="4252"/>
    </w:pPr>
    <w:rPr>
      <w:lang w:val="x-none"/>
    </w:rPr>
  </w:style>
  <w:style w:type="character" w:customStyle="1" w:styleId="SignatureChar">
    <w:name w:val="Signature Char"/>
    <w:link w:val="Signature"/>
    <w:rsid w:val="000E41AF"/>
    <w:rPr>
      <w:lang w:eastAsia="en-US"/>
    </w:rPr>
  </w:style>
  <w:style w:type="paragraph" w:styleId="Subtitle">
    <w:name w:val="Subtitle"/>
    <w:basedOn w:val="Normal"/>
    <w:link w:val="SubtitleChar"/>
    <w:qFormat/>
    <w:rsid w:val="009B58FD"/>
    <w:pPr>
      <w:spacing w:after="60"/>
      <w:jc w:val="center"/>
      <w:outlineLvl w:val="1"/>
    </w:pPr>
    <w:rPr>
      <w:rFonts w:ascii="Arial" w:hAnsi="Arial"/>
      <w:sz w:val="24"/>
      <w:szCs w:val="24"/>
      <w:lang w:val="x-none"/>
    </w:rPr>
  </w:style>
  <w:style w:type="character" w:customStyle="1" w:styleId="SubtitleChar">
    <w:name w:val="Subtitle Char"/>
    <w:link w:val="Subtitle"/>
    <w:rsid w:val="000E41AF"/>
    <w:rPr>
      <w:rFonts w:ascii="Arial" w:hAnsi="Arial" w:cs="Arial"/>
      <w:sz w:val="24"/>
      <w:szCs w:val="24"/>
      <w:lang w:eastAsia="en-US"/>
    </w:rPr>
  </w:style>
  <w:style w:type="paragraph" w:styleId="TableofAuthorities">
    <w:name w:val="table of authorities"/>
    <w:basedOn w:val="Normal"/>
    <w:next w:val="Normal"/>
    <w:rsid w:val="000E41AF"/>
    <w:pPr>
      <w:ind w:left="220" w:hanging="220"/>
    </w:pPr>
  </w:style>
  <w:style w:type="paragraph" w:styleId="TableofFigures">
    <w:name w:val="table of figures"/>
    <w:basedOn w:val="Normal"/>
    <w:next w:val="Normal"/>
    <w:rsid w:val="000E41AF"/>
  </w:style>
  <w:style w:type="paragraph" w:styleId="TOC1">
    <w:name w:val="toc 1"/>
    <w:basedOn w:val="Normal"/>
    <w:next w:val="Normal"/>
    <w:autoRedefine/>
    <w:uiPriority w:val="1"/>
    <w:qFormat/>
    <w:rsid w:val="000E41AF"/>
  </w:style>
  <w:style w:type="paragraph" w:styleId="TOC2">
    <w:name w:val="toc 2"/>
    <w:basedOn w:val="Normal"/>
    <w:next w:val="Normal"/>
    <w:autoRedefine/>
    <w:uiPriority w:val="1"/>
    <w:qFormat/>
    <w:rsid w:val="000E41AF"/>
    <w:pPr>
      <w:ind w:left="220"/>
    </w:pPr>
  </w:style>
  <w:style w:type="paragraph" w:styleId="TOC3">
    <w:name w:val="toc 3"/>
    <w:basedOn w:val="Normal"/>
    <w:next w:val="Normal"/>
    <w:autoRedefine/>
    <w:uiPriority w:val="1"/>
    <w:qFormat/>
    <w:rsid w:val="000E41AF"/>
    <w:pPr>
      <w:ind w:left="440"/>
    </w:pPr>
  </w:style>
  <w:style w:type="paragraph" w:styleId="TOC4">
    <w:name w:val="toc 4"/>
    <w:basedOn w:val="Normal"/>
    <w:next w:val="Normal"/>
    <w:autoRedefine/>
    <w:uiPriority w:val="1"/>
    <w:qFormat/>
    <w:rsid w:val="000E41AF"/>
    <w:pPr>
      <w:ind w:left="660"/>
    </w:pPr>
  </w:style>
  <w:style w:type="paragraph" w:styleId="TOC5">
    <w:name w:val="toc 5"/>
    <w:basedOn w:val="Normal"/>
    <w:next w:val="Normal"/>
    <w:autoRedefine/>
    <w:uiPriority w:val="1"/>
    <w:qFormat/>
    <w:rsid w:val="000E41AF"/>
    <w:pPr>
      <w:ind w:left="880"/>
    </w:pPr>
  </w:style>
  <w:style w:type="paragraph" w:styleId="TOC6">
    <w:name w:val="toc 6"/>
    <w:basedOn w:val="Normal"/>
    <w:next w:val="Normal"/>
    <w:autoRedefine/>
    <w:uiPriority w:val="1"/>
    <w:qFormat/>
    <w:rsid w:val="000E41AF"/>
    <w:pPr>
      <w:ind w:left="1100"/>
    </w:pPr>
  </w:style>
  <w:style w:type="paragraph" w:styleId="TOC7">
    <w:name w:val="toc 7"/>
    <w:basedOn w:val="Normal"/>
    <w:next w:val="Normal"/>
    <w:autoRedefine/>
    <w:uiPriority w:val="1"/>
    <w:qFormat/>
    <w:rsid w:val="000E41AF"/>
    <w:pPr>
      <w:ind w:left="1320"/>
    </w:pPr>
  </w:style>
  <w:style w:type="paragraph" w:styleId="TOC8">
    <w:name w:val="toc 8"/>
    <w:basedOn w:val="Normal"/>
    <w:next w:val="Normal"/>
    <w:autoRedefine/>
    <w:uiPriority w:val="1"/>
    <w:qFormat/>
    <w:rsid w:val="000E41AF"/>
    <w:pPr>
      <w:ind w:left="1540"/>
    </w:pPr>
  </w:style>
  <w:style w:type="paragraph" w:styleId="TOC9">
    <w:name w:val="toc 9"/>
    <w:basedOn w:val="Normal"/>
    <w:next w:val="Normal"/>
    <w:autoRedefine/>
    <w:rsid w:val="000E41AF"/>
    <w:pPr>
      <w:ind w:left="1760"/>
    </w:pPr>
  </w:style>
  <w:style w:type="character" w:customStyle="1" w:styleId="Heading1Char">
    <w:name w:val="Heading 1 Char"/>
    <w:aliases w:val="Table_G Char"/>
    <w:link w:val="Heading1"/>
    <w:rsid w:val="000E41AF"/>
    <w:rPr>
      <w:lang w:eastAsia="en-US"/>
    </w:rPr>
  </w:style>
  <w:style w:type="character" w:customStyle="1" w:styleId="SC3241789">
    <w:name w:val="SC.3.241789"/>
    <w:rsid w:val="00CA132E"/>
    <w:rPr>
      <w:rFonts w:cs="Times Ten"/>
      <w:color w:val="000000"/>
      <w:sz w:val="20"/>
      <w:szCs w:val="20"/>
    </w:rPr>
  </w:style>
  <w:style w:type="character" w:customStyle="1" w:styleId="SC3241680">
    <w:name w:val="SC.3.241680"/>
    <w:rsid w:val="00CA132E"/>
    <w:rPr>
      <w:rFonts w:cs="Times Ten"/>
      <w:color w:val="000000"/>
      <w:sz w:val="13"/>
      <w:szCs w:val="13"/>
    </w:rPr>
  </w:style>
  <w:style w:type="paragraph" w:customStyle="1" w:styleId="SLG">
    <w:name w:val="__S_L_G"/>
    <w:basedOn w:val="Normal"/>
    <w:next w:val="Normal"/>
    <w:rsid w:val="009B58FD"/>
    <w:pPr>
      <w:keepNext/>
      <w:keepLines/>
      <w:spacing w:before="240" w:after="240" w:line="580" w:lineRule="exact"/>
      <w:ind w:left="1134" w:right="1134"/>
    </w:pPr>
    <w:rPr>
      <w:b/>
      <w:sz w:val="56"/>
    </w:rPr>
  </w:style>
  <w:style w:type="paragraph" w:customStyle="1" w:styleId="H1G">
    <w:name w:val="_ H_1_G"/>
    <w:basedOn w:val="Normal"/>
    <w:next w:val="Normal"/>
    <w:rsid w:val="009B58FD"/>
    <w:pPr>
      <w:keepNext/>
      <w:keepLines/>
      <w:tabs>
        <w:tab w:val="right" w:pos="851"/>
      </w:tabs>
      <w:spacing w:before="360" w:after="240" w:line="270" w:lineRule="exact"/>
      <w:ind w:left="1134" w:right="1134" w:hanging="1134"/>
    </w:pPr>
    <w:rPr>
      <w:b/>
      <w:sz w:val="24"/>
    </w:rPr>
  </w:style>
  <w:style w:type="paragraph" w:customStyle="1" w:styleId="HMG">
    <w:name w:val="_ H __M_G"/>
    <w:basedOn w:val="Normal"/>
    <w:next w:val="Normal"/>
    <w:rsid w:val="009B58F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9B58F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B58F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B58F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9B58FD"/>
    <w:pPr>
      <w:keepNext/>
      <w:keepLines/>
      <w:spacing w:before="240" w:after="240" w:line="420" w:lineRule="exact"/>
      <w:ind w:left="1134" w:right="1134"/>
    </w:pPr>
    <w:rPr>
      <w:b/>
      <w:sz w:val="40"/>
    </w:rPr>
  </w:style>
  <w:style w:type="paragraph" w:customStyle="1" w:styleId="SSG">
    <w:name w:val="__S_S_G"/>
    <w:basedOn w:val="Normal"/>
    <w:next w:val="Normal"/>
    <w:rsid w:val="009B58FD"/>
    <w:pPr>
      <w:keepNext/>
      <w:keepLines/>
      <w:spacing w:before="240" w:after="240" w:line="300" w:lineRule="exact"/>
      <w:ind w:left="1134" w:right="1134"/>
    </w:pPr>
    <w:rPr>
      <w:b/>
      <w:sz w:val="28"/>
    </w:rPr>
  </w:style>
  <w:style w:type="paragraph" w:customStyle="1" w:styleId="XLargeG">
    <w:name w:val="__XLarge_G"/>
    <w:basedOn w:val="Normal"/>
    <w:next w:val="Normal"/>
    <w:rsid w:val="009B58FD"/>
    <w:pPr>
      <w:keepNext/>
      <w:keepLines/>
      <w:spacing w:before="240" w:after="240" w:line="420" w:lineRule="exact"/>
      <w:ind w:left="1134" w:right="1134"/>
    </w:pPr>
    <w:rPr>
      <w:b/>
      <w:sz w:val="40"/>
    </w:rPr>
  </w:style>
  <w:style w:type="paragraph" w:customStyle="1" w:styleId="Bullet1G">
    <w:name w:val="_Bullet 1_G"/>
    <w:basedOn w:val="Normal"/>
    <w:rsid w:val="009B58FD"/>
    <w:pPr>
      <w:numPr>
        <w:numId w:val="2"/>
      </w:numPr>
      <w:spacing w:after="120"/>
      <w:ind w:right="1134"/>
      <w:jc w:val="both"/>
    </w:pPr>
  </w:style>
  <w:style w:type="paragraph" w:customStyle="1" w:styleId="Bullet2G">
    <w:name w:val="_Bullet 2_G"/>
    <w:basedOn w:val="Normal"/>
    <w:rsid w:val="009B58FD"/>
    <w:pPr>
      <w:numPr>
        <w:numId w:val="3"/>
      </w:numPr>
      <w:spacing w:after="120"/>
      <w:ind w:right="1134"/>
      <w:jc w:val="both"/>
    </w:pPr>
  </w:style>
  <w:style w:type="numbering" w:styleId="111111">
    <w:name w:val="Outline List 2"/>
    <w:basedOn w:val="NoList"/>
    <w:rsid w:val="009B58FD"/>
    <w:pPr>
      <w:numPr>
        <w:numId w:val="4"/>
      </w:numPr>
    </w:pPr>
  </w:style>
  <w:style w:type="numbering" w:styleId="1ai">
    <w:name w:val="Outline List 1"/>
    <w:basedOn w:val="NoList"/>
    <w:rsid w:val="009B58FD"/>
    <w:pPr>
      <w:numPr>
        <w:numId w:val="5"/>
      </w:numPr>
    </w:pPr>
  </w:style>
  <w:style w:type="numbering" w:styleId="ArticleSection">
    <w:name w:val="Outline List 3"/>
    <w:basedOn w:val="NoList"/>
    <w:rsid w:val="009B58FD"/>
    <w:pPr>
      <w:numPr>
        <w:numId w:val="6"/>
      </w:numPr>
    </w:pPr>
  </w:style>
  <w:style w:type="character" w:styleId="Emphasis">
    <w:name w:val="Emphasis"/>
    <w:qFormat/>
    <w:rsid w:val="009B58FD"/>
    <w:rPr>
      <w:i/>
      <w:iCs/>
    </w:rPr>
  </w:style>
  <w:style w:type="character" w:customStyle="1" w:styleId="FootnoteTextChar">
    <w:name w:val="Footnote Text Char"/>
    <w:aliases w:val="5_G Char"/>
    <w:link w:val="FootnoteText"/>
    <w:rsid w:val="009B58FD"/>
    <w:rPr>
      <w:sz w:val="18"/>
      <w:lang w:eastAsia="en-US"/>
    </w:rPr>
  </w:style>
  <w:style w:type="character" w:customStyle="1" w:styleId="FooterChar">
    <w:name w:val="Footer Char"/>
    <w:aliases w:val="3_G Char"/>
    <w:link w:val="Footer"/>
    <w:uiPriority w:val="99"/>
    <w:rsid w:val="009B58FD"/>
    <w:rPr>
      <w:sz w:val="16"/>
      <w:lang w:eastAsia="en-US"/>
    </w:rPr>
  </w:style>
  <w:style w:type="character" w:styleId="HTMLAcronym">
    <w:name w:val="HTML Acronym"/>
    <w:rsid w:val="009B58FD"/>
  </w:style>
  <w:style w:type="character" w:styleId="HTMLCite">
    <w:name w:val="HTML Cite"/>
    <w:rsid w:val="009B58FD"/>
    <w:rPr>
      <w:i/>
      <w:iCs/>
    </w:rPr>
  </w:style>
  <w:style w:type="character" w:styleId="HTMLCode">
    <w:name w:val="HTML Code"/>
    <w:rsid w:val="009B58FD"/>
    <w:rPr>
      <w:rFonts w:ascii="Courier New" w:hAnsi="Courier New" w:cs="Courier New"/>
      <w:sz w:val="20"/>
      <w:szCs w:val="20"/>
    </w:rPr>
  </w:style>
  <w:style w:type="character" w:styleId="HTMLDefinition">
    <w:name w:val="HTML Definition"/>
    <w:rsid w:val="009B58FD"/>
    <w:rPr>
      <w:i/>
      <w:iCs/>
    </w:rPr>
  </w:style>
  <w:style w:type="character" w:styleId="HTMLKeyboard">
    <w:name w:val="HTML Keyboard"/>
    <w:rsid w:val="009B58FD"/>
    <w:rPr>
      <w:rFonts w:ascii="Courier New" w:hAnsi="Courier New" w:cs="Courier New"/>
      <w:sz w:val="20"/>
      <w:szCs w:val="20"/>
    </w:rPr>
  </w:style>
  <w:style w:type="character" w:styleId="HTMLSample">
    <w:name w:val="HTML Sample"/>
    <w:rsid w:val="009B58FD"/>
    <w:rPr>
      <w:rFonts w:ascii="Courier New" w:hAnsi="Courier New" w:cs="Courier New"/>
    </w:rPr>
  </w:style>
  <w:style w:type="character" w:styleId="HTMLTypewriter">
    <w:name w:val="HTML Typewriter"/>
    <w:rsid w:val="009B58FD"/>
    <w:rPr>
      <w:rFonts w:ascii="Courier New" w:hAnsi="Courier New" w:cs="Courier New"/>
      <w:sz w:val="20"/>
      <w:szCs w:val="20"/>
    </w:rPr>
  </w:style>
  <w:style w:type="character" w:styleId="HTMLVariable">
    <w:name w:val="HTML Variable"/>
    <w:rsid w:val="009B58FD"/>
    <w:rPr>
      <w:i/>
      <w:iCs/>
    </w:rPr>
  </w:style>
  <w:style w:type="character" w:styleId="LineNumber">
    <w:name w:val="line number"/>
    <w:rsid w:val="009B58FD"/>
    <w:rPr>
      <w:sz w:val="14"/>
    </w:rPr>
  </w:style>
  <w:style w:type="character" w:styleId="Strong">
    <w:name w:val="Strong"/>
    <w:qFormat/>
    <w:rsid w:val="009B58FD"/>
    <w:rPr>
      <w:b/>
      <w:bCs/>
    </w:rPr>
  </w:style>
  <w:style w:type="table" w:styleId="Table3Deffects1">
    <w:name w:val="Table 3D effects 1"/>
    <w:basedOn w:val="TableNormal"/>
    <w:rsid w:val="009B58F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B58F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B58F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B58F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B58F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B58F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B58F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B58F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B58F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B58F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B58F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B58F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B58F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B58F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B58F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B58F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B58F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B58F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B58F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B58F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B58F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B58F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B58F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B58F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B58F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9B58F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9B58F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B58F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B58F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B58F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B58F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B58F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B58F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B58F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B58F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B58F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B58F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B58F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B58F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B58F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B58F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B58F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B58F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B58F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1"/>
    <w:qFormat/>
    <w:rsid w:val="00F52059"/>
    <w:pPr>
      <w:widowControl w:val="0"/>
      <w:suppressAutoHyphens w:val="0"/>
      <w:autoSpaceDE w:val="0"/>
      <w:autoSpaceDN w:val="0"/>
      <w:spacing w:line="240" w:lineRule="auto"/>
      <w:ind w:left="1973" w:hanging="533"/>
      <w:jc w:val="both"/>
    </w:pPr>
    <w:rPr>
      <w:sz w:val="22"/>
      <w:szCs w:val="22"/>
      <w:lang w:val="en-US"/>
    </w:rPr>
  </w:style>
  <w:style w:type="paragraph" w:customStyle="1" w:styleId="TableParagraph">
    <w:name w:val="Table Paragraph"/>
    <w:basedOn w:val="Normal"/>
    <w:uiPriority w:val="1"/>
    <w:qFormat/>
    <w:rsid w:val="00F52059"/>
    <w:pPr>
      <w:widowControl w:val="0"/>
      <w:suppressAutoHyphens w:val="0"/>
      <w:autoSpaceDE w:val="0"/>
      <w:autoSpaceDN w:val="0"/>
      <w:spacing w:line="240" w:lineRule="auto"/>
      <w:jc w:val="center"/>
    </w:pPr>
    <w:rPr>
      <w:sz w:val="22"/>
      <w:szCs w:val="22"/>
      <w:lang w:val="en-US"/>
    </w:rPr>
  </w:style>
  <w:style w:type="character" w:customStyle="1" w:styleId="BalloonTextChar">
    <w:name w:val="Balloon Text Char"/>
    <w:link w:val="BalloonText"/>
    <w:uiPriority w:val="99"/>
    <w:semiHidden/>
    <w:rsid w:val="00F52059"/>
    <w:rPr>
      <w:rFonts w:ascii="Tahoma" w:hAnsi="Tahoma" w:cs="Tahoma"/>
      <w:sz w:val="16"/>
      <w:szCs w:val="16"/>
      <w:lang w:val="en-GB" w:eastAsia="en-US"/>
    </w:rPr>
  </w:style>
  <w:style w:type="paragraph" w:customStyle="1" w:styleId="AgendaList">
    <w:name w:val="Agenda List"/>
    <w:rsid w:val="002F7B79"/>
    <w:pPr>
      <w:numPr>
        <w:numId w:val="49"/>
      </w:numPr>
      <w:tabs>
        <w:tab w:val="clear" w:pos="459"/>
        <w:tab w:val="left" w:pos="919"/>
      </w:tabs>
      <w:spacing w:after="240" w:line="240" w:lineRule="exact"/>
      <w:ind w:left="918"/>
      <w:jc w:val="both"/>
    </w:pPr>
    <w:rPr>
      <w:sz w:val="22"/>
      <w:lang w:eastAsia="en-US"/>
    </w:rPr>
  </w:style>
  <w:style w:type="paragraph" w:styleId="Revision">
    <w:name w:val="Revision"/>
    <w:hidden/>
    <w:uiPriority w:val="99"/>
    <w:semiHidden/>
    <w:rsid w:val="00BC2B43"/>
    <w:rPr>
      <w:lang w:eastAsia="en-US"/>
    </w:rPr>
  </w:style>
  <w:style w:type="character" w:customStyle="1" w:styleId="HeaderChar">
    <w:name w:val="Header Char"/>
    <w:aliases w:val="6_G Char"/>
    <w:basedOn w:val="DefaultParagraphFont"/>
    <w:link w:val="Header"/>
    <w:uiPriority w:val="99"/>
    <w:rsid w:val="00E7047B"/>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52398">
      <w:bodyDiv w:val="1"/>
      <w:marLeft w:val="0"/>
      <w:marRight w:val="0"/>
      <w:marTop w:val="0"/>
      <w:marBottom w:val="0"/>
      <w:divBdr>
        <w:top w:val="none" w:sz="0" w:space="0" w:color="auto"/>
        <w:left w:val="none" w:sz="0" w:space="0" w:color="auto"/>
        <w:bottom w:val="none" w:sz="0" w:space="0" w:color="auto"/>
        <w:right w:val="none" w:sz="0" w:space="0" w:color="auto"/>
      </w:divBdr>
    </w:div>
    <w:div w:id="263003346">
      <w:bodyDiv w:val="1"/>
      <w:marLeft w:val="0"/>
      <w:marRight w:val="0"/>
      <w:marTop w:val="0"/>
      <w:marBottom w:val="0"/>
      <w:divBdr>
        <w:top w:val="none" w:sz="0" w:space="0" w:color="auto"/>
        <w:left w:val="none" w:sz="0" w:space="0" w:color="auto"/>
        <w:bottom w:val="none" w:sz="0" w:space="0" w:color="auto"/>
        <w:right w:val="none" w:sz="0" w:space="0" w:color="auto"/>
      </w:divBdr>
    </w:div>
    <w:div w:id="588849681">
      <w:bodyDiv w:val="1"/>
      <w:marLeft w:val="0"/>
      <w:marRight w:val="0"/>
      <w:marTop w:val="0"/>
      <w:marBottom w:val="0"/>
      <w:divBdr>
        <w:top w:val="none" w:sz="0" w:space="0" w:color="auto"/>
        <w:left w:val="none" w:sz="0" w:space="0" w:color="auto"/>
        <w:bottom w:val="none" w:sz="0" w:space="0" w:color="auto"/>
        <w:right w:val="none" w:sz="0" w:space="0" w:color="auto"/>
      </w:divBdr>
    </w:div>
    <w:div w:id="622231069">
      <w:bodyDiv w:val="1"/>
      <w:marLeft w:val="0"/>
      <w:marRight w:val="0"/>
      <w:marTop w:val="0"/>
      <w:marBottom w:val="0"/>
      <w:divBdr>
        <w:top w:val="none" w:sz="0" w:space="0" w:color="auto"/>
        <w:left w:val="none" w:sz="0" w:space="0" w:color="auto"/>
        <w:bottom w:val="none" w:sz="0" w:space="0" w:color="auto"/>
        <w:right w:val="none" w:sz="0" w:space="0" w:color="auto"/>
      </w:divBdr>
    </w:div>
    <w:div w:id="1133979547">
      <w:bodyDiv w:val="1"/>
      <w:marLeft w:val="0"/>
      <w:marRight w:val="0"/>
      <w:marTop w:val="0"/>
      <w:marBottom w:val="0"/>
      <w:divBdr>
        <w:top w:val="none" w:sz="0" w:space="0" w:color="auto"/>
        <w:left w:val="none" w:sz="0" w:space="0" w:color="auto"/>
        <w:bottom w:val="none" w:sz="0" w:space="0" w:color="auto"/>
        <w:right w:val="none" w:sz="0" w:space="0" w:color="auto"/>
      </w:divBdr>
    </w:div>
    <w:div w:id="1667636150">
      <w:bodyDiv w:val="1"/>
      <w:marLeft w:val="0"/>
      <w:marRight w:val="0"/>
      <w:marTop w:val="0"/>
      <w:marBottom w:val="0"/>
      <w:divBdr>
        <w:top w:val="none" w:sz="0" w:space="0" w:color="auto"/>
        <w:left w:val="none" w:sz="0" w:space="0" w:color="auto"/>
        <w:bottom w:val="none" w:sz="0" w:space="0" w:color="auto"/>
        <w:right w:val="none" w:sz="0" w:space="0" w:color="auto"/>
      </w:divBdr>
    </w:div>
    <w:div w:id="21092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nece.org/trans/danger/danger.htm"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E032-598A-462D-A1E4-796B363E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15011</Words>
  <Characters>85568</Characters>
  <Application>Microsoft Office Word</Application>
  <DocSecurity>0</DocSecurity>
  <Lines>713</Lines>
  <Paragraphs>200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100379</CharactersWithSpaces>
  <SharedDoc>false</SharedDoc>
  <HLinks>
    <vt:vector size="6" baseType="variant">
      <vt:variant>
        <vt:i4>65628</vt:i4>
      </vt:variant>
      <vt:variant>
        <vt:i4>48</vt:i4>
      </vt:variant>
      <vt:variant>
        <vt:i4>0</vt:i4>
      </vt:variant>
      <vt:variant>
        <vt:i4>5</vt:i4>
      </vt:variant>
      <vt:variant>
        <vt:lpwstr>http://www.unece.org/trans/danger/danger.htm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UNECE</dc:creator>
  <cp:keywords/>
  <cp:lastModifiedBy>Laurence Berthet</cp:lastModifiedBy>
  <cp:revision>2</cp:revision>
  <cp:lastPrinted>2018-04-27T05:44:00Z</cp:lastPrinted>
  <dcterms:created xsi:type="dcterms:W3CDTF">2018-05-02T13:53:00Z</dcterms:created>
  <dcterms:modified xsi:type="dcterms:W3CDTF">2018-05-02T13:53:00Z</dcterms:modified>
</cp:coreProperties>
</file>