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DD3BB2" w:rsidTr="000216CC">
        <w:trPr>
          <w:trHeight w:val="851"/>
        </w:trPr>
        <w:tc>
          <w:tcPr>
            <w:tcW w:w="1259" w:type="dxa"/>
            <w:tcBorders>
              <w:top w:val="nil"/>
              <w:left w:val="nil"/>
              <w:bottom w:val="single" w:sz="4" w:space="0" w:color="auto"/>
              <w:right w:val="nil"/>
            </w:tcBorders>
            <w:shd w:val="clear" w:color="auto" w:fill="auto"/>
          </w:tcPr>
          <w:p w:rsidR="00446DE4" w:rsidRPr="00EF18D3"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EF18D3"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0216CC" w:rsidRPr="00CE2F07" w:rsidRDefault="00FC215C" w:rsidP="001A40FF">
            <w:pPr>
              <w:jc w:val="right"/>
              <w:rPr>
                <w:highlight w:val="yellow"/>
                <w:lang w:val="fr-CH"/>
              </w:rPr>
            </w:pPr>
            <w:r w:rsidRPr="00CE2F07">
              <w:rPr>
                <w:b/>
                <w:sz w:val="40"/>
                <w:szCs w:val="40"/>
                <w:lang w:val="fr-CH"/>
              </w:rPr>
              <w:t>UN/SCETDG/</w:t>
            </w:r>
            <w:r w:rsidR="00733FA4" w:rsidRPr="00CE2F07">
              <w:rPr>
                <w:b/>
                <w:sz w:val="40"/>
                <w:szCs w:val="40"/>
                <w:lang w:val="fr-CH"/>
              </w:rPr>
              <w:t>5</w:t>
            </w:r>
            <w:r w:rsidR="00FC1ADA">
              <w:rPr>
                <w:b/>
                <w:sz w:val="40"/>
                <w:szCs w:val="40"/>
                <w:lang w:val="fr-CH"/>
              </w:rPr>
              <w:t>3</w:t>
            </w:r>
            <w:r w:rsidRPr="00CE2F07">
              <w:rPr>
                <w:b/>
                <w:sz w:val="40"/>
                <w:szCs w:val="40"/>
                <w:lang w:val="fr-CH"/>
              </w:rPr>
              <w:t>/INF.</w:t>
            </w:r>
            <w:r w:rsidR="007A000D">
              <w:rPr>
                <w:b/>
                <w:sz w:val="40"/>
                <w:szCs w:val="40"/>
                <w:lang w:val="fr-CH"/>
              </w:rPr>
              <w:t>19</w:t>
            </w:r>
          </w:p>
        </w:tc>
      </w:tr>
    </w:tbl>
    <w:tbl>
      <w:tblPr>
        <w:tblW w:w="9645" w:type="dxa"/>
        <w:tblInd w:w="108" w:type="dxa"/>
        <w:tblLayout w:type="fixed"/>
        <w:tblLook w:val="04A0" w:firstRow="1" w:lastRow="0" w:firstColumn="1" w:lastColumn="0" w:noHBand="0" w:noVBand="1"/>
      </w:tblPr>
      <w:tblGrid>
        <w:gridCol w:w="4652"/>
        <w:gridCol w:w="4993"/>
      </w:tblGrid>
      <w:tr w:rsidR="00645A0B" w:rsidRPr="00EF18D3" w:rsidTr="00165735">
        <w:tc>
          <w:tcPr>
            <w:tcW w:w="9645" w:type="dxa"/>
            <w:gridSpan w:val="2"/>
            <w:tcMar>
              <w:top w:w="142" w:type="dxa"/>
              <w:left w:w="108" w:type="dxa"/>
              <w:bottom w:w="142" w:type="dxa"/>
              <w:right w:w="108" w:type="dxa"/>
            </w:tcMar>
          </w:tcPr>
          <w:p w:rsidR="00645A0B" w:rsidRPr="00EF18D3" w:rsidRDefault="00645A0B" w:rsidP="000B0348">
            <w:pPr>
              <w:tabs>
                <w:tab w:val="right" w:pos="9214"/>
              </w:tabs>
            </w:pPr>
            <w:r w:rsidRPr="00EF18D3">
              <w:rPr>
                <w:b/>
                <w:sz w:val="24"/>
                <w:szCs w:val="24"/>
              </w:rPr>
              <w:t>Committee of Experts on the Transport of Dangerous Goods</w:t>
            </w:r>
            <w:r w:rsidRPr="00EF18D3">
              <w:rPr>
                <w:b/>
                <w:sz w:val="24"/>
                <w:szCs w:val="24"/>
              </w:rPr>
              <w:tab/>
            </w:r>
            <w:r w:rsidRPr="00EF18D3">
              <w:rPr>
                <w:b/>
                <w:sz w:val="24"/>
                <w:szCs w:val="24"/>
              </w:rPr>
              <w:br/>
              <w:t>and on the Globally Harmonized System of Classification</w:t>
            </w:r>
            <w:r w:rsidRPr="00EF18D3">
              <w:rPr>
                <w:b/>
                <w:sz w:val="24"/>
                <w:szCs w:val="24"/>
              </w:rPr>
              <w:br/>
              <w:t>and Labelling of Chemicals</w:t>
            </w:r>
            <w:r w:rsidRPr="00EF18D3">
              <w:rPr>
                <w:b/>
              </w:rPr>
              <w:tab/>
            </w:r>
            <w:r w:rsidR="007A000D">
              <w:rPr>
                <w:b/>
              </w:rPr>
              <w:t>6</w:t>
            </w:r>
            <w:r w:rsidR="00715319">
              <w:rPr>
                <w:b/>
              </w:rPr>
              <w:t xml:space="preserve"> </w:t>
            </w:r>
            <w:r w:rsidR="00EB00E1">
              <w:rPr>
                <w:b/>
              </w:rPr>
              <w:t>June</w:t>
            </w:r>
            <w:r w:rsidR="00FC1ADA">
              <w:rPr>
                <w:b/>
              </w:rPr>
              <w:t xml:space="preserve"> 2018</w:t>
            </w:r>
          </w:p>
        </w:tc>
      </w:tr>
      <w:tr w:rsidR="00645A0B" w:rsidRPr="00EF18D3" w:rsidTr="00165735">
        <w:tc>
          <w:tcPr>
            <w:tcW w:w="4652" w:type="dxa"/>
            <w:tcMar>
              <w:top w:w="57" w:type="dxa"/>
              <w:left w:w="108" w:type="dxa"/>
              <w:bottom w:w="0" w:type="dxa"/>
              <w:right w:w="108" w:type="dxa"/>
            </w:tcMar>
            <w:vAlign w:val="center"/>
          </w:tcPr>
          <w:p w:rsidR="00645A0B" w:rsidRPr="00EF18D3" w:rsidRDefault="00645A0B" w:rsidP="00165735">
            <w:pPr>
              <w:spacing w:before="120"/>
              <w:rPr>
                <w:b/>
              </w:rPr>
            </w:pPr>
            <w:r w:rsidRPr="00EF18D3">
              <w:rPr>
                <w:b/>
              </w:rPr>
              <w:t xml:space="preserve">Sub-Committee of Experts on the </w:t>
            </w:r>
            <w:r w:rsidRPr="00EF18D3">
              <w:rPr>
                <w:b/>
              </w:rPr>
              <w:br/>
              <w:t xml:space="preserve">Transport of Dangerous Goods </w:t>
            </w:r>
          </w:p>
        </w:tc>
        <w:tc>
          <w:tcPr>
            <w:tcW w:w="4993" w:type="dxa"/>
            <w:tcMar>
              <w:top w:w="57" w:type="dxa"/>
              <w:left w:w="108" w:type="dxa"/>
              <w:bottom w:w="0" w:type="dxa"/>
              <w:right w:w="108" w:type="dxa"/>
            </w:tcMar>
            <w:vAlign w:val="center"/>
          </w:tcPr>
          <w:p w:rsidR="00645A0B" w:rsidRPr="00EF18D3" w:rsidRDefault="00645A0B" w:rsidP="00165735">
            <w:pPr>
              <w:spacing w:before="120"/>
              <w:rPr>
                <w:b/>
              </w:rPr>
            </w:pPr>
          </w:p>
        </w:tc>
      </w:tr>
      <w:tr w:rsidR="00645A0B" w:rsidRPr="00EF18D3" w:rsidTr="00165735">
        <w:tc>
          <w:tcPr>
            <w:tcW w:w="4652" w:type="dxa"/>
            <w:tcMar>
              <w:top w:w="57" w:type="dxa"/>
              <w:left w:w="108" w:type="dxa"/>
              <w:bottom w:w="0" w:type="dxa"/>
              <w:right w:w="108" w:type="dxa"/>
            </w:tcMar>
          </w:tcPr>
          <w:p w:rsidR="00645A0B" w:rsidRPr="00EF18D3" w:rsidRDefault="00EA48C4" w:rsidP="000E23BE">
            <w:pPr>
              <w:spacing w:before="120"/>
              <w:ind w:left="34" w:hanging="34"/>
              <w:rPr>
                <w:b/>
              </w:rPr>
            </w:pPr>
            <w:r w:rsidRPr="00EF18D3">
              <w:rPr>
                <w:b/>
              </w:rPr>
              <w:t>F</w:t>
            </w:r>
            <w:r w:rsidR="004E1665" w:rsidRPr="00EF18D3">
              <w:rPr>
                <w:b/>
              </w:rPr>
              <w:t>ift</w:t>
            </w:r>
            <w:r w:rsidR="002921EA">
              <w:rPr>
                <w:b/>
              </w:rPr>
              <w:t>y-</w:t>
            </w:r>
            <w:r w:rsidR="006B6099">
              <w:rPr>
                <w:b/>
              </w:rPr>
              <w:t>third</w:t>
            </w:r>
            <w:r w:rsidR="00645A0B" w:rsidRPr="00EF18D3">
              <w:rPr>
                <w:b/>
              </w:rPr>
              <w:t xml:space="preserve"> session</w:t>
            </w:r>
          </w:p>
        </w:tc>
        <w:tc>
          <w:tcPr>
            <w:tcW w:w="4993" w:type="dxa"/>
            <w:tcMar>
              <w:top w:w="57" w:type="dxa"/>
              <w:left w:w="108" w:type="dxa"/>
              <w:bottom w:w="0" w:type="dxa"/>
              <w:right w:w="108" w:type="dxa"/>
            </w:tcMar>
          </w:tcPr>
          <w:p w:rsidR="00645A0B" w:rsidRPr="00EF18D3" w:rsidRDefault="00645A0B" w:rsidP="000E23BE">
            <w:pPr>
              <w:spacing w:before="120"/>
              <w:rPr>
                <w:b/>
                <w:highlight w:val="yellow"/>
              </w:rPr>
            </w:pPr>
          </w:p>
        </w:tc>
      </w:tr>
      <w:tr w:rsidR="00645A0B" w:rsidRPr="00EF18D3" w:rsidTr="00165735">
        <w:tc>
          <w:tcPr>
            <w:tcW w:w="4652" w:type="dxa"/>
            <w:tcMar>
              <w:top w:w="28" w:type="dxa"/>
              <w:left w:w="108" w:type="dxa"/>
              <w:bottom w:w="0" w:type="dxa"/>
              <w:right w:w="108" w:type="dxa"/>
            </w:tcMar>
          </w:tcPr>
          <w:p w:rsidR="00833EC7" w:rsidRDefault="00833EC7" w:rsidP="00833EC7">
            <w:pPr>
              <w:tabs>
                <w:tab w:val="left" w:pos="0"/>
                <w:tab w:val="left" w:pos="6361"/>
                <w:tab w:val="left" w:pos="6939"/>
              </w:tabs>
              <w:spacing w:before="40"/>
              <w:ind w:left="34" w:hanging="34"/>
              <w:outlineLvl w:val="0"/>
              <w:rPr>
                <w:bCs/>
              </w:rPr>
            </w:pPr>
            <w:r>
              <w:rPr>
                <w:bCs/>
              </w:rPr>
              <w:t xml:space="preserve">Geneva, </w:t>
            </w:r>
            <w:r w:rsidR="006B6099">
              <w:rPr>
                <w:bCs/>
              </w:rPr>
              <w:t>25 June</w:t>
            </w:r>
            <w:r w:rsidR="00715319">
              <w:rPr>
                <w:bCs/>
              </w:rPr>
              <w:t>-</w:t>
            </w:r>
            <w:r w:rsidR="006B6099">
              <w:rPr>
                <w:bCs/>
              </w:rPr>
              <w:t>4</w:t>
            </w:r>
            <w:r w:rsidR="003063E9">
              <w:rPr>
                <w:bCs/>
              </w:rPr>
              <w:t xml:space="preserve"> </w:t>
            </w:r>
            <w:r w:rsidR="006B6099">
              <w:rPr>
                <w:bCs/>
              </w:rPr>
              <w:t>July 2018</w:t>
            </w:r>
          </w:p>
          <w:p w:rsidR="003A4561" w:rsidRDefault="003A4561" w:rsidP="003A4561">
            <w:pPr>
              <w:tabs>
                <w:tab w:val="left" w:pos="-10"/>
              </w:tabs>
              <w:spacing w:before="40"/>
              <w:ind w:left="34" w:hanging="34"/>
            </w:pPr>
            <w:r>
              <w:t xml:space="preserve">Item </w:t>
            </w:r>
            <w:r w:rsidR="00DD3BB2">
              <w:t>3</w:t>
            </w:r>
            <w:r>
              <w:t xml:space="preserve"> of the provisional agenda</w:t>
            </w:r>
          </w:p>
          <w:p w:rsidR="00645A0B" w:rsidRPr="00DD3BB2" w:rsidRDefault="00DD3BB2" w:rsidP="000B0348">
            <w:pPr>
              <w:spacing w:before="40"/>
              <w:rPr>
                <w:b/>
                <w:bCs/>
              </w:rPr>
            </w:pPr>
            <w:r w:rsidRPr="00DD3BB2">
              <w:rPr>
                <w:b/>
              </w:rPr>
              <w:t>Listing, classification and packing</w:t>
            </w:r>
          </w:p>
        </w:tc>
        <w:tc>
          <w:tcPr>
            <w:tcW w:w="4993" w:type="dxa"/>
            <w:tcMar>
              <w:top w:w="28" w:type="dxa"/>
              <w:left w:w="108" w:type="dxa"/>
              <w:bottom w:w="0" w:type="dxa"/>
              <w:right w:w="108" w:type="dxa"/>
            </w:tcMar>
          </w:tcPr>
          <w:p w:rsidR="00645A0B" w:rsidRPr="00F47FAD" w:rsidRDefault="00645A0B" w:rsidP="003A4561">
            <w:pPr>
              <w:spacing w:before="40"/>
              <w:rPr>
                <w:b/>
                <w:bCs/>
              </w:rPr>
            </w:pPr>
          </w:p>
        </w:tc>
      </w:tr>
    </w:tbl>
    <w:p w:rsidR="000B0348" w:rsidRPr="0083343A" w:rsidRDefault="000B0348" w:rsidP="000B0348">
      <w:pPr>
        <w:pStyle w:val="HChG"/>
      </w:pPr>
      <w:r>
        <w:tab/>
      </w:r>
      <w:r>
        <w:tab/>
      </w:r>
      <w:r w:rsidR="001A40FF">
        <w:rPr>
          <w:lang w:val="en-US"/>
        </w:rPr>
        <w:t xml:space="preserve">Assignment of </w:t>
      </w:r>
      <w:r w:rsidR="001A40FF">
        <w:rPr>
          <w:lang w:val="en-GB"/>
        </w:rPr>
        <w:t>Special Provision 356 to UN 3529</w:t>
      </w:r>
    </w:p>
    <w:p w:rsidR="000B0348" w:rsidRPr="0083343A" w:rsidRDefault="000B0348" w:rsidP="000B0348">
      <w:pPr>
        <w:pStyle w:val="H1G"/>
        <w:spacing w:before="240" w:after="120"/>
      </w:pPr>
      <w:r>
        <w:tab/>
      </w:r>
      <w:r>
        <w:tab/>
      </w:r>
      <w:r w:rsidRPr="0083343A">
        <w:t xml:space="preserve">Transmitted by the </w:t>
      </w:r>
      <w:r w:rsidR="001A40FF">
        <w:t>International Air Transport Association</w:t>
      </w:r>
      <w:r w:rsidRPr="00E34939">
        <w:rPr>
          <w:rFonts w:eastAsia="MS Mincho"/>
        </w:rPr>
        <w:t xml:space="preserve"> (</w:t>
      </w:r>
      <w:r w:rsidR="001A40FF">
        <w:rPr>
          <w:rFonts w:eastAsia="MS Mincho"/>
        </w:rPr>
        <w:t>IATA</w:t>
      </w:r>
      <w:r w:rsidRPr="00E34939">
        <w:rPr>
          <w:rFonts w:eastAsia="MS Mincho"/>
        </w:rPr>
        <w:t>)</w:t>
      </w:r>
      <w:r>
        <w:rPr>
          <w:rFonts w:eastAsia="MS Mincho"/>
        </w:rPr>
        <w:t xml:space="preserve"> </w:t>
      </w:r>
    </w:p>
    <w:p w:rsidR="000B0348" w:rsidRDefault="000B0348" w:rsidP="000B0348">
      <w:pPr>
        <w:pStyle w:val="HChG"/>
        <w:spacing w:before="240" w:after="120"/>
      </w:pPr>
      <w:r>
        <w:tab/>
      </w:r>
      <w:r>
        <w:tab/>
        <w:t>Introduction</w:t>
      </w:r>
    </w:p>
    <w:p w:rsidR="00EF49C5" w:rsidRDefault="000B0348" w:rsidP="00715319">
      <w:pPr>
        <w:pStyle w:val="SingleTxtG"/>
        <w:rPr>
          <w:lang w:val="en-GB"/>
        </w:rPr>
      </w:pPr>
      <w:r w:rsidRPr="000B0348">
        <w:t>1.</w:t>
      </w:r>
      <w:r w:rsidRPr="000B0348">
        <w:tab/>
      </w:r>
      <w:r w:rsidR="00B0103A" w:rsidRPr="00EF49C5">
        <w:rPr>
          <w:lang w:val="en-GB"/>
        </w:rPr>
        <w:t xml:space="preserve">During the </w:t>
      </w:r>
      <w:r w:rsidR="00EF49C5" w:rsidRPr="00EF49C5">
        <w:rPr>
          <w:lang w:val="en-GB"/>
        </w:rPr>
        <w:t>2013 – 2014 biennium the Sub</w:t>
      </w:r>
      <w:r w:rsidR="007A000D">
        <w:rPr>
          <w:lang w:val="en-GB"/>
        </w:rPr>
        <w:t>-C</w:t>
      </w:r>
      <w:r w:rsidR="00EF49C5" w:rsidRPr="00EF49C5">
        <w:rPr>
          <w:lang w:val="en-GB"/>
        </w:rPr>
        <w:t xml:space="preserve">ommittee adopted changes to UN 3166 to remove engines from vehicles in UN 3166 and adopted new UN numbers </w:t>
      </w:r>
      <w:r w:rsidR="00EF49C5">
        <w:rPr>
          <w:lang w:val="en-GB"/>
        </w:rPr>
        <w:t xml:space="preserve">(UN Nos 3528, 3529 and 3530) </w:t>
      </w:r>
      <w:r w:rsidR="00EF49C5" w:rsidRPr="00EF49C5">
        <w:rPr>
          <w:lang w:val="en-GB"/>
        </w:rPr>
        <w:t xml:space="preserve">for engines based on the classification of the fuel powering the engine. At the same time new </w:t>
      </w:r>
      <w:r w:rsidR="00EF49C5">
        <w:rPr>
          <w:lang w:val="en-GB"/>
        </w:rPr>
        <w:t>proper shipping names “MACHINERY” were added to these three new UN numbers.</w:t>
      </w:r>
    </w:p>
    <w:p w:rsidR="000B0348" w:rsidRPr="00EF49C5" w:rsidRDefault="000B0348" w:rsidP="000B0348">
      <w:pPr>
        <w:pStyle w:val="SingleTxtG"/>
        <w:rPr>
          <w:lang w:val="en-GB"/>
        </w:rPr>
      </w:pPr>
      <w:r w:rsidRPr="00EF49C5">
        <w:rPr>
          <w:lang w:val="en-GB"/>
        </w:rPr>
        <w:t>2.</w:t>
      </w:r>
      <w:r w:rsidRPr="00EF49C5">
        <w:rPr>
          <w:lang w:val="en-GB"/>
        </w:rPr>
        <w:tab/>
      </w:r>
      <w:r w:rsidR="00137FFA">
        <w:rPr>
          <w:lang w:val="en-GB"/>
        </w:rPr>
        <w:t xml:space="preserve">Prior to assigning engines to the new UN numbers, engines under UN 3166 had several special provisions assigned, including SP 356. SP 356 relates to metal hydride storage systems installed in vehicles, </w:t>
      </w:r>
      <w:r w:rsidR="00137FFA">
        <w:rPr>
          <w:sz w:val="22"/>
          <w:szCs w:val="22"/>
          <w:lang w:eastAsia="zh-CN"/>
        </w:rPr>
        <w:t>vessels or aircrafts or in completed components or intended to be installed in vehicles, vessels or aircrafts</w:t>
      </w:r>
      <w:r w:rsidR="00137FFA">
        <w:rPr>
          <w:sz w:val="22"/>
          <w:szCs w:val="22"/>
          <w:lang w:val="en-US" w:eastAsia="zh-CN"/>
        </w:rPr>
        <w:t xml:space="preserve">. </w:t>
      </w:r>
      <w:r w:rsidR="008073B6">
        <w:rPr>
          <w:sz w:val="22"/>
          <w:szCs w:val="22"/>
          <w:lang w:val="en-US" w:eastAsia="zh-CN"/>
        </w:rPr>
        <w:t>Logically at that time SP 356 applied to</w:t>
      </w:r>
      <w:r w:rsidR="00EB00E1">
        <w:rPr>
          <w:sz w:val="22"/>
          <w:szCs w:val="22"/>
          <w:lang w:val="en-US" w:eastAsia="zh-CN"/>
        </w:rPr>
        <w:t xml:space="preserve"> both </w:t>
      </w:r>
      <w:r w:rsidR="008073B6">
        <w:rPr>
          <w:sz w:val="22"/>
          <w:szCs w:val="22"/>
          <w:lang w:val="en-US" w:eastAsia="zh-CN"/>
        </w:rPr>
        <w:t>“VEHICLE, FUEL CELL, FLAMMABLE GAS POWERED” and “ENGINE, FUEL CELL, FLAMMABLE GAS POWERED”.</w:t>
      </w:r>
    </w:p>
    <w:p w:rsidR="000B0348" w:rsidRPr="00EF49C5" w:rsidRDefault="000B0348" w:rsidP="000B0348">
      <w:pPr>
        <w:pStyle w:val="SingleTxtG"/>
        <w:rPr>
          <w:lang w:val="en-GB"/>
        </w:rPr>
      </w:pPr>
      <w:r w:rsidRPr="00EF49C5">
        <w:rPr>
          <w:lang w:val="en-GB"/>
        </w:rPr>
        <w:t>3.</w:t>
      </w:r>
      <w:r w:rsidRPr="00EF49C5">
        <w:rPr>
          <w:lang w:val="en-GB"/>
        </w:rPr>
        <w:tab/>
      </w:r>
      <w:r w:rsidR="008073B6">
        <w:rPr>
          <w:lang w:val="en-GB"/>
        </w:rPr>
        <w:t>However, in the 19</w:t>
      </w:r>
      <w:r w:rsidR="008073B6" w:rsidRPr="008073B6">
        <w:rPr>
          <w:vertAlign w:val="superscript"/>
          <w:lang w:val="en-GB"/>
        </w:rPr>
        <w:t>th</w:t>
      </w:r>
      <w:r w:rsidR="008073B6">
        <w:rPr>
          <w:lang w:val="en-GB"/>
        </w:rPr>
        <w:t xml:space="preserve"> revised edition, which adopted the three new UN numbers for engines and machinery, SP </w:t>
      </w:r>
      <w:r w:rsidR="00494836">
        <w:rPr>
          <w:lang w:val="en-GB"/>
        </w:rPr>
        <w:t xml:space="preserve">356 was not assigned to UN 3529, notwithstanding that two of the proper shipping names for UN 3529 are </w:t>
      </w:r>
      <w:r w:rsidR="00494836">
        <w:rPr>
          <w:sz w:val="22"/>
          <w:szCs w:val="22"/>
          <w:lang w:val="en-US" w:eastAsia="zh-CN"/>
        </w:rPr>
        <w:t xml:space="preserve">“ENGINE, FUEL CELL, FLAMMABLE GAS POWERED” and “MACHINERY, FUEL CELL, FLAMMABLE GAS POWERED”. </w:t>
      </w:r>
    </w:p>
    <w:p w:rsidR="007A000D" w:rsidRDefault="007A000D">
      <w:pPr>
        <w:suppressAutoHyphens w:val="0"/>
        <w:spacing w:line="240" w:lineRule="auto"/>
        <w:rPr>
          <w:b/>
          <w:sz w:val="28"/>
          <w:lang w:val="x-none"/>
        </w:rPr>
      </w:pPr>
      <w:r>
        <w:br w:type="page"/>
      </w:r>
    </w:p>
    <w:p w:rsidR="000B0348" w:rsidRPr="0083343A" w:rsidRDefault="000B0348" w:rsidP="003B08EA">
      <w:pPr>
        <w:pStyle w:val="HChG"/>
      </w:pPr>
      <w:r>
        <w:lastRenderedPageBreak/>
        <w:tab/>
      </w:r>
      <w:r w:rsidRPr="00DD3BB2">
        <w:rPr>
          <w:lang w:val="en-GB"/>
        </w:rPr>
        <w:tab/>
      </w:r>
      <w:r w:rsidRPr="003B08EA">
        <w:t>Proposal</w:t>
      </w:r>
    </w:p>
    <w:p w:rsidR="00A7462C" w:rsidRDefault="00A7462C" w:rsidP="000B0348">
      <w:pPr>
        <w:pStyle w:val="SingleTxtG"/>
        <w:rPr>
          <w:lang w:val="en-US"/>
        </w:rPr>
      </w:pPr>
      <w:r>
        <w:rPr>
          <w:lang w:val="en-US"/>
        </w:rPr>
        <w:t>4</w:t>
      </w:r>
      <w:r w:rsidR="000B0348" w:rsidRPr="00B2448F">
        <w:t>.</w:t>
      </w:r>
      <w:r w:rsidR="000B0348" w:rsidRPr="00B2448F">
        <w:tab/>
      </w:r>
      <w:r w:rsidR="00494836">
        <w:rPr>
          <w:lang w:val="en-US"/>
        </w:rPr>
        <w:t>The Sub</w:t>
      </w:r>
      <w:r w:rsidR="003B08EA">
        <w:rPr>
          <w:lang w:val="en-US"/>
        </w:rPr>
        <w:t>-C</w:t>
      </w:r>
      <w:r w:rsidR="00494836">
        <w:rPr>
          <w:lang w:val="en-US"/>
        </w:rPr>
        <w:t xml:space="preserve">ommittee is invited to consider </w:t>
      </w:r>
      <w:r>
        <w:rPr>
          <w:lang w:val="en-US"/>
        </w:rPr>
        <w:t xml:space="preserve">assignment of </w:t>
      </w:r>
      <w:r w:rsidR="00494836">
        <w:rPr>
          <w:lang w:val="en-US"/>
        </w:rPr>
        <w:t xml:space="preserve">SP 356 to UN 3529 </w:t>
      </w:r>
      <w:r>
        <w:rPr>
          <w:lang w:val="en-US"/>
        </w:rPr>
        <w:t>as follows:</w:t>
      </w:r>
    </w:p>
    <w:tbl>
      <w:tblPr>
        <w:tblW w:w="995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42"/>
        <w:gridCol w:w="2208"/>
        <w:gridCol w:w="686"/>
        <w:gridCol w:w="563"/>
        <w:gridCol w:w="703"/>
        <w:gridCol w:w="664"/>
        <w:gridCol w:w="622"/>
        <w:gridCol w:w="623"/>
        <w:gridCol w:w="967"/>
        <w:gridCol w:w="850"/>
        <w:gridCol w:w="761"/>
        <w:gridCol w:w="762"/>
      </w:tblGrid>
      <w:tr w:rsidR="00A7462C" w:rsidRPr="00E16305" w:rsidTr="00A7462C">
        <w:trPr>
          <w:cantSplit/>
          <w:tblHeader/>
        </w:trPr>
        <w:tc>
          <w:tcPr>
            <w:tcW w:w="542" w:type="dxa"/>
            <w:vMerge w:val="restart"/>
            <w:tcBorders>
              <w:top w:val="single" w:sz="4" w:space="0" w:color="auto"/>
              <w:left w:val="single" w:sz="4" w:space="0" w:color="auto"/>
              <w:right w:val="single" w:sz="4" w:space="0" w:color="auto"/>
            </w:tcBorders>
            <w:shd w:val="clear" w:color="auto" w:fill="auto"/>
            <w:vAlign w:val="center"/>
          </w:tcPr>
          <w:p w:rsidR="00A7462C" w:rsidRPr="00E16305" w:rsidRDefault="00A7462C" w:rsidP="00EC4F19">
            <w:pPr>
              <w:spacing w:before="40" w:after="120" w:line="276" w:lineRule="auto"/>
              <w:jc w:val="center"/>
              <w:rPr>
                <w:b/>
                <w:bCs/>
                <w:sz w:val="18"/>
                <w:szCs w:val="18"/>
              </w:rPr>
            </w:pPr>
            <w:r w:rsidRPr="00E16305">
              <w:rPr>
                <w:b/>
                <w:bCs/>
                <w:sz w:val="18"/>
                <w:szCs w:val="18"/>
              </w:rPr>
              <w:t>UN No.</w:t>
            </w:r>
          </w:p>
        </w:tc>
        <w:tc>
          <w:tcPr>
            <w:tcW w:w="2208" w:type="dxa"/>
            <w:vMerge w:val="restart"/>
            <w:tcBorders>
              <w:top w:val="single" w:sz="4" w:space="0" w:color="auto"/>
              <w:left w:val="single" w:sz="4" w:space="0" w:color="auto"/>
              <w:right w:val="single" w:sz="4" w:space="0" w:color="auto"/>
            </w:tcBorders>
            <w:shd w:val="clear" w:color="auto" w:fill="auto"/>
            <w:vAlign w:val="center"/>
          </w:tcPr>
          <w:p w:rsidR="00A7462C" w:rsidRPr="00E16305" w:rsidRDefault="00A7462C" w:rsidP="00EC4F19">
            <w:pPr>
              <w:spacing w:before="40" w:after="120" w:line="276" w:lineRule="auto"/>
              <w:jc w:val="center"/>
              <w:rPr>
                <w:b/>
                <w:bCs/>
                <w:sz w:val="18"/>
                <w:szCs w:val="18"/>
              </w:rPr>
            </w:pPr>
            <w:r w:rsidRPr="00E16305">
              <w:rPr>
                <w:b/>
                <w:bCs/>
                <w:sz w:val="18"/>
                <w:szCs w:val="18"/>
              </w:rPr>
              <w:t>Name and description</w:t>
            </w:r>
          </w:p>
        </w:tc>
        <w:tc>
          <w:tcPr>
            <w:tcW w:w="686" w:type="dxa"/>
            <w:vMerge w:val="restart"/>
            <w:tcBorders>
              <w:top w:val="single" w:sz="4" w:space="0" w:color="auto"/>
              <w:left w:val="single" w:sz="4" w:space="0" w:color="auto"/>
              <w:right w:val="single" w:sz="4" w:space="0" w:color="auto"/>
            </w:tcBorders>
            <w:shd w:val="clear" w:color="auto" w:fill="auto"/>
            <w:vAlign w:val="center"/>
          </w:tcPr>
          <w:p w:rsidR="00A7462C" w:rsidRPr="00E16305" w:rsidRDefault="00A7462C" w:rsidP="00EC4F19">
            <w:pPr>
              <w:spacing w:before="40" w:after="120" w:line="276" w:lineRule="auto"/>
              <w:ind w:left="-57" w:right="-57"/>
              <w:jc w:val="center"/>
              <w:rPr>
                <w:b/>
                <w:bCs/>
                <w:sz w:val="18"/>
                <w:szCs w:val="18"/>
              </w:rPr>
            </w:pPr>
            <w:r w:rsidRPr="00E16305">
              <w:rPr>
                <w:b/>
                <w:bCs/>
                <w:sz w:val="18"/>
                <w:szCs w:val="18"/>
              </w:rPr>
              <w:t>Class or division</w:t>
            </w:r>
          </w:p>
        </w:tc>
        <w:tc>
          <w:tcPr>
            <w:tcW w:w="563" w:type="dxa"/>
            <w:vMerge w:val="restart"/>
            <w:tcBorders>
              <w:top w:val="single" w:sz="4" w:space="0" w:color="auto"/>
              <w:left w:val="single" w:sz="4" w:space="0" w:color="auto"/>
              <w:right w:val="single" w:sz="4" w:space="0" w:color="auto"/>
            </w:tcBorders>
            <w:shd w:val="clear" w:color="auto" w:fill="auto"/>
            <w:vAlign w:val="center"/>
          </w:tcPr>
          <w:p w:rsidR="00A7462C" w:rsidRDefault="00A7462C" w:rsidP="00EC4F19">
            <w:pPr>
              <w:spacing w:before="40" w:after="120" w:line="276" w:lineRule="auto"/>
              <w:jc w:val="center"/>
              <w:rPr>
                <w:b/>
                <w:bCs/>
                <w:sz w:val="18"/>
                <w:szCs w:val="18"/>
              </w:rPr>
            </w:pPr>
            <w:proofErr w:type="spellStart"/>
            <w:r>
              <w:rPr>
                <w:b/>
                <w:bCs/>
                <w:sz w:val="18"/>
                <w:szCs w:val="18"/>
              </w:rPr>
              <w:t>Subsi</w:t>
            </w:r>
            <w:proofErr w:type="spellEnd"/>
            <w:r>
              <w:rPr>
                <w:b/>
                <w:bCs/>
                <w:sz w:val="18"/>
                <w:szCs w:val="18"/>
              </w:rPr>
              <w:t>-diary risk</w:t>
            </w:r>
          </w:p>
        </w:tc>
        <w:tc>
          <w:tcPr>
            <w:tcW w:w="703" w:type="dxa"/>
            <w:vMerge w:val="restart"/>
            <w:tcBorders>
              <w:top w:val="single" w:sz="4" w:space="0" w:color="auto"/>
              <w:left w:val="single" w:sz="4" w:space="0" w:color="auto"/>
              <w:right w:val="single" w:sz="4" w:space="0" w:color="auto"/>
            </w:tcBorders>
            <w:shd w:val="clear" w:color="auto" w:fill="auto"/>
            <w:vAlign w:val="center"/>
          </w:tcPr>
          <w:p w:rsidR="00A7462C" w:rsidRDefault="00A7462C" w:rsidP="00EC4F19">
            <w:pPr>
              <w:spacing w:before="40" w:after="120" w:line="276" w:lineRule="auto"/>
              <w:jc w:val="center"/>
              <w:rPr>
                <w:b/>
                <w:bCs/>
                <w:sz w:val="18"/>
                <w:szCs w:val="18"/>
              </w:rPr>
            </w:pPr>
            <w:r>
              <w:rPr>
                <w:b/>
                <w:bCs/>
                <w:sz w:val="18"/>
                <w:szCs w:val="18"/>
              </w:rPr>
              <w:t>UN packing group</w:t>
            </w:r>
          </w:p>
        </w:tc>
        <w:tc>
          <w:tcPr>
            <w:tcW w:w="664" w:type="dxa"/>
            <w:vMerge w:val="restart"/>
            <w:tcBorders>
              <w:top w:val="single" w:sz="4" w:space="0" w:color="auto"/>
              <w:left w:val="single" w:sz="4" w:space="0" w:color="auto"/>
              <w:right w:val="single" w:sz="4" w:space="0" w:color="auto"/>
            </w:tcBorders>
            <w:shd w:val="clear" w:color="auto" w:fill="auto"/>
            <w:vAlign w:val="center"/>
          </w:tcPr>
          <w:p w:rsidR="00A7462C" w:rsidRDefault="00A7462C" w:rsidP="00EC4F19">
            <w:pPr>
              <w:spacing w:before="40" w:after="120" w:line="276" w:lineRule="auto"/>
              <w:jc w:val="center"/>
              <w:rPr>
                <w:b/>
                <w:bCs/>
                <w:sz w:val="18"/>
                <w:szCs w:val="18"/>
              </w:rPr>
            </w:pPr>
            <w:r>
              <w:rPr>
                <w:b/>
                <w:bCs/>
                <w:sz w:val="18"/>
                <w:szCs w:val="18"/>
              </w:rPr>
              <w:t xml:space="preserve">Special </w:t>
            </w:r>
            <w:proofErr w:type="spellStart"/>
            <w:r>
              <w:rPr>
                <w:b/>
                <w:bCs/>
                <w:sz w:val="18"/>
                <w:szCs w:val="18"/>
              </w:rPr>
              <w:t>provi-sions</w:t>
            </w:r>
            <w:proofErr w:type="spellEnd"/>
          </w:p>
        </w:tc>
        <w:tc>
          <w:tcPr>
            <w:tcW w:w="1245" w:type="dxa"/>
            <w:gridSpan w:val="2"/>
            <w:vMerge w:val="restart"/>
            <w:tcBorders>
              <w:top w:val="single" w:sz="4" w:space="0" w:color="auto"/>
              <w:left w:val="single" w:sz="4" w:space="0" w:color="auto"/>
              <w:right w:val="single" w:sz="4" w:space="0" w:color="auto"/>
            </w:tcBorders>
            <w:shd w:val="clear" w:color="auto" w:fill="auto"/>
            <w:vAlign w:val="center"/>
          </w:tcPr>
          <w:p w:rsidR="00A7462C" w:rsidRDefault="00A7462C" w:rsidP="00EC4F19">
            <w:pPr>
              <w:spacing w:before="40" w:after="120" w:line="276" w:lineRule="auto"/>
              <w:jc w:val="center"/>
              <w:rPr>
                <w:b/>
                <w:bCs/>
                <w:sz w:val="18"/>
                <w:szCs w:val="18"/>
              </w:rPr>
            </w:pPr>
            <w:r>
              <w:rPr>
                <w:b/>
                <w:bCs/>
                <w:sz w:val="18"/>
                <w:szCs w:val="18"/>
              </w:rPr>
              <w:t>Limited and excepted quantities</w:t>
            </w:r>
          </w:p>
        </w:tc>
        <w:tc>
          <w:tcPr>
            <w:tcW w:w="18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462C" w:rsidRPr="00E16305" w:rsidRDefault="00A7462C" w:rsidP="00EC4F19">
            <w:pPr>
              <w:suppressAutoHyphens w:val="0"/>
              <w:spacing w:before="40" w:after="120" w:line="276" w:lineRule="auto"/>
              <w:jc w:val="center"/>
              <w:rPr>
                <w:b/>
                <w:bCs/>
                <w:sz w:val="18"/>
                <w:szCs w:val="18"/>
              </w:rPr>
            </w:pPr>
            <w:r>
              <w:rPr>
                <w:b/>
                <w:bCs/>
                <w:sz w:val="18"/>
                <w:szCs w:val="18"/>
              </w:rPr>
              <w:t>Packagings and IBCs</w:t>
            </w:r>
          </w:p>
        </w:tc>
        <w:tc>
          <w:tcPr>
            <w:tcW w:w="1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462C" w:rsidRPr="00E16305" w:rsidRDefault="00A7462C" w:rsidP="00EC4F19">
            <w:pPr>
              <w:suppressAutoHyphens w:val="0"/>
              <w:spacing w:before="40" w:after="120" w:line="276" w:lineRule="auto"/>
              <w:jc w:val="center"/>
              <w:rPr>
                <w:b/>
                <w:bCs/>
                <w:iCs/>
                <w:sz w:val="18"/>
                <w:szCs w:val="18"/>
              </w:rPr>
            </w:pPr>
            <w:r>
              <w:rPr>
                <w:b/>
                <w:bCs/>
                <w:iCs/>
                <w:sz w:val="18"/>
                <w:szCs w:val="18"/>
              </w:rPr>
              <w:t>Portable tanks and bulk containers</w:t>
            </w:r>
          </w:p>
        </w:tc>
      </w:tr>
      <w:tr w:rsidR="00A7462C" w:rsidRPr="00E16305" w:rsidTr="00A7462C">
        <w:trPr>
          <w:cantSplit/>
          <w:tblHeader/>
        </w:trPr>
        <w:tc>
          <w:tcPr>
            <w:tcW w:w="542" w:type="dxa"/>
            <w:vMerge/>
            <w:tcBorders>
              <w:left w:val="single" w:sz="4" w:space="0" w:color="auto"/>
              <w:bottom w:val="single" w:sz="4" w:space="0" w:color="auto"/>
              <w:right w:val="single" w:sz="4" w:space="0" w:color="auto"/>
            </w:tcBorders>
            <w:shd w:val="clear" w:color="auto" w:fill="auto"/>
            <w:vAlign w:val="center"/>
          </w:tcPr>
          <w:p w:rsidR="00A7462C" w:rsidRPr="00E16305" w:rsidRDefault="00A7462C" w:rsidP="00EC4F19">
            <w:pPr>
              <w:suppressAutoHyphens w:val="0"/>
              <w:spacing w:before="40" w:after="120" w:line="276" w:lineRule="auto"/>
              <w:jc w:val="center"/>
              <w:rPr>
                <w:b/>
                <w:bCs/>
                <w:sz w:val="18"/>
                <w:szCs w:val="18"/>
              </w:rPr>
            </w:pPr>
          </w:p>
        </w:tc>
        <w:tc>
          <w:tcPr>
            <w:tcW w:w="2208" w:type="dxa"/>
            <w:vMerge/>
            <w:tcBorders>
              <w:left w:val="single" w:sz="4" w:space="0" w:color="auto"/>
              <w:bottom w:val="single" w:sz="4" w:space="0" w:color="auto"/>
              <w:right w:val="single" w:sz="4" w:space="0" w:color="auto"/>
            </w:tcBorders>
            <w:shd w:val="clear" w:color="auto" w:fill="auto"/>
            <w:vAlign w:val="center"/>
          </w:tcPr>
          <w:p w:rsidR="00A7462C" w:rsidRPr="00E16305" w:rsidRDefault="00A7462C" w:rsidP="00EC4F19">
            <w:pPr>
              <w:suppressAutoHyphens w:val="0"/>
              <w:spacing w:before="40" w:after="120" w:line="276" w:lineRule="auto"/>
              <w:jc w:val="center"/>
              <w:rPr>
                <w:b/>
                <w:bCs/>
                <w:sz w:val="18"/>
                <w:szCs w:val="18"/>
              </w:rPr>
            </w:pPr>
          </w:p>
        </w:tc>
        <w:tc>
          <w:tcPr>
            <w:tcW w:w="686" w:type="dxa"/>
            <w:vMerge/>
            <w:tcBorders>
              <w:left w:val="single" w:sz="4" w:space="0" w:color="auto"/>
              <w:bottom w:val="single" w:sz="4" w:space="0" w:color="auto"/>
              <w:right w:val="single" w:sz="4" w:space="0" w:color="auto"/>
            </w:tcBorders>
            <w:shd w:val="clear" w:color="auto" w:fill="auto"/>
            <w:vAlign w:val="center"/>
          </w:tcPr>
          <w:p w:rsidR="00A7462C" w:rsidRPr="00E16305" w:rsidRDefault="00A7462C" w:rsidP="00EC4F19">
            <w:pPr>
              <w:suppressAutoHyphens w:val="0"/>
              <w:spacing w:before="40" w:after="120" w:line="276" w:lineRule="auto"/>
              <w:jc w:val="center"/>
              <w:rPr>
                <w:b/>
                <w:bCs/>
                <w:sz w:val="18"/>
                <w:szCs w:val="18"/>
              </w:rPr>
            </w:pPr>
          </w:p>
        </w:tc>
        <w:tc>
          <w:tcPr>
            <w:tcW w:w="563" w:type="dxa"/>
            <w:vMerge/>
            <w:tcBorders>
              <w:left w:val="single" w:sz="4" w:space="0" w:color="auto"/>
              <w:bottom w:val="single" w:sz="4" w:space="0" w:color="auto"/>
              <w:right w:val="single" w:sz="4" w:space="0" w:color="auto"/>
            </w:tcBorders>
            <w:shd w:val="clear" w:color="auto" w:fill="auto"/>
            <w:vAlign w:val="center"/>
          </w:tcPr>
          <w:p w:rsidR="00A7462C" w:rsidRPr="00E16305" w:rsidRDefault="00A7462C" w:rsidP="00EC4F19">
            <w:pPr>
              <w:suppressAutoHyphens w:val="0"/>
              <w:spacing w:before="40" w:after="120" w:line="276" w:lineRule="auto"/>
              <w:jc w:val="center"/>
              <w:rPr>
                <w:b/>
                <w:bCs/>
                <w:sz w:val="18"/>
                <w:szCs w:val="18"/>
              </w:rPr>
            </w:pPr>
          </w:p>
        </w:tc>
        <w:tc>
          <w:tcPr>
            <w:tcW w:w="703" w:type="dxa"/>
            <w:vMerge/>
            <w:tcBorders>
              <w:left w:val="single" w:sz="4" w:space="0" w:color="auto"/>
              <w:bottom w:val="single" w:sz="4" w:space="0" w:color="auto"/>
              <w:right w:val="single" w:sz="4" w:space="0" w:color="auto"/>
            </w:tcBorders>
            <w:shd w:val="clear" w:color="auto" w:fill="auto"/>
            <w:vAlign w:val="center"/>
          </w:tcPr>
          <w:p w:rsidR="00A7462C" w:rsidRPr="00E16305" w:rsidRDefault="00A7462C" w:rsidP="00EC4F19">
            <w:pPr>
              <w:suppressAutoHyphens w:val="0"/>
              <w:spacing w:before="40" w:after="120" w:line="276" w:lineRule="auto"/>
              <w:jc w:val="center"/>
              <w:rPr>
                <w:b/>
                <w:bCs/>
                <w:sz w:val="18"/>
                <w:szCs w:val="18"/>
              </w:rPr>
            </w:pPr>
          </w:p>
        </w:tc>
        <w:tc>
          <w:tcPr>
            <w:tcW w:w="664" w:type="dxa"/>
            <w:vMerge/>
            <w:tcBorders>
              <w:left w:val="single" w:sz="4" w:space="0" w:color="auto"/>
              <w:bottom w:val="single" w:sz="4" w:space="0" w:color="auto"/>
              <w:right w:val="single" w:sz="4" w:space="0" w:color="auto"/>
            </w:tcBorders>
            <w:shd w:val="clear" w:color="auto" w:fill="auto"/>
            <w:vAlign w:val="center"/>
          </w:tcPr>
          <w:p w:rsidR="00A7462C" w:rsidRPr="00E16305" w:rsidRDefault="00A7462C" w:rsidP="00EC4F19">
            <w:pPr>
              <w:suppressAutoHyphens w:val="0"/>
              <w:spacing w:before="40" w:after="120" w:line="276" w:lineRule="auto"/>
              <w:jc w:val="center"/>
              <w:rPr>
                <w:b/>
                <w:bCs/>
                <w:sz w:val="18"/>
                <w:szCs w:val="18"/>
              </w:rPr>
            </w:pPr>
          </w:p>
        </w:tc>
        <w:tc>
          <w:tcPr>
            <w:tcW w:w="1245" w:type="dxa"/>
            <w:gridSpan w:val="2"/>
            <w:vMerge/>
            <w:tcBorders>
              <w:left w:val="single" w:sz="4" w:space="0" w:color="auto"/>
              <w:bottom w:val="single" w:sz="4" w:space="0" w:color="auto"/>
              <w:right w:val="single" w:sz="4" w:space="0" w:color="auto"/>
            </w:tcBorders>
            <w:shd w:val="clear" w:color="auto" w:fill="auto"/>
            <w:vAlign w:val="center"/>
          </w:tcPr>
          <w:p w:rsidR="00A7462C" w:rsidRPr="00E16305" w:rsidRDefault="00A7462C" w:rsidP="00EC4F19">
            <w:pPr>
              <w:suppressAutoHyphens w:val="0"/>
              <w:spacing w:before="40" w:after="120" w:line="276" w:lineRule="auto"/>
              <w:jc w:val="center"/>
              <w:rPr>
                <w:b/>
                <w:bCs/>
                <w:sz w:val="18"/>
                <w:szCs w:val="18"/>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A7462C" w:rsidRPr="00E16305" w:rsidRDefault="00A7462C" w:rsidP="00EC4F19">
            <w:pPr>
              <w:suppressAutoHyphens w:val="0"/>
              <w:spacing w:before="40" w:after="120" w:line="276" w:lineRule="auto"/>
              <w:jc w:val="center"/>
              <w:rPr>
                <w:b/>
                <w:bCs/>
                <w:sz w:val="18"/>
                <w:szCs w:val="18"/>
              </w:rPr>
            </w:pPr>
            <w:r>
              <w:rPr>
                <w:b/>
                <w:bCs/>
                <w:sz w:val="18"/>
                <w:szCs w:val="18"/>
              </w:rPr>
              <w:t>Packing instructions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7462C" w:rsidRPr="00E16305" w:rsidRDefault="00A7462C" w:rsidP="00EC4F19">
            <w:pPr>
              <w:suppressAutoHyphens w:val="0"/>
              <w:spacing w:before="40" w:after="120" w:line="276" w:lineRule="auto"/>
              <w:jc w:val="center"/>
              <w:rPr>
                <w:b/>
                <w:bCs/>
                <w:sz w:val="18"/>
                <w:szCs w:val="18"/>
              </w:rPr>
            </w:pPr>
            <w:r>
              <w:rPr>
                <w:b/>
                <w:bCs/>
                <w:sz w:val="18"/>
                <w:szCs w:val="18"/>
              </w:rPr>
              <w:t>Special packing provisions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A7462C" w:rsidRPr="00E16305" w:rsidRDefault="00A7462C" w:rsidP="00EC4F19">
            <w:pPr>
              <w:suppressAutoHyphens w:val="0"/>
              <w:spacing w:before="40" w:after="120" w:line="276" w:lineRule="auto"/>
              <w:jc w:val="center"/>
              <w:rPr>
                <w:b/>
                <w:bCs/>
                <w:sz w:val="18"/>
                <w:szCs w:val="18"/>
              </w:rPr>
            </w:pPr>
            <w:proofErr w:type="spellStart"/>
            <w:r>
              <w:rPr>
                <w:b/>
                <w:bCs/>
                <w:sz w:val="18"/>
                <w:szCs w:val="18"/>
              </w:rPr>
              <w:t>Instruc-tions</w:t>
            </w:r>
            <w:proofErr w:type="spellEnd"/>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A7462C" w:rsidRPr="00E16305" w:rsidRDefault="00A7462C" w:rsidP="00EC4F19">
            <w:pPr>
              <w:suppressAutoHyphens w:val="0"/>
              <w:spacing w:before="40" w:after="120" w:line="276" w:lineRule="auto"/>
              <w:ind w:left="-57" w:right="-57"/>
              <w:jc w:val="center"/>
              <w:rPr>
                <w:b/>
                <w:bCs/>
                <w:iCs/>
                <w:sz w:val="18"/>
                <w:szCs w:val="18"/>
              </w:rPr>
            </w:pPr>
            <w:r>
              <w:rPr>
                <w:b/>
                <w:bCs/>
                <w:iCs/>
                <w:sz w:val="18"/>
                <w:szCs w:val="18"/>
              </w:rPr>
              <w:t>Special provisions</w:t>
            </w:r>
          </w:p>
        </w:tc>
      </w:tr>
      <w:tr w:rsidR="00A7462C" w:rsidRPr="00A15ACC" w:rsidTr="00A7462C">
        <w:trPr>
          <w:cantSplit/>
          <w:tblHead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A7462C" w:rsidRPr="00A15ACC" w:rsidRDefault="00A7462C" w:rsidP="00EC4F19">
            <w:pPr>
              <w:suppressAutoHyphens w:val="0"/>
              <w:spacing w:before="40" w:after="120" w:line="276" w:lineRule="auto"/>
              <w:jc w:val="center"/>
              <w:rPr>
                <w:bCs/>
                <w:szCs w:val="18"/>
              </w:rPr>
            </w:pPr>
            <w:r w:rsidRPr="00A15ACC">
              <w:rPr>
                <w:bCs/>
                <w:szCs w:val="18"/>
              </w:rPr>
              <w:t>(1)</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A7462C" w:rsidRPr="00A15ACC" w:rsidRDefault="00A7462C" w:rsidP="00EC4F19">
            <w:pPr>
              <w:suppressAutoHyphens w:val="0"/>
              <w:spacing w:before="40" w:after="120" w:line="276" w:lineRule="auto"/>
              <w:jc w:val="center"/>
              <w:rPr>
                <w:bCs/>
                <w:szCs w:val="18"/>
              </w:rPr>
            </w:pPr>
            <w:r w:rsidRPr="00A15ACC">
              <w:rPr>
                <w:bCs/>
                <w:szCs w:val="18"/>
              </w:rPr>
              <w:t>(2)</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A7462C" w:rsidRPr="00A15ACC" w:rsidRDefault="00A7462C" w:rsidP="00EC4F19">
            <w:pPr>
              <w:suppressAutoHyphens w:val="0"/>
              <w:spacing w:before="40" w:after="120" w:line="276" w:lineRule="auto"/>
              <w:jc w:val="center"/>
              <w:rPr>
                <w:bCs/>
                <w:szCs w:val="18"/>
              </w:rPr>
            </w:pPr>
            <w:r w:rsidRPr="00A15ACC">
              <w:rPr>
                <w:bCs/>
                <w:szCs w:val="18"/>
              </w:rPr>
              <w:t>(3)</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A7462C" w:rsidRPr="00A15ACC" w:rsidRDefault="00A7462C" w:rsidP="00EC4F19">
            <w:pPr>
              <w:suppressAutoHyphens w:val="0"/>
              <w:spacing w:before="40" w:after="120" w:line="276" w:lineRule="auto"/>
              <w:jc w:val="center"/>
              <w:rPr>
                <w:bCs/>
                <w:szCs w:val="18"/>
              </w:rPr>
            </w:pPr>
            <w:r w:rsidRPr="00A15ACC">
              <w:rPr>
                <w:bCs/>
                <w:szCs w:val="18"/>
              </w:rPr>
              <w:t>(4)</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A7462C" w:rsidRPr="00A15ACC" w:rsidRDefault="00A7462C" w:rsidP="00EC4F19">
            <w:pPr>
              <w:suppressAutoHyphens w:val="0"/>
              <w:spacing w:before="40" w:after="120" w:line="276" w:lineRule="auto"/>
              <w:jc w:val="center"/>
              <w:rPr>
                <w:bCs/>
                <w:szCs w:val="18"/>
              </w:rPr>
            </w:pPr>
            <w:r w:rsidRPr="00A15ACC">
              <w:rPr>
                <w:bCs/>
                <w:szCs w:val="18"/>
              </w:rPr>
              <w:t>(5)</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A7462C" w:rsidRPr="00A15ACC" w:rsidRDefault="00A7462C" w:rsidP="00EC4F19">
            <w:pPr>
              <w:suppressAutoHyphens w:val="0"/>
              <w:spacing w:before="40" w:after="120" w:line="276" w:lineRule="auto"/>
              <w:jc w:val="center"/>
              <w:rPr>
                <w:bCs/>
                <w:szCs w:val="18"/>
              </w:rPr>
            </w:pPr>
            <w:r w:rsidRPr="00A15ACC">
              <w:rPr>
                <w:bCs/>
                <w:szCs w:val="18"/>
              </w:rPr>
              <w:t>(6)</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A7462C" w:rsidRPr="00A15ACC" w:rsidRDefault="00A7462C" w:rsidP="00EC4F19">
            <w:pPr>
              <w:suppressAutoHyphens w:val="0"/>
              <w:spacing w:before="40" w:after="120" w:line="276" w:lineRule="auto"/>
              <w:jc w:val="center"/>
              <w:rPr>
                <w:bCs/>
                <w:szCs w:val="18"/>
              </w:rPr>
            </w:pPr>
            <w:r w:rsidRPr="00A15ACC">
              <w:rPr>
                <w:bCs/>
                <w:szCs w:val="18"/>
              </w:rPr>
              <w:t>(7a)</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7462C" w:rsidRPr="00A15ACC" w:rsidRDefault="00A7462C" w:rsidP="00EC4F19">
            <w:pPr>
              <w:suppressAutoHyphens w:val="0"/>
              <w:spacing w:before="40" w:after="120" w:line="276" w:lineRule="auto"/>
              <w:jc w:val="center"/>
              <w:rPr>
                <w:bCs/>
                <w:szCs w:val="18"/>
              </w:rPr>
            </w:pPr>
            <w:r w:rsidRPr="00A15ACC">
              <w:rPr>
                <w:bCs/>
                <w:szCs w:val="18"/>
              </w:rPr>
              <w:t>(7b)</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A7462C" w:rsidRPr="00A15ACC" w:rsidRDefault="00A7462C" w:rsidP="00EC4F19">
            <w:pPr>
              <w:suppressAutoHyphens w:val="0"/>
              <w:spacing w:before="40" w:after="120" w:line="276" w:lineRule="auto"/>
              <w:jc w:val="center"/>
              <w:rPr>
                <w:bCs/>
                <w:szCs w:val="18"/>
              </w:rPr>
            </w:pPr>
            <w:r w:rsidRPr="00A15ACC">
              <w:rPr>
                <w:bCs/>
                <w:szCs w:val="18"/>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462C" w:rsidRPr="00A15ACC" w:rsidRDefault="00A7462C" w:rsidP="00EC4F19">
            <w:pPr>
              <w:suppressAutoHyphens w:val="0"/>
              <w:spacing w:before="40" w:after="120" w:line="276" w:lineRule="auto"/>
              <w:jc w:val="center"/>
              <w:rPr>
                <w:bCs/>
                <w:szCs w:val="18"/>
              </w:rPr>
            </w:pPr>
            <w:r w:rsidRPr="00A15ACC">
              <w:rPr>
                <w:bCs/>
                <w:szCs w:val="18"/>
              </w:rPr>
              <w:t>(9)</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A7462C" w:rsidRPr="00A15ACC" w:rsidRDefault="00A7462C" w:rsidP="00EC4F19">
            <w:pPr>
              <w:suppressAutoHyphens w:val="0"/>
              <w:spacing w:before="40" w:after="120" w:line="276" w:lineRule="auto"/>
              <w:jc w:val="center"/>
              <w:rPr>
                <w:bCs/>
                <w:szCs w:val="18"/>
              </w:rPr>
            </w:pPr>
            <w:r w:rsidRPr="00A15ACC">
              <w:rPr>
                <w:bCs/>
                <w:szCs w:val="18"/>
              </w:rPr>
              <w:t>(10)</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A7462C" w:rsidRPr="00A15ACC" w:rsidRDefault="00A7462C" w:rsidP="00EC4F19">
            <w:pPr>
              <w:suppressAutoHyphens w:val="0"/>
              <w:spacing w:before="40" w:after="120" w:line="276" w:lineRule="auto"/>
              <w:jc w:val="center"/>
              <w:rPr>
                <w:bCs/>
                <w:iCs/>
                <w:szCs w:val="18"/>
              </w:rPr>
            </w:pPr>
            <w:r w:rsidRPr="00A15ACC">
              <w:rPr>
                <w:bCs/>
                <w:iCs/>
                <w:szCs w:val="18"/>
              </w:rPr>
              <w:t>(11)</w:t>
            </w:r>
          </w:p>
        </w:tc>
      </w:tr>
      <w:tr w:rsidR="00A7462C" w:rsidRPr="00A7462C" w:rsidTr="00A7462C">
        <w:trPr>
          <w:cantSplit/>
        </w:trPr>
        <w:tc>
          <w:tcPr>
            <w:tcW w:w="542" w:type="dxa"/>
            <w:tcBorders>
              <w:top w:val="single" w:sz="4" w:space="0" w:color="auto"/>
              <w:left w:val="single" w:sz="4" w:space="0" w:color="auto"/>
              <w:bottom w:val="single" w:sz="4" w:space="0" w:color="auto"/>
              <w:right w:val="single" w:sz="4" w:space="0" w:color="auto"/>
            </w:tcBorders>
            <w:shd w:val="clear" w:color="auto" w:fill="auto"/>
          </w:tcPr>
          <w:p w:rsidR="00A7462C" w:rsidRPr="00A7462C" w:rsidRDefault="00A7462C" w:rsidP="00EC4F19">
            <w:pPr>
              <w:suppressAutoHyphens w:val="0"/>
              <w:spacing w:line="200" w:lineRule="exact"/>
              <w:rPr>
                <w:sz w:val="16"/>
                <w:szCs w:val="16"/>
              </w:rPr>
            </w:pPr>
            <w:r>
              <w:rPr>
                <w:sz w:val="16"/>
                <w:szCs w:val="16"/>
              </w:rPr>
              <w:t>3529</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A7462C" w:rsidRPr="00E24AC2" w:rsidRDefault="00E24AC2" w:rsidP="00E24AC2">
            <w:pPr>
              <w:pStyle w:val="Default"/>
              <w:rPr>
                <w:color w:val="auto"/>
                <w:sz w:val="16"/>
                <w:szCs w:val="16"/>
              </w:rPr>
            </w:pPr>
            <w:r>
              <w:rPr>
                <w:sz w:val="16"/>
                <w:szCs w:val="16"/>
              </w:rPr>
              <w:t xml:space="preserve">ENGINE, INTERNAL COMBUSTION, FLAMMABLE GAS POWERED or ENGINE, FUEL CELL, FLAMMABLE GAS POWERED or MACHINERY, INTERNAL COMBUSTION, FLAMMABLE GAS POWERED or MACHINERY, FUEL CELL, FLAMMABLE GAS POWERED </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A7462C" w:rsidRPr="00A7462C" w:rsidRDefault="00E24AC2" w:rsidP="00EC4F19">
            <w:pPr>
              <w:suppressAutoHyphens w:val="0"/>
              <w:spacing w:line="200" w:lineRule="exact"/>
              <w:jc w:val="center"/>
              <w:rPr>
                <w:sz w:val="16"/>
                <w:szCs w:val="16"/>
              </w:rPr>
            </w:pPr>
            <w:r>
              <w:rPr>
                <w:sz w:val="16"/>
                <w:szCs w:val="16"/>
              </w:rPr>
              <w:t>2.1</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A7462C" w:rsidRPr="00A7462C" w:rsidRDefault="00A7462C" w:rsidP="00EC4F19">
            <w:pPr>
              <w:suppressAutoHyphens w:val="0"/>
              <w:spacing w:line="200" w:lineRule="exact"/>
              <w:jc w:val="center"/>
              <w:rPr>
                <w:sz w:val="16"/>
                <w:szCs w:val="16"/>
                <w:lang w:eastAsia="nb-NO"/>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A7462C" w:rsidRPr="00A7462C" w:rsidRDefault="00A7462C" w:rsidP="00E24AC2">
            <w:pPr>
              <w:suppressAutoHyphens w:val="0"/>
              <w:spacing w:line="200" w:lineRule="exact"/>
              <w:rPr>
                <w:sz w:val="16"/>
                <w:szCs w:val="16"/>
                <w:lang w:eastAsia="nb-NO"/>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A7462C" w:rsidRPr="00A7462C" w:rsidRDefault="00E24AC2" w:rsidP="00EC4F19">
            <w:pPr>
              <w:suppressAutoHyphens w:val="0"/>
              <w:spacing w:line="200" w:lineRule="exact"/>
              <w:jc w:val="center"/>
              <w:rPr>
                <w:sz w:val="16"/>
                <w:szCs w:val="16"/>
                <w:lang w:eastAsia="nb-NO"/>
              </w:rPr>
            </w:pPr>
            <w:ins w:id="0" w:author="BRENNAN Dave" w:date="2018-06-05T18:18:00Z">
              <w:r>
                <w:rPr>
                  <w:sz w:val="16"/>
                  <w:szCs w:val="16"/>
                  <w:lang w:eastAsia="nb-NO"/>
                </w:rPr>
                <w:t>35</w:t>
              </w:r>
            </w:ins>
            <w:ins w:id="1" w:author="BRENNAN Dave" w:date="2018-06-05T18:19:00Z">
              <w:r>
                <w:rPr>
                  <w:sz w:val="16"/>
                  <w:szCs w:val="16"/>
                  <w:lang w:eastAsia="nb-NO"/>
                </w:rPr>
                <w:t>6</w:t>
              </w:r>
            </w:ins>
            <w:ins w:id="2" w:author="BRENNAN Dave" w:date="2018-06-05T18:18:00Z">
              <w:r>
                <w:rPr>
                  <w:sz w:val="16"/>
                  <w:szCs w:val="16"/>
                  <w:lang w:eastAsia="nb-NO"/>
                </w:rPr>
                <w:br/>
              </w:r>
            </w:ins>
            <w:r>
              <w:rPr>
                <w:sz w:val="16"/>
                <w:szCs w:val="16"/>
                <w:lang w:eastAsia="nb-NO"/>
              </w:rPr>
              <w:t>363</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A7462C" w:rsidRPr="00A7462C" w:rsidRDefault="00E24AC2" w:rsidP="00EC4F19">
            <w:pPr>
              <w:suppressAutoHyphens w:val="0"/>
              <w:spacing w:line="200" w:lineRule="exact"/>
              <w:jc w:val="center"/>
              <w:rPr>
                <w:sz w:val="16"/>
                <w:szCs w:val="16"/>
                <w:lang w:eastAsia="nb-NO"/>
              </w:rPr>
            </w:pPr>
            <w:r>
              <w:rPr>
                <w:sz w:val="16"/>
                <w:szCs w:val="16"/>
                <w:lang w:eastAsia="nb-NO"/>
              </w:rPr>
              <w:t>0</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A7462C" w:rsidRPr="00A7462C" w:rsidRDefault="00E24AC2" w:rsidP="00EC4F19">
            <w:pPr>
              <w:suppressAutoHyphens w:val="0"/>
              <w:spacing w:line="200" w:lineRule="exact"/>
              <w:jc w:val="center"/>
              <w:rPr>
                <w:sz w:val="16"/>
                <w:szCs w:val="16"/>
                <w:lang w:eastAsia="nb-NO"/>
              </w:rPr>
            </w:pPr>
            <w:r>
              <w:rPr>
                <w:sz w:val="16"/>
                <w:szCs w:val="16"/>
                <w:lang w:eastAsia="nb-NO"/>
              </w:rPr>
              <w:t>E0</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A7462C" w:rsidRPr="00A7462C" w:rsidRDefault="00E24AC2" w:rsidP="00EC4F19">
            <w:pPr>
              <w:suppressAutoHyphens w:val="0"/>
              <w:spacing w:line="200" w:lineRule="exact"/>
              <w:jc w:val="center"/>
              <w:rPr>
                <w:sz w:val="16"/>
                <w:szCs w:val="16"/>
                <w:lang w:eastAsia="nb-NO"/>
              </w:rPr>
            </w:pPr>
            <w:r>
              <w:rPr>
                <w:sz w:val="16"/>
                <w:szCs w:val="16"/>
                <w:lang w:eastAsia="nb-NO"/>
              </w:rPr>
              <w:t>P005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462C" w:rsidRPr="00A7462C" w:rsidRDefault="00A7462C" w:rsidP="00EC4F19">
            <w:pPr>
              <w:suppressAutoHyphens w:val="0"/>
              <w:spacing w:line="200" w:lineRule="exact"/>
              <w:jc w:val="center"/>
              <w:rPr>
                <w:sz w:val="16"/>
                <w:szCs w:val="16"/>
                <w:lang w:eastAsia="nb-NO"/>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A7462C" w:rsidRPr="00A7462C" w:rsidRDefault="00A7462C" w:rsidP="00EC4F19">
            <w:pPr>
              <w:suppressAutoHyphens w:val="0"/>
              <w:spacing w:line="200" w:lineRule="exact"/>
              <w:jc w:val="center"/>
              <w:rPr>
                <w:sz w:val="16"/>
                <w:szCs w:val="16"/>
                <w:lang w:eastAsia="nb-NO"/>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A7462C" w:rsidRPr="00A7462C" w:rsidRDefault="00A7462C" w:rsidP="00EC4F19">
            <w:pPr>
              <w:suppressAutoHyphens w:val="0"/>
              <w:spacing w:line="200" w:lineRule="exact"/>
              <w:jc w:val="center"/>
              <w:rPr>
                <w:sz w:val="16"/>
                <w:szCs w:val="16"/>
                <w:lang w:eastAsia="nb-NO"/>
              </w:rPr>
            </w:pPr>
          </w:p>
        </w:tc>
      </w:tr>
    </w:tbl>
    <w:p w:rsidR="00B9104E" w:rsidRPr="00DD3BB2" w:rsidRDefault="00B9104E" w:rsidP="00B9104E">
      <w:pPr>
        <w:pStyle w:val="SingleTxtG"/>
        <w:spacing w:before="240" w:after="0"/>
        <w:jc w:val="center"/>
        <w:rPr>
          <w:u w:val="single"/>
          <w:lang w:val="en-GB"/>
        </w:rPr>
      </w:pPr>
      <w:bookmarkStart w:id="3" w:name="_GoBack"/>
      <w:bookmarkEnd w:id="3"/>
      <w:r w:rsidRPr="00DD3BB2">
        <w:rPr>
          <w:u w:val="single"/>
          <w:lang w:val="en-GB"/>
        </w:rPr>
        <w:tab/>
      </w:r>
      <w:r w:rsidRPr="00DD3BB2">
        <w:rPr>
          <w:u w:val="single"/>
          <w:lang w:val="en-GB"/>
        </w:rPr>
        <w:tab/>
      </w:r>
      <w:r w:rsidRPr="00DD3BB2">
        <w:rPr>
          <w:u w:val="single"/>
          <w:lang w:val="en-GB"/>
        </w:rPr>
        <w:tab/>
      </w:r>
    </w:p>
    <w:sectPr w:rsidR="00B9104E" w:rsidRPr="00DD3BB2" w:rsidSect="00C25D34">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EE5" w:rsidRDefault="00570EE5"/>
  </w:endnote>
  <w:endnote w:type="continuationSeparator" w:id="0">
    <w:p w:rsidR="00570EE5" w:rsidRDefault="00570EE5"/>
  </w:endnote>
  <w:endnote w:type="continuationNotice" w:id="1">
    <w:p w:rsidR="00570EE5" w:rsidRDefault="00570E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847941257"/>
      <w:docPartObj>
        <w:docPartGallery w:val="Page Numbers (Bottom of Page)"/>
        <w:docPartUnique/>
      </w:docPartObj>
    </w:sdtPr>
    <w:sdtEndPr>
      <w:rPr>
        <w:noProof/>
      </w:rPr>
    </w:sdtEndPr>
    <w:sdtContent>
      <w:p w:rsidR="00B0103A" w:rsidRPr="009F228E" w:rsidRDefault="00B0103A">
        <w:pPr>
          <w:pStyle w:val="Footer"/>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3B08EA">
          <w:rPr>
            <w:b/>
            <w:noProof/>
            <w:sz w:val="18"/>
            <w:szCs w:val="18"/>
          </w:rPr>
          <w:t>2</w:t>
        </w:r>
        <w:r w:rsidRPr="009F228E">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623575685"/>
      <w:docPartObj>
        <w:docPartGallery w:val="Page Numbers (Bottom of Page)"/>
        <w:docPartUnique/>
      </w:docPartObj>
    </w:sdtPr>
    <w:sdtEndPr>
      <w:rPr>
        <w:noProof/>
      </w:rPr>
    </w:sdtEndPr>
    <w:sdtContent>
      <w:p w:rsidR="00B0103A" w:rsidRPr="009F228E" w:rsidRDefault="00B0103A">
        <w:pPr>
          <w:pStyle w:val="Footer"/>
          <w:jc w:val="right"/>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Pr>
            <w:b/>
            <w:noProof/>
            <w:sz w:val="18"/>
            <w:szCs w:val="18"/>
          </w:rPr>
          <w:t>9</w:t>
        </w:r>
        <w:r w:rsidRPr="009F228E">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03A" w:rsidRPr="00667788" w:rsidRDefault="00B0103A" w:rsidP="009F228E">
    <w:pPr>
      <w:pStyle w:val="Footer"/>
      <w:jc w:val="right"/>
      <w:rPr>
        <w:b/>
        <w:sz w:val="22"/>
      </w:rPr>
    </w:pPr>
    <w:r w:rsidRPr="00667788">
      <w:rPr>
        <w:b/>
        <w:sz w:val="18"/>
      </w:rPr>
      <w:fldChar w:fldCharType="begin"/>
    </w:r>
    <w:r w:rsidRPr="00667788">
      <w:rPr>
        <w:b/>
        <w:sz w:val="18"/>
      </w:rPr>
      <w:instrText xml:space="preserve"> PAGE   \* MERGEFORMAT </w:instrText>
    </w:r>
    <w:r w:rsidRPr="00667788">
      <w:rPr>
        <w:b/>
        <w:sz w:val="18"/>
      </w:rPr>
      <w:fldChar w:fldCharType="separate"/>
    </w:r>
    <w:r w:rsidR="003B08EA">
      <w:rPr>
        <w:b/>
        <w:noProof/>
        <w:sz w:val="18"/>
      </w:rPr>
      <w:t>1</w:t>
    </w:r>
    <w:r w:rsidRPr="00667788">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EE5" w:rsidRPr="000B175B" w:rsidRDefault="00570EE5" w:rsidP="000B175B">
      <w:pPr>
        <w:tabs>
          <w:tab w:val="right" w:pos="2155"/>
        </w:tabs>
        <w:spacing w:after="80"/>
        <w:ind w:left="680"/>
        <w:rPr>
          <w:u w:val="single"/>
        </w:rPr>
      </w:pPr>
      <w:r>
        <w:rPr>
          <w:u w:val="single"/>
        </w:rPr>
        <w:tab/>
      </w:r>
    </w:p>
  </w:footnote>
  <w:footnote w:type="continuationSeparator" w:id="0">
    <w:p w:rsidR="00570EE5" w:rsidRPr="00FC68B7" w:rsidRDefault="00570EE5" w:rsidP="00FC68B7">
      <w:pPr>
        <w:tabs>
          <w:tab w:val="left" w:pos="2155"/>
        </w:tabs>
        <w:spacing w:after="80"/>
        <w:ind w:left="680"/>
        <w:rPr>
          <w:u w:val="single"/>
        </w:rPr>
      </w:pPr>
      <w:r>
        <w:rPr>
          <w:u w:val="single"/>
        </w:rPr>
        <w:tab/>
      </w:r>
    </w:p>
  </w:footnote>
  <w:footnote w:type="continuationNotice" w:id="1">
    <w:p w:rsidR="00570EE5" w:rsidRDefault="00570E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03A" w:rsidRPr="00364F88" w:rsidRDefault="00B0103A" w:rsidP="00364F88">
    <w:pPr>
      <w:pBdr>
        <w:bottom w:val="single" w:sz="4" w:space="1" w:color="auto"/>
      </w:pBdr>
      <w:rPr>
        <w:b/>
        <w:sz w:val="18"/>
        <w:szCs w:val="18"/>
        <w:lang w:val="fr-CH"/>
      </w:rPr>
    </w:pPr>
    <w:r>
      <w:rPr>
        <w:b/>
        <w:sz w:val="18"/>
        <w:szCs w:val="18"/>
        <w:lang w:val="fr-CH"/>
      </w:rPr>
      <w:t>UN/SCE</w:t>
    </w:r>
    <w:r w:rsidR="00494836">
      <w:rPr>
        <w:b/>
        <w:sz w:val="18"/>
        <w:szCs w:val="18"/>
        <w:lang w:val="fr-CH"/>
      </w:rPr>
      <w:t>TDG</w:t>
    </w:r>
    <w:r>
      <w:rPr>
        <w:b/>
        <w:sz w:val="18"/>
        <w:szCs w:val="18"/>
        <w:lang w:val="fr-CH"/>
      </w:rPr>
      <w:t>/</w:t>
    </w:r>
    <w:r w:rsidR="00494836">
      <w:rPr>
        <w:b/>
        <w:sz w:val="18"/>
        <w:szCs w:val="18"/>
        <w:lang w:val="fr-CH"/>
      </w:rPr>
      <w:t>53</w:t>
    </w:r>
    <w:r>
      <w:rPr>
        <w:b/>
        <w:sz w:val="18"/>
        <w:szCs w:val="18"/>
        <w:lang w:val="fr-CH"/>
      </w:rPr>
      <w:t>/INF.</w:t>
    </w:r>
    <w:r w:rsidR="007A000D">
      <w:rPr>
        <w:b/>
        <w:sz w:val="18"/>
        <w:szCs w:val="18"/>
        <w:lang w:val="fr-CH"/>
      </w:rPr>
      <w:t>19</w:t>
    </w:r>
  </w:p>
  <w:p w:rsidR="00B0103A" w:rsidRPr="00364F88" w:rsidRDefault="00B0103A" w:rsidP="00ED128B">
    <w:pPr>
      <w:pStyle w:val="Header"/>
      <w:pBdr>
        <w:bottom w:val="none" w:sz="0" w:space="0" w:color="auto"/>
      </w:pBd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03A" w:rsidRPr="00364F88" w:rsidRDefault="00B0103A" w:rsidP="00364F88">
    <w:pPr>
      <w:jc w:val="right"/>
      <w:rPr>
        <w:b/>
        <w:sz w:val="18"/>
        <w:szCs w:val="18"/>
        <w:lang w:val="fr-CH"/>
      </w:rPr>
    </w:pPr>
    <w:r>
      <w:rPr>
        <w:b/>
        <w:sz w:val="18"/>
        <w:szCs w:val="18"/>
        <w:lang w:val="fr-CH"/>
      </w:rPr>
      <w:t>UN/SCETDG/53</w:t>
    </w:r>
    <w:r w:rsidRPr="00364F88">
      <w:rPr>
        <w:b/>
        <w:sz w:val="18"/>
        <w:szCs w:val="18"/>
        <w:lang w:val="fr-CH"/>
      </w:rPr>
      <w:t>/INF.</w:t>
    </w:r>
    <w:r>
      <w:rPr>
        <w:b/>
        <w:sz w:val="18"/>
        <w:szCs w:val="18"/>
        <w:lang w:val="fr-CH"/>
      </w:rPr>
      <w:t>7</w:t>
    </w:r>
  </w:p>
  <w:p w:rsidR="00B0103A" w:rsidRPr="00364F88" w:rsidRDefault="00B0103A" w:rsidP="00364F88">
    <w:pPr>
      <w:pBdr>
        <w:bottom w:val="single" w:sz="4" w:space="1" w:color="auto"/>
      </w:pBdr>
      <w:jc w:val="right"/>
      <w:rPr>
        <w:b/>
        <w:sz w:val="18"/>
        <w:szCs w:val="18"/>
        <w:lang w:val="fr-CH"/>
      </w:rPr>
    </w:pPr>
    <w:r>
      <w:rPr>
        <w:b/>
        <w:sz w:val="18"/>
        <w:szCs w:val="18"/>
        <w:lang w:val="fr-CH"/>
      </w:rPr>
      <w:t>UN/SCEGHS/35</w:t>
    </w:r>
    <w:r w:rsidRPr="00364F88">
      <w:rPr>
        <w:b/>
        <w:sz w:val="18"/>
        <w:szCs w:val="18"/>
        <w:lang w:val="fr-CH"/>
      </w:rPr>
      <w:t>/INF.</w:t>
    </w:r>
    <w:r>
      <w:rPr>
        <w:b/>
        <w:sz w:val="18"/>
        <w:szCs w:val="18"/>
        <w:lang w:val="fr-CH"/>
      </w:rPr>
      <w:t>6</w:t>
    </w:r>
  </w:p>
  <w:p w:rsidR="00B0103A" w:rsidRPr="00FC1ADA" w:rsidRDefault="00B0103A" w:rsidP="00ED64BE">
    <w:pPr>
      <w:pStyle w:val="Header"/>
      <w:pBdr>
        <w:bottom w:val="none" w:sz="0" w:space="0" w:color="auto"/>
      </w:pBdr>
      <w:jc w:val="right"/>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03A" w:rsidRPr="000B0348" w:rsidRDefault="00B0103A" w:rsidP="000B034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523AC"/>
    <w:multiLevelType w:val="hybridMultilevel"/>
    <w:tmpl w:val="CC0C97FC"/>
    <w:lvl w:ilvl="0" w:tplc="8216280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1F7021"/>
    <w:multiLevelType w:val="hybridMultilevel"/>
    <w:tmpl w:val="0FCA0C6A"/>
    <w:lvl w:ilvl="0" w:tplc="99DC298A">
      <w:start w:val="1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FF0554"/>
    <w:multiLevelType w:val="hybridMultilevel"/>
    <w:tmpl w:val="C652BADA"/>
    <w:lvl w:ilvl="0" w:tplc="15723C2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5B5913"/>
    <w:multiLevelType w:val="hybridMultilevel"/>
    <w:tmpl w:val="E86AC1E4"/>
    <w:lvl w:ilvl="0" w:tplc="F41A364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2"/>
  </w:num>
  <w:num w:numId="14">
    <w:abstractNumId w:val="17"/>
  </w:num>
  <w:num w:numId="15">
    <w:abstractNumId w:val="18"/>
  </w:num>
  <w:num w:numId="16">
    <w:abstractNumId w:val="15"/>
  </w:num>
  <w:num w:numId="17">
    <w:abstractNumId w:val="14"/>
  </w:num>
  <w:num w:numId="18">
    <w:abstractNumId w:val="10"/>
  </w:num>
  <w:num w:numId="19">
    <w:abstractNumId w:val="1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NNAN Dave">
    <w15:presenceInfo w15:providerId="AD" w15:userId="S-1-5-21-372464671-2136817329-1307212239-14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fr-FR"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CC"/>
    <w:rsid w:val="000019B8"/>
    <w:rsid w:val="00004728"/>
    <w:rsid w:val="00006D38"/>
    <w:rsid w:val="00006FAE"/>
    <w:rsid w:val="00007091"/>
    <w:rsid w:val="000133C5"/>
    <w:rsid w:val="00017D24"/>
    <w:rsid w:val="000216CC"/>
    <w:rsid w:val="00026BCF"/>
    <w:rsid w:val="00043180"/>
    <w:rsid w:val="00046A06"/>
    <w:rsid w:val="000504CE"/>
    <w:rsid w:val="00050922"/>
    <w:rsid w:val="00050F6B"/>
    <w:rsid w:val="0005281B"/>
    <w:rsid w:val="0005317C"/>
    <w:rsid w:val="00053492"/>
    <w:rsid w:val="00055A0A"/>
    <w:rsid w:val="00056084"/>
    <w:rsid w:val="0005710C"/>
    <w:rsid w:val="00064402"/>
    <w:rsid w:val="00067E6D"/>
    <w:rsid w:val="00072C8C"/>
    <w:rsid w:val="00073129"/>
    <w:rsid w:val="00074B14"/>
    <w:rsid w:val="00075F99"/>
    <w:rsid w:val="00076A0A"/>
    <w:rsid w:val="00082CE1"/>
    <w:rsid w:val="00083598"/>
    <w:rsid w:val="00084632"/>
    <w:rsid w:val="00086270"/>
    <w:rsid w:val="00086FA7"/>
    <w:rsid w:val="00091046"/>
    <w:rsid w:val="00091419"/>
    <w:rsid w:val="00091CB3"/>
    <w:rsid w:val="000920DD"/>
    <w:rsid w:val="00092776"/>
    <w:rsid w:val="000931C0"/>
    <w:rsid w:val="00094F85"/>
    <w:rsid w:val="000A2236"/>
    <w:rsid w:val="000A35F2"/>
    <w:rsid w:val="000A3A48"/>
    <w:rsid w:val="000A4C38"/>
    <w:rsid w:val="000B0348"/>
    <w:rsid w:val="000B175B"/>
    <w:rsid w:val="000B303A"/>
    <w:rsid w:val="000B3A0F"/>
    <w:rsid w:val="000B4919"/>
    <w:rsid w:val="000B7AF2"/>
    <w:rsid w:val="000C1ED8"/>
    <w:rsid w:val="000C3D2E"/>
    <w:rsid w:val="000C5D4B"/>
    <w:rsid w:val="000C717F"/>
    <w:rsid w:val="000D0B8F"/>
    <w:rsid w:val="000D3980"/>
    <w:rsid w:val="000D481F"/>
    <w:rsid w:val="000D6D97"/>
    <w:rsid w:val="000D7830"/>
    <w:rsid w:val="000E0415"/>
    <w:rsid w:val="000E0E6A"/>
    <w:rsid w:val="000E20B9"/>
    <w:rsid w:val="000E23BE"/>
    <w:rsid w:val="000F4FDC"/>
    <w:rsid w:val="000F52D6"/>
    <w:rsid w:val="000F6A20"/>
    <w:rsid w:val="001001A5"/>
    <w:rsid w:val="001039FD"/>
    <w:rsid w:val="0010461A"/>
    <w:rsid w:val="001056C9"/>
    <w:rsid w:val="00115303"/>
    <w:rsid w:val="00117787"/>
    <w:rsid w:val="00117D0D"/>
    <w:rsid w:val="00121EB7"/>
    <w:rsid w:val="001249AC"/>
    <w:rsid w:val="00127C32"/>
    <w:rsid w:val="00131B10"/>
    <w:rsid w:val="00131D42"/>
    <w:rsid w:val="001329C9"/>
    <w:rsid w:val="00133C50"/>
    <w:rsid w:val="001374FC"/>
    <w:rsid w:val="00137FFA"/>
    <w:rsid w:val="001406F4"/>
    <w:rsid w:val="00142117"/>
    <w:rsid w:val="00143116"/>
    <w:rsid w:val="00153065"/>
    <w:rsid w:val="001532D8"/>
    <w:rsid w:val="00153F98"/>
    <w:rsid w:val="001633FB"/>
    <w:rsid w:val="00163A1B"/>
    <w:rsid w:val="00165735"/>
    <w:rsid w:val="00167786"/>
    <w:rsid w:val="00181019"/>
    <w:rsid w:val="00181FBF"/>
    <w:rsid w:val="001835BF"/>
    <w:rsid w:val="00184B86"/>
    <w:rsid w:val="001A02A4"/>
    <w:rsid w:val="001A24C9"/>
    <w:rsid w:val="001A40FF"/>
    <w:rsid w:val="001B35EE"/>
    <w:rsid w:val="001B4B04"/>
    <w:rsid w:val="001B6B72"/>
    <w:rsid w:val="001B6F2D"/>
    <w:rsid w:val="001C2046"/>
    <w:rsid w:val="001C429D"/>
    <w:rsid w:val="001C6663"/>
    <w:rsid w:val="001C7895"/>
    <w:rsid w:val="001D26DF"/>
    <w:rsid w:val="001D2FDC"/>
    <w:rsid w:val="001D3123"/>
    <w:rsid w:val="001D3A88"/>
    <w:rsid w:val="001D45AC"/>
    <w:rsid w:val="001D4B2D"/>
    <w:rsid w:val="001D4E70"/>
    <w:rsid w:val="001D7C70"/>
    <w:rsid w:val="001E797C"/>
    <w:rsid w:val="00211B12"/>
    <w:rsid w:val="00211E0B"/>
    <w:rsid w:val="0021481D"/>
    <w:rsid w:val="00221589"/>
    <w:rsid w:val="00221AC2"/>
    <w:rsid w:val="00224CD9"/>
    <w:rsid w:val="002309A7"/>
    <w:rsid w:val="00235381"/>
    <w:rsid w:val="00237785"/>
    <w:rsid w:val="00241178"/>
    <w:rsid w:val="00241466"/>
    <w:rsid w:val="00243804"/>
    <w:rsid w:val="002440E7"/>
    <w:rsid w:val="00247570"/>
    <w:rsid w:val="002565E2"/>
    <w:rsid w:val="00256979"/>
    <w:rsid w:val="00257C1E"/>
    <w:rsid w:val="00261B2A"/>
    <w:rsid w:val="00261B71"/>
    <w:rsid w:val="002621F5"/>
    <w:rsid w:val="002708B5"/>
    <w:rsid w:val="00270DDB"/>
    <w:rsid w:val="00271EF4"/>
    <w:rsid w:val="002725CA"/>
    <w:rsid w:val="00273A92"/>
    <w:rsid w:val="00277896"/>
    <w:rsid w:val="00277A09"/>
    <w:rsid w:val="00277E2F"/>
    <w:rsid w:val="00280EB7"/>
    <w:rsid w:val="00285189"/>
    <w:rsid w:val="00285676"/>
    <w:rsid w:val="002921EA"/>
    <w:rsid w:val="002976CF"/>
    <w:rsid w:val="002A0973"/>
    <w:rsid w:val="002A0BD2"/>
    <w:rsid w:val="002A5B17"/>
    <w:rsid w:val="002B0609"/>
    <w:rsid w:val="002B067A"/>
    <w:rsid w:val="002B1514"/>
    <w:rsid w:val="002B1CDA"/>
    <w:rsid w:val="002C7F25"/>
    <w:rsid w:val="002D5A85"/>
    <w:rsid w:val="002D5C7D"/>
    <w:rsid w:val="002D6CD7"/>
    <w:rsid w:val="002E35BB"/>
    <w:rsid w:val="002E63B5"/>
    <w:rsid w:val="002F323F"/>
    <w:rsid w:val="002F68FD"/>
    <w:rsid w:val="002F7870"/>
    <w:rsid w:val="003063E9"/>
    <w:rsid w:val="003107FA"/>
    <w:rsid w:val="0031227E"/>
    <w:rsid w:val="00315D73"/>
    <w:rsid w:val="003167EF"/>
    <w:rsid w:val="00316FF9"/>
    <w:rsid w:val="00321716"/>
    <w:rsid w:val="003229D8"/>
    <w:rsid w:val="00327D0A"/>
    <w:rsid w:val="00330180"/>
    <w:rsid w:val="003517C3"/>
    <w:rsid w:val="00355502"/>
    <w:rsid w:val="00356BC7"/>
    <w:rsid w:val="00357A20"/>
    <w:rsid w:val="00364F88"/>
    <w:rsid w:val="00372F06"/>
    <w:rsid w:val="00375011"/>
    <w:rsid w:val="00391647"/>
    <w:rsid w:val="003921E6"/>
    <w:rsid w:val="0039277A"/>
    <w:rsid w:val="00393DC8"/>
    <w:rsid w:val="00395FD7"/>
    <w:rsid w:val="00396F6A"/>
    <w:rsid w:val="003972E0"/>
    <w:rsid w:val="003A1EC2"/>
    <w:rsid w:val="003A4561"/>
    <w:rsid w:val="003A52D7"/>
    <w:rsid w:val="003A5A16"/>
    <w:rsid w:val="003B08EA"/>
    <w:rsid w:val="003B62FE"/>
    <w:rsid w:val="003B73AC"/>
    <w:rsid w:val="003C0657"/>
    <w:rsid w:val="003C18C9"/>
    <w:rsid w:val="003C2CC4"/>
    <w:rsid w:val="003C655D"/>
    <w:rsid w:val="003D4B23"/>
    <w:rsid w:val="003D5245"/>
    <w:rsid w:val="003F23A4"/>
    <w:rsid w:val="003F3127"/>
    <w:rsid w:val="003F5B52"/>
    <w:rsid w:val="00403EC6"/>
    <w:rsid w:val="00406CD4"/>
    <w:rsid w:val="00407DB1"/>
    <w:rsid w:val="004114BB"/>
    <w:rsid w:val="004207CF"/>
    <w:rsid w:val="00430086"/>
    <w:rsid w:val="00430918"/>
    <w:rsid w:val="004325CB"/>
    <w:rsid w:val="004337AA"/>
    <w:rsid w:val="004354EE"/>
    <w:rsid w:val="00437F3F"/>
    <w:rsid w:val="00440C1E"/>
    <w:rsid w:val="00441B88"/>
    <w:rsid w:val="00442365"/>
    <w:rsid w:val="00446DE4"/>
    <w:rsid w:val="00450ACC"/>
    <w:rsid w:val="00452D10"/>
    <w:rsid w:val="00452F3A"/>
    <w:rsid w:val="00454036"/>
    <w:rsid w:val="004562AA"/>
    <w:rsid w:val="0046443A"/>
    <w:rsid w:val="004653B3"/>
    <w:rsid w:val="004654C4"/>
    <w:rsid w:val="0046668F"/>
    <w:rsid w:val="0046773D"/>
    <w:rsid w:val="0046788D"/>
    <w:rsid w:val="004801A8"/>
    <w:rsid w:val="0048304D"/>
    <w:rsid w:val="00484352"/>
    <w:rsid w:val="00484A9B"/>
    <w:rsid w:val="00490889"/>
    <w:rsid w:val="00492AF9"/>
    <w:rsid w:val="00494836"/>
    <w:rsid w:val="00494C77"/>
    <w:rsid w:val="00496A1D"/>
    <w:rsid w:val="00497711"/>
    <w:rsid w:val="004B2C9D"/>
    <w:rsid w:val="004B54B0"/>
    <w:rsid w:val="004B5939"/>
    <w:rsid w:val="004B5C97"/>
    <w:rsid w:val="004B73D6"/>
    <w:rsid w:val="004C39D0"/>
    <w:rsid w:val="004C4F1A"/>
    <w:rsid w:val="004C6AAD"/>
    <w:rsid w:val="004C6D6D"/>
    <w:rsid w:val="004C6FD7"/>
    <w:rsid w:val="004D6FC1"/>
    <w:rsid w:val="004E0C5D"/>
    <w:rsid w:val="004E1665"/>
    <w:rsid w:val="004F32CF"/>
    <w:rsid w:val="004F4240"/>
    <w:rsid w:val="004F77CD"/>
    <w:rsid w:val="00505EEB"/>
    <w:rsid w:val="00506778"/>
    <w:rsid w:val="00507CF1"/>
    <w:rsid w:val="00520D85"/>
    <w:rsid w:val="00522177"/>
    <w:rsid w:val="005230E8"/>
    <w:rsid w:val="00527910"/>
    <w:rsid w:val="005420F2"/>
    <w:rsid w:val="00542505"/>
    <w:rsid w:val="0054570E"/>
    <w:rsid w:val="00546655"/>
    <w:rsid w:val="005475D4"/>
    <w:rsid w:val="005513A9"/>
    <w:rsid w:val="00555CDB"/>
    <w:rsid w:val="00557E4F"/>
    <w:rsid w:val="00561B6D"/>
    <w:rsid w:val="00562D45"/>
    <w:rsid w:val="0056615B"/>
    <w:rsid w:val="00567DFB"/>
    <w:rsid w:val="00570EE5"/>
    <w:rsid w:val="00571DAA"/>
    <w:rsid w:val="0058129D"/>
    <w:rsid w:val="00585B2B"/>
    <w:rsid w:val="00590144"/>
    <w:rsid w:val="00594F31"/>
    <w:rsid w:val="0059682C"/>
    <w:rsid w:val="005A64DD"/>
    <w:rsid w:val="005B09F0"/>
    <w:rsid w:val="005B0CED"/>
    <w:rsid w:val="005B3DB3"/>
    <w:rsid w:val="005B528A"/>
    <w:rsid w:val="005C4CB5"/>
    <w:rsid w:val="005D0C6C"/>
    <w:rsid w:val="005D6A38"/>
    <w:rsid w:val="005E5946"/>
    <w:rsid w:val="005F37AA"/>
    <w:rsid w:val="005F3A39"/>
    <w:rsid w:val="005F3E24"/>
    <w:rsid w:val="005F589C"/>
    <w:rsid w:val="005F5C2F"/>
    <w:rsid w:val="005F5C79"/>
    <w:rsid w:val="005F78C7"/>
    <w:rsid w:val="005F7BB1"/>
    <w:rsid w:val="00602490"/>
    <w:rsid w:val="00603E3C"/>
    <w:rsid w:val="0060539D"/>
    <w:rsid w:val="00611FC4"/>
    <w:rsid w:val="00612812"/>
    <w:rsid w:val="006176FB"/>
    <w:rsid w:val="00626B06"/>
    <w:rsid w:val="00626B77"/>
    <w:rsid w:val="00626DE3"/>
    <w:rsid w:val="006279AC"/>
    <w:rsid w:val="0063419C"/>
    <w:rsid w:val="00635381"/>
    <w:rsid w:val="00636986"/>
    <w:rsid w:val="00637542"/>
    <w:rsid w:val="00640B26"/>
    <w:rsid w:val="00641194"/>
    <w:rsid w:val="00645A0B"/>
    <w:rsid w:val="006500BA"/>
    <w:rsid w:val="006506DB"/>
    <w:rsid w:val="00662121"/>
    <w:rsid w:val="00662E09"/>
    <w:rsid w:val="00667788"/>
    <w:rsid w:val="006678CB"/>
    <w:rsid w:val="00667C6B"/>
    <w:rsid w:val="00670CF0"/>
    <w:rsid w:val="00675F87"/>
    <w:rsid w:val="00690CD6"/>
    <w:rsid w:val="006937F4"/>
    <w:rsid w:val="0069386C"/>
    <w:rsid w:val="006A3932"/>
    <w:rsid w:val="006A5B6B"/>
    <w:rsid w:val="006A63E3"/>
    <w:rsid w:val="006A7392"/>
    <w:rsid w:val="006B1C55"/>
    <w:rsid w:val="006B6099"/>
    <w:rsid w:val="006C0D34"/>
    <w:rsid w:val="006C251B"/>
    <w:rsid w:val="006C2F7E"/>
    <w:rsid w:val="006D3560"/>
    <w:rsid w:val="006D6ED0"/>
    <w:rsid w:val="006E36E7"/>
    <w:rsid w:val="006E3B65"/>
    <w:rsid w:val="006E4FFE"/>
    <w:rsid w:val="006E564B"/>
    <w:rsid w:val="006F0B98"/>
    <w:rsid w:val="0070032B"/>
    <w:rsid w:val="007025C0"/>
    <w:rsid w:val="00707F04"/>
    <w:rsid w:val="00711637"/>
    <w:rsid w:val="00711737"/>
    <w:rsid w:val="00714F4F"/>
    <w:rsid w:val="00715319"/>
    <w:rsid w:val="007157B0"/>
    <w:rsid w:val="00715844"/>
    <w:rsid w:val="0072632A"/>
    <w:rsid w:val="00733FA4"/>
    <w:rsid w:val="00736E6A"/>
    <w:rsid w:val="00741401"/>
    <w:rsid w:val="00741F59"/>
    <w:rsid w:val="007427B7"/>
    <w:rsid w:val="0074697D"/>
    <w:rsid w:val="00747CCD"/>
    <w:rsid w:val="00755EBE"/>
    <w:rsid w:val="00761619"/>
    <w:rsid w:val="0076177C"/>
    <w:rsid w:val="00763C33"/>
    <w:rsid w:val="00766322"/>
    <w:rsid w:val="00767583"/>
    <w:rsid w:val="00770BCD"/>
    <w:rsid w:val="00770D3F"/>
    <w:rsid w:val="00771904"/>
    <w:rsid w:val="00773353"/>
    <w:rsid w:val="00774129"/>
    <w:rsid w:val="00774E8F"/>
    <w:rsid w:val="00774EAA"/>
    <w:rsid w:val="0078123B"/>
    <w:rsid w:val="00783286"/>
    <w:rsid w:val="00786434"/>
    <w:rsid w:val="00790791"/>
    <w:rsid w:val="00796F36"/>
    <w:rsid w:val="007A000D"/>
    <w:rsid w:val="007A2218"/>
    <w:rsid w:val="007A2CDB"/>
    <w:rsid w:val="007A62EC"/>
    <w:rsid w:val="007B1A7E"/>
    <w:rsid w:val="007B208C"/>
    <w:rsid w:val="007B2BA8"/>
    <w:rsid w:val="007B6BA5"/>
    <w:rsid w:val="007C2C0D"/>
    <w:rsid w:val="007C3162"/>
    <w:rsid w:val="007C3390"/>
    <w:rsid w:val="007C4F4B"/>
    <w:rsid w:val="007C644D"/>
    <w:rsid w:val="007D42F4"/>
    <w:rsid w:val="007D7BC6"/>
    <w:rsid w:val="007E4BD3"/>
    <w:rsid w:val="007E5D7C"/>
    <w:rsid w:val="007E7135"/>
    <w:rsid w:val="007F2A54"/>
    <w:rsid w:val="007F5104"/>
    <w:rsid w:val="007F6611"/>
    <w:rsid w:val="00800024"/>
    <w:rsid w:val="00800859"/>
    <w:rsid w:val="008037A2"/>
    <w:rsid w:val="008073B6"/>
    <w:rsid w:val="00816582"/>
    <w:rsid w:val="008175E9"/>
    <w:rsid w:val="00820A2D"/>
    <w:rsid w:val="008242D7"/>
    <w:rsid w:val="00826C09"/>
    <w:rsid w:val="0083043E"/>
    <w:rsid w:val="0083069A"/>
    <w:rsid w:val="00832A1D"/>
    <w:rsid w:val="00833EC7"/>
    <w:rsid w:val="00834479"/>
    <w:rsid w:val="00843AB2"/>
    <w:rsid w:val="0084667A"/>
    <w:rsid w:val="00846809"/>
    <w:rsid w:val="0086107D"/>
    <w:rsid w:val="00864251"/>
    <w:rsid w:val="00865914"/>
    <w:rsid w:val="00867E90"/>
    <w:rsid w:val="00871FD5"/>
    <w:rsid w:val="0087494C"/>
    <w:rsid w:val="00881213"/>
    <w:rsid w:val="008979B1"/>
    <w:rsid w:val="008A0B75"/>
    <w:rsid w:val="008A1542"/>
    <w:rsid w:val="008A2128"/>
    <w:rsid w:val="008A6B25"/>
    <w:rsid w:val="008A6C4F"/>
    <w:rsid w:val="008A7679"/>
    <w:rsid w:val="008A7AB3"/>
    <w:rsid w:val="008B0105"/>
    <w:rsid w:val="008B1986"/>
    <w:rsid w:val="008B469C"/>
    <w:rsid w:val="008B65FB"/>
    <w:rsid w:val="008C3B3C"/>
    <w:rsid w:val="008C4283"/>
    <w:rsid w:val="008C74C3"/>
    <w:rsid w:val="008C7BF7"/>
    <w:rsid w:val="008D134F"/>
    <w:rsid w:val="008D35FA"/>
    <w:rsid w:val="008D3C75"/>
    <w:rsid w:val="008D6942"/>
    <w:rsid w:val="008E0E46"/>
    <w:rsid w:val="008E1DAE"/>
    <w:rsid w:val="008E295A"/>
    <w:rsid w:val="008E5C63"/>
    <w:rsid w:val="008F2D9A"/>
    <w:rsid w:val="008F44B8"/>
    <w:rsid w:val="008F504A"/>
    <w:rsid w:val="00904EBC"/>
    <w:rsid w:val="009077B4"/>
    <w:rsid w:val="00923019"/>
    <w:rsid w:val="00924B63"/>
    <w:rsid w:val="00924E15"/>
    <w:rsid w:val="00925AA3"/>
    <w:rsid w:val="00926D41"/>
    <w:rsid w:val="009363B6"/>
    <w:rsid w:val="00940F46"/>
    <w:rsid w:val="00941ECC"/>
    <w:rsid w:val="009422AF"/>
    <w:rsid w:val="00945A5D"/>
    <w:rsid w:val="00946A0D"/>
    <w:rsid w:val="00955109"/>
    <w:rsid w:val="00956EDF"/>
    <w:rsid w:val="009600BB"/>
    <w:rsid w:val="00963B67"/>
    <w:rsid w:val="00963CBA"/>
    <w:rsid w:val="0096797E"/>
    <w:rsid w:val="009701ED"/>
    <w:rsid w:val="009825BD"/>
    <w:rsid w:val="00984471"/>
    <w:rsid w:val="00985F37"/>
    <w:rsid w:val="009879EA"/>
    <w:rsid w:val="00987C3F"/>
    <w:rsid w:val="009908A5"/>
    <w:rsid w:val="0099124E"/>
    <w:rsid w:val="00991261"/>
    <w:rsid w:val="009953D5"/>
    <w:rsid w:val="009A1D29"/>
    <w:rsid w:val="009A2903"/>
    <w:rsid w:val="009C6394"/>
    <w:rsid w:val="009D0E2A"/>
    <w:rsid w:val="009D0F0E"/>
    <w:rsid w:val="009D1AAE"/>
    <w:rsid w:val="009D1DEE"/>
    <w:rsid w:val="009D2246"/>
    <w:rsid w:val="009D634E"/>
    <w:rsid w:val="009E1560"/>
    <w:rsid w:val="009E47FC"/>
    <w:rsid w:val="009F0F06"/>
    <w:rsid w:val="009F228E"/>
    <w:rsid w:val="009F369A"/>
    <w:rsid w:val="009F4FC5"/>
    <w:rsid w:val="00A06982"/>
    <w:rsid w:val="00A06F1A"/>
    <w:rsid w:val="00A11695"/>
    <w:rsid w:val="00A1427D"/>
    <w:rsid w:val="00A235F1"/>
    <w:rsid w:val="00A34B00"/>
    <w:rsid w:val="00A3777A"/>
    <w:rsid w:val="00A50077"/>
    <w:rsid w:val="00A505AA"/>
    <w:rsid w:val="00A54CA8"/>
    <w:rsid w:val="00A60196"/>
    <w:rsid w:val="00A60CAE"/>
    <w:rsid w:val="00A6199C"/>
    <w:rsid w:val="00A622AF"/>
    <w:rsid w:val="00A65F4A"/>
    <w:rsid w:val="00A66636"/>
    <w:rsid w:val="00A67B16"/>
    <w:rsid w:val="00A71119"/>
    <w:rsid w:val="00A721CE"/>
    <w:rsid w:val="00A72F22"/>
    <w:rsid w:val="00A744D7"/>
    <w:rsid w:val="00A7462C"/>
    <w:rsid w:val="00A748A6"/>
    <w:rsid w:val="00A74A46"/>
    <w:rsid w:val="00A75EC9"/>
    <w:rsid w:val="00A810D4"/>
    <w:rsid w:val="00A83538"/>
    <w:rsid w:val="00A8523D"/>
    <w:rsid w:val="00A879A4"/>
    <w:rsid w:val="00AA1D9A"/>
    <w:rsid w:val="00AA32EB"/>
    <w:rsid w:val="00AB375B"/>
    <w:rsid w:val="00AB382F"/>
    <w:rsid w:val="00AB4CF1"/>
    <w:rsid w:val="00AB75AE"/>
    <w:rsid w:val="00AC7E37"/>
    <w:rsid w:val="00AD0165"/>
    <w:rsid w:val="00AD34EE"/>
    <w:rsid w:val="00AD5A2F"/>
    <w:rsid w:val="00AD7C88"/>
    <w:rsid w:val="00AE271D"/>
    <w:rsid w:val="00AE45DE"/>
    <w:rsid w:val="00AF0846"/>
    <w:rsid w:val="00AF0878"/>
    <w:rsid w:val="00AF2F9D"/>
    <w:rsid w:val="00AF6710"/>
    <w:rsid w:val="00B0103A"/>
    <w:rsid w:val="00B013E6"/>
    <w:rsid w:val="00B04866"/>
    <w:rsid w:val="00B04D66"/>
    <w:rsid w:val="00B10C19"/>
    <w:rsid w:val="00B1157C"/>
    <w:rsid w:val="00B1501F"/>
    <w:rsid w:val="00B15454"/>
    <w:rsid w:val="00B23B4A"/>
    <w:rsid w:val="00B26710"/>
    <w:rsid w:val="00B26B3C"/>
    <w:rsid w:val="00B30179"/>
    <w:rsid w:val="00B314CB"/>
    <w:rsid w:val="00B3317B"/>
    <w:rsid w:val="00B35D5F"/>
    <w:rsid w:val="00B36C43"/>
    <w:rsid w:val="00B3742B"/>
    <w:rsid w:val="00B41384"/>
    <w:rsid w:val="00B4398E"/>
    <w:rsid w:val="00B535B3"/>
    <w:rsid w:val="00B5392B"/>
    <w:rsid w:val="00B5449B"/>
    <w:rsid w:val="00B65556"/>
    <w:rsid w:val="00B71E2B"/>
    <w:rsid w:val="00B73DA8"/>
    <w:rsid w:val="00B74F7C"/>
    <w:rsid w:val="00B75E05"/>
    <w:rsid w:val="00B81E12"/>
    <w:rsid w:val="00B84944"/>
    <w:rsid w:val="00B84AAC"/>
    <w:rsid w:val="00B90F54"/>
    <w:rsid w:val="00B9104E"/>
    <w:rsid w:val="00B91CC3"/>
    <w:rsid w:val="00B92A0C"/>
    <w:rsid w:val="00B93068"/>
    <w:rsid w:val="00B95488"/>
    <w:rsid w:val="00BB176D"/>
    <w:rsid w:val="00BB1E7F"/>
    <w:rsid w:val="00BB3B28"/>
    <w:rsid w:val="00BC09C7"/>
    <w:rsid w:val="00BC0C09"/>
    <w:rsid w:val="00BC1AC9"/>
    <w:rsid w:val="00BC4BF8"/>
    <w:rsid w:val="00BC4C36"/>
    <w:rsid w:val="00BC5D32"/>
    <w:rsid w:val="00BC74E9"/>
    <w:rsid w:val="00BD109F"/>
    <w:rsid w:val="00BE0423"/>
    <w:rsid w:val="00BE1FF8"/>
    <w:rsid w:val="00BE3609"/>
    <w:rsid w:val="00BE50CA"/>
    <w:rsid w:val="00BE618E"/>
    <w:rsid w:val="00BF479B"/>
    <w:rsid w:val="00BF4DE2"/>
    <w:rsid w:val="00BF65D7"/>
    <w:rsid w:val="00C0236F"/>
    <w:rsid w:val="00C0263F"/>
    <w:rsid w:val="00C03B44"/>
    <w:rsid w:val="00C13A85"/>
    <w:rsid w:val="00C15366"/>
    <w:rsid w:val="00C218A4"/>
    <w:rsid w:val="00C25D34"/>
    <w:rsid w:val="00C30546"/>
    <w:rsid w:val="00C36D37"/>
    <w:rsid w:val="00C4087B"/>
    <w:rsid w:val="00C430B5"/>
    <w:rsid w:val="00C463DD"/>
    <w:rsid w:val="00C46D5B"/>
    <w:rsid w:val="00C530B1"/>
    <w:rsid w:val="00C537D5"/>
    <w:rsid w:val="00C62F76"/>
    <w:rsid w:val="00C63A69"/>
    <w:rsid w:val="00C66D78"/>
    <w:rsid w:val="00C745C3"/>
    <w:rsid w:val="00C8038E"/>
    <w:rsid w:val="00C81212"/>
    <w:rsid w:val="00C84FF1"/>
    <w:rsid w:val="00C86C21"/>
    <w:rsid w:val="00C91180"/>
    <w:rsid w:val="00C93C11"/>
    <w:rsid w:val="00C94DDD"/>
    <w:rsid w:val="00C971F6"/>
    <w:rsid w:val="00CA049C"/>
    <w:rsid w:val="00CA381C"/>
    <w:rsid w:val="00CA74D3"/>
    <w:rsid w:val="00CB143B"/>
    <w:rsid w:val="00CB2158"/>
    <w:rsid w:val="00CB22C9"/>
    <w:rsid w:val="00CB6380"/>
    <w:rsid w:val="00CC4CA6"/>
    <w:rsid w:val="00CD0009"/>
    <w:rsid w:val="00CD158A"/>
    <w:rsid w:val="00CD160D"/>
    <w:rsid w:val="00CD30EE"/>
    <w:rsid w:val="00CD3225"/>
    <w:rsid w:val="00CE2F07"/>
    <w:rsid w:val="00CE4083"/>
    <w:rsid w:val="00CE46BA"/>
    <w:rsid w:val="00CE4A8F"/>
    <w:rsid w:val="00CE6FAE"/>
    <w:rsid w:val="00CF6F32"/>
    <w:rsid w:val="00CF778D"/>
    <w:rsid w:val="00D00A82"/>
    <w:rsid w:val="00D034DC"/>
    <w:rsid w:val="00D0631B"/>
    <w:rsid w:val="00D06C3A"/>
    <w:rsid w:val="00D07C57"/>
    <w:rsid w:val="00D164BA"/>
    <w:rsid w:val="00D2031B"/>
    <w:rsid w:val="00D25E8C"/>
    <w:rsid w:val="00D25FE2"/>
    <w:rsid w:val="00D27E89"/>
    <w:rsid w:val="00D37E80"/>
    <w:rsid w:val="00D43252"/>
    <w:rsid w:val="00D46231"/>
    <w:rsid w:val="00D477C4"/>
    <w:rsid w:val="00D5409C"/>
    <w:rsid w:val="00D57C13"/>
    <w:rsid w:val="00D57FD9"/>
    <w:rsid w:val="00D610C1"/>
    <w:rsid w:val="00D636B4"/>
    <w:rsid w:val="00D658FA"/>
    <w:rsid w:val="00D67CDD"/>
    <w:rsid w:val="00D730E3"/>
    <w:rsid w:val="00D753D8"/>
    <w:rsid w:val="00D76D45"/>
    <w:rsid w:val="00D91E0D"/>
    <w:rsid w:val="00D920D7"/>
    <w:rsid w:val="00D9274F"/>
    <w:rsid w:val="00D96248"/>
    <w:rsid w:val="00D96CC5"/>
    <w:rsid w:val="00D978C6"/>
    <w:rsid w:val="00D97B77"/>
    <w:rsid w:val="00DA332C"/>
    <w:rsid w:val="00DA6620"/>
    <w:rsid w:val="00DA67AD"/>
    <w:rsid w:val="00DB655F"/>
    <w:rsid w:val="00DC581A"/>
    <w:rsid w:val="00DD3BB2"/>
    <w:rsid w:val="00DD42A0"/>
    <w:rsid w:val="00DD6801"/>
    <w:rsid w:val="00DD764B"/>
    <w:rsid w:val="00DE236F"/>
    <w:rsid w:val="00DE3ECB"/>
    <w:rsid w:val="00DE4785"/>
    <w:rsid w:val="00DE7267"/>
    <w:rsid w:val="00DF0A4D"/>
    <w:rsid w:val="00DF1383"/>
    <w:rsid w:val="00DF3039"/>
    <w:rsid w:val="00DF3A04"/>
    <w:rsid w:val="00DF4518"/>
    <w:rsid w:val="00E01324"/>
    <w:rsid w:val="00E05B1C"/>
    <w:rsid w:val="00E07015"/>
    <w:rsid w:val="00E11783"/>
    <w:rsid w:val="00E130AB"/>
    <w:rsid w:val="00E1679E"/>
    <w:rsid w:val="00E239A0"/>
    <w:rsid w:val="00E24AC2"/>
    <w:rsid w:val="00E34E58"/>
    <w:rsid w:val="00E3560E"/>
    <w:rsid w:val="00E36838"/>
    <w:rsid w:val="00E36C10"/>
    <w:rsid w:val="00E40B76"/>
    <w:rsid w:val="00E42461"/>
    <w:rsid w:val="00E4443D"/>
    <w:rsid w:val="00E4670F"/>
    <w:rsid w:val="00E52EB0"/>
    <w:rsid w:val="00E54352"/>
    <w:rsid w:val="00E5644E"/>
    <w:rsid w:val="00E5691C"/>
    <w:rsid w:val="00E631BA"/>
    <w:rsid w:val="00E6448B"/>
    <w:rsid w:val="00E6613A"/>
    <w:rsid w:val="00E67F31"/>
    <w:rsid w:val="00E7260F"/>
    <w:rsid w:val="00E730D8"/>
    <w:rsid w:val="00E73EB3"/>
    <w:rsid w:val="00E7545A"/>
    <w:rsid w:val="00E81230"/>
    <w:rsid w:val="00E84898"/>
    <w:rsid w:val="00E8535A"/>
    <w:rsid w:val="00E864BE"/>
    <w:rsid w:val="00E90647"/>
    <w:rsid w:val="00E96630"/>
    <w:rsid w:val="00EA0364"/>
    <w:rsid w:val="00EA2DCD"/>
    <w:rsid w:val="00EA48C4"/>
    <w:rsid w:val="00EA772F"/>
    <w:rsid w:val="00EB00E1"/>
    <w:rsid w:val="00EB1763"/>
    <w:rsid w:val="00EB2AE3"/>
    <w:rsid w:val="00EB4C06"/>
    <w:rsid w:val="00EB51D5"/>
    <w:rsid w:val="00EB65EF"/>
    <w:rsid w:val="00EB6832"/>
    <w:rsid w:val="00EB71BA"/>
    <w:rsid w:val="00EB798F"/>
    <w:rsid w:val="00EC14E9"/>
    <w:rsid w:val="00EC271A"/>
    <w:rsid w:val="00EC755A"/>
    <w:rsid w:val="00ED128B"/>
    <w:rsid w:val="00ED3508"/>
    <w:rsid w:val="00ED3F6F"/>
    <w:rsid w:val="00ED64BE"/>
    <w:rsid w:val="00ED7A2A"/>
    <w:rsid w:val="00EE4D59"/>
    <w:rsid w:val="00EE4E42"/>
    <w:rsid w:val="00EE73C3"/>
    <w:rsid w:val="00EF18D3"/>
    <w:rsid w:val="00EF1D7F"/>
    <w:rsid w:val="00EF49C5"/>
    <w:rsid w:val="00EF4AAC"/>
    <w:rsid w:val="00EF6FCD"/>
    <w:rsid w:val="00F01C57"/>
    <w:rsid w:val="00F03FA2"/>
    <w:rsid w:val="00F04B87"/>
    <w:rsid w:val="00F05283"/>
    <w:rsid w:val="00F07537"/>
    <w:rsid w:val="00F075EF"/>
    <w:rsid w:val="00F07E12"/>
    <w:rsid w:val="00F1200D"/>
    <w:rsid w:val="00F138E5"/>
    <w:rsid w:val="00F14682"/>
    <w:rsid w:val="00F21360"/>
    <w:rsid w:val="00F30A8A"/>
    <w:rsid w:val="00F34267"/>
    <w:rsid w:val="00F3574D"/>
    <w:rsid w:val="00F40295"/>
    <w:rsid w:val="00F40E75"/>
    <w:rsid w:val="00F412D3"/>
    <w:rsid w:val="00F4216E"/>
    <w:rsid w:val="00F444E3"/>
    <w:rsid w:val="00F44619"/>
    <w:rsid w:val="00F47FAD"/>
    <w:rsid w:val="00F5039C"/>
    <w:rsid w:val="00F5087E"/>
    <w:rsid w:val="00F519D1"/>
    <w:rsid w:val="00F51BAB"/>
    <w:rsid w:val="00F5233F"/>
    <w:rsid w:val="00F52DB2"/>
    <w:rsid w:val="00F535BE"/>
    <w:rsid w:val="00F54674"/>
    <w:rsid w:val="00F64C95"/>
    <w:rsid w:val="00F72514"/>
    <w:rsid w:val="00F736C5"/>
    <w:rsid w:val="00F75E96"/>
    <w:rsid w:val="00F80C07"/>
    <w:rsid w:val="00F940FF"/>
    <w:rsid w:val="00FA00A0"/>
    <w:rsid w:val="00FA3FB7"/>
    <w:rsid w:val="00FB5A37"/>
    <w:rsid w:val="00FB7793"/>
    <w:rsid w:val="00FC18AA"/>
    <w:rsid w:val="00FC1ADA"/>
    <w:rsid w:val="00FC215C"/>
    <w:rsid w:val="00FC29AA"/>
    <w:rsid w:val="00FC68B7"/>
    <w:rsid w:val="00FD3C5D"/>
    <w:rsid w:val="00FD3E70"/>
    <w:rsid w:val="00FD4128"/>
    <w:rsid w:val="00FD6B2B"/>
    <w:rsid w:val="00FE3EEA"/>
    <w:rsid w:val="00FE5882"/>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CE43A"/>
  <w15:docId w15:val="{4AFCDDCA-AF05-4FFC-92DA-3C32F61A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tabs>
        <w:tab w:val="clear" w:pos="1209"/>
        <w:tab w:val="num" w:pos="360"/>
      </w:tabs>
      <w:ind w:left="0" w:firstLine="0"/>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 w:type="character" w:customStyle="1" w:styleId="Heading1Char">
    <w:name w:val="Heading 1 Char"/>
    <w:aliases w:val="Table_G Char"/>
    <w:basedOn w:val="DefaultParagraphFont"/>
    <w:link w:val="Heading1"/>
    <w:rsid w:val="00B84944"/>
    <w:rPr>
      <w:lang w:val="x-none" w:eastAsia="en-US"/>
    </w:rPr>
  </w:style>
  <w:style w:type="character" w:customStyle="1" w:styleId="Heading2Char">
    <w:name w:val="Heading 2 Char"/>
    <w:basedOn w:val="DefaultParagraphFont"/>
    <w:link w:val="Heading2"/>
    <w:rsid w:val="00B84944"/>
    <w:rPr>
      <w:lang w:eastAsia="en-US"/>
    </w:rPr>
  </w:style>
  <w:style w:type="character" w:customStyle="1" w:styleId="Heading4Char">
    <w:name w:val="Heading 4 Char"/>
    <w:basedOn w:val="DefaultParagraphFont"/>
    <w:link w:val="Heading4"/>
    <w:rsid w:val="00B84944"/>
    <w:rPr>
      <w:lang w:eastAsia="en-US"/>
    </w:rPr>
  </w:style>
  <w:style w:type="character" w:customStyle="1" w:styleId="Heading5Char">
    <w:name w:val="Heading 5 Char"/>
    <w:basedOn w:val="DefaultParagraphFont"/>
    <w:link w:val="Heading5"/>
    <w:rsid w:val="00B84944"/>
    <w:rPr>
      <w:lang w:eastAsia="en-US"/>
    </w:rPr>
  </w:style>
  <w:style w:type="character" w:customStyle="1" w:styleId="Heading6Char">
    <w:name w:val="Heading 6 Char"/>
    <w:basedOn w:val="DefaultParagraphFont"/>
    <w:link w:val="Heading6"/>
    <w:rsid w:val="00B84944"/>
    <w:rPr>
      <w:lang w:eastAsia="en-US"/>
    </w:rPr>
  </w:style>
  <w:style w:type="character" w:customStyle="1" w:styleId="Heading7Char">
    <w:name w:val="Heading 7 Char"/>
    <w:basedOn w:val="DefaultParagraphFont"/>
    <w:link w:val="Heading7"/>
    <w:rsid w:val="00B84944"/>
    <w:rPr>
      <w:lang w:eastAsia="en-US"/>
    </w:rPr>
  </w:style>
  <w:style w:type="character" w:customStyle="1" w:styleId="Heading8Char">
    <w:name w:val="Heading 8 Char"/>
    <w:basedOn w:val="DefaultParagraphFont"/>
    <w:link w:val="Heading8"/>
    <w:rsid w:val="00B84944"/>
    <w:rPr>
      <w:lang w:eastAsia="en-US"/>
    </w:rPr>
  </w:style>
  <w:style w:type="character" w:customStyle="1" w:styleId="Heading9Char">
    <w:name w:val="Heading 9 Char"/>
    <w:basedOn w:val="DefaultParagraphFont"/>
    <w:link w:val="Heading9"/>
    <w:rsid w:val="00B84944"/>
    <w:rPr>
      <w:lang w:eastAsia="en-US"/>
    </w:rPr>
  </w:style>
  <w:style w:type="paragraph" w:customStyle="1" w:styleId="a">
    <w:name w:val="–"/>
    <w:semiHidden/>
    <w:rsid w:val="00B84944"/>
    <w:pPr>
      <w:autoSpaceDE w:val="0"/>
      <w:autoSpaceDN w:val="0"/>
      <w:adjustRightInd w:val="0"/>
      <w:jc w:val="both"/>
    </w:pPr>
    <w:rPr>
      <w:rFonts w:ascii="Arial" w:eastAsia="Times New Roman" w:hAnsi="Arial"/>
      <w:sz w:val="24"/>
      <w:szCs w:val="24"/>
      <w:lang w:val="en-US" w:eastAsia="en-US"/>
    </w:rPr>
  </w:style>
  <w:style w:type="paragraph" w:customStyle="1" w:styleId="font5">
    <w:name w:val="font5"/>
    <w:basedOn w:val="Normal"/>
    <w:semiHidden/>
    <w:rsid w:val="00B84944"/>
    <w:pPr>
      <w:suppressAutoHyphens w:val="0"/>
      <w:spacing w:before="100" w:beforeAutospacing="1" w:after="100" w:afterAutospacing="1" w:line="240" w:lineRule="auto"/>
    </w:pPr>
    <w:rPr>
      <w:rFonts w:ascii="CG Times" w:eastAsia="Times New Roman" w:hAnsi="CG Times"/>
    </w:rPr>
  </w:style>
  <w:style w:type="paragraph" w:customStyle="1" w:styleId="Document1">
    <w:name w:val="Document 1"/>
    <w:semiHidden/>
    <w:rsid w:val="00B84944"/>
    <w:pPr>
      <w:keepNext/>
      <w:keepLines/>
      <w:tabs>
        <w:tab w:val="left" w:pos="-720"/>
      </w:tabs>
      <w:suppressAutoHyphens/>
    </w:pPr>
    <w:rPr>
      <w:rFonts w:ascii="Times Roman" w:eastAsia="Times New Roman" w:hAnsi="Times Roman"/>
      <w:sz w:val="22"/>
      <w:lang w:val="en-US" w:eastAsia="en-US"/>
    </w:rPr>
  </w:style>
  <w:style w:type="paragraph" w:customStyle="1" w:styleId="Num-DocParagraph">
    <w:name w:val="Num-Doc Paragraph"/>
    <w:basedOn w:val="BodyText"/>
    <w:semiHidden/>
    <w:rsid w:val="00B84944"/>
    <w:pPr>
      <w:tabs>
        <w:tab w:val="left" w:pos="851"/>
        <w:tab w:val="left" w:pos="1191"/>
        <w:tab w:val="left" w:pos="1531"/>
      </w:tabs>
      <w:suppressAutoHyphens w:val="0"/>
      <w:spacing w:after="240" w:line="240" w:lineRule="auto"/>
      <w:jc w:val="both"/>
    </w:pPr>
    <w:rPr>
      <w:rFonts w:ascii="Times" w:eastAsia="Times New Roman" w:hAnsi="Times"/>
      <w:sz w:val="22"/>
    </w:rPr>
  </w:style>
  <w:style w:type="character" w:customStyle="1" w:styleId="BodyText2Char">
    <w:name w:val="Body Text 2 Char"/>
    <w:basedOn w:val="DefaultParagraphFont"/>
    <w:link w:val="BodyText2"/>
    <w:semiHidden/>
    <w:rsid w:val="00B84944"/>
    <w:rPr>
      <w:lang w:eastAsia="en-US"/>
    </w:rPr>
  </w:style>
  <w:style w:type="character" w:customStyle="1" w:styleId="DateChar">
    <w:name w:val="Date Char"/>
    <w:basedOn w:val="DefaultParagraphFont"/>
    <w:link w:val="Date"/>
    <w:rsid w:val="00B84944"/>
    <w:rPr>
      <w:lang w:eastAsia="en-US"/>
    </w:rPr>
  </w:style>
  <w:style w:type="character" w:customStyle="1" w:styleId="BodyText3Char">
    <w:name w:val="Body Text 3 Char"/>
    <w:basedOn w:val="DefaultParagraphFont"/>
    <w:link w:val="BodyText3"/>
    <w:rsid w:val="00B84944"/>
    <w:rPr>
      <w:sz w:val="16"/>
      <w:szCs w:val="16"/>
      <w:lang w:eastAsia="en-US"/>
    </w:rPr>
  </w:style>
  <w:style w:type="character" w:customStyle="1" w:styleId="BodyTextFirstIndentChar">
    <w:name w:val="Body Text First Indent Char"/>
    <w:basedOn w:val="BodyTextChar"/>
    <w:link w:val="BodyTextFirstIndent"/>
    <w:rsid w:val="00B84944"/>
    <w:rPr>
      <w:lang w:eastAsia="en-US"/>
    </w:rPr>
  </w:style>
  <w:style w:type="character" w:customStyle="1" w:styleId="BodyTextFirstIndent2Char">
    <w:name w:val="Body Text First Indent 2 Char"/>
    <w:basedOn w:val="BodyTextIndentChar"/>
    <w:link w:val="BodyTextFirstIndent2"/>
    <w:rsid w:val="00B84944"/>
    <w:rPr>
      <w:lang w:eastAsia="en-US"/>
    </w:rPr>
  </w:style>
  <w:style w:type="paragraph" w:styleId="Caption">
    <w:name w:val="caption"/>
    <w:basedOn w:val="Normal"/>
    <w:next w:val="Normal"/>
    <w:qFormat/>
    <w:rsid w:val="00B84944"/>
    <w:pPr>
      <w:suppressAutoHyphens w:val="0"/>
      <w:autoSpaceDE w:val="0"/>
      <w:autoSpaceDN w:val="0"/>
      <w:adjustRightInd w:val="0"/>
      <w:spacing w:line="240" w:lineRule="auto"/>
    </w:pPr>
    <w:rPr>
      <w:rFonts w:ascii="Times" w:eastAsia="Times New Roman" w:hAnsi="Times"/>
      <w:b/>
      <w:bCs/>
      <w:lang w:val="fr-FR" w:eastAsia="fr-FR"/>
    </w:rPr>
  </w:style>
  <w:style w:type="character" w:customStyle="1" w:styleId="ClosingChar">
    <w:name w:val="Closing Char"/>
    <w:basedOn w:val="DefaultParagraphFont"/>
    <w:link w:val="Closing"/>
    <w:rsid w:val="00B84944"/>
    <w:rPr>
      <w:lang w:eastAsia="en-US"/>
    </w:rPr>
  </w:style>
  <w:style w:type="paragraph" w:styleId="DocumentMap">
    <w:name w:val="Document Map"/>
    <w:basedOn w:val="Normal"/>
    <w:link w:val="DocumentMapChar"/>
    <w:semiHidden/>
    <w:rsid w:val="00B84944"/>
    <w:pPr>
      <w:shd w:val="clear" w:color="auto" w:fill="000080"/>
      <w:suppressAutoHyphens w:val="0"/>
      <w:autoSpaceDE w:val="0"/>
      <w:autoSpaceDN w:val="0"/>
      <w:adjustRightInd w:val="0"/>
      <w:spacing w:line="240" w:lineRule="auto"/>
    </w:pPr>
    <w:rPr>
      <w:rFonts w:ascii="Tahoma" w:eastAsia="Times New Roman" w:hAnsi="Tahoma" w:cs="Tahoma"/>
      <w:lang w:val="fr-FR" w:eastAsia="fr-FR"/>
    </w:rPr>
  </w:style>
  <w:style w:type="character" w:customStyle="1" w:styleId="DocumentMapChar">
    <w:name w:val="Document Map Char"/>
    <w:basedOn w:val="DefaultParagraphFont"/>
    <w:link w:val="DocumentMap"/>
    <w:semiHidden/>
    <w:rsid w:val="00B84944"/>
    <w:rPr>
      <w:rFonts w:ascii="Tahoma" w:eastAsia="Times New Roman" w:hAnsi="Tahoma" w:cs="Tahoma"/>
      <w:shd w:val="clear" w:color="auto" w:fill="000080"/>
      <w:lang w:val="fr-FR" w:eastAsia="fr-FR"/>
    </w:rPr>
  </w:style>
  <w:style w:type="character" w:customStyle="1" w:styleId="E-mailSignatureChar">
    <w:name w:val="E-mail Signature Char"/>
    <w:basedOn w:val="DefaultParagraphFont"/>
    <w:link w:val="E-mailSignature"/>
    <w:rsid w:val="00B84944"/>
    <w:rPr>
      <w:lang w:eastAsia="en-US"/>
    </w:rPr>
  </w:style>
  <w:style w:type="character" w:customStyle="1" w:styleId="EndnoteTextChar">
    <w:name w:val="Endnote Text Char"/>
    <w:aliases w:val="2_G Char"/>
    <w:basedOn w:val="DefaultParagraphFont"/>
    <w:link w:val="EndnoteText"/>
    <w:rsid w:val="00B84944"/>
    <w:rPr>
      <w:sz w:val="18"/>
      <w:lang w:val="x-none" w:eastAsia="en-US"/>
    </w:rPr>
  </w:style>
  <w:style w:type="character" w:customStyle="1" w:styleId="HTMLAddressChar">
    <w:name w:val="HTML Address Char"/>
    <w:basedOn w:val="DefaultParagraphFont"/>
    <w:link w:val="HTMLAddress"/>
    <w:rsid w:val="00B84944"/>
    <w:rPr>
      <w:i/>
      <w:iCs/>
      <w:lang w:eastAsia="en-US"/>
    </w:rPr>
  </w:style>
  <w:style w:type="paragraph" w:styleId="Index1">
    <w:name w:val="index 1"/>
    <w:basedOn w:val="Normal"/>
    <w:next w:val="Normal"/>
    <w:autoRedefine/>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Index2">
    <w:name w:val="index 2"/>
    <w:basedOn w:val="Normal"/>
    <w:next w:val="Normal"/>
    <w:autoRedefine/>
    <w:semiHidden/>
    <w:rsid w:val="00B84944"/>
    <w:pPr>
      <w:suppressAutoHyphens w:val="0"/>
      <w:autoSpaceDE w:val="0"/>
      <w:autoSpaceDN w:val="0"/>
      <w:adjustRightInd w:val="0"/>
      <w:spacing w:line="240" w:lineRule="auto"/>
      <w:ind w:left="400" w:hanging="200"/>
    </w:pPr>
    <w:rPr>
      <w:rFonts w:ascii="Times" w:eastAsia="Times New Roman" w:hAnsi="Times"/>
      <w:lang w:val="fr-FR" w:eastAsia="fr-FR"/>
    </w:rPr>
  </w:style>
  <w:style w:type="paragraph" w:styleId="Index3">
    <w:name w:val="index 3"/>
    <w:basedOn w:val="Normal"/>
    <w:next w:val="Normal"/>
    <w:autoRedefine/>
    <w:semiHidden/>
    <w:rsid w:val="00B84944"/>
    <w:pPr>
      <w:suppressAutoHyphens w:val="0"/>
      <w:autoSpaceDE w:val="0"/>
      <w:autoSpaceDN w:val="0"/>
      <w:adjustRightInd w:val="0"/>
      <w:spacing w:line="240" w:lineRule="auto"/>
      <w:ind w:left="600" w:hanging="200"/>
    </w:pPr>
    <w:rPr>
      <w:rFonts w:ascii="Times" w:eastAsia="Times New Roman" w:hAnsi="Times"/>
      <w:lang w:val="fr-FR" w:eastAsia="fr-FR"/>
    </w:rPr>
  </w:style>
  <w:style w:type="paragraph" w:styleId="Index4">
    <w:name w:val="index 4"/>
    <w:basedOn w:val="Normal"/>
    <w:next w:val="Normal"/>
    <w:autoRedefine/>
    <w:semiHidden/>
    <w:rsid w:val="00B84944"/>
    <w:pPr>
      <w:suppressAutoHyphens w:val="0"/>
      <w:autoSpaceDE w:val="0"/>
      <w:autoSpaceDN w:val="0"/>
      <w:adjustRightInd w:val="0"/>
      <w:spacing w:line="240" w:lineRule="auto"/>
      <w:ind w:left="800" w:hanging="200"/>
    </w:pPr>
    <w:rPr>
      <w:rFonts w:ascii="Times" w:eastAsia="Times New Roman" w:hAnsi="Times"/>
      <w:lang w:val="fr-FR" w:eastAsia="fr-FR"/>
    </w:rPr>
  </w:style>
  <w:style w:type="paragraph" w:styleId="Index5">
    <w:name w:val="index 5"/>
    <w:basedOn w:val="Normal"/>
    <w:next w:val="Normal"/>
    <w:autoRedefine/>
    <w:semiHidden/>
    <w:rsid w:val="00B84944"/>
    <w:pPr>
      <w:suppressAutoHyphens w:val="0"/>
      <w:autoSpaceDE w:val="0"/>
      <w:autoSpaceDN w:val="0"/>
      <w:adjustRightInd w:val="0"/>
      <w:spacing w:line="240" w:lineRule="auto"/>
      <w:ind w:left="1000" w:hanging="200"/>
    </w:pPr>
    <w:rPr>
      <w:rFonts w:ascii="Times" w:eastAsia="Times New Roman" w:hAnsi="Times"/>
      <w:lang w:val="fr-FR" w:eastAsia="fr-FR"/>
    </w:rPr>
  </w:style>
  <w:style w:type="paragraph" w:styleId="Index6">
    <w:name w:val="index 6"/>
    <w:basedOn w:val="Normal"/>
    <w:next w:val="Normal"/>
    <w:autoRedefine/>
    <w:semiHidden/>
    <w:rsid w:val="00B84944"/>
    <w:pPr>
      <w:suppressAutoHyphens w:val="0"/>
      <w:autoSpaceDE w:val="0"/>
      <w:autoSpaceDN w:val="0"/>
      <w:adjustRightInd w:val="0"/>
      <w:spacing w:line="240" w:lineRule="auto"/>
      <w:ind w:left="1200" w:hanging="200"/>
    </w:pPr>
    <w:rPr>
      <w:rFonts w:ascii="Times" w:eastAsia="Times New Roman" w:hAnsi="Times"/>
      <w:lang w:val="fr-FR" w:eastAsia="fr-FR"/>
    </w:rPr>
  </w:style>
  <w:style w:type="paragraph" w:styleId="Index7">
    <w:name w:val="index 7"/>
    <w:basedOn w:val="Normal"/>
    <w:next w:val="Normal"/>
    <w:autoRedefine/>
    <w:semiHidden/>
    <w:rsid w:val="00B84944"/>
    <w:pPr>
      <w:suppressAutoHyphens w:val="0"/>
      <w:autoSpaceDE w:val="0"/>
      <w:autoSpaceDN w:val="0"/>
      <w:adjustRightInd w:val="0"/>
      <w:spacing w:line="240" w:lineRule="auto"/>
      <w:ind w:left="1400" w:hanging="200"/>
    </w:pPr>
    <w:rPr>
      <w:rFonts w:ascii="Times" w:eastAsia="Times New Roman" w:hAnsi="Times"/>
      <w:lang w:val="fr-FR" w:eastAsia="fr-FR"/>
    </w:rPr>
  </w:style>
  <w:style w:type="paragraph" w:styleId="Index8">
    <w:name w:val="index 8"/>
    <w:basedOn w:val="Normal"/>
    <w:next w:val="Normal"/>
    <w:autoRedefine/>
    <w:semiHidden/>
    <w:rsid w:val="00B84944"/>
    <w:pPr>
      <w:suppressAutoHyphens w:val="0"/>
      <w:autoSpaceDE w:val="0"/>
      <w:autoSpaceDN w:val="0"/>
      <w:adjustRightInd w:val="0"/>
      <w:spacing w:line="240" w:lineRule="auto"/>
      <w:ind w:left="1600" w:hanging="200"/>
    </w:pPr>
    <w:rPr>
      <w:rFonts w:ascii="Times" w:eastAsia="Times New Roman" w:hAnsi="Times"/>
      <w:lang w:val="fr-FR" w:eastAsia="fr-FR"/>
    </w:rPr>
  </w:style>
  <w:style w:type="paragraph" w:styleId="Index9">
    <w:name w:val="index 9"/>
    <w:basedOn w:val="Normal"/>
    <w:next w:val="Normal"/>
    <w:autoRedefine/>
    <w:semiHidden/>
    <w:rsid w:val="00B84944"/>
    <w:pPr>
      <w:suppressAutoHyphens w:val="0"/>
      <w:autoSpaceDE w:val="0"/>
      <w:autoSpaceDN w:val="0"/>
      <w:adjustRightInd w:val="0"/>
      <w:spacing w:line="240" w:lineRule="auto"/>
      <w:ind w:left="1800" w:hanging="200"/>
    </w:pPr>
    <w:rPr>
      <w:rFonts w:ascii="Times" w:eastAsia="Times New Roman" w:hAnsi="Times"/>
      <w:lang w:val="fr-FR" w:eastAsia="fr-FR"/>
    </w:rPr>
  </w:style>
  <w:style w:type="paragraph" w:styleId="IndexHeading">
    <w:name w:val="index heading"/>
    <w:basedOn w:val="Normal"/>
    <w:next w:val="Index1"/>
    <w:semiHidden/>
    <w:rsid w:val="00B84944"/>
    <w:pPr>
      <w:suppressAutoHyphens w:val="0"/>
      <w:autoSpaceDE w:val="0"/>
      <w:autoSpaceDN w:val="0"/>
      <w:adjustRightInd w:val="0"/>
      <w:spacing w:line="240" w:lineRule="auto"/>
    </w:pPr>
    <w:rPr>
      <w:rFonts w:ascii="Arial" w:eastAsia="Times New Roman" w:hAnsi="Arial" w:cs="Arial"/>
      <w:b/>
      <w:bCs/>
      <w:lang w:val="fr-FR" w:eastAsia="fr-FR"/>
    </w:rPr>
  </w:style>
  <w:style w:type="paragraph" w:styleId="MacroText">
    <w:name w:val="macro"/>
    <w:link w:val="MacroTextChar"/>
    <w:semiHidden/>
    <w:rsid w:val="00B84944"/>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lang w:val="fr-FR" w:eastAsia="fr-FR"/>
    </w:rPr>
  </w:style>
  <w:style w:type="character" w:customStyle="1" w:styleId="MacroTextChar">
    <w:name w:val="Macro Text Char"/>
    <w:basedOn w:val="DefaultParagraphFont"/>
    <w:link w:val="MacroText"/>
    <w:semiHidden/>
    <w:rsid w:val="00B84944"/>
    <w:rPr>
      <w:rFonts w:ascii="Courier New" w:eastAsia="Times New Roman" w:hAnsi="Courier New" w:cs="Courier New"/>
      <w:lang w:val="fr-FR" w:eastAsia="fr-FR"/>
    </w:rPr>
  </w:style>
  <w:style w:type="character" w:customStyle="1" w:styleId="MessageHeaderChar">
    <w:name w:val="Message Header Char"/>
    <w:basedOn w:val="DefaultParagraphFont"/>
    <w:link w:val="MessageHeader"/>
    <w:rsid w:val="00B84944"/>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84944"/>
    <w:rPr>
      <w:lang w:eastAsia="en-US"/>
    </w:rPr>
  </w:style>
  <w:style w:type="character" w:customStyle="1" w:styleId="PlainTextChar">
    <w:name w:val="Plain Text Char"/>
    <w:basedOn w:val="DefaultParagraphFont"/>
    <w:link w:val="PlainText"/>
    <w:rsid w:val="00B84944"/>
    <w:rPr>
      <w:rFonts w:cs="Courier New"/>
      <w:lang w:eastAsia="en-US"/>
    </w:rPr>
  </w:style>
  <w:style w:type="character" w:customStyle="1" w:styleId="SalutationChar">
    <w:name w:val="Salutation Char"/>
    <w:basedOn w:val="DefaultParagraphFont"/>
    <w:link w:val="Salutation"/>
    <w:rsid w:val="00B84944"/>
    <w:rPr>
      <w:lang w:eastAsia="en-US"/>
    </w:rPr>
  </w:style>
  <w:style w:type="character" w:customStyle="1" w:styleId="SignatureChar">
    <w:name w:val="Signature Char"/>
    <w:basedOn w:val="DefaultParagraphFont"/>
    <w:link w:val="Signature"/>
    <w:rsid w:val="00B84944"/>
    <w:rPr>
      <w:lang w:eastAsia="en-US"/>
    </w:rPr>
  </w:style>
  <w:style w:type="character" w:customStyle="1" w:styleId="SubtitleChar">
    <w:name w:val="Subtitle Char"/>
    <w:basedOn w:val="DefaultParagraphFont"/>
    <w:link w:val="Subtitle"/>
    <w:rsid w:val="00B84944"/>
    <w:rPr>
      <w:rFonts w:ascii="Arial" w:hAnsi="Arial" w:cs="Arial"/>
      <w:sz w:val="24"/>
      <w:szCs w:val="24"/>
      <w:lang w:eastAsia="en-US"/>
    </w:rPr>
  </w:style>
  <w:style w:type="paragraph" w:styleId="TableofAuthorities">
    <w:name w:val="table of authorities"/>
    <w:basedOn w:val="Normal"/>
    <w:next w:val="Normal"/>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TableofFigures">
    <w:name w:val="table of figures"/>
    <w:basedOn w:val="Normal"/>
    <w:next w:val="Normal"/>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AHeading">
    <w:name w:val="toa heading"/>
    <w:basedOn w:val="Normal"/>
    <w:next w:val="Normal"/>
    <w:semiHidden/>
    <w:rsid w:val="00B84944"/>
    <w:pPr>
      <w:suppressAutoHyphens w:val="0"/>
      <w:autoSpaceDE w:val="0"/>
      <w:autoSpaceDN w:val="0"/>
      <w:adjustRightInd w:val="0"/>
      <w:spacing w:before="120"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C2">
    <w:name w:val="toc 2"/>
    <w:basedOn w:val="Normal"/>
    <w:next w:val="Normal"/>
    <w:autoRedefine/>
    <w:semiHidden/>
    <w:rsid w:val="00B84944"/>
    <w:pPr>
      <w:suppressAutoHyphens w:val="0"/>
      <w:autoSpaceDE w:val="0"/>
      <w:autoSpaceDN w:val="0"/>
      <w:adjustRightInd w:val="0"/>
      <w:spacing w:line="240" w:lineRule="auto"/>
      <w:ind w:left="200"/>
    </w:pPr>
    <w:rPr>
      <w:rFonts w:ascii="Times" w:eastAsia="Times New Roman" w:hAnsi="Times"/>
      <w:lang w:val="fr-FR" w:eastAsia="fr-FR"/>
    </w:rPr>
  </w:style>
  <w:style w:type="paragraph" w:styleId="TOC3">
    <w:name w:val="toc 3"/>
    <w:basedOn w:val="Normal"/>
    <w:next w:val="Normal"/>
    <w:autoRedefine/>
    <w:semiHidden/>
    <w:rsid w:val="00B84944"/>
    <w:pPr>
      <w:suppressAutoHyphens w:val="0"/>
      <w:autoSpaceDE w:val="0"/>
      <w:autoSpaceDN w:val="0"/>
      <w:adjustRightInd w:val="0"/>
      <w:spacing w:line="240" w:lineRule="auto"/>
      <w:ind w:left="400"/>
    </w:pPr>
    <w:rPr>
      <w:rFonts w:ascii="Times" w:eastAsia="Times New Roman" w:hAnsi="Times"/>
      <w:lang w:val="fr-FR" w:eastAsia="fr-FR"/>
    </w:rPr>
  </w:style>
  <w:style w:type="paragraph" w:styleId="TOC4">
    <w:name w:val="toc 4"/>
    <w:basedOn w:val="Normal"/>
    <w:next w:val="Normal"/>
    <w:autoRedefine/>
    <w:semiHidden/>
    <w:rsid w:val="00B84944"/>
    <w:pPr>
      <w:suppressAutoHyphens w:val="0"/>
      <w:autoSpaceDE w:val="0"/>
      <w:autoSpaceDN w:val="0"/>
      <w:adjustRightInd w:val="0"/>
      <w:spacing w:line="240" w:lineRule="auto"/>
      <w:ind w:left="600"/>
    </w:pPr>
    <w:rPr>
      <w:rFonts w:ascii="Times" w:eastAsia="Times New Roman" w:hAnsi="Times"/>
      <w:lang w:val="fr-FR" w:eastAsia="fr-FR"/>
    </w:rPr>
  </w:style>
  <w:style w:type="paragraph" w:styleId="TOC5">
    <w:name w:val="toc 5"/>
    <w:basedOn w:val="Normal"/>
    <w:next w:val="Normal"/>
    <w:autoRedefine/>
    <w:semiHidden/>
    <w:rsid w:val="00B84944"/>
    <w:pPr>
      <w:suppressAutoHyphens w:val="0"/>
      <w:autoSpaceDE w:val="0"/>
      <w:autoSpaceDN w:val="0"/>
      <w:adjustRightInd w:val="0"/>
      <w:spacing w:line="240" w:lineRule="auto"/>
      <w:ind w:left="800"/>
    </w:pPr>
    <w:rPr>
      <w:rFonts w:ascii="Times" w:eastAsia="Times New Roman" w:hAnsi="Times"/>
      <w:lang w:val="fr-FR" w:eastAsia="fr-FR"/>
    </w:rPr>
  </w:style>
  <w:style w:type="paragraph" w:styleId="TOC6">
    <w:name w:val="toc 6"/>
    <w:basedOn w:val="Normal"/>
    <w:next w:val="Normal"/>
    <w:autoRedefine/>
    <w:semiHidden/>
    <w:rsid w:val="00B84944"/>
    <w:pPr>
      <w:suppressAutoHyphens w:val="0"/>
      <w:autoSpaceDE w:val="0"/>
      <w:autoSpaceDN w:val="0"/>
      <w:adjustRightInd w:val="0"/>
      <w:spacing w:line="240" w:lineRule="auto"/>
      <w:ind w:left="1000"/>
    </w:pPr>
    <w:rPr>
      <w:rFonts w:ascii="Times" w:eastAsia="Times New Roman" w:hAnsi="Times"/>
      <w:lang w:val="fr-FR" w:eastAsia="fr-FR"/>
    </w:rPr>
  </w:style>
  <w:style w:type="paragraph" w:styleId="TOC7">
    <w:name w:val="toc 7"/>
    <w:basedOn w:val="Normal"/>
    <w:next w:val="Normal"/>
    <w:autoRedefine/>
    <w:semiHidden/>
    <w:rsid w:val="00B84944"/>
    <w:pPr>
      <w:suppressAutoHyphens w:val="0"/>
      <w:autoSpaceDE w:val="0"/>
      <w:autoSpaceDN w:val="0"/>
      <w:adjustRightInd w:val="0"/>
      <w:spacing w:line="240" w:lineRule="auto"/>
      <w:ind w:left="1200"/>
    </w:pPr>
    <w:rPr>
      <w:rFonts w:ascii="Times" w:eastAsia="Times New Roman" w:hAnsi="Times"/>
      <w:lang w:val="fr-FR" w:eastAsia="fr-FR"/>
    </w:rPr>
  </w:style>
  <w:style w:type="paragraph" w:styleId="TOC8">
    <w:name w:val="toc 8"/>
    <w:basedOn w:val="Normal"/>
    <w:next w:val="Normal"/>
    <w:autoRedefine/>
    <w:semiHidden/>
    <w:rsid w:val="00B84944"/>
    <w:pPr>
      <w:suppressAutoHyphens w:val="0"/>
      <w:autoSpaceDE w:val="0"/>
      <w:autoSpaceDN w:val="0"/>
      <w:adjustRightInd w:val="0"/>
      <w:spacing w:line="240" w:lineRule="auto"/>
      <w:ind w:left="1400"/>
    </w:pPr>
    <w:rPr>
      <w:rFonts w:ascii="Times" w:eastAsia="Times New Roman" w:hAnsi="Times"/>
      <w:lang w:val="fr-FR" w:eastAsia="fr-FR"/>
    </w:rPr>
  </w:style>
  <w:style w:type="paragraph" w:styleId="TOC9">
    <w:name w:val="toc 9"/>
    <w:basedOn w:val="Normal"/>
    <w:next w:val="Normal"/>
    <w:autoRedefine/>
    <w:semiHidden/>
    <w:rsid w:val="00B84944"/>
    <w:pPr>
      <w:suppressAutoHyphens w:val="0"/>
      <w:autoSpaceDE w:val="0"/>
      <w:autoSpaceDN w:val="0"/>
      <w:adjustRightInd w:val="0"/>
      <w:spacing w:line="240" w:lineRule="auto"/>
      <w:ind w:left="1600"/>
    </w:pPr>
    <w:rPr>
      <w:rFonts w:ascii="Times" w:eastAsia="Times New Roman" w:hAnsi="Times"/>
      <w:lang w:val="fr-FR" w:eastAsia="fr-FR"/>
    </w:rPr>
  </w:style>
  <w:style w:type="character" w:customStyle="1" w:styleId="H23GChar">
    <w:name w:val="_ H_2/3_G Char"/>
    <w:link w:val="H23G"/>
    <w:rsid w:val="00B9104E"/>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2155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93D05-794A-4424-9BF8-5416ED63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1</TotalTime>
  <Pages>2</Pages>
  <Words>339</Words>
  <Characters>1936</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3</cp:revision>
  <cp:lastPrinted>2017-10-12T14:24:00Z</cp:lastPrinted>
  <dcterms:created xsi:type="dcterms:W3CDTF">2018-06-06T06:19:00Z</dcterms:created>
  <dcterms:modified xsi:type="dcterms:W3CDTF">2018-06-06T06:20:00Z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_Steward">
    <vt:lpwstr>Lange W u685287</vt:lpwstr>
  </property>
  <property fmtid="{D5CDD505-2E9C-101B-9397-08002B2CF9AE}" pid="4" name="Update_Footer">
    <vt:lpwstr>No</vt:lpwstr>
  </property>
  <property fmtid="{D5CDD505-2E9C-101B-9397-08002B2CF9AE}" pid="5" name="Radio_Button">
    <vt:lpwstr>RadioButton2</vt:lpwstr>
  </property>
  <property fmtid="{D5CDD505-2E9C-101B-9397-08002B2CF9AE}" pid="6" name="Information_Classification">
    <vt:lpwstr/>
  </property>
  <property fmtid="{D5CDD505-2E9C-101B-9397-08002B2CF9AE}" pid="7" name="Record_Title_ID">
    <vt:lpwstr>2888</vt:lpwstr>
  </property>
  <property fmtid="{D5CDD505-2E9C-101B-9397-08002B2CF9AE}" pid="8" name="Last_Reviewed_Date">
    <vt:lpwstr/>
  </property>
  <property fmtid="{D5CDD505-2E9C-101B-9397-08002B2CF9AE}" pid="9" name="Retention_Review_Frequency">
    <vt:lpwstr/>
  </property>
</Properties>
</file>