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4B7C128C" w14:textId="77777777" w:rsidTr="005749D3">
        <w:trPr>
          <w:cantSplit/>
          <w:trHeight w:hRule="exact" w:val="851"/>
        </w:trPr>
        <w:tc>
          <w:tcPr>
            <w:tcW w:w="1276" w:type="dxa"/>
            <w:tcBorders>
              <w:bottom w:val="single" w:sz="4" w:space="0" w:color="auto"/>
            </w:tcBorders>
            <w:shd w:val="clear" w:color="auto" w:fill="auto"/>
            <w:vAlign w:val="bottom"/>
          </w:tcPr>
          <w:p w14:paraId="02BFE72C" w14:textId="77777777" w:rsidR="00B56E9C" w:rsidRDefault="00B56E9C" w:rsidP="005749D3">
            <w:pPr>
              <w:spacing w:after="80"/>
            </w:pPr>
          </w:p>
        </w:tc>
        <w:tc>
          <w:tcPr>
            <w:tcW w:w="2268" w:type="dxa"/>
            <w:tcBorders>
              <w:bottom w:val="single" w:sz="4" w:space="0" w:color="auto"/>
            </w:tcBorders>
            <w:shd w:val="clear" w:color="auto" w:fill="auto"/>
            <w:vAlign w:val="bottom"/>
          </w:tcPr>
          <w:p w14:paraId="171424A1" w14:textId="77777777" w:rsidR="00B56E9C" w:rsidRPr="005749D3" w:rsidRDefault="00B56E9C" w:rsidP="005749D3">
            <w:pPr>
              <w:spacing w:after="80" w:line="300" w:lineRule="exact"/>
              <w:rPr>
                <w:b/>
                <w:sz w:val="24"/>
                <w:szCs w:val="24"/>
              </w:rPr>
            </w:pPr>
            <w:r w:rsidRPr="005749D3">
              <w:rPr>
                <w:sz w:val="28"/>
                <w:szCs w:val="28"/>
              </w:rPr>
              <w:t>United Nations</w:t>
            </w:r>
          </w:p>
        </w:tc>
        <w:tc>
          <w:tcPr>
            <w:tcW w:w="6095" w:type="dxa"/>
            <w:gridSpan w:val="2"/>
            <w:tcBorders>
              <w:bottom w:val="single" w:sz="4" w:space="0" w:color="auto"/>
            </w:tcBorders>
            <w:shd w:val="clear" w:color="auto" w:fill="auto"/>
            <w:vAlign w:val="bottom"/>
          </w:tcPr>
          <w:p w14:paraId="7ACDFD51" w14:textId="05D4133C" w:rsidR="00B56E9C" w:rsidRPr="00D47EEA" w:rsidRDefault="002F41E8" w:rsidP="00295C86">
            <w:pPr>
              <w:jc w:val="right"/>
            </w:pPr>
            <w:r w:rsidRPr="005749D3">
              <w:rPr>
                <w:sz w:val="40"/>
              </w:rPr>
              <w:t>ECE</w:t>
            </w:r>
            <w:r>
              <w:t>/TRANS/WP.29/GRSP/201</w:t>
            </w:r>
            <w:r w:rsidR="00295C86">
              <w:t>7</w:t>
            </w:r>
            <w:r>
              <w:t>/</w:t>
            </w:r>
            <w:r w:rsidR="00B221C9">
              <w:t>17</w:t>
            </w:r>
          </w:p>
        </w:tc>
      </w:tr>
      <w:tr w:rsidR="00B56E9C" w14:paraId="2046575E" w14:textId="77777777" w:rsidTr="005749D3">
        <w:trPr>
          <w:cantSplit/>
          <w:trHeight w:hRule="exact" w:val="2835"/>
        </w:trPr>
        <w:tc>
          <w:tcPr>
            <w:tcW w:w="1276" w:type="dxa"/>
            <w:tcBorders>
              <w:top w:val="single" w:sz="4" w:space="0" w:color="auto"/>
              <w:bottom w:val="single" w:sz="12" w:space="0" w:color="auto"/>
            </w:tcBorders>
            <w:shd w:val="clear" w:color="auto" w:fill="auto"/>
          </w:tcPr>
          <w:p w14:paraId="71E06417" w14:textId="77777777" w:rsidR="00B56E9C" w:rsidRDefault="004A1573" w:rsidP="005749D3">
            <w:pPr>
              <w:spacing w:before="120"/>
            </w:pPr>
            <w:r>
              <w:rPr>
                <w:noProof/>
                <w:lang w:eastAsia="en-GB"/>
              </w:rPr>
              <w:drawing>
                <wp:inline distT="0" distB="0" distL="0" distR="0" wp14:anchorId="33DB5DAC" wp14:editId="01A54FA1">
                  <wp:extent cx="709930" cy="59309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930"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86CC163" w14:textId="77777777" w:rsidR="00B56E9C" w:rsidRPr="005749D3" w:rsidRDefault="00D773DF" w:rsidP="005749D3">
            <w:pPr>
              <w:spacing w:before="120" w:line="420" w:lineRule="exact"/>
              <w:rPr>
                <w:sz w:val="40"/>
                <w:szCs w:val="40"/>
              </w:rPr>
            </w:pPr>
            <w:r w:rsidRPr="005749D3">
              <w:rPr>
                <w:b/>
                <w:sz w:val="40"/>
                <w:szCs w:val="40"/>
              </w:rPr>
              <w:t>Economic and Social Council</w:t>
            </w:r>
          </w:p>
        </w:tc>
        <w:tc>
          <w:tcPr>
            <w:tcW w:w="2835" w:type="dxa"/>
            <w:tcBorders>
              <w:top w:val="single" w:sz="4" w:space="0" w:color="auto"/>
              <w:bottom w:val="single" w:sz="12" w:space="0" w:color="auto"/>
            </w:tcBorders>
            <w:shd w:val="clear" w:color="auto" w:fill="auto"/>
          </w:tcPr>
          <w:p w14:paraId="0F43D6B3" w14:textId="77777777" w:rsidR="002F41E8" w:rsidRDefault="002F41E8" w:rsidP="005749D3">
            <w:pPr>
              <w:spacing w:before="240" w:line="240" w:lineRule="exact"/>
            </w:pPr>
            <w:r>
              <w:t>Distr.: General</w:t>
            </w:r>
          </w:p>
          <w:p w14:paraId="38903B70" w14:textId="4053B093" w:rsidR="002F41E8" w:rsidRDefault="000D6EC0" w:rsidP="005749D3">
            <w:pPr>
              <w:spacing w:line="240" w:lineRule="exact"/>
            </w:pPr>
            <w:r>
              <w:t>3 March</w:t>
            </w:r>
            <w:r w:rsidR="00295C86">
              <w:t xml:space="preserve"> 2017</w:t>
            </w:r>
          </w:p>
          <w:p w14:paraId="10450A30" w14:textId="77777777" w:rsidR="002F41E8" w:rsidRDefault="002F41E8" w:rsidP="005749D3">
            <w:pPr>
              <w:spacing w:line="240" w:lineRule="exact"/>
            </w:pPr>
          </w:p>
          <w:p w14:paraId="19C47196" w14:textId="076B6355" w:rsidR="002F41E8" w:rsidRDefault="00ED72C7" w:rsidP="005749D3">
            <w:pPr>
              <w:spacing w:line="240" w:lineRule="exact"/>
            </w:pPr>
            <w:r w:rsidRPr="00ED72C7">
              <w:t xml:space="preserve">English only </w:t>
            </w:r>
            <w:bookmarkStart w:id="0" w:name="_GoBack"/>
            <w:bookmarkEnd w:id="0"/>
          </w:p>
        </w:tc>
      </w:tr>
    </w:tbl>
    <w:p w14:paraId="45927CC0" w14:textId="77777777" w:rsidR="00A602F9" w:rsidRPr="00A602F9" w:rsidRDefault="00A602F9" w:rsidP="00A602F9">
      <w:pPr>
        <w:spacing w:line="20" w:lineRule="exact"/>
        <w:rPr>
          <w:b/>
          <w:sz w:val="2"/>
          <w:szCs w:val="28"/>
        </w:rPr>
      </w:pPr>
    </w:p>
    <w:p w14:paraId="1FC8B628" w14:textId="77777777" w:rsidR="00442A83" w:rsidRPr="004F6E7D" w:rsidRDefault="00C96DF2" w:rsidP="00CC7EAC">
      <w:pPr>
        <w:spacing w:before="120"/>
      </w:pPr>
      <w:r w:rsidRPr="00832334">
        <w:rPr>
          <w:b/>
          <w:sz w:val="28"/>
          <w:szCs w:val="28"/>
        </w:rPr>
        <w:t>Economic Commission for Europe</w:t>
      </w:r>
    </w:p>
    <w:p w14:paraId="7200DF4A" w14:textId="77777777" w:rsidR="00C96DF2" w:rsidRPr="008F31D2" w:rsidRDefault="008F31D2" w:rsidP="00CC7EAC">
      <w:pPr>
        <w:spacing w:before="120"/>
        <w:rPr>
          <w:sz w:val="28"/>
          <w:szCs w:val="28"/>
        </w:rPr>
      </w:pPr>
      <w:r>
        <w:rPr>
          <w:sz w:val="28"/>
          <w:szCs w:val="28"/>
        </w:rPr>
        <w:t>Inland Transport Committee</w:t>
      </w:r>
    </w:p>
    <w:p w14:paraId="26831405" w14:textId="77777777" w:rsidR="00EA2A77" w:rsidRPr="00EA2A77" w:rsidRDefault="00EA2A77" w:rsidP="00CC7EAC">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0DA3BA4B" w14:textId="77777777" w:rsidR="001223D7" w:rsidRPr="003527A4" w:rsidRDefault="001223D7" w:rsidP="00CC7EAC">
      <w:pPr>
        <w:spacing w:before="120" w:after="120"/>
        <w:rPr>
          <w:b/>
          <w:bCs/>
        </w:rPr>
      </w:pPr>
      <w:r w:rsidRPr="003527A4">
        <w:rPr>
          <w:b/>
          <w:bCs/>
        </w:rPr>
        <w:t xml:space="preserve">Working Party on </w:t>
      </w:r>
      <w:r>
        <w:rPr>
          <w:b/>
          <w:bCs/>
        </w:rPr>
        <w:t>Passive Safety</w:t>
      </w:r>
    </w:p>
    <w:p w14:paraId="0614C446" w14:textId="77777777" w:rsidR="001C25D0" w:rsidRDefault="001C25D0" w:rsidP="001C25D0">
      <w:pPr>
        <w:spacing w:before="120"/>
        <w:rPr>
          <w:b/>
        </w:rPr>
      </w:pPr>
      <w:r>
        <w:rPr>
          <w:b/>
        </w:rPr>
        <w:t xml:space="preserve">Sixty-first </w:t>
      </w:r>
      <w:proofErr w:type="gramStart"/>
      <w:r w:rsidRPr="00182290">
        <w:rPr>
          <w:b/>
        </w:rPr>
        <w:t>session</w:t>
      </w:r>
      <w:proofErr w:type="gramEnd"/>
    </w:p>
    <w:p w14:paraId="65BA7623" w14:textId="77777777" w:rsidR="001C25D0" w:rsidRDefault="001C25D0" w:rsidP="001C25D0">
      <w:r>
        <w:t>Geneva, 8-12 May 2017</w:t>
      </w:r>
    </w:p>
    <w:p w14:paraId="3D530C35" w14:textId="77777777" w:rsidR="001C25D0" w:rsidRDefault="001C25D0" w:rsidP="001C25D0">
      <w:r>
        <w:t xml:space="preserve">Item </w:t>
      </w:r>
      <w:r w:rsidRPr="0086671F">
        <w:t xml:space="preserve">17 </w:t>
      </w:r>
      <w:r>
        <w:t>of the provisional agenda</w:t>
      </w:r>
    </w:p>
    <w:p w14:paraId="360831E2" w14:textId="77777777" w:rsidR="001C25D0" w:rsidRPr="001D149B" w:rsidRDefault="001C25D0" w:rsidP="001C25D0">
      <w:pPr>
        <w:spacing w:after="120" w:line="240" w:lineRule="auto"/>
        <w:ind w:right="1134"/>
        <w:jc w:val="both"/>
        <w:rPr>
          <w:b/>
        </w:rPr>
      </w:pPr>
      <w:r w:rsidRPr="001D149B">
        <w:rPr>
          <w:b/>
        </w:rPr>
        <w:t>Regulation No. 1</w:t>
      </w:r>
      <w:r>
        <w:rPr>
          <w:b/>
        </w:rPr>
        <w:t>29 (Enhanced Child Restraint Systems)</w:t>
      </w:r>
    </w:p>
    <w:p w14:paraId="287C2DB3" w14:textId="26959B3E" w:rsidR="008342B3" w:rsidRDefault="00295C86" w:rsidP="008342B3">
      <w:pPr>
        <w:pStyle w:val="HChG"/>
        <w:jc w:val="both"/>
      </w:pPr>
      <w:r>
        <w:tab/>
      </w:r>
      <w:r>
        <w:tab/>
        <w:t>Proposal for the 03</w:t>
      </w:r>
      <w:r w:rsidR="008342B3" w:rsidRPr="004A1237">
        <w:t xml:space="preserve"> series of amendments </w:t>
      </w:r>
      <w:r>
        <w:t>as</w:t>
      </w:r>
      <w:r w:rsidR="008342B3">
        <w:t xml:space="preserve"> Phase </w:t>
      </w:r>
      <w:r>
        <w:t>3</w:t>
      </w:r>
      <w:r w:rsidR="008342B3">
        <w:t xml:space="preserve"> of Regulation No.</w:t>
      </w:r>
      <w:r w:rsidR="00E416E4">
        <w:t xml:space="preserve"> </w:t>
      </w:r>
      <w:r w:rsidR="008342B3">
        <w:t>129 (</w:t>
      </w:r>
      <w:r w:rsidR="008342B3" w:rsidRPr="00445DEE">
        <w:t>Enhanced Child Restraint Systems</w:t>
      </w:r>
      <w:r w:rsidR="008342B3">
        <w:t>)</w:t>
      </w:r>
    </w:p>
    <w:p w14:paraId="3EF1E4C0" w14:textId="77777777" w:rsidR="008342B3" w:rsidRPr="004D3A1C" w:rsidRDefault="008342B3" w:rsidP="008342B3">
      <w:pPr>
        <w:pStyle w:val="H1G"/>
        <w:ind w:firstLine="0"/>
      </w:pPr>
      <w:r>
        <w:t xml:space="preserve">Submitted by </w:t>
      </w:r>
      <w:r w:rsidRPr="00C94EE1">
        <w:t xml:space="preserve">the expert from </w:t>
      </w:r>
      <w:r>
        <w:rPr>
          <w:szCs w:val="24"/>
        </w:rPr>
        <w:t>France</w:t>
      </w:r>
      <w:r w:rsidRPr="00835F1A">
        <w:rPr>
          <w:rStyle w:val="FootnoteReference"/>
          <w:b w:val="0"/>
          <w:sz w:val="20"/>
          <w:vertAlign w:val="baseline"/>
          <w:lang w:val="en-US"/>
        </w:rPr>
        <w:footnoteReference w:customMarkFollows="1" w:id="2"/>
        <w:t>*</w:t>
      </w:r>
    </w:p>
    <w:p w14:paraId="60E1607B" w14:textId="540CC268" w:rsidR="008342B3" w:rsidRDefault="008342B3" w:rsidP="00E416E4">
      <w:pPr>
        <w:pStyle w:val="SingleTxtG"/>
      </w:pPr>
      <w:r>
        <w:tab/>
      </w:r>
      <w:r w:rsidRPr="00445DEE">
        <w:t xml:space="preserve">The </w:t>
      </w:r>
      <w:proofErr w:type="gramStart"/>
      <w:r w:rsidRPr="00445DEE">
        <w:t>text reproduced below was prepared by the exper</w:t>
      </w:r>
      <w:r>
        <w:t>t</w:t>
      </w:r>
      <w:proofErr w:type="gramEnd"/>
      <w:r>
        <w:t xml:space="preserve"> from France. It introduces the 0</w:t>
      </w:r>
      <w:r w:rsidR="00295C86">
        <w:t>3</w:t>
      </w:r>
      <w:r>
        <w:t xml:space="preserve"> series of</w:t>
      </w:r>
      <w:r w:rsidR="00C652FF">
        <w:t xml:space="preserve"> amendments to </w:t>
      </w:r>
      <w:r w:rsidRPr="00445DEE">
        <w:t>Regulation No. 129 (Enhanced Child Restraint System</w:t>
      </w:r>
      <w:r w:rsidR="006F0129">
        <w:t>s</w:t>
      </w:r>
      <w:r w:rsidRPr="00445DEE">
        <w:t xml:space="preserve"> (ECRS)) that </w:t>
      </w:r>
      <w:proofErr w:type="gramStart"/>
      <w:r w:rsidRPr="00445DEE">
        <w:t>were agreed</w:t>
      </w:r>
      <w:proofErr w:type="gramEnd"/>
      <w:r w:rsidRPr="00445DEE">
        <w:t xml:space="preserve"> upon by the experts of the Informal Working Group on Chi</w:t>
      </w:r>
      <w:r w:rsidR="00295C86">
        <w:t xml:space="preserve">ld Restraint Systems (IWG CRS). </w:t>
      </w:r>
      <w:proofErr w:type="gramStart"/>
      <w:r w:rsidRPr="00445DEE">
        <w:t>The modifications to the existing text of the UN Regulation</w:t>
      </w:r>
      <w:r w:rsidR="00D604AA">
        <w:t>, including ECE/TRANS/WP.29/GRSP/2016/19</w:t>
      </w:r>
      <w:r w:rsidR="00E75DB6">
        <w:t>,</w:t>
      </w:r>
      <w:r w:rsidR="00D604AA">
        <w:t xml:space="preserve"> </w:t>
      </w:r>
      <w:r w:rsidR="00E75DB6">
        <w:t xml:space="preserve">ECE/TRANS/WP.29/GRSP/2016/22, </w:t>
      </w:r>
      <w:r w:rsidR="00D604AA">
        <w:t>ECE/TRANS/WP.29/GRSP/2016/23</w:t>
      </w:r>
      <w:r w:rsidR="00E75DB6">
        <w:t xml:space="preserve"> </w:t>
      </w:r>
      <w:r w:rsidR="00516BB4">
        <w:t xml:space="preserve">and Annex V to the report of the sixtieth session of the Working Party on Passive Safety (GRSP) </w:t>
      </w:r>
      <w:r w:rsidR="00D604AA">
        <w:t>(see ECE/TRANS/WP.29/GRSP/60, para</w:t>
      </w:r>
      <w:r w:rsidR="00795597">
        <w:t>s</w:t>
      </w:r>
      <w:r w:rsidR="00D604AA">
        <w:t xml:space="preserve">. </w:t>
      </w:r>
      <w:r w:rsidR="00795597">
        <w:t>35 and 36)</w:t>
      </w:r>
      <w:r>
        <w:t xml:space="preserve">, </w:t>
      </w:r>
      <w:r w:rsidRPr="00445DEE">
        <w:t>are marked in bold for new or strikethrough for deleted characters.</w:t>
      </w:r>
      <w:proofErr w:type="gramEnd"/>
    </w:p>
    <w:p w14:paraId="413F3A81" w14:textId="77777777" w:rsidR="009C2BDB" w:rsidRPr="004A1237" w:rsidRDefault="00846103" w:rsidP="009C2BDB">
      <w:pPr>
        <w:pStyle w:val="HChG"/>
      </w:pPr>
      <w:r>
        <w:br w:type="page"/>
      </w:r>
      <w:r w:rsidR="009C2BDB">
        <w:lastRenderedPageBreak/>
        <w:tab/>
      </w:r>
      <w:r w:rsidR="009C2BDB" w:rsidRPr="004A1237">
        <w:rPr>
          <w:snapToGrid w:val="0"/>
          <w:lang w:eastAsia="ja-JP"/>
        </w:rPr>
        <w:t>I.</w:t>
      </w:r>
      <w:r w:rsidR="009C2BDB" w:rsidRPr="004A1237">
        <w:rPr>
          <w:snapToGrid w:val="0"/>
          <w:lang w:eastAsia="ja-JP"/>
        </w:rPr>
        <w:tab/>
        <w:t>Proposal</w:t>
      </w:r>
    </w:p>
    <w:p w14:paraId="597063BE" w14:textId="77777777" w:rsidR="004C2750" w:rsidRPr="004A1237" w:rsidRDefault="004C2750" w:rsidP="004C2750">
      <w:pPr>
        <w:spacing w:after="120"/>
        <w:ind w:left="1170" w:right="1025"/>
        <w:jc w:val="both"/>
        <w:rPr>
          <w:i/>
          <w:lang w:eastAsia="ar-SA"/>
        </w:rPr>
      </w:pPr>
      <w:r w:rsidRPr="004A1237">
        <w:rPr>
          <w:i/>
          <w:lang w:eastAsia="ar-SA"/>
        </w:rPr>
        <w:t xml:space="preserve">Paragraph </w:t>
      </w:r>
      <w:proofErr w:type="gramStart"/>
      <w:r w:rsidRPr="004A1237">
        <w:rPr>
          <w:i/>
          <w:lang w:eastAsia="ar-SA"/>
        </w:rPr>
        <w:t>1</w:t>
      </w:r>
      <w:r w:rsidRPr="004A1237">
        <w:rPr>
          <w:lang w:eastAsia="ar-SA"/>
        </w:rPr>
        <w:t>.,</w:t>
      </w:r>
      <w:proofErr w:type="gramEnd"/>
      <w:r w:rsidRPr="004A1237">
        <w:rPr>
          <w:lang w:eastAsia="ar-SA"/>
        </w:rPr>
        <w:t xml:space="preserve"> amend to read:</w:t>
      </w:r>
    </w:p>
    <w:p w14:paraId="47AF64B0" w14:textId="27D204C8" w:rsidR="004C2750" w:rsidRPr="004A1237" w:rsidRDefault="004C2750" w:rsidP="004C2750">
      <w:pPr>
        <w:pStyle w:val="HChG"/>
        <w:rPr>
          <w:lang w:eastAsia="ar-SA"/>
        </w:rPr>
      </w:pPr>
      <w:r>
        <w:rPr>
          <w:lang w:eastAsia="ar-SA"/>
        </w:rPr>
        <w:tab/>
      </w:r>
      <w:r>
        <w:rPr>
          <w:lang w:eastAsia="ar-SA"/>
        </w:rPr>
        <w:tab/>
      </w:r>
      <w:r w:rsidR="00795597">
        <w:rPr>
          <w:lang w:eastAsia="ar-SA"/>
        </w:rPr>
        <w:t>"</w:t>
      </w:r>
      <w:r w:rsidRPr="004A1237">
        <w:rPr>
          <w:lang w:eastAsia="ar-SA"/>
        </w:rPr>
        <w:t xml:space="preserve">1. </w:t>
      </w:r>
      <w:r>
        <w:rPr>
          <w:lang w:eastAsia="ar-SA"/>
        </w:rPr>
        <w:tab/>
      </w:r>
      <w:r>
        <w:rPr>
          <w:lang w:eastAsia="ar-SA"/>
        </w:rPr>
        <w:tab/>
        <w:t>Scope</w:t>
      </w:r>
    </w:p>
    <w:p w14:paraId="373EB89D" w14:textId="7F799D93" w:rsidR="004C2750" w:rsidRDefault="00B2114A" w:rsidP="004C2750">
      <w:pPr>
        <w:keepNext/>
        <w:spacing w:after="120"/>
        <w:ind w:left="2268" w:right="1134"/>
        <w:jc w:val="both"/>
      </w:pPr>
      <w:r>
        <w:t xml:space="preserve">This Regulation applies (in </w:t>
      </w:r>
      <w:r w:rsidR="004C2750">
        <w:t>Phase</w:t>
      </w:r>
      <w:r>
        <w:t>s</w:t>
      </w:r>
      <w:r w:rsidR="004C2750">
        <w:t xml:space="preserve"> 1 </w:t>
      </w:r>
      <w:proofErr w:type="gramStart"/>
      <w:r w:rsidR="004C2750" w:rsidRPr="004C2750">
        <w:rPr>
          <w:strike/>
        </w:rPr>
        <w:t xml:space="preserve">and </w:t>
      </w:r>
      <w:r w:rsidR="004C2750">
        <w:t>,2</w:t>
      </w:r>
      <w:proofErr w:type="gramEnd"/>
      <w:r w:rsidR="004C2750">
        <w:t xml:space="preserve"> </w:t>
      </w:r>
      <w:r w:rsidR="004C2750" w:rsidRPr="004C2750">
        <w:rPr>
          <w:b/>
        </w:rPr>
        <w:t>and 3</w:t>
      </w:r>
      <w:r w:rsidR="004C2750">
        <w:t xml:space="preserve">) to the following child restraint system for child occupants of power driven vehicles: </w:t>
      </w:r>
    </w:p>
    <w:p w14:paraId="7C3D252A" w14:textId="77777777" w:rsidR="004C2750" w:rsidRDefault="004C2750" w:rsidP="00505120">
      <w:pPr>
        <w:keepNext/>
        <w:spacing w:after="120"/>
        <w:ind w:left="2842" w:right="1134" w:hanging="574"/>
        <w:jc w:val="both"/>
      </w:pPr>
      <w:r>
        <w:t>(a)</w:t>
      </w:r>
      <w:r>
        <w:tab/>
        <w:t>Integral Universal ISOFIX Enhanced Child Restraint Systems (</w:t>
      </w:r>
      <w:proofErr w:type="spellStart"/>
      <w:r>
        <w:t>i</w:t>
      </w:r>
      <w:proofErr w:type="spellEnd"/>
      <w:r>
        <w:t>-Size);</w:t>
      </w:r>
    </w:p>
    <w:p w14:paraId="50C7BD0F" w14:textId="77777777" w:rsidR="004C2750" w:rsidRDefault="004C2750" w:rsidP="00505120">
      <w:pPr>
        <w:keepNext/>
        <w:spacing w:after="120"/>
        <w:ind w:left="2842" w:right="1134" w:hanging="574"/>
        <w:jc w:val="both"/>
      </w:pPr>
      <w:r>
        <w:t>(b)</w:t>
      </w:r>
      <w:r>
        <w:tab/>
        <w:t>Integral Specific vehicle ISOFIX Enhanced Child Restraint Systems;</w:t>
      </w:r>
    </w:p>
    <w:p w14:paraId="19ACCB95" w14:textId="1BE0009A" w:rsidR="004C2750" w:rsidRDefault="004C2750" w:rsidP="00505120">
      <w:pPr>
        <w:keepNext/>
        <w:spacing w:after="120"/>
        <w:ind w:left="2842" w:right="1134" w:hanging="574"/>
        <w:jc w:val="both"/>
      </w:pPr>
      <w:r>
        <w:t>(c)</w:t>
      </w:r>
      <w:r>
        <w:tab/>
      </w:r>
      <w:proofErr w:type="spellStart"/>
      <w:r w:rsidRPr="0085240C">
        <w:rPr>
          <w:strike/>
        </w:rPr>
        <w:t>n</w:t>
      </w:r>
      <w:r w:rsidR="0085240C" w:rsidRPr="0085240C">
        <w:rPr>
          <w:b/>
        </w:rPr>
        <w:t>N</w:t>
      </w:r>
      <w:r>
        <w:t>on</w:t>
      </w:r>
      <w:proofErr w:type="spellEnd"/>
      <w:r>
        <w:t>-integral Universal Enhanced Child Restraint Systems (</w:t>
      </w:r>
      <w:proofErr w:type="spellStart"/>
      <w:r>
        <w:t>i</w:t>
      </w:r>
      <w:proofErr w:type="spellEnd"/>
      <w:r>
        <w:t>-Size booster seat);</w:t>
      </w:r>
    </w:p>
    <w:p w14:paraId="150AD285" w14:textId="501676EA" w:rsidR="004C2750" w:rsidRDefault="004C2750" w:rsidP="00505120">
      <w:pPr>
        <w:keepNext/>
        <w:spacing w:after="120"/>
        <w:ind w:left="2842" w:right="1134" w:hanging="574"/>
        <w:jc w:val="both"/>
      </w:pPr>
      <w:r>
        <w:t>(d)</w:t>
      </w:r>
      <w:r>
        <w:tab/>
      </w:r>
      <w:proofErr w:type="spellStart"/>
      <w:r w:rsidRPr="00EE696D">
        <w:rPr>
          <w:strike/>
        </w:rPr>
        <w:t>n</w:t>
      </w:r>
      <w:r w:rsidR="00EE696D" w:rsidRPr="00EE696D">
        <w:rPr>
          <w:b/>
        </w:rPr>
        <w:t>N</w:t>
      </w:r>
      <w:r>
        <w:t>on</w:t>
      </w:r>
      <w:proofErr w:type="spellEnd"/>
      <w:r>
        <w:t xml:space="preserve">-integral </w:t>
      </w:r>
      <w:proofErr w:type="spellStart"/>
      <w:r w:rsidRPr="00EE696D">
        <w:rPr>
          <w:strike/>
        </w:rPr>
        <w:t>s</w:t>
      </w:r>
      <w:r w:rsidR="00EE696D" w:rsidRPr="00EE696D">
        <w:rPr>
          <w:b/>
        </w:rPr>
        <w:t>S</w:t>
      </w:r>
      <w:r w:rsidR="00EE696D">
        <w:t>pecific</w:t>
      </w:r>
      <w:proofErr w:type="spellEnd"/>
      <w:r w:rsidR="00EE696D">
        <w:t xml:space="preserve"> vehicle </w:t>
      </w:r>
      <w:proofErr w:type="spellStart"/>
      <w:r w:rsidR="00EE696D" w:rsidRPr="00EE696D">
        <w:rPr>
          <w:strike/>
        </w:rPr>
        <w:t>e</w:t>
      </w:r>
      <w:r w:rsidR="00EE696D" w:rsidRPr="00EE696D">
        <w:rPr>
          <w:b/>
        </w:rPr>
        <w:t>E</w:t>
      </w:r>
      <w:r>
        <w:t>nhanced</w:t>
      </w:r>
      <w:proofErr w:type="spellEnd"/>
      <w:r>
        <w:t xml:space="preserve"> </w:t>
      </w:r>
      <w:proofErr w:type="spellStart"/>
      <w:r w:rsidRPr="00EE696D">
        <w:rPr>
          <w:strike/>
        </w:rPr>
        <w:t>c</w:t>
      </w:r>
      <w:r w:rsidR="00EE696D">
        <w:t>C</w:t>
      </w:r>
      <w:r>
        <w:t>hild</w:t>
      </w:r>
      <w:proofErr w:type="spellEnd"/>
      <w:r>
        <w:t xml:space="preserve"> </w:t>
      </w:r>
      <w:proofErr w:type="spellStart"/>
      <w:r w:rsidRPr="00EE696D">
        <w:rPr>
          <w:strike/>
        </w:rPr>
        <w:t>r</w:t>
      </w:r>
      <w:r w:rsidR="00EE696D" w:rsidRPr="00EE696D">
        <w:rPr>
          <w:b/>
        </w:rPr>
        <w:t>R</w:t>
      </w:r>
      <w:r>
        <w:t>estraint</w:t>
      </w:r>
      <w:proofErr w:type="spellEnd"/>
      <w:r>
        <w:t xml:space="preserve"> </w:t>
      </w:r>
      <w:proofErr w:type="spellStart"/>
      <w:r w:rsidRPr="00EE696D">
        <w:rPr>
          <w:strike/>
        </w:rPr>
        <w:t>s</w:t>
      </w:r>
      <w:r w:rsidR="00EE696D" w:rsidRPr="00EE696D">
        <w:rPr>
          <w:b/>
        </w:rPr>
        <w:t>S</w:t>
      </w:r>
      <w:r>
        <w:t>ystems</w:t>
      </w:r>
      <w:proofErr w:type="spellEnd"/>
      <w:r>
        <w:t xml:space="preserve"> (</w:t>
      </w:r>
      <w:proofErr w:type="spellStart"/>
      <w:r w:rsidRPr="00EE696D">
        <w:rPr>
          <w:strike/>
        </w:rPr>
        <w:t>s</w:t>
      </w:r>
      <w:r w:rsidR="00EE696D" w:rsidRPr="00EE696D">
        <w:rPr>
          <w:b/>
        </w:rPr>
        <w:t>S</w:t>
      </w:r>
      <w:r w:rsidR="00E66C0D">
        <w:t>pecific</w:t>
      </w:r>
      <w:proofErr w:type="spellEnd"/>
      <w:r w:rsidR="00E66C0D">
        <w:t xml:space="preserve"> vehicle booster seat);</w:t>
      </w:r>
    </w:p>
    <w:p w14:paraId="5B3B056B" w14:textId="08DCCCD2" w:rsidR="004C2750" w:rsidRPr="004C2750" w:rsidRDefault="004C2750" w:rsidP="004C2750">
      <w:pPr>
        <w:keepNext/>
        <w:spacing w:after="120"/>
        <w:ind w:left="2268" w:right="1134"/>
        <w:jc w:val="both"/>
        <w:rPr>
          <w:b/>
        </w:rPr>
      </w:pPr>
      <w:r w:rsidRPr="004C2750">
        <w:rPr>
          <w:b/>
        </w:rPr>
        <w:t>(e)</w:t>
      </w:r>
      <w:r w:rsidRPr="004C2750">
        <w:rPr>
          <w:b/>
        </w:rPr>
        <w:tab/>
        <w:t>Integral Universal Belted Enhanced Child Restraint Systems</w:t>
      </w:r>
      <w:proofErr w:type="gramStart"/>
      <w:r w:rsidR="00E66C0D">
        <w:rPr>
          <w:b/>
        </w:rPr>
        <w:t>;</w:t>
      </w:r>
      <w:proofErr w:type="gramEnd"/>
    </w:p>
    <w:p w14:paraId="6ACE93E9" w14:textId="1E15B174" w:rsidR="004C2750" w:rsidRPr="00505120" w:rsidRDefault="004C2750" w:rsidP="00505120">
      <w:pPr>
        <w:keepNext/>
        <w:spacing w:after="120"/>
        <w:ind w:left="2268" w:right="1134"/>
        <w:jc w:val="both"/>
        <w:rPr>
          <w:b/>
        </w:rPr>
      </w:pPr>
      <w:r w:rsidRPr="004C2750">
        <w:rPr>
          <w:b/>
        </w:rPr>
        <w:t>(f)</w:t>
      </w:r>
      <w:r w:rsidRPr="004C2750">
        <w:rPr>
          <w:b/>
        </w:rPr>
        <w:tab/>
        <w:t>Integral Specific Belted Enhanced Child Restraint Systems.</w:t>
      </w:r>
      <w:r w:rsidR="00795597">
        <w:t>"</w:t>
      </w:r>
    </w:p>
    <w:p w14:paraId="14FD0267" w14:textId="320985E0" w:rsidR="009C2BDB" w:rsidRDefault="009C2BDB" w:rsidP="009C2BDB">
      <w:pPr>
        <w:spacing w:after="120"/>
        <w:ind w:left="2268" w:right="851" w:hanging="1134"/>
        <w:jc w:val="both"/>
      </w:pPr>
      <w:r w:rsidRPr="00376239">
        <w:rPr>
          <w:i/>
        </w:rPr>
        <w:t>Insert new paragraph 2.3</w:t>
      </w:r>
      <w:r>
        <w:t>.</w:t>
      </w:r>
      <w:r w:rsidR="00052ABF" w:rsidRPr="00FC7E85">
        <w:rPr>
          <w:i/>
        </w:rPr>
        <w:t>2.</w:t>
      </w:r>
      <w:r>
        <w:t>, to read:</w:t>
      </w:r>
    </w:p>
    <w:p w14:paraId="40F4B62C" w14:textId="63370203" w:rsidR="004B3809" w:rsidRPr="00505120" w:rsidRDefault="00795597" w:rsidP="00CB6EEC">
      <w:pPr>
        <w:spacing w:after="120"/>
        <w:ind w:left="2268" w:right="1134" w:hanging="1134"/>
        <w:jc w:val="both"/>
        <w:rPr>
          <w:b/>
        </w:rPr>
      </w:pPr>
      <w:r>
        <w:t>"</w:t>
      </w:r>
      <w:r w:rsidR="00052ABF" w:rsidRPr="00052ABF">
        <w:rPr>
          <w:b/>
        </w:rPr>
        <w:t xml:space="preserve">2.3.2. </w:t>
      </w:r>
      <w:r w:rsidR="00052ABF">
        <w:rPr>
          <w:b/>
        </w:rPr>
        <w:tab/>
      </w:r>
      <w:r>
        <w:rPr>
          <w:b/>
        </w:rPr>
        <w:t>"</w:t>
      </w:r>
      <w:r w:rsidR="00052ABF" w:rsidRPr="005C44AD">
        <w:rPr>
          <w:b/>
          <w:i/>
        </w:rPr>
        <w:t>Universal</w:t>
      </w:r>
      <w:r>
        <w:rPr>
          <w:b/>
        </w:rPr>
        <w:t>"</w:t>
      </w:r>
      <w:r w:rsidR="00052ABF" w:rsidRPr="00052ABF">
        <w:rPr>
          <w:b/>
        </w:rPr>
        <w:t xml:space="preserve"> (Integral Universal Belted Enhanced Child Restraint System) is a category of Enhanced Child Restraint System primarily designed to be attached only by the adult safety seat belt in all Universal seating positions of a vehicle, as defined and approved according to Re</w:t>
      </w:r>
      <w:r w:rsidR="00162E74">
        <w:rPr>
          <w:b/>
        </w:rPr>
        <w:t>gulation No.</w:t>
      </w:r>
      <w:r w:rsidR="00052ABF" w:rsidRPr="00052ABF">
        <w:rPr>
          <w:b/>
        </w:rPr>
        <w:t xml:space="preserve"> 16.</w:t>
      </w:r>
      <w:r>
        <w:t>"</w:t>
      </w:r>
    </w:p>
    <w:p w14:paraId="68A1C02D" w14:textId="00DD71B7" w:rsidR="009C2BDB" w:rsidRPr="00376239" w:rsidRDefault="009C2BDB" w:rsidP="009C2BDB">
      <w:pPr>
        <w:spacing w:after="120"/>
        <w:ind w:left="2268" w:right="851" w:hanging="1134"/>
        <w:jc w:val="both"/>
      </w:pPr>
      <w:proofErr w:type="gramStart"/>
      <w:r>
        <w:rPr>
          <w:i/>
        </w:rPr>
        <w:t>P</w:t>
      </w:r>
      <w:r w:rsidRPr="00376239">
        <w:rPr>
          <w:i/>
        </w:rPr>
        <w:t>aragraph 2.3.</w:t>
      </w:r>
      <w:r w:rsidR="00052ABF">
        <w:rPr>
          <w:i/>
        </w:rPr>
        <w:t>2.</w:t>
      </w:r>
      <w:proofErr w:type="gramEnd"/>
      <w:r w:rsidR="00BA701C">
        <w:rPr>
          <w:i/>
        </w:rPr>
        <w:t xml:space="preserve"> </w:t>
      </w:r>
      <w:r w:rsidRPr="00376239">
        <w:rPr>
          <w:i/>
        </w:rPr>
        <w:t>(</w:t>
      </w:r>
      <w:proofErr w:type="gramStart"/>
      <w:r w:rsidRPr="00376239">
        <w:rPr>
          <w:i/>
        </w:rPr>
        <w:t>former</w:t>
      </w:r>
      <w:proofErr w:type="gramEnd"/>
      <w:r w:rsidRPr="00376239">
        <w:rPr>
          <w:i/>
        </w:rPr>
        <w:t>)</w:t>
      </w:r>
      <w:r>
        <w:t>, renumber as paragraph 2.3.</w:t>
      </w:r>
      <w:r w:rsidR="00052ABF">
        <w:t>3</w:t>
      </w:r>
      <w:r>
        <w:t>.</w:t>
      </w:r>
      <w:r w:rsidR="00FC7E85">
        <w:t xml:space="preserve"> </w:t>
      </w:r>
      <w:proofErr w:type="gramStart"/>
      <w:r w:rsidR="00FC7E85">
        <w:t>and</w:t>
      </w:r>
      <w:proofErr w:type="gramEnd"/>
      <w:r w:rsidR="00FC7E85">
        <w:t xml:space="preserve"> amend to read:</w:t>
      </w:r>
    </w:p>
    <w:p w14:paraId="2417D28A" w14:textId="106CAFB5" w:rsidR="004B3809" w:rsidRPr="00505120" w:rsidRDefault="00795597" w:rsidP="00505120">
      <w:pPr>
        <w:spacing w:after="120"/>
        <w:ind w:left="2250" w:right="1134" w:hanging="1106"/>
        <w:jc w:val="both"/>
        <w:rPr>
          <w:b/>
        </w:rPr>
      </w:pPr>
      <w:r>
        <w:t>"</w:t>
      </w:r>
      <w:r w:rsidR="004B3809">
        <w:rPr>
          <w:b/>
        </w:rPr>
        <w:t>2.3.3</w:t>
      </w:r>
      <w:r w:rsidR="009C2BDB" w:rsidRPr="004A1237">
        <w:rPr>
          <w:b/>
        </w:rPr>
        <w:t xml:space="preserve">. </w:t>
      </w:r>
      <w:r w:rsidR="009C2BDB" w:rsidRPr="004A1237">
        <w:rPr>
          <w:b/>
        </w:rPr>
        <w:tab/>
      </w:r>
      <w:r>
        <w:rPr>
          <w:b/>
        </w:rPr>
        <w:t>"</w:t>
      </w:r>
      <w:proofErr w:type="spellStart"/>
      <w:r w:rsidR="009C2BDB" w:rsidRPr="004B3809">
        <w:rPr>
          <w:i/>
        </w:rPr>
        <w:t>i</w:t>
      </w:r>
      <w:proofErr w:type="spellEnd"/>
      <w:r w:rsidR="009C2BDB" w:rsidRPr="004B3809">
        <w:rPr>
          <w:i/>
        </w:rPr>
        <w:t>-Size booster seat</w:t>
      </w:r>
      <w:r>
        <w:t>"</w:t>
      </w:r>
      <w:r w:rsidR="009C2BDB" w:rsidRPr="004B3809">
        <w:t xml:space="preserve"> (Non-Integral Universal Enhanced Child Restraint System) is a category of Enhanced Child Restraint Systems with integrated backrest</w:t>
      </w:r>
      <w:r w:rsidR="004B3809" w:rsidRPr="004B3809">
        <w:t xml:space="preserve"> and </w:t>
      </w:r>
      <w:proofErr w:type="spellStart"/>
      <w:r w:rsidR="004B3809" w:rsidRPr="004B3809">
        <w:t>stowable</w:t>
      </w:r>
      <w:proofErr w:type="spellEnd"/>
      <w:r w:rsidR="004B3809" w:rsidRPr="004B3809">
        <w:t xml:space="preserve"> ISOFIX </w:t>
      </w:r>
      <w:r w:rsidR="004B3809" w:rsidRPr="004B3809">
        <w:rPr>
          <w:strike/>
        </w:rPr>
        <w:t>connectors</w:t>
      </w:r>
      <w:r w:rsidR="004B3809" w:rsidRPr="004B3809">
        <w:rPr>
          <w:b/>
        </w:rPr>
        <w:t xml:space="preserve"> attachments </w:t>
      </w:r>
      <w:r w:rsidR="004B3809" w:rsidRPr="004B3809">
        <w:t>if any</w:t>
      </w:r>
      <w:r w:rsidR="009C2BDB" w:rsidRPr="004B3809">
        <w:t>,</w:t>
      </w:r>
      <w:r w:rsidR="009C2BDB" w:rsidRPr="004A1237">
        <w:rPr>
          <w:b/>
        </w:rPr>
        <w:t xml:space="preserve"> </w:t>
      </w:r>
      <w:r w:rsidR="009C2BDB" w:rsidRPr="004B3809">
        <w:t xml:space="preserve">primarily designed for use in all </w:t>
      </w:r>
      <w:proofErr w:type="spellStart"/>
      <w:r w:rsidR="009C2BDB" w:rsidRPr="004B3809">
        <w:t>i</w:t>
      </w:r>
      <w:proofErr w:type="spellEnd"/>
      <w:r w:rsidR="009C2BDB" w:rsidRPr="004B3809">
        <w:t>-Size seating positions of a vehicle.</w:t>
      </w:r>
      <w:r>
        <w:t>"</w:t>
      </w:r>
    </w:p>
    <w:p w14:paraId="4BF97CDD" w14:textId="7AE63B68" w:rsidR="009C2BDB" w:rsidRPr="004A1237" w:rsidRDefault="004B3809" w:rsidP="009C2BDB">
      <w:pPr>
        <w:pStyle w:val="SingleTxtG"/>
        <w:ind w:left="2268" w:hanging="1134"/>
        <w:rPr>
          <w:i/>
          <w:lang w:eastAsia="ar-SA"/>
        </w:rPr>
      </w:pPr>
      <w:proofErr w:type="gramStart"/>
      <w:r>
        <w:rPr>
          <w:i/>
          <w:lang w:eastAsia="ar-SA"/>
        </w:rPr>
        <w:t>P</w:t>
      </w:r>
      <w:r w:rsidR="009C2BDB">
        <w:rPr>
          <w:i/>
          <w:lang w:eastAsia="ar-SA"/>
        </w:rPr>
        <w:t>aragraph</w:t>
      </w:r>
      <w:r>
        <w:rPr>
          <w:i/>
          <w:lang w:eastAsia="ar-SA"/>
        </w:rPr>
        <w:t xml:space="preserve"> 2.6</w:t>
      </w:r>
      <w:r w:rsidR="009C2BDB">
        <w:rPr>
          <w:lang w:eastAsia="ar-SA"/>
        </w:rPr>
        <w:t>.</w:t>
      </w:r>
      <w:proofErr w:type="gramEnd"/>
      <w:r w:rsidR="009C2BDB">
        <w:rPr>
          <w:lang w:eastAsia="ar-SA"/>
        </w:rPr>
        <w:t>,</w:t>
      </w:r>
      <w:r w:rsidR="009C2BDB" w:rsidRPr="004A1237">
        <w:rPr>
          <w:lang w:eastAsia="ar-SA"/>
        </w:rPr>
        <w:t xml:space="preserve"> </w:t>
      </w:r>
      <w:proofErr w:type="gramStart"/>
      <w:r>
        <w:rPr>
          <w:lang w:eastAsia="ar-SA"/>
        </w:rPr>
        <w:t xml:space="preserve">amend </w:t>
      </w:r>
      <w:r w:rsidR="009C2BDB" w:rsidRPr="004A1237">
        <w:rPr>
          <w:lang w:eastAsia="ar-SA"/>
        </w:rPr>
        <w:t>to read</w:t>
      </w:r>
      <w:proofErr w:type="gramEnd"/>
      <w:r w:rsidR="009C2BDB" w:rsidRPr="004A1237">
        <w:rPr>
          <w:lang w:eastAsia="ar-SA"/>
        </w:rPr>
        <w:t>:</w:t>
      </w:r>
    </w:p>
    <w:p w14:paraId="4198F5BB" w14:textId="4458FCA2" w:rsidR="004B3809" w:rsidRPr="00FC7E85" w:rsidRDefault="00795597" w:rsidP="00FC7E85">
      <w:pPr>
        <w:pStyle w:val="SingleTxtG"/>
        <w:ind w:left="2268" w:hanging="1134"/>
        <w:rPr>
          <w:b/>
          <w:bCs/>
          <w:lang w:val="en-US"/>
        </w:rPr>
      </w:pPr>
      <w:r>
        <w:t>"</w:t>
      </w:r>
      <w:bookmarkStart w:id="1" w:name="2_365"/>
      <w:r w:rsidR="004B3809" w:rsidRPr="004B3809">
        <w:rPr>
          <w:b/>
          <w:bCs/>
          <w:lang w:val="en-US"/>
        </w:rPr>
        <w:t xml:space="preserve">2.6. </w:t>
      </w:r>
      <w:r w:rsidR="007E4A51">
        <w:rPr>
          <w:b/>
          <w:bCs/>
          <w:lang w:val="en-US"/>
        </w:rPr>
        <w:tab/>
      </w:r>
      <w:r>
        <w:rPr>
          <w:b/>
          <w:bCs/>
          <w:lang w:val="en-US"/>
        </w:rPr>
        <w:t>"</w:t>
      </w:r>
      <w:r w:rsidR="004B3809" w:rsidRPr="00CE06E9">
        <w:rPr>
          <w:b/>
          <w:bCs/>
          <w:i/>
          <w:lang w:val="en-US"/>
        </w:rPr>
        <w:t xml:space="preserve">Integral Universal </w:t>
      </w:r>
      <w:r w:rsidR="004B3809" w:rsidRPr="00CE06E9">
        <w:rPr>
          <w:bCs/>
          <w:i/>
          <w:lang w:val="en-US"/>
        </w:rPr>
        <w:t>ISOFIX</w:t>
      </w:r>
      <w:r w:rsidR="004B3809" w:rsidRPr="00CE06E9">
        <w:rPr>
          <w:b/>
          <w:bCs/>
          <w:i/>
          <w:lang w:val="en-US"/>
        </w:rPr>
        <w:t xml:space="preserve"> </w:t>
      </w:r>
      <w:r w:rsidR="004B3809" w:rsidRPr="00CE06E9">
        <w:rPr>
          <w:bCs/>
          <w:i/>
          <w:strike/>
          <w:lang w:val="en-US"/>
        </w:rPr>
        <w:t>Universal</w:t>
      </w:r>
      <w:r>
        <w:rPr>
          <w:b/>
          <w:bCs/>
          <w:lang w:val="en-US"/>
        </w:rPr>
        <w:t>"</w:t>
      </w:r>
      <w:r w:rsidR="004B3809" w:rsidRPr="004B3809">
        <w:rPr>
          <w:b/>
          <w:bCs/>
          <w:lang w:val="en-US"/>
        </w:rPr>
        <w:t xml:space="preserve"> </w:t>
      </w:r>
      <w:bookmarkEnd w:id="1"/>
      <w:r w:rsidR="004B3809" w:rsidRPr="004D3ACA">
        <w:rPr>
          <w:lang w:val="en-US"/>
        </w:rPr>
        <w:t>is an ISOFIX</w:t>
      </w:r>
      <w:r w:rsidR="004B3809" w:rsidRPr="004B3809">
        <w:rPr>
          <w:b/>
          <w:lang w:val="en-US"/>
        </w:rPr>
        <w:t xml:space="preserve"> Enhanced Child Restraint System </w:t>
      </w:r>
      <w:r w:rsidR="004B3809" w:rsidRPr="004D3ACA">
        <w:rPr>
          <w:lang w:val="en-US"/>
        </w:rPr>
        <w:t>comprising either a top-tether or a support-leg, to limit the pitch rotation of the Enhanced Child Restraint System, attached to, or supported by, the corresponding vehicle.</w:t>
      </w:r>
      <w:r>
        <w:t>"</w:t>
      </w:r>
    </w:p>
    <w:p w14:paraId="2787A25F" w14:textId="477B16A6" w:rsidR="009C2BDB" w:rsidRPr="004A1237" w:rsidRDefault="009C2BDB" w:rsidP="009C2BDB">
      <w:pPr>
        <w:tabs>
          <w:tab w:val="left" w:pos="2430"/>
        </w:tabs>
        <w:spacing w:after="120"/>
        <w:ind w:left="1170" w:right="1025"/>
        <w:jc w:val="both"/>
        <w:rPr>
          <w:i/>
          <w:lang w:eastAsia="ar-SA"/>
        </w:rPr>
      </w:pPr>
      <w:r>
        <w:rPr>
          <w:i/>
          <w:lang w:eastAsia="ar-SA"/>
        </w:rPr>
        <w:t>Insert new paragraph</w:t>
      </w:r>
      <w:r w:rsidR="004D3ACA">
        <w:rPr>
          <w:i/>
          <w:lang w:eastAsia="ar-SA"/>
        </w:rPr>
        <w:t xml:space="preserve"> 2.</w:t>
      </w:r>
      <w:r w:rsidRPr="004A1237">
        <w:rPr>
          <w:i/>
          <w:lang w:eastAsia="ar-SA"/>
        </w:rPr>
        <w:t>7</w:t>
      </w:r>
      <w:r w:rsidR="004D3ACA">
        <w:rPr>
          <w:i/>
          <w:lang w:eastAsia="ar-SA"/>
        </w:rPr>
        <w:t>.3</w:t>
      </w:r>
      <w:r>
        <w:rPr>
          <w:i/>
          <w:lang w:eastAsia="ar-SA"/>
        </w:rPr>
        <w:t>.,</w:t>
      </w:r>
      <w:r w:rsidRPr="004A1237">
        <w:rPr>
          <w:lang w:eastAsia="ar-SA"/>
        </w:rPr>
        <w:t xml:space="preserve"> to read:</w:t>
      </w:r>
    </w:p>
    <w:p w14:paraId="196CD06F" w14:textId="30E04096" w:rsidR="009C2BDB" w:rsidRDefault="00795597" w:rsidP="009C2BDB">
      <w:pPr>
        <w:spacing w:after="120" w:line="240" w:lineRule="auto"/>
        <w:ind w:left="2268" w:right="1134" w:hanging="1134"/>
        <w:jc w:val="both"/>
        <w:outlineLvl w:val="1"/>
        <w:rPr>
          <w:b/>
        </w:rPr>
      </w:pPr>
      <w:r>
        <w:rPr>
          <w:iCs/>
          <w:color w:val="000000"/>
        </w:rPr>
        <w:t>"</w:t>
      </w:r>
      <w:r w:rsidR="004D3ACA">
        <w:rPr>
          <w:b/>
          <w:iCs/>
          <w:color w:val="000000"/>
        </w:rPr>
        <w:t>2.7</w:t>
      </w:r>
      <w:r w:rsidR="004D3ACA" w:rsidRPr="004D3ACA">
        <w:rPr>
          <w:b/>
        </w:rPr>
        <w:t>.3</w:t>
      </w:r>
      <w:r w:rsidR="009C2BDB" w:rsidRPr="004D3ACA">
        <w:rPr>
          <w:b/>
        </w:rPr>
        <w:t>.</w:t>
      </w:r>
      <w:r w:rsidR="004D3ACA" w:rsidRPr="004D3ACA">
        <w:rPr>
          <w:b/>
        </w:rPr>
        <w:t xml:space="preserve"> </w:t>
      </w:r>
      <w:r w:rsidR="004D3ACA" w:rsidRPr="004D3ACA">
        <w:rPr>
          <w:b/>
        </w:rPr>
        <w:tab/>
      </w:r>
      <w:r>
        <w:rPr>
          <w:b/>
        </w:rPr>
        <w:t>"</w:t>
      </w:r>
      <w:r w:rsidR="004D3ACA" w:rsidRPr="00CE06E9">
        <w:rPr>
          <w:b/>
          <w:i/>
        </w:rPr>
        <w:t>Specific vehicle Belted</w:t>
      </w:r>
      <w:r>
        <w:rPr>
          <w:b/>
        </w:rPr>
        <w:t>"</w:t>
      </w:r>
      <w:r w:rsidR="00B2114A">
        <w:rPr>
          <w:b/>
        </w:rPr>
        <w:t xml:space="preserve"> is </w:t>
      </w:r>
      <w:r w:rsidR="004D3ACA" w:rsidRPr="004D3ACA">
        <w:rPr>
          <w:b/>
        </w:rPr>
        <w:t xml:space="preserve">a category of Integral Enhanced Child Restraint System connecting to specific vehicle types. All vehicle anchorages are to </w:t>
      </w:r>
      <w:proofErr w:type="gramStart"/>
      <w:r w:rsidR="004D3ACA" w:rsidRPr="004D3ACA">
        <w:rPr>
          <w:b/>
        </w:rPr>
        <w:t>be approved</w:t>
      </w:r>
      <w:proofErr w:type="gramEnd"/>
      <w:r w:rsidR="004D3ACA" w:rsidRPr="004D3ACA">
        <w:rPr>
          <w:b/>
        </w:rPr>
        <w:t xml:space="preserve"> according to Regulation No. 14</w:t>
      </w:r>
      <w:r w:rsidR="005C44AD">
        <w:rPr>
          <w:b/>
        </w:rPr>
        <w:t xml:space="preserve"> or [XX]</w:t>
      </w:r>
      <w:r w:rsidR="00B2114A">
        <w:rPr>
          <w:b/>
        </w:rPr>
        <w:t>. It is</w:t>
      </w:r>
      <w:r w:rsidR="004D3ACA" w:rsidRPr="004D3ACA">
        <w:rPr>
          <w:b/>
        </w:rPr>
        <w:t xml:space="preserve"> also an indication for Enhanced Child Restraint Systems including dashboard as a vehicle contact zone</w:t>
      </w:r>
      <w:r w:rsidR="00E66C0D">
        <w:rPr>
          <w:b/>
        </w:rPr>
        <w:t>.</w:t>
      </w:r>
      <w:r w:rsidRPr="00E66C0D">
        <w:t>"</w:t>
      </w:r>
      <w:r w:rsidR="00B2114A">
        <w:t xml:space="preserve"> </w:t>
      </w:r>
    </w:p>
    <w:p w14:paraId="2D8FBC19" w14:textId="7429D2C7" w:rsidR="00BA77BB" w:rsidRDefault="00BA77BB" w:rsidP="007E4A51">
      <w:pPr>
        <w:tabs>
          <w:tab w:val="left" w:pos="2430"/>
        </w:tabs>
        <w:spacing w:after="120"/>
        <w:ind w:left="1170" w:right="1025"/>
        <w:jc w:val="both"/>
        <w:rPr>
          <w:i/>
          <w:lang w:eastAsia="ar-SA"/>
        </w:rPr>
      </w:pPr>
      <w:proofErr w:type="gramStart"/>
      <w:r>
        <w:rPr>
          <w:i/>
          <w:lang w:eastAsia="ar-SA"/>
        </w:rPr>
        <w:t>Paragraph 2.16</w:t>
      </w:r>
      <w:r w:rsidRPr="00BA77BB">
        <w:rPr>
          <w:i/>
          <w:lang w:eastAsia="ar-SA"/>
        </w:rPr>
        <w:t>.</w:t>
      </w:r>
      <w:proofErr w:type="gramEnd"/>
      <w:r w:rsidRPr="00BA77BB">
        <w:rPr>
          <w:i/>
          <w:lang w:eastAsia="ar-SA"/>
        </w:rPr>
        <w:t xml:space="preserve">, </w:t>
      </w:r>
      <w:proofErr w:type="gramStart"/>
      <w:r w:rsidRPr="00BA77BB">
        <w:rPr>
          <w:i/>
          <w:lang w:eastAsia="ar-SA"/>
        </w:rPr>
        <w:t>amend to read</w:t>
      </w:r>
      <w:proofErr w:type="gramEnd"/>
      <w:r w:rsidRPr="00BA77BB">
        <w:rPr>
          <w:i/>
          <w:lang w:eastAsia="ar-SA"/>
        </w:rPr>
        <w:t>:</w:t>
      </w:r>
    </w:p>
    <w:p w14:paraId="7E2FDBC7" w14:textId="24E01CCF" w:rsidR="00BA77BB" w:rsidRPr="00505120" w:rsidRDefault="00795597" w:rsidP="00505120">
      <w:pPr>
        <w:spacing w:after="120" w:line="240" w:lineRule="auto"/>
        <w:ind w:left="2268" w:right="1134" w:hanging="1134"/>
        <w:jc w:val="both"/>
        <w:outlineLvl w:val="1"/>
        <w:rPr>
          <w:iCs/>
          <w:color w:val="000000"/>
        </w:rPr>
      </w:pPr>
      <w:proofErr w:type="gramStart"/>
      <w:r>
        <w:rPr>
          <w:iCs/>
          <w:color w:val="000000"/>
        </w:rPr>
        <w:t>"</w:t>
      </w:r>
      <w:r w:rsidR="00BA77BB" w:rsidRPr="00FC7E85">
        <w:rPr>
          <w:iCs/>
          <w:color w:val="000000"/>
        </w:rPr>
        <w:t>2.16.</w:t>
      </w:r>
      <w:r w:rsidR="00BA77BB" w:rsidRPr="00BA77BB">
        <w:rPr>
          <w:iCs/>
          <w:color w:val="000000"/>
        </w:rPr>
        <w:t xml:space="preserve"> </w:t>
      </w:r>
      <w:r w:rsidR="00BA77BB">
        <w:rPr>
          <w:iCs/>
          <w:color w:val="000000"/>
        </w:rPr>
        <w:tab/>
      </w:r>
      <w:r>
        <w:rPr>
          <w:iCs/>
          <w:color w:val="000000"/>
        </w:rPr>
        <w:t>"</w:t>
      </w:r>
      <w:r w:rsidR="00BA77BB" w:rsidRPr="00CE06E9">
        <w:rPr>
          <w:i/>
          <w:iCs/>
          <w:color w:val="000000"/>
        </w:rPr>
        <w:t>CRF pitch angle</w:t>
      </w:r>
      <w:r w:rsidR="00BA77BB" w:rsidRPr="00BA77BB">
        <w:rPr>
          <w:iCs/>
          <w:color w:val="000000"/>
        </w:rPr>
        <w:t xml:space="preserve"> </w:t>
      </w:r>
      <w:r>
        <w:rPr>
          <w:iCs/>
          <w:color w:val="000000"/>
        </w:rPr>
        <w:t>"</w:t>
      </w:r>
      <w:r w:rsidR="00BA77BB" w:rsidRPr="00BA77BB">
        <w:rPr>
          <w:iCs/>
          <w:color w:val="000000"/>
        </w:rPr>
        <w:t>is the angle between the bottom</w:t>
      </w:r>
      <w:r w:rsidR="00BA77BB">
        <w:rPr>
          <w:iCs/>
          <w:color w:val="000000"/>
        </w:rPr>
        <w:t xml:space="preserve"> surface of the fixture </w:t>
      </w:r>
      <w:r>
        <w:rPr>
          <w:iCs/>
          <w:color w:val="000000"/>
        </w:rPr>
        <w:t>"</w:t>
      </w:r>
      <w:r w:rsidR="00BA77BB">
        <w:rPr>
          <w:iCs/>
          <w:color w:val="000000"/>
        </w:rPr>
        <w:t xml:space="preserve">ISO/F2 </w:t>
      </w:r>
      <w:r w:rsidR="00BA77BB" w:rsidRPr="00BA77BB">
        <w:rPr>
          <w:iCs/>
          <w:strike/>
          <w:color w:val="000000"/>
        </w:rPr>
        <w:t>(B)</w:t>
      </w:r>
      <w:r w:rsidR="00BA77BB" w:rsidRPr="00BA77BB">
        <w:rPr>
          <w:iCs/>
          <w:color w:val="000000"/>
        </w:rPr>
        <w:t xml:space="preserve"> as defined in Regulation No. 16 (Annex 17, Appendix 2, Figure 2) and the horizontal Z plane of the vehicle as defined in Regulation No. 14 (Annex 4, Appendix 2), </w:t>
      </w:r>
      <w:r w:rsidR="00CB6EEC" w:rsidRPr="0029302D">
        <w:rPr>
          <w:b/>
        </w:rPr>
        <w:t>or [XX] (</w:t>
      </w:r>
      <w:r w:rsidR="00CB6EEC">
        <w:rPr>
          <w:b/>
        </w:rPr>
        <w:t xml:space="preserve">Annex 3, Appendix 2), </w:t>
      </w:r>
      <w:r w:rsidR="00BA77BB" w:rsidRPr="00BA77BB">
        <w:rPr>
          <w:iCs/>
          <w:color w:val="000000"/>
        </w:rPr>
        <w:t>with the fixture installed in the vehicle as defined in Regulation No. 16 (Annex 17, Appendix 2).</w:t>
      </w:r>
      <w:r>
        <w:rPr>
          <w:iCs/>
          <w:color w:val="000000"/>
        </w:rPr>
        <w:t>"</w:t>
      </w:r>
      <w:proofErr w:type="gramEnd"/>
    </w:p>
    <w:p w14:paraId="24B6D638" w14:textId="5C70658C" w:rsidR="007E4A51" w:rsidRPr="004A1237" w:rsidRDefault="007E4A51" w:rsidP="007E4A51">
      <w:pPr>
        <w:tabs>
          <w:tab w:val="left" w:pos="2430"/>
        </w:tabs>
        <w:spacing w:after="120"/>
        <w:ind w:left="1170" w:right="1025"/>
        <w:jc w:val="both"/>
        <w:rPr>
          <w:i/>
          <w:lang w:eastAsia="ar-SA"/>
        </w:rPr>
      </w:pPr>
      <w:proofErr w:type="gramStart"/>
      <w:r>
        <w:rPr>
          <w:i/>
          <w:lang w:eastAsia="ar-SA"/>
        </w:rPr>
        <w:lastRenderedPageBreak/>
        <w:t>Paragraph</w:t>
      </w:r>
      <w:r w:rsidRPr="004A1237">
        <w:rPr>
          <w:i/>
          <w:lang w:eastAsia="ar-SA"/>
        </w:rPr>
        <w:t xml:space="preserve"> 2.17</w:t>
      </w:r>
      <w:r>
        <w:rPr>
          <w:i/>
          <w:lang w:eastAsia="ar-SA"/>
        </w:rPr>
        <w:t>.1.</w:t>
      </w:r>
      <w:proofErr w:type="gramEnd"/>
      <w:r>
        <w:rPr>
          <w:i/>
          <w:lang w:eastAsia="ar-SA"/>
        </w:rPr>
        <w:t>,</w:t>
      </w:r>
      <w:r w:rsidRPr="004A1237">
        <w:rPr>
          <w:lang w:eastAsia="ar-SA"/>
        </w:rPr>
        <w:t xml:space="preserve"> </w:t>
      </w:r>
      <w:proofErr w:type="gramStart"/>
      <w:r>
        <w:rPr>
          <w:lang w:eastAsia="ar-SA"/>
        </w:rPr>
        <w:t xml:space="preserve">amend </w:t>
      </w:r>
      <w:r w:rsidRPr="004A1237">
        <w:rPr>
          <w:lang w:eastAsia="ar-SA"/>
        </w:rPr>
        <w:t>to read</w:t>
      </w:r>
      <w:proofErr w:type="gramEnd"/>
      <w:r w:rsidRPr="004A1237">
        <w:rPr>
          <w:lang w:eastAsia="ar-SA"/>
        </w:rPr>
        <w:t>:</w:t>
      </w:r>
    </w:p>
    <w:p w14:paraId="0C1D059D" w14:textId="6FD0045D" w:rsidR="007E4A51" w:rsidRPr="00505120" w:rsidRDefault="00795597" w:rsidP="007E4A51">
      <w:pPr>
        <w:spacing w:after="120" w:line="240" w:lineRule="auto"/>
        <w:ind w:left="2268" w:right="1134" w:hanging="1134"/>
        <w:jc w:val="both"/>
        <w:outlineLvl w:val="1"/>
      </w:pPr>
      <w:proofErr w:type="gramStart"/>
      <w:r>
        <w:rPr>
          <w:iCs/>
          <w:color w:val="000000"/>
        </w:rPr>
        <w:t>"</w:t>
      </w:r>
      <w:r w:rsidR="007E4A51" w:rsidRPr="00FC7E85">
        <w:rPr>
          <w:iCs/>
          <w:color w:val="000000"/>
        </w:rPr>
        <w:t>2.17.1.</w:t>
      </w:r>
      <w:r w:rsidR="007E4A51" w:rsidRPr="007E4A51">
        <w:rPr>
          <w:b/>
          <w:iCs/>
          <w:color w:val="000000"/>
        </w:rPr>
        <w:t xml:space="preserve"> </w:t>
      </w:r>
      <w:r w:rsidR="007E4A51" w:rsidRPr="007E4A51">
        <w:rPr>
          <w:iCs/>
          <w:color w:val="000000"/>
        </w:rPr>
        <w:tab/>
      </w:r>
      <w:r>
        <w:rPr>
          <w:iCs/>
          <w:color w:val="000000"/>
        </w:rPr>
        <w:t>"</w:t>
      </w:r>
      <w:r w:rsidR="007E4A51" w:rsidRPr="00CE06E9">
        <w:rPr>
          <w:i/>
          <w:iCs/>
          <w:color w:val="000000"/>
        </w:rPr>
        <w:t>ISOFIX Vehicle seat fixture</w:t>
      </w:r>
      <w:r>
        <w:rPr>
          <w:iCs/>
          <w:color w:val="000000"/>
        </w:rPr>
        <w:t>"</w:t>
      </w:r>
      <w:r w:rsidR="007E4A51" w:rsidRPr="007E4A51">
        <w:rPr>
          <w:iCs/>
          <w:color w:val="000000"/>
        </w:rPr>
        <w:t xml:space="preserve"> means a fixture, according to ISOFIX size </w:t>
      </w:r>
      <w:r w:rsidR="007E4A51" w:rsidRPr="007E4A51">
        <w:rPr>
          <w:iCs/>
          <w:strike/>
          <w:color w:val="000000"/>
        </w:rPr>
        <w:t>classes</w:t>
      </w:r>
      <w:r w:rsidR="007E4A51" w:rsidRPr="007E4A51">
        <w:rPr>
          <w:iCs/>
          <w:color w:val="000000"/>
        </w:rPr>
        <w:t xml:space="preserve"> </w:t>
      </w:r>
      <w:r w:rsidR="007E4A51" w:rsidRPr="007E4A51">
        <w:rPr>
          <w:b/>
          <w:iCs/>
          <w:color w:val="000000"/>
        </w:rPr>
        <w:t>envelopes</w:t>
      </w:r>
      <w:r w:rsidR="007E4A51" w:rsidRPr="007E4A51">
        <w:rPr>
          <w:iCs/>
          <w:color w:val="000000"/>
        </w:rPr>
        <w:t xml:space="preserve"> whose dimensions are given in Figures 1 to 7 of Appendix 2 to Annex 17 to Regulation No. 16, used by an Enhanced Child Restraint System manufacturer to determine the appropriate dimensions of </w:t>
      </w:r>
      <w:r w:rsidR="007E4A51" w:rsidRPr="007E4A51">
        <w:rPr>
          <w:b/>
          <w:iCs/>
          <w:color w:val="000000"/>
        </w:rPr>
        <w:t>an Integral Universal Belted ECRS or</w:t>
      </w:r>
      <w:r w:rsidR="007E4A51" w:rsidRPr="007E4A51">
        <w:rPr>
          <w:iCs/>
          <w:color w:val="000000"/>
        </w:rPr>
        <w:t xml:space="preserve"> an ISOFIX Enhanced Child Restraint System and </w:t>
      </w:r>
      <w:r w:rsidR="007E4A51" w:rsidRPr="007E4A51">
        <w:rPr>
          <w:b/>
          <w:iCs/>
          <w:color w:val="000000"/>
        </w:rPr>
        <w:t>including</w:t>
      </w:r>
      <w:r w:rsidR="007E4A51" w:rsidRPr="007E4A51">
        <w:rPr>
          <w:iCs/>
          <w:color w:val="000000"/>
        </w:rPr>
        <w:t xml:space="preserve"> the location of its ISOFIX attachments.</w:t>
      </w:r>
      <w:r>
        <w:rPr>
          <w:iCs/>
          <w:color w:val="000000"/>
        </w:rPr>
        <w:t>"</w:t>
      </w:r>
      <w:proofErr w:type="gramEnd"/>
    </w:p>
    <w:p w14:paraId="1A116A43" w14:textId="1FCEC1C9" w:rsidR="007E4A51" w:rsidRPr="007E4A51" w:rsidRDefault="007E4A51" w:rsidP="007E4A51">
      <w:pPr>
        <w:spacing w:after="120" w:line="240" w:lineRule="auto"/>
        <w:ind w:left="2268" w:right="1134" w:hanging="1134"/>
        <w:jc w:val="both"/>
        <w:outlineLvl w:val="1"/>
        <w:rPr>
          <w:i/>
        </w:rPr>
      </w:pPr>
      <w:r w:rsidRPr="007E4A51">
        <w:rPr>
          <w:i/>
        </w:rPr>
        <w:t>Insert new paragraph 2.</w:t>
      </w:r>
      <w:r>
        <w:rPr>
          <w:i/>
        </w:rPr>
        <w:t>51</w:t>
      </w:r>
      <w:r w:rsidRPr="007E4A51">
        <w:rPr>
          <w:i/>
        </w:rPr>
        <w:t>.3.,</w:t>
      </w:r>
      <w:r w:rsidRPr="007E4A51">
        <w:t xml:space="preserve"> to read:</w:t>
      </w:r>
    </w:p>
    <w:p w14:paraId="506D0CDC" w14:textId="0E69A315" w:rsidR="007E4A51" w:rsidRPr="00505120" w:rsidRDefault="00795597" w:rsidP="00505120">
      <w:pPr>
        <w:spacing w:after="120" w:line="240" w:lineRule="auto"/>
        <w:ind w:left="2268" w:right="1134" w:hanging="1134"/>
        <w:jc w:val="both"/>
        <w:outlineLvl w:val="1"/>
        <w:rPr>
          <w:b/>
        </w:rPr>
      </w:pPr>
      <w:r>
        <w:t>"</w:t>
      </w:r>
      <w:r w:rsidR="007E4A51" w:rsidRPr="007E4A51">
        <w:rPr>
          <w:b/>
        </w:rPr>
        <w:t xml:space="preserve">2.51.3. </w:t>
      </w:r>
      <w:r w:rsidR="007E4A51" w:rsidRPr="007E4A51">
        <w:rPr>
          <w:b/>
        </w:rPr>
        <w:tab/>
      </w:r>
      <w:r>
        <w:rPr>
          <w:b/>
        </w:rPr>
        <w:t>"</w:t>
      </w:r>
      <w:r w:rsidR="007E4A51" w:rsidRPr="00CE06E9">
        <w:rPr>
          <w:b/>
          <w:i/>
        </w:rPr>
        <w:t>Universal seating position</w:t>
      </w:r>
      <w:r>
        <w:rPr>
          <w:b/>
        </w:rPr>
        <w:t>"</w:t>
      </w:r>
      <w:r w:rsidR="007E4A51" w:rsidRPr="007E4A51">
        <w:rPr>
          <w:b/>
        </w:rPr>
        <w:t xml:space="preserve"> means a location in accordanc</w:t>
      </w:r>
      <w:r w:rsidR="00FC7E85">
        <w:rPr>
          <w:b/>
        </w:rPr>
        <w:t>e with paragraph 8.2.2.5.2</w:t>
      </w:r>
      <w:proofErr w:type="gramStart"/>
      <w:r w:rsidR="00FC7E85">
        <w:rPr>
          <w:b/>
        </w:rPr>
        <w:t>.(</w:t>
      </w:r>
      <w:proofErr w:type="gramEnd"/>
      <w:r w:rsidR="00FC7E85">
        <w:rPr>
          <w:b/>
        </w:rPr>
        <w:t xml:space="preserve">b) </w:t>
      </w:r>
      <w:r w:rsidR="007E4A51" w:rsidRPr="007E4A51">
        <w:rPr>
          <w:b/>
        </w:rPr>
        <w:t>of Regulation No. 16.</w:t>
      </w:r>
      <w:r>
        <w:t>"</w:t>
      </w:r>
    </w:p>
    <w:p w14:paraId="12FFA413" w14:textId="02A3319F" w:rsidR="009C2BDB" w:rsidRPr="004A1237" w:rsidRDefault="00D11865" w:rsidP="00E8254A">
      <w:pPr>
        <w:tabs>
          <w:tab w:val="left" w:pos="2430"/>
        </w:tabs>
        <w:spacing w:after="120"/>
        <w:ind w:left="1170" w:right="1025"/>
        <w:jc w:val="both"/>
        <w:rPr>
          <w:i/>
          <w:lang w:eastAsia="ar-SA"/>
        </w:rPr>
      </w:pPr>
      <w:proofErr w:type="gramStart"/>
      <w:r>
        <w:rPr>
          <w:i/>
          <w:lang w:eastAsia="ar-SA"/>
        </w:rPr>
        <w:t>P</w:t>
      </w:r>
      <w:r w:rsidR="009C2BDB">
        <w:rPr>
          <w:i/>
          <w:lang w:eastAsia="ar-SA"/>
        </w:rPr>
        <w:t>aragraphs 2.56.</w:t>
      </w:r>
      <w:r>
        <w:rPr>
          <w:i/>
          <w:lang w:eastAsia="ar-SA"/>
        </w:rPr>
        <w:t>1.</w:t>
      </w:r>
      <w:proofErr w:type="gramEnd"/>
      <w:r>
        <w:rPr>
          <w:i/>
          <w:lang w:eastAsia="ar-SA"/>
        </w:rPr>
        <w:t xml:space="preserve"> </w:t>
      </w:r>
      <w:proofErr w:type="gramStart"/>
      <w:r>
        <w:rPr>
          <w:i/>
          <w:lang w:eastAsia="ar-SA"/>
        </w:rPr>
        <w:t>and</w:t>
      </w:r>
      <w:proofErr w:type="gramEnd"/>
      <w:r w:rsidR="009C2BDB">
        <w:rPr>
          <w:i/>
          <w:lang w:eastAsia="ar-SA"/>
        </w:rPr>
        <w:t xml:space="preserve"> 2.56</w:t>
      </w:r>
      <w:r w:rsidR="009C2BDB" w:rsidRPr="004A1237">
        <w:rPr>
          <w:i/>
          <w:lang w:eastAsia="ar-SA"/>
        </w:rPr>
        <w:t>.</w:t>
      </w:r>
      <w:r w:rsidR="009C2BDB">
        <w:rPr>
          <w:i/>
          <w:lang w:eastAsia="ar-SA"/>
        </w:rPr>
        <w:t>2.</w:t>
      </w:r>
      <w:r w:rsidR="009C2BDB" w:rsidRPr="004A1237">
        <w:rPr>
          <w:lang w:eastAsia="ar-SA"/>
        </w:rPr>
        <w:t xml:space="preserve">, </w:t>
      </w:r>
      <w:r>
        <w:rPr>
          <w:lang w:eastAsia="ar-SA"/>
        </w:rPr>
        <w:t xml:space="preserve">amend </w:t>
      </w:r>
      <w:r w:rsidR="009C2BDB" w:rsidRPr="004A1237">
        <w:rPr>
          <w:lang w:eastAsia="ar-SA"/>
        </w:rPr>
        <w:t>to read:</w:t>
      </w:r>
    </w:p>
    <w:p w14:paraId="4396C0EA" w14:textId="01123152" w:rsidR="009C2BDB" w:rsidRPr="004A1237" w:rsidRDefault="00795597" w:rsidP="00E8254A">
      <w:pPr>
        <w:pStyle w:val="SingleTxtG"/>
        <w:ind w:left="2268" w:hanging="1134"/>
        <w:rPr>
          <w:rFonts w:eastAsia="MS Mincho"/>
          <w:b/>
        </w:rPr>
      </w:pPr>
      <w:r>
        <w:t>"</w:t>
      </w:r>
      <w:r w:rsidR="009C2BDB" w:rsidRPr="00FC7E85">
        <w:t>2.56.1.</w:t>
      </w:r>
      <w:r w:rsidR="009C2BDB" w:rsidRPr="004A1237">
        <w:rPr>
          <w:b/>
        </w:rPr>
        <w:tab/>
      </w:r>
      <w:r>
        <w:rPr>
          <w:iCs/>
          <w:color w:val="000000"/>
        </w:rPr>
        <w:t>"</w:t>
      </w:r>
      <w:r w:rsidR="009C2BDB" w:rsidRPr="00CE06E9">
        <w:rPr>
          <w:i/>
          <w:iCs/>
          <w:color w:val="000000"/>
        </w:rPr>
        <w:t>Class A device</w:t>
      </w:r>
      <w:r>
        <w:rPr>
          <w:iCs/>
          <w:color w:val="000000"/>
        </w:rPr>
        <w:t>"</w:t>
      </w:r>
      <w:r w:rsidR="009C2BDB" w:rsidRPr="00D11865">
        <w:rPr>
          <w:iCs/>
          <w:color w:val="000000"/>
        </w:rPr>
        <w:t xml:space="preserve"> prevents the child from pulling the webbing of the retractor through to the lap part of the belt, when the adult belt is used to restrain the child directly</w:t>
      </w:r>
      <w:r w:rsidR="00D11865">
        <w:rPr>
          <w:iCs/>
          <w:color w:val="000000"/>
        </w:rPr>
        <w:t xml:space="preserve"> </w:t>
      </w:r>
      <w:r w:rsidR="00D11865" w:rsidRPr="005D3327">
        <w:rPr>
          <w:b/>
          <w:iCs/>
          <w:color w:val="000000"/>
        </w:rPr>
        <w:t>(Non-Integral ECRS)</w:t>
      </w:r>
      <w:r w:rsidR="009C2BDB" w:rsidRPr="005D3327">
        <w:rPr>
          <w:b/>
          <w:iCs/>
          <w:color w:val="000000"/>
        </w:rPr>
        <w:t>.</w:t>
      </w:r>
    </w:p>
    <w:p w14:paraId="0973BA23" w14:textId="267F5E52" w:rsidR="009C2BDB" w:rsidRPr="00D11865" w:rsidRDefault="009C2BDB" w:rsidP="00E8254A">
      <w:pPr>
        <w:pStyle w:val="SingleTxtG"/>
        <w:ind w:left="2268" w:hanging="1134"/>
        <w:rPr>
          <w:iCs/>
          <w:color w:val="000000"/>
        </w:rPr>
      </w:pPr>
      <w:r w:rsidRPr="00FC7E85">
        <w:t>2.56.2.</w:t>
      </w:r>
      <w:r w:rsidRPr="004A1237">
        <w:rPr>
          <w:b/>
        </w:rPr>
        <w:tab/>
      </w:r>
      <w:r w:rsidR="00795597">
        <w:rPr>
          <w:iCs/>
          <w:color w:val="000000"/>
        </w:rPr>
        <w:t>"</w:t>
      </w:r>
      <w:r w:rsidRPr="00CE06E9">
        <w:rPr>
          <w:i/>
          <w:iCs/>
          <w:color w:val="000000"/>
        </w:rPr>
        <w:t>Class B device</w:t>
      </w:r>
      <w:r w:rsidR="00795597">
        <w:rPr>
          <w:iCs/>
          <w:color w:val="000000"/>
        </w:rPr>
        <w:t>"</w:t>
      </w:r>
      <w:r w:rsidRPr="00D11865">
        <w:rPr>
          <w:iCs/>
          <w:color w:val="000000"/>
        </w:rPr>
        <w:t xml:space="preserve"> </w:t>
      </w:r>
      <w:r w:rsidRPr="005D3327">
        <w:rPr>
          <w:iCs/>
          <w:strike/>
          <w:color w:val="000000"/>
        </w:rPr>
        <w:t>(to be used in phase III)</w:t>
      </w:r>
      <w:r w:rsidRPr="00D11865">
        <w:rPr>
          <w:iCs/>
          <w:color w:val="000000"/>
        </w:rPr>
        <w:t xml:space="preserve"> allows the retention of an applied tension in the lap part of an adult </w:t>
      </w:r>
      <w:r w:rsidR="00D11865" w:rsidRPr="00D11865">
        <w:rPr>
          <w:iCs/>
          <w:color w:val="000000"/>
        </w:rPr>
        <w:t>safety belt</w:t>
      </w:r>
      <w:r w:rsidRPr="00D11865">
        <w:rPr>
          <w:iCs/>
          <w:color w:val="000000"/>
        </w:rPr>
        <w:t xml:space="preserve">, when the adult belt is used to restrain </w:t>
      </w:r>
      <w:r w:rsidRPr="005D3327">
        <w:rPr>
          <w:iCs/>
          <w:strike/>
          <w:color w:val="000000"/>
        </w:rPr>
        <w:t>the</w:t>
      </w:r>
      <w:r w:rsidRPr="00D11865">
        <w:rPr>
          <w:iCs/>
          <w:color w:val="000000"/>
        </w:rPr>
        <w:t xml:space="preserve"> </w:t>
      </w:r>
      <w:r w:rsidR="005D3327" w:rsidRPr="005D3327">
        <w:rPr>
          <w:b/>
          <w:iCs/>
          <w:color w:val="000000"/>
        </w:rPr>
        <w:t xml:space="preserve">Integral </w:t>
      </w:r>
      <w:r w:rsidRPr="00D11865">
        <w:rPr>
          <w:iCs/>
          <w:color w:val="000000"/>
        </w:rPr>
        <w:t>Enhanced Child Restraint System. The device intends to prevent the webbing from slipping from the retractor through the device, which would release the tension and place the restraint in a non-optimal position.</w:t>
      </w:r>
      <w:r w:rsidR="00795597">
        <w:rPr>
          <w:iCs/>
          <w:color w:val="000000"/>
        </w:rPr>
        <w:t>"</w:t>
      </w:r>
    </w:p>
    <w:p w14:paraId="37B87E1F" w14:textId="60476352" w:rsidR="009C2BDB" w:rsidRDefault="009C2BDB" w:rsidP="00E8254A">
      <w:pPr>
        <w:pStyle w:val="SingleTxtG"/>
        <w:ind w:left="2268" w:hanging="1134"/>
      </w:pPr>
      <w:proofErr w:type="gramStart"/>
      <w:r w:rsidRPr="00137C76">
        <w:rPr>
          <w:i/>
        </w:rPr>
        <w:t xml:space="preserve">Paragraph </w:t>
      </w:r>
      <w:r w:rsidR="005D3327">
        <w:rPr>
          <w:i/>
        </w:rPr>
        <w:t>2.57</w:t>
      </w:r>
      <w:r>
        <w:rPr>
          <w:i/>
        </w:rPr>
        <w:t>.</w:t>
      </w:r>
      <w:proofErr w:type="gramEnd"/>
      <w:r>
        <w:rPr>
          <w:i/>
        </w:rPr>
        <w:t xml:space="preserve">, </w:t>
      </w:r>
      <w:proofErr w:type="gramStart"/>
      <w:r w:rsidR="005D3327">
        <w:t>amend to read</w:t>
      </w:r>
      <w:proofErr w:type="gramEnd"/>
      <w:r w:rsidR="005D3327">
        <w:t>:</w:t>
      </w:r>
    </w:p>
    <w:p w14:paraId="5A4E451F" w14:textId="71412CAC" w:rsidR="005D3327" w:rsidRPr="00505120" w:rsidRDefault="00795597" w:rsidP="00E8254A">
      <w:pPr>
        <w:pStyle w:val="SingleTxtG"/>
        <w:ind w:left="2268" w:hanging="1134"/>
        <w:rPr>
          <w:b/>
          <w:bCs/>
          <w:lang w:val="en-US"/>
        </w:rPr>
      </w:pPr>
      <w:bookmarkStart w:id="2" w:name="2_545"/>
      <w:r>
        <w:rPr>
          <w:iCs/>
          <w:lang w:val="en-US"/>
        </w:rPr>
        <w:t>"</w:t>
      </w:r>
      <w:r w:rsidR="005D3327" w:rsidRPr="00F95D52">
        <w:rPr>
          <w:iCs/>
          <w:lang w:val="en-US"/>
        </w:rPr>
        <w:t>2.57.</w:t>
      </w:r>
      <w:r w:rsidR="005D3327">
        <w:rPr>
          <w:iCs/>
          <w:lang w:val="en-US"/>
        </w:rPr>
        <w:tab/>
      </w:r>
      <w:r>
        <w:rPr>
          <w:iCs/>
          <w:lang w:val="en-US"/>
        </w:rPr>
        <w:t>"</w:t>
      </w:r>
      <w:r w:rsidR="005D3327" w:rsidRPr="00F95D52">
        <w:rPr>
          <w:i/>
          <w:iCs/>
          <w:lang w:val="en-US"/>
        </w:rPr>
        <w:t>Module</w:t>
      </w:r>
      <w:r>
        <w:rPr>
          <w:iCs/>
          <w:lang w:val="en-US"/>
        </w:rPr>
        <w:t>"</w:t>
      </w:r>
      <w:r w:rsidR="005D3327" w:rsidRPr="005D3327">
        <w:rPr>
          <w:iCs/>
          <w:lang w:val="en-US"/>
        </w:rPr>
        <w:t xml:space="preserve">, </w:t>
      </w:r>
      <w:bookmarkEnd w:id="2"/>
      <w:r w:rsidR="005D3327" w:rsidRPr="005D3327">
        <w:rPr>
          <w:iCs/>
          <w:lang w:val="en-US"/>
        </w:rPr>
        <w:t xml:space="preserve">is a part of an ECRS that is separate from the ISOFIX </w:t>
      </w:r>
      <w:r w:rsidR="005D3327" w:rsidRPr="005D3327">
        <w:rPr>
          <w:b/>
          <w:iCs/>
          <w:lang w:val="en-US"/>
        </w:rPr>
        <w:t>attachments</w:t>
      </w:r>
      <w:ins w:id="3" w:author="Administrateur" w:date="2016-09-20T18:12:00Z">
        <w:r w:rsidR="005D3327" w:rsidRPr="005D3327">
          <w:rPr>
            <w:iCs/>
            <w:lang w:val="en-US"/>
          </w:rPr>
          <w:t xml:space="preserve"> </w:t>
        </w:r>
      </w:ins>
      <w:r w:rsidR="005D3327" w:rsidRPr="005D3327">
        <w:rPr>
          <w:iCs/>
          <w:strike/>
          <w:lang w:val="en-US"/>
        </w:rPr>
        <w:t xml:space="preserve">connectors </w:t>
      </w:r>
      <w:r w:rsidR="005D3327" w:rsidRPr="005D3327">
        <w:rPr>
          <w:iCs/>
          <w:lang w:val="en-US"/>
        </w:rPr>
        <w:t>and is in direct contact with the child. A module can be used whether or not as a stand-alone to restrain a child in a car. A base is allowed to accept more than one module (Module A, Module B, etc.).</w:t>
      </w:r>
      <w:r>
        <w:rPr>
          <w:iCs/>
          <w:lang w:val="en-US"/>
        </w:rPr>
        <w:t>"</w:t>
      </w:r>
    </w:p>
    <w:p w14:paraId="3BCB47F3" w14:textId="77777777" w:rsidR="009C2BDB" w:rsidRPr="004A1237" w:rsidRDefault="009C2BDB" w:rsidP="00E8254A">
      <w:pPr>
        <w:tabs>
          <w:tab w:val="left" w:pos="2430"/>
        </w:tabs>
        <w:spacing w:after="120"/>
        <w:ind w:left="1170" w:right="1025" w:hanging="36"/>
        <w:jc w:val="both"/>
        <w:rPr>
          <w:i/>
          <w:lang w:eastAsia="ar-SA"/>
        </w:rPr>
      </w:pPr>
      <w:proofErr w:type="gramStart"/>
      <w:r w:rsidRPr="004A1237">
        <w:rPr>
          <w:i/>
          <w:lang w:eastAsia="ar-SA"/>
        </w:rPr>
        <w:t>Paragraph 3.2.2.</w:t>
      </w:r>
      <w:proofErr w:type="gramEnd"/>
      <w:r w:rsidRPr="004A1237">
        <w:rPr>
          <w:i/>
          <w:lang w:eastAsia="ar-SA"/>
        </w:rPr>
        <w:t xml:space="preserve">, </w:t>
      </w:r>
      <w:proofErr w:type="gramStart"/>
      <w:r w:rsidRPr="004A1237">
        <w:rPr>
          <w:lang w:eastAsia="ar-SA"/>
        </w:rPr>
        <w:t>amend to read</w:t>
      </w:r>
      <w:proofErr w:type="gramEnd"/>
      <w:r w:rsidRPr="004A1237">
        <w:rPr>
          <w:lang w:eastAsia="ar-SA"/>
        </w:rPr>
        <w:t>:</w:t>
      </w:r>
    </w:p>
    <w:p w14:paraId="00940335" w14:textId="12F8DD59" w:rsidR="009C2BDB" w:rsidRPr="004A1237" w:rsidRDefault="00795597" w:rsidP="00E8254A">
      <w:pPr>
        <w:spacing w:after="120"/>
        <w:ind w:left="2268" w:right="851" w:hanging="1134"/>
        <w:jc w:val="both"/>
      </w:pPr>
      <w:r>
        <w:t>"</w:t>
      </w:r>
      <w:r w:rsidR="009C2BDB" w:rsidRPr="004A1237">
        <w:t xml:space="preserve">3.2.2. </w:t>
      </w:r>
      <w:r w:rsidR="009C2BDB" w:rsidRPr="004A1237">
        <w:rPr>
          <w:bCs/>
        </w:rPr>
        <w:tab/>
      </w:r>
      <w:r w:rsidR="009C2BDB" w:rsidRPr="004A1237">
        <w:t>The applicant shall indicate the kind of application:</w:t>
      </w:r>
    </w:p>
    <w:p w14:paraId="494BB822" w14:textId="77777777" w:rsidR="009C2BDB" w:rsidRPr="004A1237" w:rsidRDefault="009C2BDB" w:rsidP="00E8254A">
      <w:pPr>
        <w:spacing w:after="120"/>
        <w:ind w:left="2835" w:right="851" w:hanging="567"/>
        <w:jc w:val="both"/>
      </w:pPr>
      <w:r w:rsidRPr="004A1237">
        <w:t>(a)</w:t>
      </w:r>
      <w:r w:rsidRPr="000A7EFD">
        <w:tab/>
      </w:r>
      <w:r w:rsidRPr="004A1237">
        <w:t xml:space="preserve">Application for an </w:t>
      </w:r>
      <w:proofErr w:type="spellStart"/>
      <w:r w:rsidRPr="004A1237">
        <w:t>i</w:t>
      </w:r>
      <w:proofErr w:type="spellEnd"/>
      <w:r w:rsidRPr="004A1237">
        <w:t xml:space="preserve">-Size </w:t>
      </w:r>
      <w:r w:rsidRPr="000A7EFD">
        <w:t>Enhanced Child Restraint Systems</w:t>
      </w:r>
      <w:r w:rsidRPr="004A1237">
        <w:t xml:space="preserve">; or </w:t>
      </w:r>
    </w:p>
    <w:p w14:paraId="78E3CCD0" w14:textId="77777777" w:rsidR="009C2BDB" w:rsidRPr="000A7EFD" w:rsidRDefault="009C2BDB" w:rsidP="00E8254A">
      <w:pPr>
        <w:spacing w:after="120"/>
        <w:ind w:left="2835" w:right="851" w:hanging="567"/>
        <w:jc w:val="both"/>
      </w:pPr>
      <w:r w:rsidRPr="004A1237">
        <w:t>(b)</w:t>
      </w:r>
      <w:r w:rsidRPr="004A1237">
        <w:tab/>
        <w:t>Application for a specific vehicle ISOFIX</w:t>
      </w:r>
      <w:r w:rsidRPr="000A7EFD">
        <w:t>; or</w:t>
      </w:r>
    </w:p>
    <w:p w14:paraId="56353269" w14:textId="77777777" w:rsidR="009C2BDB" w:rsidRPr="000A7EFD" w:rsidRDefault="009C2BDB" w:rsidP="00272C05">
      <w:pPr>
        <w:spacing w:after="120"/>
        <w:ind w:left="2835" w:right="1134" w:hanging="567"/>
        <w:jc w:val="both"/>
      </w:pPr>
      <w:r w:rsidRPr="000A7EFD">
        <w:t>(c)</w:t>
      </w:r>
      <w:r w:rsidRPr="000A7EFD">
        <w:tab/>
        <w:t xml:space="preserve">Application for a </w:t>
      </w:r>
      <w:proofErr w:type="spellStart"/>
      <w:r w:rsidRPr="000A7EFD">
        <w:t>i</w:t>
      </w:r>
      <w:proofErr w:type="spellEnd"/>
      <w:r w:rsidRPr="000A7EFD">
        <w:t>-Size booster seat Enhanced Child Restraint System; or</w:t>
      </w:r>
    </w:p>
    <w:p w14:paraId="51DBC0E2" w14:textId="6A62B73A" w:rsidR="009C2BDB" w:rsidRDefault="009C2BDB" w:rsidP="00272C05">
      <w:pPr>
        <w:spacing w:after="120"/>
        <w:ind w:left="2835" w:right="1134" w:hanging="567"/>
        <w:jc w:val="both"/>
        <w:rPr>
          <w:b/>
        </w:rPr>
      </w:pPr>
      <w:r w:rsidRPr="000A7EFD">
        <w:t>(d)</w:t>
      </w:r>
      <w:r w:rsidRPr="000A7EFD">
        <w:tab/>
        <w:t xml:space="preserve">Application for a specific vehicle booster seat </w:t>
      </w:r>
      <w:r w:rsidR="00823688" w:rsidRPr="000A7EFD">
        <w:t>Enhanced Child Restraint System;</w:t>
      </w:r>
      <w:r w:rsidR="000A7EFD">
        <w:rPr>
          <w:b/>
        </w:rPr>
        <w:t xml:space="preserve"> or</w:t>
      </w:r>
    </w:p>
    <w:p w14:paraId="5BCF4BA5" w14:textId="5AD72782" w:rsidR="000A7EFD" w:rsidRPr="000A7EFD" w:rsidRDefault="000A7EFD" w:rsidP="00CB6EEC">
      <w:pPr>
        <w:pStyle w:val="SingleTxtG"/>
        <w:ind w:left="2835" w:hanging="567"/>
        <w:rPr>
          <w:b/>
          <w:iCs/>
          <w:lang w:val="en-US"/>
        </w:rPr>
      </w:pPr>
      <w:r w:rsidRPr="000A7EFD">
        <w:rPr>
          <w:b/>
          <w:iCs/>
          <w:lang w:val="en-US"/>
        </w:rPr>
        <w:t xml:space="preserve">(e) </w:t>
      </w:r>
      <w:r w:rsidR="00CB6EEC">
        <w:rPr>
          <w:b/>
          <w:iCs/>
          <w:lang w:val="en-US"/>
        </w:rPr>
        <w:tab/>
      </w:r>
      <w:r w:rsidRPr="000A7EFD">
        <w:rPr>
          <w:b/>
          <w:iCs/>
          <w:lang w:val="en-US"/>
        </w:rPr>
        <w:t>Application for a Universal Enhanced Child Restraint Systems; or</w:t>
      </w:r>
    </w:p>
    <w:p w14:paraId="3A95D122" w14:textId="058C84B5" w:rsidR="000A7EFD" w:rsidRPr="000A7EFD" w:rsidRDefault="000A7EFD" w:rsidP="00CB6EEC">
      <w:pPr>
        <w:pStyle w:val="SingleTxtG"/>
        <w:ind w:left="2835" w:hanging="567"/>
        <w:rPr>
          <w:b/>
          <w:iCs/>
          <w:lang w:val="en-US"/>
        </w:rPr>
      </w:pPr>
      <w:r w:rsidRPr="000A7EFD">
        <w:rPr>
          <w:b/>
          <w:iCs/>
          <w:lang w:val="en-US"/>
        </w:rPr>
        <w:t>(f)</w:t>
      </w:r>
      <w:r w:rsidR="00CB6EEC">
        <w:rPr>
          <w:b/>
          <w:iCs/>
          <w:lang w:val="en-US"/>
        </w:rPr>
        <w:tab/>
      </w:r>
      <w:r w:rsidRPr="000A7EFD">
        <w:rPr>
          <w:b/>
          <w:iCs/>
          <w:lang w:val="en-US"/>
        </w:rPr>
        <w:t>Application for Specific vehicle belted Enhanced Child Restraint Systems; or</w:t>
      </w:r>
    </w:p>
    <w:p w14:paraId="2084D72D" w14:textId="7ACBBB03" w:rsidR="000A7EFD" w:rsidRPr="000A7EFD" w:rsidRDefault="000A7EFD" w:rsidP="00CB6EEC">
      <w:pPr>
        <w:pStyle w:val="SingleTxtG"/>
        <w:ind w:left="2835" w:hanging="567"/>
        <w:rPr>
          <w:lang w:val="en-US"/>
        </w:rPr>
      </w:pPr>
      <w:r w:rsidRPr="000A7EFD">
        <w:rPr>
          <w:b/>
          <w:lang w:val="en-US"/>
        </w:rPr>
        <w:t>(</w:t>
      </w:r>
      <w:r w:rsidRPr="009B533D">
        <w:rPr>
          <w:b/>
          <w:iCs/>
          <w:lang w:val="en-US"/>
        </w:rPr>
        <w:t>g</w:t>
      </w:r>
      <w:r w:rsidRPr="000A7EFD">
        <w:rPr>
          <w:b/>
          <w:lang w:val="en-US"/>
        </w:rPr>
        <w:t xml:space="preserve">) </w:t>
      </w:r>
      <w:r w:rsidR="00CB6EEC">
        <w:rPr>
          <w:b/>
          <w:lang w:val="en-US"/>
        </w:rPr>
        <w:tab/>
      </w:r>
      <w:r w:rsidRPr="000A7EFD">
        <w:rPr>
          <w:lang w:val="en-US"/>
        </w:rPr>
        <w:t>Or any combination of (a)</w:t>
      </w:r>
      <w:proofErr w:type="gramStart"/>
      <w:r w:rsidRPr="000A7EFD">
        <w:rPr>
          <w:lang w:val="en-US"/>
        </w:rPr>
        <w:t>,(</w:t>
      </w:r>
      <w:proofErr w:type="gramEnd"/>
      <w:r w:rsidRPr="000A7EFD">
        <w:rPr>
          <w:lang w:val="en-US"/>
        </w:rPr>
        <w:t>b),</w:t>
      </w:r>
      <w:r w:rsidRPr="000A7EFD">
        <w:rPr>
          <w:strike/>
          <w:lang w:val="en-US"/>
        </w:rPr>
        <w:t>(</w:t>
      </w:r>
      <w:r w:rsidRPr="000A7EFD">
        <w:rPr>
          <w:b/>
          <w:iCs/>
          <w:strike/>
          <w:lang w:val="en-US"/>
        </w:rPr>
        <w:t>c) and (d)</w:t>
      </w:r>
      <w:r w:rsidRPr="000A7EFD">
        <w:rPr>
          <w:b/>
          <w:iCs/>
          <w:lang w:val="en-US"/>
        </w:rPr>
        <w:t>[(c), (d), (e) and (f)]</w:t>
      </w:r>
      <w:r w:rsidRPr="000A7EFD">
        <w:rPr>
          <w:b/>
          <w:i/>
          <w:iCs/>
          <w:lang w:val="en-US"/>
        </w:rPr>
        <w:t xml:space="preserve"> </w:t>
      </w:r>
      <w:r>
        <w:rPr>
          <w:lang w:val="en-US"/>
        </w:rPr>
        <w:t xml:space="preserve">as long as </w:t>
      </w:r>
      <w:r w:rsidRPr="000A7EFD">
        <w:rPr>
          <w:lang w:val="en-US"/>
        </w:rPr>
        <w:t xml:space="preserve">they fulfil paragraph </w:t>
      </w:r>
      <w:r w:rsidRPr="000A7EFD">
        <w:rPr>
          <w:iCs/>
          <w:lang w:val="en-US"/>
        </w:rPr>
        <w:t>5.4.2.2.</w:t>
      </w:r>
      <w:r w:rsidRPr="000A7EFD">
        <w:rPr>
          <w:lang w:val="en-US"/>
        </w:rPr>
        <w:t>and 6.1.3.3.</w:t>
      </w:r>
      <w:r w:rsidR="00795597">
        <w:rPr>
          <w:lang w:val="en-US"/>
        </w:rPr>
        <w:t>"</w:t>
      </w:r>
    </w:p>
    <w:p w14:paraId="2C6C4C6C" w14:textId="77777777" w:rsidR="009C2BDB" w:rsidRPr="004A1237" w:rsidRDefault="009C2BDB" w:rsidP="00E8254A">
      <w:pPr>
        <w:pStyle w:val="SingleTxtG"/>
        <w:ind w:left="2268" w:hanging="1134"/>
        <w:rPr>
          <w:lang w:eastAsia="ar-SA"/>
        </w:rPr>
      </w:pPr>
      <w:proofErr w:type="gramStart"/>
      <w:r w:rsidRPr="004A1237">
        <w:rPr>
          <w:i/>
          <w:lang w:eastAsia="ar-SA"/>
        </w:rPr>
        <w:t>Paragraph 4.3</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7994135E" w14:textId="0576FD30" w:rsidR="009B533D" w:rsidRPr="009B533D" w:rsidRDefault="00795597" w:rsidP="00E8254A">
      <w:pPr>
        <w:pStyle w:val="SingleTxtG"/>
        <w:rPr>
          <w:lang w:val="en-US"/>
        </w:rPr>
      </w:pPr>
      <w:r>
        <w:t>"</w:t>
      </w:r>
      <w:r w:rsidR="009B533D" w:rsidRPr="009B533D">
        <w:rPr>
          <w:lang w:val="en-US"/>
        </w:rPr>
        <w:t xml:space="preserve">4.3. </w:t>
      </w:r>
      <w:r w:rsidR="00C7347E">
        <w:rPr>
          <w:lang w:val="en-US"/>
        </w:rPr>
        <w:tab/>
      </w:r>
      <w:r w:rsidR="00C7347E">
        <w:rPr>
          <w:lang w:val="en-US"/>
        </w:rPr>
        <w:tab/>
      </w:r>
      <w:proofErr w:type="gramStart"/>
      <w:r w:rsidR="009B533D" w:rsidRPr="009B533D">
        <w:rPr>
          <w:lang w:val="en-US"/>
        </w:rPr>
        <w:t>The</w:t>
      </w:r>
      <w:proofErr w:type="gramEnd"/>
      <w:r w:rsidR="009B533D" w:rsidRPr="009B533D">
        <w:rPr>
          <w:lang w:val="en-US"/>
        </w:rPr>
        <w:t xml:space="preserve"> following information shall be clearly indicated on the product:</w:t>
      </w:r>
    </w:p>
    <w:p w14:paraId="6B826E41" w14:textId="526FAFF3" w:rsidR="009B533D" w:rsidRPr="009B533D" w:rsidRDefault="00505120" w:rsidP="00E8254A">
      <w:pPr>
        <w:pStyle w:val="SingleTxtG"/>
        <w:ind w:left="2814" w:hanging="546"/>
        <w:rPr>
          <w:lang w:val="en-US"/>
        </w:rPr>
      </w:pPr>
      <w:r>
        <w:rPr>
          <w:lang w:val="en-US"/>
        </w:rPr>
        <w:t>(a)</w:t>
      </w:r>
      <w:r>
        <w:rPr>
          <w:lang w:val="en-US"/>
        </w:rPr>
        <w:tab/>
      </w:r>
      <w:r w:rsidR="009B533D" w:rsidRPr="009B533D">
        <w:rPr>
          <w:lang w:val="en-US"/>
        </w:rPr>
        <w:t>The orientation of the Enhanced Child Restraint System relative to the vehicle;</w:t>
      </w:r>
    </w:p>
    <w:p w14:paraId="2E90CC5C" w14:textId="77777777" w:rsidR="00E8254A" w:rsidRDefault="00E8254A">
      <w:pPr>
        <w:suppressAutoHyphens w:val="0"/>
        <w:spacing w:line="240" w:lineRule="auto"/>
        <w:rPr>
          <w:lang w:val="en-US"/>
        </w:rPr>
      </w:pPr>
      <w:r>
        <w:rPr>
          <w:lang w:val="en-US"/>
        </w:rPr>
        <w:br w:type="page"/>
      </w:r>
    </w:p>
    <w:p w14:paraId="191E0A79" w14:textId="51C5DBDF" w:rsidR="009B533D" w:rsidRPr="009B533D" w:rsidRDefault="00505120" w:rsidP="00E8254A">
      <w:pPr>
        <w:pStyle w:val="SingleTxtG"/>
        <w:ind w:left="2828" w:hanging="560"/>
        <w:rPr>
          <w:lang w:val="en-US"/>
        </w:rPr>
      </w:pPr>
      <w:r>
        <w:rPr>
          <w:lang w:val="en-US"/>
        </w:rPr>
        <w:t>(b)</w:t>
      </w:r>
      <w:r>
        <w:rPr>
          <w:lang w:val="en-US"/>
        </w:rPr>
        <w:tab/>
      </w:r>
      <w:r w:rsidR="009B533D" w:rsidRPr="009B533D">
        <w:rPr>
          <w:lang w:val="en-US"/>
        </w:rPr>
        <w:t xml:space="preserve">The size range(s) of the Enhanced Child Restraint System in </w:t>
      </w:r>
      <w:proofErr w:type="spellStart"/>
      <w:r w:rsidR="009B533D" w:rsidRPr="009B533D">
        <w:rPr>
          <w:lang w:val="en-US"/>
        </w:rPr>
        <w:t>centimetres</w:t>
      </w:r>
      <w:proofErr w:type="spellEnd"/>
      <w:r w:rsidR="009B533D" w:rsidRPr="009B533D">
        <w:rPr>
          <w:lang w:val="en-US"/>
        </w:rPr>
        <w:t>;</w:t>
      </w:r>
    </w:p>
    <w:p w14:paraId="643756E2" w14:textId="14FE378A" w:rsidR="009B533D" w:rsidRPr="009B533D" w:rsidRDefault="00505120" w:rsidP="00E8254A">
      <w:pPr>
        <w:pStyle w:val="SingleTxtG"/>
        <w:ind w:left="2828" w:hanging="560"/>
        <w:rPr>
          <w:lang w:val="en-US"/>
        </w:rPr>
      </w:pPr>
      <w:r>
        <w:rPr>
          <w:lang w:val="en-US"/>
        </w:rPr>
        <w:t>(c)</w:t>
      </w:r>
      <w:r>
        <w:rPr>
          <w:lang w:val="en-US"/>
        </w:rPr>
        <w:tab/>
      </w:r>
      <w:r w:rsidR="009B533D" w:rsidRPr="009B533D">
        <w:rPr>
          <w:lang w:val="en-US"/>
        </w:rPr>
        <w:t>The maximum occupant mass allowed for the Integral Enhanced Child Restraint System in kilograms.</w:t>
      </w:r>
    </w:p>
    <w:p w14:paraId="21602C67" w14:textId="75E5BB52" w:rsidR="009B533D" w:rsidRPr="009B533D" w:rsidRDefault="009B533D" w:rsidP="00E8254A">
      <w:pPr>
        <w:pStyle w:val="SingleTxtG"/>
        <w:ind w:left="2268"/>
        <w:rPr>
          <w:strike/>
          <w:lang w:val="en-US"/>
        </w:rPr>
      </w:pPr>
      <w:r w:rsidRPr="009B533D">
        <w:rPr>
          <w:strike/>
          <w:lang w:val="en-US"/>
        </w:rPr>
        <w:t xml:space="preserve">If the Enhanced Child Restraint System is to be used in combination with an adult safety-belt, the correct webbing path shall be clearly indicated by means of a drawing permanently attached to the Enhanced Child Restraint System. If the restraint is held in place by the adult safety-belt, the webbing paths shall be clearly marked on the product by </w:t>
      </w:r>
      <w:proofErr w:type="spellStart"/>
      <w:r w:rsidRPr="009B533D">
        <w:rPr>
          <w:strike/>
          <w:lang w:val="en-US"/>
        </w:rPr>
        <w:t>colour</w:t>
      </w:r>
      <w:proofErr w:type="spellEnd"/>
      <w:r w:rsidRPr="009B533D">
        <w:rPr>
          <w:strike/>
          <w:lang w:val="en-US"/>
        </w:rPr>
        <w:t xml:space="preserve"> coding. The </w:t>
      </w:r>
      <w:proofErr w:type="spellStart"/>
      <w:r w:rsidRPr="009B533D">
        <w:rPr>
          <w:strike/>
          <w:lang w:val="en-US"/>
        </w:rPr>
        <w:t>colours</w:t>
      </w:r>
      <w:proofErr w:type="spellEnd"/>
      <w:r w:rsidRPr="009B533D">
        <w:rPr>
          <w:strike/>
          <w:lang w:val="en-US"/>
        </w:rPr>
        <w:t xml:space="preserve"> used for the path of the safety-belt when the</w:t>
      </w:r>
      <w:r>
        <w:rPr>
          <w:strike/>
          <w:lang w:val="en-US"/>
        </w:rPr>
        <w:t xml:space="preserve"> </w:t>
      </w:r>
      <w:r w:rsidRPr="009B533D">
        <w:rPr>
          <w:strike/>
          <w:lang w:val="en-US"/>
        </w:rPr>
        <w:t xml:space="preserve">device is installed in the forward-facing position shall be red and when installed in the rearward-facing shall be blue. The same </w:t>
      </w:r>
      <w:proofErr w:type="spellStart"/>
      <w:r w:rsidRPr="009B533D">
        <w:rPr>
          <w:strike/>
          <w:lang w:val="en-US"/>
        </w:rPr>
        <w:t>colours</w:t>
      </w:r>
      <w:proofErr w:type="spellEnd"/>
      <w:r w:rsidRPr="009B533D">
        <w:rPr>
          <w:strike/>
          <w:lang w:val="en-US"/>
        </w:rPr>
        <w:t xml:space="preserve"> shall also be used on the labels on the device that illustrate the methods of use.</w:t>
      </w:r>
    </w:p>
    <w:p w14:paraId="2BC8197A" w14:textId="77777777" w:rsidR="009B533D" w:rsidRPr="009B533D" w:rsidRDefault="009B533D" w:rsidP="00E8254A">
      <w:pPr>
        <w:pStyle w:val="SingleTxtG"/>
        <w:ind w:left="2268"/>
        <w:rPr>
          <w:strike/>
          <w:lang w:val="en-US"/>
        </w:rPr>
      </w:pPr>
      <w:r w:rsidRPr="009B533D">
        <w:rPr>
          <w:strike/>
          <w:lang w:val="en-US"/>
        </w:rPr>
        <w:t xml:space="preserve">There shall be a clear differentiation between the intended paths for the lap section and the diagonal section of the safety belt. Indication such as </w:t>
      </w:r>
      <w:proofErr w:type="spellStart"/>
      <w:r w:rsidRPr="009B533D">
        <w:rPr>
          <w:strike/>
          <w:lang w:val="en-US"/>
        </w:rPr>
        <w:t>colour</w:t>
      </w:r>
      <w:proofErr w:type="spellEnd"/>
      <w:r w:rsidRPr="009B533D">
        <w:rPr>
          <w:strike/>
          <w:lang w:val="en-US"/>
        </w:rPr>
        <w:t xml:space="preserve"> coding, words, shapes, etc. shall distinguish between sections of the safety belt.</w:t>
      </w:r>
    </w:p>
    <w:p w14:paraId="5BB426A1" w14:textId="491BB6D6" w:rsidR="009B533D" w:rsidRDefault="009B533D" w:rsidP="00E8254A">
      <w:pPr>
        <w:pStyle w:val="SingleTxtG"/>
        <w:ind w:left="2268"/>
        <w:rPr>
          <w:lang w:val="en-US"/>
        </w:rPr>
      </w:pPr>
      <w:r w:rsidRPr="009B533D">
        <w:rPr>
          <w:strike/>
          <w:lang w:val="en-US"/>
        </w:rPr>
        <w:t>The marking defined in this paragraph shall be visible with the Enhanced Child Restraint System in the vehicle, with the child in the Enhanced Child Restraint System</w:t>
      </w:r>
      <w:r w:rsidRPr="009B533D">
        <w:rPr>
          <w:lang w:val="en-US"/>
        </w:rPr>
        <w:t>.</w:t>
      </w:r>
      <w:r w:rsidR="00795597">
        <w:rPr>
          <w:lang w:val="en-US"/>
        </w:rPr>
        <w:t>"</w:t>
      </w:r>
    </w:p>
    <w:p w14:paraId="4692A386" w14:textId="650E4A95" w:rsidR="009C2BDB" w:rsidRDefault="009C2BDB" w:rsidP="00E8254A">
      <w:pPr>
        <w:pStyle w:val="SingleTxtG"/>
        <w:rPr>
          <w:lang w:eastAsia="ar-SA"/>
        </w:rPr>
      </w:pPr>
      <w:r>
        <w:rPr>
          <w:i/>
          <w:lang w:eastAsia="ar-SA"/>
        </w:rPr>
        <w:t>Insert new p</w:t>
      </w:r>
      <w:r w:rsidRPr="004A1237">
        <w:rPr>
          <w:i/>
          <w:lang w:eastAsia="ar-SA"/>
        </w:rPr>
        <w:t>arag</w:t>
      </w:r>
      <w:r w:rsidR="009B533D">
        <w:rPr>
          <w:i/>
          <w:lang w:eastAsia="ar-SA"/>
        </w:rPr>
        <w:t>raph</w:t>
      </w:r>
      <w:r w:rsidR="00E66C0D">
        <w:rPr>
          <w:i/>
          <w:lang w:eastAsia="ar-SA"/>
        </w:rPr>
        <w:t>s</w:t>
      </w:r>
      <w:r>
        <w:rPr>
          <w:i/>
          <w:lang w:eastAsia="ar-SA"/>
        </w:rPr>
        <w:t xml:space="preserve"> 4.</w:t>
      </w:r>
      <w:r w:rsidR="009B533D">
        <w:rPr>
          <w:i/>
          <w:lang w:eastAsia="ar-SA"/>
        </w:rPr>
        <w:t>6.</w:t>
      </w:r>
      <w:r w:rsidR="00E66C0D">
        <w:rPr>
          <w:i/>
          <w:lang w:eastAsia="ar-SA"/>
        </w:rPr>
        <w:t xml:space="preserve"> </w:t>
      </w:r>
      <w:proofErr w:type="gramStart"/>
      <w:r w:rsidR="00E66C0D">
        <w:rPr>
          <w:i/>
          <w:lang w:eastAsia="ar-SA"/>
        </w:rPr>
        <w:t>to</w:t>
      </w:r>
      <w:proofErr w:type="gramEnd"/>
      <w:r w:rsidR="00E66C0D">
        <w:rPr>
          <w:i/>
          <w:lang w:eastAsia="ar-SA"/>
        </w:rPr>
        <w:t xml:space="preserve"> 4.6.2.</w:t>
      </w:r>
      <w:r>
        <w:rPr>
          <w:lang w:eastAsia="ar-SA"/>
        </w:rPr>
        <w:t>,</w:t>
      </w:r>
      <w:r w:rsidRPr="004A1237">
        <w:rPr>
          <w:lang w:eastAsia="ar-SA"/>
        </w:rPr>
        <w:t xml:space="preserve"> to read:</w:t>
      </w:r>
    </w:p>
    <w:p w14:paraId="67D38B72" w14:textId="3C912565" w:rsidR="009B533D" w:rsidRPr="009B533D" w:rsidRDefault="009B533D" w:rsidP="00E8254A">
      <w:pPr>
        <w:pStyle w:val="SingleTxtG"/>
        <w:ind w:left="567"/>
        <w:rPr>
          <w:b/>
          <w:iCs/>
          <w:lang w:val="en-US"/>
        </w:rPr>
      </w:pPr>
      <w:r>
        <w:rPr>
          <w:iCs/>
          <w:lang w:eastAsia="ar-SA"/>
        </w:rPr>
        <w:tab/>
      </w:r>
      <w:proofErr w:type="gramStart"/>
      <w:r w:rsidR="00795597">
        <w:rPr>
          <w:iCs/>
          <w:lang w:val="en-US"/>
        </w:rPr>
        <w:t>"</w:t>
      </w:r>
      <w:r w:rsidRPr="009B533D">
        <w:rPr>
          <w:b/>
          <w:iCs/>
          <w:lang w:val="en-US"/>
        </w:rPr>
        <w:t xml:space="preserve">4.6. </w:t>
      </w:r>
      <w:r w:rsidR="00184FF6">
        <w:rPr>
          <w:b/>
          <w:iCs/>
          <w:lang w:val="en-US"/>
        </w:rPr>
        <w:tab/>
      </w:r>
      <w:r w:rsidR="00184FF6">
        <w:rPr>
          <w:b/>
          <w:iCs/>
          <w:lang w:val="en-US"/>
        </w:rPr>
        <w:tab/>
      </w:r>
      <w:r w:rsidRPr="009B533D">
        <w:rPr>
          <w:b/>
          <w:iCs/>
          <w:lang w:val="en-US"/>
        </w:rPr>
        <w:t>Webbing path</w:t>
      </w:r>
      <w:r w:rsidR="00920C2D">
        <w:rPr>
          <w:b/>
          <w:iCs/>
          <w:lang w:val="en-US"/>
        </w:rPr>
        <w:t>.</w:t>
      </w:r>
      <w:proofErr w:type="gramEnd"/>
    </w:p>
    <w:p w14:paraId="39998B1A" w14:textId="068609F6" w:rsidR="009B533D" w:rsidRPr="009B533D" w:rsidRDefault="009B533D" w:rsidP="00E8254A">
      <w:pPr>
        <w:pStyle w:val="SingleTxtG"/>
        <w:ind w:left="2268"/>
        <w:rPr>
          <w:b/>
          <w:iCs/>
          <w:lang w:val="en-US"/>
        </w:rPr>
      </w:pPr>
      <w:r w:rsidRPr="009B533D">
        <w:rPr>
          <w:b/>
          <w:iCs/>
          <w:lang w:val="en-US"/>
        </w:rPr>
        <w:t>The marking</w:t>
      </w:r>
      <w:r w:rsidR="00303D48">
        <w:rPr>
          <w:b/>
          <w:iCs/>
          <w:lang w:val="en-US"/>
        </w:rPr>
        <w:t>s</w:t>
      </w:r>
      <w:r w:rsidRPr="009B533D">
        <w:rPr>
          <w:b/>
          <w:iCs/>
          <w:lang w:val="en-US"/>
        </w:rPr>
        <w:t xml:space="preserve"> defined in this para</w:t>
      </w:r>
      <w:r w:rsidR="00303D48">
        <w:rPr>
          <w:b/>
          <w:iCs/>
          <w:lang w:val="en-US"/>
        </w:rPr>
        <w:t>graph shall be visible on</w:t>
      </w:r>
      <w:r w:rsidRPr="009B533D">
        <w:rPr>
          <w:b/>
          <w:iCs/>
          <w:lang w:val="en-US"/>
        </w:rPr>
        <w:t xml:space="preserve"> the Enhanced Child Restraint System in the vehicle, with the child in the Enhanced Child Restraint System.</w:t>
      </w:r>
    </w:p>
    <w:p w14:paraId="527A337E" w14:textId="19AA57A7" w:rsidR="009B533D" w:rsidRPr="009B533D" w:rsidRDefault="009B533D" w:rsidP="00E8254A">
      <w:pPr>
        <w:pStyle w:val="SingleTxtG"/>
        <w:ind w:left="2268"/>
        <w:rPr>
          <w:b/>
          <w:iCs/>
          <w:lang w:val="en-US"/>
        </w:rPr>
      </w:pPr>
      <w:r w:rsidRPr="009B533D">
        <w:rPr>
          <w:b/>
          <w:iCs/>
          <w:lang w:val="en-US"/>
        </w:rPr>
        <w:t xml:space="preserve">There shall be a clear differentiation between the intended paths for the lap section and the diagonal section of the safety belt. Indication such as </w:t>
      </w:r>
      <w:proofErr w:type="spellStart"/>
      <w:r w:rsidRPr="009B533D">
        <w:rPr>
          <w:b/>
          <w:iCs/>
          <w:lang w:val="en-US"/>
        </w:rPr>
        <w:t>colour</w:t>
      </w:r>
      <w:proofErr w:type="spellEnd"/>
      <w:r w:rsidRPr="009B533D">
        <w:rPr>
          <w:b/>
          <w:iCs/>
          <w:lang w:val="en-US"/>
        </w:rPr>
        <w:t xml:space="preserve"> coding, words, shapes, etc. shall distinguish between sections of the safety belt</w:t>
      </w:r>
      <w:r w:rsidR="00E66C0D">
        <w:rPr>
          <w:b/>
          <w:iCs/>
          <w:lang w:val="en-US"/>
        </w:rPr>
        <w:t>.</w:t>
      </w:r>
    </w:p>
    <w:p w14:paraId="35165AD1" w14:textId="0121112B" w:rsidR="009B533D" w:rsidRPr="009B533D" w:rsidRDefault="009B533D" w:rsidP="00F95D52">
      <w:pPr>
        <w:pStyle w:val="SingleTxtG"/>
        <w:ind w:left="2268" w:hanging="1134"/>
        <w:rPr>
          <w:b/>
          <w:iCs/>
          <w:lang w:val="en-US"/>
        </w:rPr>
      </w:pPr>
      <w:r w:rsidRPr="009B533D">
        <w:rPr>
          <w:b/>
          <w:iCs/>
          <w:lang w:val="en-US"/>
        </w:rPr>
        <w:t xml:space="preserve">4.6.1. </w:t>
      </w:r>
      <w:r w:rsidR="00F95D52">
        <w:rPr>
          <w:b/>
          <w:iCs/>
          <w:lang w:val="en-US"/>
        </w:rPr>
        <w:tab/>
      </w:r>
      <w:r w:rsidRPr="009B533D">
        <w:rPr>
          <w:b/>
          <w:iCs/>
          <w:lang w:val="en-US"/>
        </w:rPr>
        <w:t>For Non-Integral Enhanced Child Restraint System  to be used in combination with an adult safety-belt to restrain the child, the corr</w:t>
      </w:r>
      <w:r w:rsidR="00303D48">
        <w:rPr>
          <w:b/>
          <w:iCs/>
          <w:lang w:val="en-US"/>
        </w:rPr>
        <w:t>ect webbing path [according to paragraph</w:t>
      </w:r>
      <w:r w:rsidRPr="009B533D">
        <w:rPr>
          <w:b/>
          <w:iCs/>
          <w:lang w:val="en-US"/>
        </w:rPr>
        <w:t xml:space="preserve"> 6.1.2.5.] shall be clearly marked on the product</w:t>
      </w:r>
      <w:r w:rsidR="00303D48">
        <w:rPr>
          <w:b/>
          <w:iCs/>
          <w:lang w:val="en-US"/>
        </w:rPr>
        <w:t>,</w:t>
      </w:r>
      <w:r w:rsidRPr="009B533D">
        <w:rPr>
          <w:b/>
          <w:iCs/>
          <w:lang w:val="en-US"/>
        </w:rPr>
        <w:t xml:space="preserve"> and indicated by means of a drawing permanently </w:t>
      </w:r>
      <w:r w:rsidR="00303D48">
        <w:rPr>
          <w:b/>
          <w:iCs/>
          <w:lang w:val="en-US"/>
        </w:rPr>
        <w:t xml:space="preserve">fixed </w:t>
      </w:r>
      <w:r w:rsidRPr="009B533D">
        <w:rPr>
          <w:b/>
          <w:iCs/>
          <w:lang w:val="en-US"/>
        </w:rPr>
        <w:t>to the Enhanced Child Restraint System.</w:t>
      </w:r>
    </w:p>
    <w:p w14:paraId="35A6C8F0" w14:textId="4A380883" w:rsidR="009B533D" w:rsidRPr="009B533D" w:rsidRDefault="009B533D" w:rsidP="00F95D52">
      <w:pPr>
        <w:pStyle w:val="SingleTxtG"/>
        <w:ind w:left="2268" w:hanging="1134"/>
        <w:rPr>
          <w:b/>
          <w:iCs/>
          <w:lang w:val="en-US"/>
        </w:rPr>
      </w:pPr>
      <w:r w:rsidRPr="009B533D">
        <w:rPr>
          <w:b/>
          <w:iCs/>
          <w:lang w:val="en-US"/>
        </w:rPr>
        <w:t xml:space="preserve">4.6.2. </w:t>
      </w:r>
      <w:r w:rsidR="00F95D52">
        <w:rPr>
          <w:b/>
          <w:iCs/>
          <w:lang w:val="en-US"/>
        </w:rPr>
        <w:tab/>
      </w:r>
      <w:r w:rsidRPr="009B533D">
        <w:rPr>
          <w:b/>
          <w:iCs/>
          <w:lang w:val="en-US"/>
        </w:rPr>
        <w:t xml:space="preserve">For Integral Belted Enhanced Child Restraint </w:t>
      </w:r>
      <w:proofErr w:type="gramStart"/>
      <w:r w:rsidRPr="009B533D">
        <w:rPr>
          <w:b/>
          <w:iCs/>
          <w:lang w:val="en-US"/>
        </w:rPr>
        <w:t>System  held</w:t>
      </w:r>
      <w:proofErr w:type="gramEnd"/>
      <w:r w:rsidRPr="009B533D">
        <w:rPr>
          <w:b/>
          <w:iCs/>
          <w:lang w:val="en-US"/>
        </w:rPr>
        <w:t xml:space="preserve"> in place by the adult safety-belt, t</w:t>
      </w:r>
      <w:r w:rsidR="00303D48">
        <w:rPr>
          <w:b/>
          <w:iCs/>
          <w:lang w:val="en-US"/>
        </w:rPr>
        <w:t>he webbing paths [according to paragraph</w:t>
      </w:r>
      <w:r w:rsidRPr="009B533D">
        <w:rPr>
          <w:b/>
          <w:iCs/>
          <w:lang w:val="en-US"/>
        </w:rPr>
        <w:t xml:space="preserve"> 6.1.2.5.] shall be clearly marked on the product</w:t>
      </w:r>
      <w:r w:rsidR="00303D48">
        <w:rPr>
          <w:b/>
          <w:iCs/>
          <w:lang w:val="en-US"/>
        </w:rPr>
        <w:t>,</w:t>
      </w:r>
      <w:r w:rsidRPr="009B533D">
        <w:rPr>
          <w:b/>
          <w:iCs/>
          <w:lang w:val="en-US"/>
        </w:rPr>
        <w:t xml:space="preserve"> and indicated by means of a drawing permanently attached to the Enhanced Child Restraint System.</w:t>
      </w:r>
      <w:r w:rsidR="00795597">
        <w:rPr>
          <w:iCs/>
          <w:lang w:val="en-US"/>
        </w:rPr>
        <w:t>"</w:t>
      </w:r>
    </w:p>
    <w:p w14:paraId="6592567C" w14:textId="3A7CAC91" w:rsidR="009C2BDB" w:rsidRDefault="009C2BDB" w:rsidP="009C2BDB">
      <w:pPr>
        <w:pStyle w:val="SingleTxtG"/>
      </w:pPr>
      <w:proofErr w:type="gramStart"/>
      <w:r w:rsidRPr="004C6938">
        <w:rPr>
          <w:i/>
        </w:rPr>
        <w:t>Paragraph</w:t>
      </w:r>
      <w:r w:rsidR="00C7347E">
        <w:rPr>
          <w:i/>
        </w:rPr>
        <w:t>s</w:t>
      </w:r>
      <w:r>
        <w:rPr>
          <w:i/>
        </w:rPr>
        <w:t xml:space="preserve"> 4.</w:t>
      </w:r>
      <w:r w:rsidR="00C7347E">
        <w:rPr>
          <w:i/>
        </w:rPr>
        <w:t>6</w:t>
      </w:r>
      <w:r w:rsidRPr="004C6938">
        <w:rPr>
          <w:i/>
        </w:rPr>
        <w:t>.</w:t>
      </w:r>
      <w:proofErr w:type="gramEnd"/>
      <w:r w:rsidR="00D604AA">
        <w:rPr>
          <w:i/>
        </w:rPr>
        <w:t xml:space="preserve"> </w:t>
      </w:r>
      <w:proofErr w:type="gramStart"/>
      <w:r w:rsidR="00D604AA">
        <w:rPr>
          <w:i/>
        </w:rPr>
        <w:t>to</w:t>
      </w:r>
      <w:proofErr w:type="gramEnd"/>
      <w:r w:rsidR="00505120">
        <w:rPr>
          <w:i/>
        </w:rPr>
        <w:t xml:space="preserve"> 4.7.</w:t>
      </w:r>
      <w:r w:rsidR="00D604AA">
        <w:rPr>
          <w:i/>
        </w:rPr>
        <w:t>2.</w:t>
      </w:r>
      <w:r>
        <w:rPr>
          <w:i/>
        </w:rPr>
        <w:t>(former)</w:t>
      </w:r>
      <w:r w:rsidRPr="004C6938">
        <w:t xml:space="preserve">, </w:t>
      </w:r>
      <w:r>
        <w:t>renumber as paragraph</w:t>
      </w:r>
      <w:r w:rsidR="00C7347E">
        <w:t>s</w:t>
      </w:r>
      <w:r>
        <w:t xml:space="preserve"> 4.</w:t>
      </w:r>
      <w:r w:rsidR="00C7347E">
        <w:t>7</w:t>
      </w:r>
      <w:r>
        <w:t>.</w:t>
      </w:r>
      <w:r w:rsidR="00D604AA">
        <w:t xml:space="preserve"> </w:t>
      </w:r>
      <w:proofErr w:type="gramStart"/>
      <w:r w:rsidR="00D604AA">
        <w:t>to</w:t>
      </w:r>
      <w:proofErr w:type="gramEnd"/>
      <w:r w:rsidR="00C7347E">
        <w:t xml:space="preserve"> 4.8</w:t>
      </w:r>
      <w:r w:rsidR="00D604AA">
        <w:t>.2.</w:t>
      </w:r>
    </w:p>
    <w:p w14:paraId="0F6795A0" w14:textId="5485E2FF" w:rsidR="00C7347E" w:rsidRDefault="00D604AA" w:rsidP="00C7347E">
      <w:pPr>
        <w:spacing w:after="120"/>
        <w:ind w:left="2250" w:right="1134" w:hanging="1106"/>
        <w:jc w:val="both"/>
      </w:pPr>
      <w:r>
        <w:rPr>
          <w:i/>
        </w:rPr>
        <w:t>P</w:t>
      </w:r>
      <w:r w:rsidR="00C7347E" w:rsidRPr="00376239">
        <w:rPr>
          <w:i/>
        </w:rPr>
        <w:t xml:space="preserve">aragraph </w:t>
      </w:r>
      <w:r>
        <w:rPr>
          <w:i/>
        </w:rPr>
        <w:t>4.7</w:t>
      </w:r>
      <w:r w:rsidR="00C7347E" w:rsidRPr="00376239">
        <w:rPr>
          <w:i/>
        </w:rPr>
        <w:t>.</w:t>
      </w:r>
      <w:r w:rsidR="00C7347E">
        <w:rPr>
          <w:i/>
        </w:rPr>
        <w:t>3</w:t>
      </w:r>
      <w:r w:rsidR="00C7347E" w:rsidRPr="00376239">
        <w:rPr>
          <w:i/>
        </w:rPr>
        <w:t>.</w:t>
      </w:r>
      <w:r w:rsidR="00C7347E" w:rsidRPr="00376239">
        <w:t xml:space="preserve">, </w:t>
      </w:r>
      <w:r>
        <w:t xml:space="preserve">renumber as paragraph 4.8.3. </w:t>
      </w:r>
      <w:proofErr w:type="gramStart"/>
      <w:r>
        <w:t>and</w:t>
      </w:r>
      <w:proofErr w:type="gramEnd"/>
      <w:r>
        <w:t xml:space="preserve"> </w:t>
      </w:r>
      <w:r w:rsidR="00C7347E">
        <w:t>a</w:t>
      </w:r>
      <w:r w:rsidR="00C7347E" w:rsidRPr="004B3809">
        <w:t xml:space="preserve">mend </w:t>
      </w:r>
      <w:r w:rsidR="00C7347E" w:rsidRPr="00376239">
        <w:t>to read:</w:t>
      </w:r>
    </w:p>
    <w:p w14:paraId="75AC7CF1" w14:textId="385A0043" w:rsidR="00E8254A" w:rsidRPr="00F95D52" w:rsidRDefault="00795597" w:rsidP="00CB6EEC">
      <w:pPr>
        <w:spacing w:after="120"/>
        <w:ind w:left="2268" w:right="1134" w:hanging="1134"/>
        <w:jc w:val="both"/>
        <w:rPr>
          <w:iCs/>
          <w:strike/>
        </w:rPr>
      </w:pPr>
      <w:r>
        <w:rPr>
          <w:iCs/>
        </w:rPr>
        <w:t>"</w:t>
      </w:r>
      <w:r w:rsidR="00C7347E" w:rsidRPr="00C7347E">
        <w:rPr>
          <w:iCs/>
        </w:rPr>
        <w:t>4.</w:t>
      </w:r>
      <w:r w:rsidR="00C7347E" w:rsidRPr="00C7347E">
        <w:rPr>
          <w:iCs/>
          <w:strike/>
        </w:rPr>
        <w:t>7</w:t>
      </w:r>
      <w:r w:rsidR="00C7347E" w:rsidRPr="00C7347E">
        <w:rPr>
          <w:b/>
          <w:iCs/>
        </w:rPr>
        <w:t>8</w:t>
      </w:r>
      <w:r w:rsidR="00C7347E" w:rsidRPr="00C7347E">
        <w:rPr>
          <w:iCs/>
        </w:rPr>
        <w:t xml:space="preserve">.3. </w:t>
      </w:r>
      <w:r w:rsidR="00C7347E">
        <w:rPr>
          <w:iCs/>
        </w:rPr>
        <w:tab/>
      </w:r>
      <w:r w:rsidR="00C7347E" w:rsidRPr="00C7347E">
        <w:rPr>
          <w:iCs/>
        </w:rPr>
        <w:t>An impact shield that is not p</w:t>
      </w:r>
      <w:r w:rsidR="00303D48">
        <w:rPr>
          <w:iCs/>
        </w:rPr>
        <w:t xml:space="preserve">ermanently attached to the </w:t>
      </w:r>
      <w:r w:rsidR="00303D48" w:rsidRPr="00303D48">
        <w:rPr>
          <w:b/>
          <w:iCs/>
        </w:rPr>
        <w:t>seat</w:t>
      </w:r>
      <w:r w:rsidR="00C7347E" w:rsidRPr="00C7347E">
        <w:rPr>
          <w:iCs/>
        </w:rPr>
        <w:t xml:space="preserve"> </w:t>
      </w:r>
      <w:r w:rsidR="00C7347E" w:rsidRPr="00C7347E">
        <w:rPr>
          <w:b/>
          <w:iCs/>
        </w:rPr>
        <w:t xml:space="preserve">is considered as a module and </w:t>
      </w:r>
      <w:r w:rsidR="00C7347E" w:rsidRPr="00C7347E">
        <w:rPr>
          <w:iCs/>
        </w:rPr>
        <w:t xml:space="preserve">shall have </w:t>
      </w:r>
      <w:r w:rsidR="00C7347E" w:rsidRPr="00C7347E">
        <w:rPr>
          <w:iCs/>
          <w:strike/>
        </w:rPr>
        <w:t>a permanently attached label</w:t>
      </w:r>
      <w:r w:rsidR="00C7347E" w:rsidRPr="00C7347E">
        <w:rPr>
          <w:iCs/>
        </w:rPr>
        <w:t xml:space="preserve"> </w:t>
      </w:r>
      <w:r w:rsidR="00C7347E" w:rsidRPr="00C7347E">
        <w:rPr>
          <w:b/>
          <w:iCs/>
        </w:rPr>
        <w:t>an international module mark as defined in paragraph 5.4.3. This marking shall be permanently attached to the module part of the ECRS.</w:t>
      </w:r>
      <w:r w:rsidR="00C7347E" w:rsidRPr="00C7347E">
        <w:rPr>
          <w:iCs/>
          <w:strike/>
        </w:rPr>
        <w:t>to indicate the make and model of the ECRS to which it belongs. The minimum size of the label shall be 40 x 40 mm</w:t>
      </w:r>
      <w:r w:rsidR="00C7347E" w:rsidRPr="00C7347E">
        <w:rPr>
          <w:iCs/>
        </w:rPr>
        <w:t>.</w:t>
      </w:r>
      <w:r>
        <w:rPr>
          <w:iCs/>
        </w:rPr>
        <w:t>"</w:t>
      </w:r>
    </w:p>
    <w:p w14:paraId="291CE056" w14:textId="77777777" w:rsidR="00F95D52" w:rsidRDefault="00F95D52">
      <w:pPr>
        <w:suppressAutoHyphens w:val="0"/>
        <w:spacing w:line="240" w:lineRule="auto"/>
        <w:rPr>
          <w:i/>
          <w:lang w:eastAsia="ar-SA"/>
        </w:rPr>
      </w:pPr>
      <w:r>
        <w:rPr>
          <w:i/>
          <w:lang w:eastAsia="ar-SA"/>
        </w:rPr>
        <w:br w:type="page"/>
      </w:r>
    </w:p>
    <w:p w14:paraId="4E52A7C0" w14:textId="2C9BBDB3" w:rsidR="00C7347E" w:rsidRPr="00C7347E" w:rsidRDefault="00C7347E" w:rsidP="00E8254A">
      <w:pPr>
        <w:pStyle w:val="SingleTxtG"/>
        <w:rPr>
          <w:lang w:eastAsia="ar-SA"/>
        </w:rPr>
      </w:pPr>
      <w:r>
        <w:rPr>
          <w:i/>
          <w:lang w:eastAsia="ar-SA"/>
        </w:rPr>
        <w:t>Insert new p</w:t>
      </w:r>
      <w:r w:rsidRPr="004A1237">
        <w:rPr>
          <w:i/>
          <w:lang w:eastAsia="ar-SA"/>
        </w:rPr>
        <w:t>arag</w:t>
      </w:r>
      <w:r>
        <w:rPr>
          <w:i/>
          <w:lang w:eastAsia="ar-SA"/>
        </w:rPr>
        <w:t>raph</w:t>
      </w:r>
      <w:r w:rsidR="00E66C0D">
        <w:rPr>
          <w:i/>
          <w:lang w:eastAsia="ar-SA"/>
        </w:rPr>
        <w:t>s</w:t>
      </w:r>
      <w:r>
        <w:rPr>
          <w:i/>
          <w:lang w:eastAsia="ar-SA"/>
        </w:rPr>
        <w:t xml:space="preserve"> 4.9.</w:t>
      </w:r>
      <w:r w:rsidR="00E66C0D">
        <w:rPr>
          <w:i/>
          <w:lang w:eastAsia="ar-SA"/>
        </w:rPr>
        <w:t xml:space="preserve"> </w:t>
      </w:r>
      <w:proofErr w:type="gramStart"/>
      <w:r w:rsidR="00E66C0D">
        <w:rPr>
          <w:i/>
          <w:lang w:eastAsia="ar-SA"/>
        </w:rPr>
        <w:t>to</w:t>
      </w:r>
      <w:proofErr w:type="gramEnd"/>
      <w:r w:rsidR="00E66C0D">
        <w:rPr>
          <w:i/>
          <w:lang w:eastAsia="ar-SA"/>
        </w:rPr>
        <w:t xml:space="preserve"> 4.9.4.</w:t>
      </w:r>
      <w:r>
        <w:rPr>
          <w:lang w:eastAsia="ar-SA"/>
        </w:rPr>
        <w:t>,</w:t>
      </w:r>
      <w:r w:rsidRPr="004A1237">
        <w:rPr>
          <w:lang w:eastAsia="ar-SA"/>
        </w:rPr>
        <w:t xml:space="preserve"> to read:</w:t>
      </w:r>
    </w:p>
    <w:p w14:paraId="54E7E65C" w14:textId="2D9C1F8C" w:rsidR="00C7347E" w:rsidRPr="00C7347E" w:rsidRDefault="00795597" w:rsidP="00CB6EEC">
      <w:pPr>
        <w:spacing w:after="120"/>
        <w:ind w:left="2268" w:right="1025" w:hanging="1134"/>
        <w:jc w:val="both"/>
        <w:rPr>
          <w:b/>
          <w:lang w:eastAsia="ar-SA"/>
        </w:rPr>
      </w:pPr>
      <w:r>
        <w:rPr>
          <w:lang w:eastAsia="ar-SA"/>
        </w:rPr>
        <w:t>"</w:t>
      </w:r>
      <w:r w:rsidR="00C7347E" w:rsidRPr="00C7347E">
        <w:rPr>
          <w:b/>
          <w:lang w:eastAsia="ar-SA"/>
        </w:rPr>
        <w:t xml:space="preserve">4.9. </w:t>
      </w:r>
      <w:r w:rsidR="00C7347E">
        <w:rPr>
          <w:b/>
          <w:lang w:eastAsia="ar-SA"/>
        </w:rPr>
        <w:tab/>
      </w:r>
      <w:r w:rsidR="00C7347E" w:rsidRPr="00C7347E">
        <w:rPr>
          <w:b/>
          <w:lang w:eastAsia="ar-SA"/>
        </w:rPr>
        <w:t>Marking for integral belted ECRS.</w:t>
      </w:r>
    </w:p>
    <w:p w14:paraId="5F7D37C7" w14:textId="6FE2DAF7" w:rsidR="00C7347E" w:rsidRPr="00C7347E" w:rsidRDefault="00C7347E" w:rsidP="00CB6EEC">
      <w:pPr>
        <w:tabs>
          <w:tab w:val="left" w:pos="2430"/>
        </w:tabs>
        <w:spacing w:after="120"/>
        <w:ind w:left="2268" w:right="1134" w:hanging="1134"/>
        <w:jc w:val="both"/>
        <w:rPr>
          <w:b/>
          <w:lang w:eastAsia="ar-SA"/>
        </w:rPr>
      </w:pPr>
      <w:r>
        <w:rPr>
          <w:b/>
          <w:lang w:eastAsia="ar-SA"/>
        </w:rPr>
        <w:tab/>
      </w:r>
      <w:r w:rsidRPr="00C7347E">
        <w:rPr>
          <w:b/>
          <w:lang w:eastAsia="ar-SA"/>
        </w:rPr>
        <w:t xml:space="preserve">The marking shall be located on the part of the </w:t>
      </w:r>
      <w:proofErr w:type="gramStart"/>
      <w:r w:rsidRPr="00C7347E">
        <w:rPr>
          <w:b/>
          <w:lang w:eastAsia="ar-SA"/>
        </w:rPr>
        <w:t>ECRS which</w:t>
      </w:r>
      <w:proofErr w:type="gramEnd"/>
      <w:r w:rsidRPr="00C7347E">
        <w:rPr>
          <w:b/>
          <w:lang w:eastAsia="ar-SA"/>
        </w:rPr>
        <w:t xml:space="preserve"> includes the main load-bearing contact points.</w:t>
      </w:r>
    </w:p>
    <w:p w14:paraId="61D1BDC2" w14:textId="745315DD" w:rsidR="00C7347E" w:rsidRPr="00C7347E" w:rsidRDefault="00CB6EEC" w:rsidP="00CB6EEC">
      <w:pPr>
        <w:tabs>
          <w:tab w:val="left" w:pos="2430"/>
        </w:tabs>
        <w:spacing w:after="120"/>
        <w:ind w:left="2268" w:right="1134" w:hanging="1134"/>
        <w:jc w:val="both"/>
        <w:rPr>
          <w:b/>
          <w:lang w:eastAsia="ar-SA"/>
        </w:rPr>
      </w:pPr>
      <w:r>
        <w:rPr>
          <w:b/>
          <w:lang w:eastAsia="ar-SA"/>
        </w:rPr>
        <w:tab/>
      </w:r>
      <w:r w:rsidR="00C7347E" w:rsidRPr="00C7347E">
        <w:rPr>
          <w:b/>
          <w:lang w:eastAsia="ar-SA"/>
        </w:rPr>
        <w:t>One of the following information labels shall b</w:t>
      </w:r>
      <w:r w:rsidR="00303D48">
        <w:rPr>
          <w:b/>
          <w:lang w:eastAsia="ar-SA"/>
        </w:rPr>
        <w:t>e permanently visible to the person</w:t>
      </w:r>
      <w:r w:rsidR="00C7347E" w:rsidRPr="00C7347E">
        <w:rPr>
          <w:b/>
          <w:lang w:eastAsia="ar-SA"/>
        </w:rPr>
        <w:t xml:space="preserve"> installing the Enhanced Child Restraint System in a vehicle:</w:t>
      </w:r>
    </w:p>
    <w:p w14:paraId="4669ADF8" w14:textId="44801F3B" w:rsidR="00C7347E" w:rsidRPr="00C7347E" w:rsidRDefault="00C7347E" w:rsidP="00CB6EEC">
      <w:pPr>
        <w:tabs>
          <w:tab w:val="left" w:pos="2430"/>
        </w:tabs>
        <w:spacing w:after="120"/>
        <w:ind w:left="2268" w:right="1134" w:hanging="1134"/>
        <w:jc w:val="both"/>
        <w:rPr>
          <w:b/>
          <w:lang w:eastAsia="ar-SA"/>
        </w:rPr>
      </w:pPr>
      <w:r w:rsidRPr="00C7347E">
        <w:rPr>
          <w:b/>
          <w:lang w:eastAsia="ar-SA"/>
        </w:rPr>
        <w:t xml:space="preserve">4.9.1. </w:t>
      </w:r>
      <w:r w:rsidR="00CB6EEC">
        <w:rPr>
          <w:b/>
          <w:lang w:eastAsia="ar-SA"/>
        </w:rPr>
        <w:tab/>
      </w:r>
      <w:r w:rsidRPr="00C7347E">
        <w:rPr>
          <w:b/>
          <w:lang w:eastAsia="ar-SA"/>
        </w:rPr>
        <w:t xml:space="preserve">Universal belted Enhanced Child Restraint Systems shall have a permanently attached label with the following information visible to the person installing the Enhanced Child Restraint System in the car: </w:t>
      </w:r>
    </w:p>
    <w:p w14:paraId="5F43CB8C" w14:textId="1616984B" w:rsidR="00C7347E" w:rsidRPr="00C7347E" w:rsidRDefault="00C7347E" w:rsidP="00E8254A">
      <w:pPr>
        <w:tabs>
          <w:tab w:val="left" w:pos="2430"/>
        </w:tabs>
        <w:spacing w:after="120"/>
        <w:ind w:left="1134" w:right="1025"/>
        <w:jc w:val="both"/>
        <w:rPr>
          <w:b/>
          <w:lang w:eastAsia="ar-SA"/>
        </w:rPr>
      </w:pPr>
      <w:r w:rsidRPr="00C7347E">
        <w:rPr>
          <w:b/>
          <w:lang w:eastAsia="ar-SA"/>
        </w:rPr>
        <w:t xml:space="preserve"> Universal   </w:t>
      </w:r>
      <w:r w:rsidR="00184FF6">
        <w:rPr>
          <w:b/>
          <w:noProof/>
          <w:lang w:eastAsia="en-GB"/>
        </w:rPr>
        <w:drawing>
          <wp:inline distT="0" distB="0" distL="0" distR="0" wp14:anchorId="4FF1D6F8" wp14:editId="7BAF7B35">
            <wp:extent cx="341630" cy="267970"/>
            <wp:effectExtent l="0" t="0" r="127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67970"/>
                    </a:xfrm>
                    <a:prstGeom prst="rect">
                      <a:avLst/>
                    </a:prstGeom>
                    <a:noFill/>
                  </pic:spPr>
                </pic:pic>
              </a:graphicData>
            </a:graphic>
          </wp:inline>
        </w:drawing>
      </w:r>
    </w:p>
    <w:p w14:paraId="46E4AC80" w14:textId="7068418D" w:rsidR="00C7347E" w:rsidRPr="00C7347E" w:rsidRDefault="00C7347E" w:rsidP="00272C05">
      <w:pPr>
        <w:spacing w:after="120"/>
        <w:ind w:left="2268" w:right="1134" w:hanging="1134"/>
        <w:jc w:val="both"/>
        <w:rPr>
          <w:b/>
          <w:lang w:eastAsia="ar-SA"/>
        </w:rPr>
      </w:pPr>
      <w:r w:rsidRPr="00C7347E">
        <w:rPr>
          <w:b/>
          <w:lang w:eastAsia="ar-SA"/>
        </w:rPr>
        <w:t xml:space="preserve">4.9.2. </w:t>
      </w:r>
      <w:r w:rsidRPr="00C7347E">
        <w:rPr>
          <w:b/>
          <w:lang w:eastAsia="ar-SA"/>
        </w:rPr>
        <w:tab/>
        <w:t>Specific vehicle belted Enhance</w:t>
      </w:r>
      <w:r w:rsidR="00303D48">
        <w:rPr>
          <w:b/>
          <w:lang w:eastAsia="ar-SA"/>
        </w:rPr>
        <w:t>d Child Restraint System (including</w:t>
      </w:r>
      <w:r w:rsidRPr="00C7347E">
        <w:rPr>
          <w:b/>
          <w:lang w:eastAsia="ar-SA"/>
        </w:rPr>
        <w:t xml:space="preserve"> built-in</w:t>
      </w:r>
      <w:r w:rsidR="00303D48">
        <w:rPr>
          <w:b/>
          <w:lang w:eastAsia="ar-SA"/>
        </w:rPr>
        <w:t xml:space="preserve"> systems</w:t>
      </w:r>
      <w:r w:rsidRPr="00C7347E">
        <w:rPr>
          <w:b/>
          <w:lang w:eastAsia="ar-SA"/>
        </w:rPr>
        <w:t xml:space="preserve">) shall have a permanently attached label with the following </w:t>
      </w:r>
      <w:r w:rsidR="00184FF6">
        <w:rPr>
          <w:b/>
          <w:lang w:eastAsia="ar-SA"/>
        </w:rPr>
        <w:tab/>
      </w:r>
      <w:r w:rsidRPr="00C7347E">
        <w:rPr>
          <w:b/>
          <w:lang w:eastAsia="ar-SA"/>
        </w:rPr>
        <w:t xml:space="preserve">information visible to the person installing the Enhanced Child </w:t>
      </w:r>
      <w:r w:rsidR="00184FF6">
        <w:rPr>
          <w:b/>
          <w:lang w:eastAsia="ar-SA"/>
        </w:rPr>
        <w:tab/>
      </w:r>
      <w:r w:rsidRPr="00C7347E">
        <w:rPr>
          <w:b/>
          <w:lang w:eastAsia="ar-SA"/>
        </w:rPr>
        <w:t xml:space="preserve">Restraint System in the car: </w:t>
      </w:r>
    </w:p>
    <w:p w14:paraId="4DBA80E4" w14:textId="5DDF66AF" w:rsidR="00C7347E" w:rsidRPr="00C7347E" w:rsidRDefault="00C7347E" w:rsidP="00E8254A">
      <w:pPr>
        <w:tabs>
          <w:tab w:val="left" w:pos="2430"/>
        </w:tabs>
        <w:spacing w:after="120"/>
        <w:ind w:left="1134" w:right="1025"/>
        <w:jc w:val="both"/>
        <w:rPr>
          <w:b/>
          <w:lang w:eastAsia="ar-SA"/>
        </w:rPr>
      </w:pPr>
      <w:r w:rsidRPr="00C7347E">
        <w:rPr>
          <w:b/>
          <w:lang w:eastAsia="ar-SA"/>
        </w:rPr>
        <w:t xml:space="preserve">Specific vehicle belted   </w:t>
      </w:r>
      <w:r w:rsidR="00184FF6">
        <w:rPr>
          <w:b/>
          <w:noProof/>
          <w:lang w:eastAsia="en-GB"/>
        </w:rPr>
        <w:drawing>
          <wp:inline distT="0" distB="0" distL="0" distR="0" wp14:anchorId="75A46DC8" wp14:editId="5D2E8CE0">
            <wp:extent cx="341630" cy="267970"/>
            <wp:effectExtent l="0" t="0" r="127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67970"/>
                    </a:xfrm>
                    <a:prstGeom prst="rect">
                      <a:avLst/>
                    </a:prstGeom>
                    <a:noFill/>
                  </pic:spPr>
                </pic:pic>
              </a:graphicData>
            </a:graphic>
          </wp:inline>
        </w:drawing>
      </w:r>
    </w:p>
    <w:p w14:paraId="06EF953B" w14:textId="638522A1" w:rsidR="00C7347E" w:rsidRPr="00C7347E" w:rsidRDefault="00C7347E" w:rsidP="00272C05">
      <w:pPr>
        <w:spacing w:after="120"/>
        <w:ind w:left="2268" w:right="1134" w:hanging="1134"/>
        <w:jc w:val="both"/>
        <w:rPr>
          <w:b/>
          <w:lang w:eastAsia="ar-SA"/>
        </w:rPr>
      </w:pPr>
      <w:proofErr w:type="gramStart"/>
      <w:r w:rsidRPr="00C7347E">
        <w:rPr>
          <w:b/>
          <w:lang w:eastAsia="ar-SA"/>
        </w:rPr>
        <w:t xml:space="preserve">4.9.3. </w:t>
      </w:r>
      <w:r w:rsidR="00184FF6">
        <w:rPr>
          <w:b/>
          <w:lang w:eastAsia="ar-SA"/>
        </w:rPr>
        <w:tab/>
      </w:r>
      <w:r w:rsidRPr="00C7347E">
        <w:rPr>
          <w:b/>
          <w:lang w:eastAsia="ar-SA"/>
        </w:rPr>
        <w:t>An international approval mark as defined in paragraph 5.4.1.</w:t>
      </w:r>
      <w:proofErr w:type="gramEnd"/>
      <w:r w:rsidRPr="00C7347E">
        <w:rPr>
          <w:b/>
          <w:lang w:eastAsia="ar-SA"/>
        </w:rPr>
        <w:t xml:space="preserve"> </w:t>
      </w:r>
      <w:proofErr w:type="gramStart"/>
      <w:r w:rsidRPr="00C7347E">
        <w:rPr>
          <w:b/>
          <w:lang w:eastAsia="ar-SA"/>
        </w:rPr>
        <w:t xml:space="preserve">In case </w:t>
      </w:r>
      <w:r w:rsidR="00184FF6">
        <w:rPr>
          <w:b/>
          <w:lang w:eastAsia="ar-SA"/>
        </w:rPr>
        <w:tab/>
      </w:r>
      <w:r w:rsidRPr="00C7347E">
        <w:rPr>
          <w:b/>
          <w:lang w:eastAsia="ar-SA"/>
        </w:rPr>
        <w:t xml:space="preserve">the ECRS containing module(s) this marking shall be permanently </w:t>
      </w:r>
      <w:r w:rsidR="00184FF6">
        <w:rPr>
          <w:b/>
          <w:lang w:eastAsia="ar-SA"/>
        </w:rPr>
        <w:tab/>
      </w:r>
      <w:r w:rsidRPr="00C7347E">
        <w:rPr>
          <w:b/>
          <w:lang w:eastAsia="ar-SA"/>
        </w:rPr>
        <w:t xml:space="preserve">attached to the part of the </w:t>
      </w:r>
      <w:r w:rsidR="00184FF6" w:rsidRPr="00C7347E">
        <w:rPr>
          <w:b/>
          <w:lang w:eastAsia="ar-SA"/>
        </w:rPr>
        <w:t>ECRS that</w:t>
      </w:r>
      <w:r w:rsidRPr="00C7347E">
        <w:rPr>
          <w:b/>
          <w:lang w:eastAsia="ar-SA"/>
        </w:rPr>
        <w:t xml:space="preserve"> includes the main load-bearing </w:t>
      </w:r>
      <w:r w:rsidR="00184FF6">
        <w:rPr>
          <w:b/>
          <w:lang w:eastAsia="ar-SA"/>
        </w:rPr>
        <w:tab/>
      </w:r>
      <w:r w:rsidRPr="00C7347E">
        <w:rPr>
          <w:b/>
          <w:lang w:eastAsia="ar-SA"/>
        </w:rPr>
        <w:t>contact points.</w:t>
      </w:r>
      <w:proofErr w:type="gramEnd"/>
    </w:p>
    <w:p w14:paraId="7888C7F9" w14:textId="29AE9F21" w:rsidR="00184FF6" w:rsidRDefault="00C7347E" w:rsidP="00272C05">
      <w:pPr>
        <w:tabs>
          <w:tab w:val="left" w:pos="2430"/>
        </w:tabs>
        <w:spacing w:after="120"/>
        <w:ind w:left="2268" w:right="1134" w:hanging="1134"/>
        <w:jc w:val="both"/>
        <w:rPr>
          <w:b/>
          <w:lang w:eastAsia="ar-SA"/>
        </w:rPr>
      </w:pPr>
      <w:proofErr w:type="gramStart"/>
      <w:r w:rsidRPr="00C7347E">
        <w:rPr>
          <w:b/>
          <w:lang w:eastAsia="ar-SA"/>
        </w:rPr>
        <w:t xml:space="preserve">4.9.4. </w:t>
      </w:r>
      <w:r w:rsidR="00184FF6">
        <w:rPr>
          <w:b/>
          <w:lang w:eastAsia="ar-SA"/>
        </w:rPr>
        <w:tab/>
      </w:r>
      <w:r w:rsidRPr="00C7347E">
        <w:rPr>
          <w:b/>
          <w:lang w:eastAsia="ar-SA"/>
        </w:rPr>
        <w:t>An international module mark as defined in paragraph 5.4.3.</w:t>
      </w:r>
      <w:proofErr w:type="gramEnd"/>
      <w:r w:rsidRPr="00C7347E">
        <w:rPr>
          <w:b/>
          <w:lang w:eastAsia="ar-SA"/>
        </w:rPr>
        <w:t xml:space="preserve"> </w:t>
      </w:r>
      <w:proofErr w:type="gramStart"/>
      <w:r w:rsidRPr="00C7347E">
        <w:rPr>
          <w:b/>
          <w:lang w:eastAsia="ar-SA"/>
        </w:rPr>
        <w:t>In case the ECRS containing module(s) this marking shall be permanently attached to the module part of the ECRS.</w:t>
      </w:r>
      <w:r w:rsidR="00795597">
        <w:rPr>
          <w:lang w:eastAsia="ar-SA"/>
        </w:rPr>
        <w:t>"</w:t>
      </w:r>
      <w:proofErr w:type="gramEnd"/>
    </w:p>
    <w:p w14:paraId="63B0F689" w14:textId="2BF3FBC4" w:rsidR="00184FF6" w:rsidRPr="00184FF6" w:rsidRDefault="00184FF6" w:rsidP="00E8254A">
      <w:pPr>
        <w:spacing w:after="120"/>
        <w:ind w:left="1134" w:right="1134"/>
        <w:jc w:val="both"/>
      </w:pPr>
      <w:proofErr w:type="gramStart"/>
      <w:r w:rsidRPr="00184FF6">
        <w:rPr>
          <w:i/>
        </w:rPr>
        <w:t>Paragraph</w:t>
      </w:r>
      <w:r>
        <w:rPr>
          <w:i/>
        </w:rPr>
        <w:t xml:space="preserve"> </w:t>
      </w:r>
      <w:r w:rsidRPr="00184FF6">
        <w:rPr>
          <w:i/>
        </w:rPr>
        <w:t>4.</w:t>
      </w:r>
      <w:r>
        <w:rPr>
          <w:i/>
        </w:rPr>
        <w:t>8</w:t>
      </w:r>
      <w:r w:rsidR="00505120">
        <w:rPr>
          <w:i/>
        </w:rPr>
        <w:t>.</w:t>
      </w:r>
      <w:proofErr w:type="gramEnd"/>
      <w:r w:rsidR="00505120">
        <w:rPr>
          <w:i/>
        </w:rPr>
        <w:t xml:space="preserve"> </w:t>
      </w:r>
      <w:r w:rsidRPr="00184FF6">
        <w:rPr>
          <w:i/>
        </w:rPr>
        <w:t>(</w:t>
      </w:r>
      <w:proofErr w:type="gramStart"/>
      <w:r w:rsidRPr="00184FF6">
        <w:rPr>
          <w:i/>
        </w:rPr>
        <w:t>former</w:t>
      </w:r>
      <w:proofErr w:type="gramEnd"/>
      <w:r w:rsidRPr="00184FF6">
        <w:rPr>
          <w:i/>
        </w:rPr>
        <w:t>)</w:t>
      </w:r>
      <w:r w:rsidRPr="00184FF6">
        <w:t>, renumber as paragraph 4.</w:t>
      </w:r>
      <w:r>
        <w:t>10</w:t>
      </w:r>
      <w:r w:rsidRPr="00184FF6">
        <w:t>.</w:t>
      </w:r>
    </w:p>
    <w:p w14:paraId="3A0CBA86" w14:textId="6A41055C" w:rsidR="009C2BDB" w:rsidRPr="004A1237" w:rsidRDefault="00184FF6" w:rsidP="00E8254A">
      <w:pPr>
        <w:tabs>
          <w:tab w:val="left" w:pos="2430"/>
        </w:tabs>
        <w:spacing w:after="120"/>
        <w:ind w:left="1134" w:right="1025"/>
        <w:jc w:val="both"/>
        <w:rPr>
          <w:i/>
          <w:lang w:eastAsia="ar-SA"/>
        </w:rPr>
      </w:pPr>
      <w:proofErr w:type="gramStart"/>
      <w:r>
        <w:rPr>
          <w:i/>
          <w:lang w:eastAsia="ar-SA"/>
        </w:rPr>
        <w:t>Paragraph</w:t>
      </w:r>
      <w:r w:rsidR="009C2BDB">
        <w:rPr>
          <w:i/>
          <w:lang w:eastAsia="ar-SA"/>
        </w:rPr>
        <w:t xml:space="preserve"> 5.4.2.</w:t>
      </w:r>
      <w:r>
        <w:rPr>
          <w:i/>
          <w:lang w:eastAsia="ar-SA"/>
        </w:rPr>
        <w:t>1.</w:t>
      </w:r>
      <w:proofErr w:type="gramEnd"/>
      <w:r w:rsidR="009C2BDB" w:rsidRPr="004A1237">
        <w:rPr>
          <w:i/>
          <w:lang w:eastAsia="ar-SA"/>
        </w:rPr>
        <w:t xml:space="preserve">, </w:t>
      </w:r>
      <w:proofErr w:type="gramStart"/>
      <w:r w:rsidR="009C2BDB" w:rsidRPr="004A1237">
        <w:rPr>
          <w:lang w:eastAsia="ar-SA"/>
        </w:rPr>
        <w:t>amend to read</w:t>
      </w:r>
      <w:proofErr w:type="gramEnd"/>
      <w:r w:rsidR="009C2BDB" w:rsidRPr="004A1237">
        <w:rPr>
          <w:lang w:eastAsia="ar-SA"/>
        </w:rPr>
        <w:t>:</w:t>
      </w:r>
    </w:p>
    <w:p w14:paraId="17D82A35" w14:textId="6EED8757" w:rsidR="009C2BDB" w:rsidRDefault="00795597" w:rsidP="00E8254A">
      <w:pPr>
        <w:spacing w:after="120"/>
        <w:ind w:left="2268" w:right="1134" w:hanging="1134"/>
        <w:jc w:val="both"/>
      </w:pPr>
      <w:r>
        <w:t>"</w:t>
      </w:r>
      <w:r w:rsidR="009C2BDB" w:rsidRPr="004A1237">
        <w:t>5.4.2.1.</w:t>
      </w:r>
      <w:r w:rsidR="009C2BDB" w:rsidRPr="004A1237">
        <w:tab/>
      </w:r>
      <w:r w:rsidR="00184FF6" w:rsidRPr="00184FF6">
        <w:rPr>
          <w:iCs/>
          <w:color w:val="000000"/>
        </w:rPr>
        <w:t xml:space="preserve">The words </w:t>
      </w:r>
      <w:r>
        <w:rPr>
          <w:iCs/>
          <w:color w:val="000000"/>
        </w:rPr>
        <w:t>"</w:t>
      </w:r>
      <w:proofErr w:type="spellStart"/>
      <w:r w:rsidR="00184FF6" w:rsidRPr="00184FF6">
        <w:rPr>
          <w:iCs/>
          <w:color w:val="000000"/>
        </w:rPr>
        <w:t>i</w:t>
      </w:r>
      <w:proofErr w:type="spellEnd"/>
      <w:r w:rsidR="00184FF6" w:rsidRPr="00184FF6">
        <w:rPr>
          <w:iCs/>
          <w:color w:val="000000"/>
        </w:rPr>
        <w:t>-Size universal ISOFIX</w:t>
      </w:r>
      <w:r>
        <w:rPr>
          <w:iCs/>
          <w:color w:val="000000"/>
        </w:rPr>
        <w:t>"</w:t>
      </w:r>
      <w:r w:rsidR="00184FF6" w:rsidRPr="00184FF6">
        <w:rPr>
          <w:iCs/>
          <w:color w:val="000000"/>
        </w:rPr>
        <w:t xml:space="preserve">, or </w:t>
      </w:r>
      <w:r>
        <w:rPr>
          <w:iCs/>
          <w:color w:val="000000"/>
        </w:rPr>
        <w:t>"</w:t>
      </w:r>
      <w:proofErr w:type="spellStart"/>
      <w:r w:rsidR="00184FF6" w:rsidRPr="00184FF6">
        <w:rPr>
          <w:iCs/>
          <w:color w:val="000000"/>
        </w:rPr>
        <w:t>i</w:t>
      </w:r>
      <w:proofErr w:type="spellEnd"/>
      <w:r w:rsidR="00184FF6" w:rsidRPr="00184FF6">
        <w:rPr>
          <w:iCs/>
          <w:color w:val="000000"/>
        </w:rPr>
        <w:t>-Size booster seat</w:t>
      </w:r>
      <w:r>
        <w:rPr>
          <w:iCs/>
          <w:color w:val="000000"/>
        </w:rPr>
        <w:t>"</w:t>
      </w:r>
      <w:r w:rsidR="00184FF6" w:rsidRPr="00184FF6">
        <w:rPr>
          <w:iCs/>
          <w:color w:val="000000"/>
        </w:rPr>
        <w:t xml:space="preserve">, or </w:t>
      </w:r>
      <w:r>
        <w:rPr>
          <w:iCs/>
          <w:color w:val="000000"/>
        </w:rPr>
        <w:t>"</w:t>
      </w:r>
      <w:r w:rsidR="00184FF6" w:rsidRPr="00184FF6">
        <w:rPr>
          <w:iCs/>
          <w:color w:val="000000"/>
        </w:rPr>
        <w:t>specific vehicle ISOFIX</w:t>
      </w:r>
      <w:r>
        <w:rPr>
          <w:iCs/>
          <w:color w:val="000000"/>
        </w:rPr>
        <w:t>"</w:t>
      </w:r>
      <w:r w:rsidR="00184FF6" w:rsidRPr="00184FF6">
        <w:rPr>
          <w:iCs/>
          <w:color w:val="000000"/>
        </w:rPr>
        <w:t xml:space="preserve"> or </w:t>
      </w:r>
      <w:r>
        <w:rPr>
          <w:iCs/>
          <w:color w:val="000000"/>
        </w:rPr>
        <w:t>"</w:t>
      </w:r>
      <w:r w:rsidR="00184FF6" w:rsidRPr="00184FF6">
        <w:rPr>
          <w:iCs/>
          <w:color w:val="000000"/>
        </w:rPr>
        <w:t>specific vehicle booster seat</w:t>
      </w:r>
      <w:r>
        <w:rPr>
          <w:iCs/>
          <w:color w:val="000000"/>
        </w:rPr>
        <w:t>"</w:t>
      </w:r>
      <w:r w:rsidR="00184FF6" w:rsidRPr="00184FF6">
        <w:rPr>
          <w:iCs/>
          <w:color w:val="000000"/>
        </w:rPr>
        <w:t xml:space="preserve"> </w:t>
      </w:r>
      <w:r w:rsidR="00184FF6" w:rsidRPr="00184FF6">
        <w:rPr>
          <w:b/>
          <w:iCs/>
          <w:color w:val="000000"/>
        </w:rPr>
        <w:t xml:space="preserve">or </w:t>
      </w:r>
      <w:r>
        <w:rPr>
          <w:b/>
          <w:iCs/>
          <w:color w:val="000000"/>
        </w:rPr>
        <w:t>"</w:t>
      </w:r>
      <w:r w:rsidR="00184FF6" w:rsidRPr="00184FF6">
        <w:rPr>
          <w:b/>
          <w:iCs/>
          <w:color w:val="000000"/>
        </w:rPr>
        <w:t>Universal (belted)</w:t>
      </w:r>
      <w:r>
        <w:rPr>
          <w:b/>
          <w:iCs/>
          <w:color w:val="000000"/>
        </w:rPr>
        <w:t>"</w:t>
      </w:r>
      <w:r w:rsidR="00184FF6" w:rsidRPr="00184FF6">
        <w:rPr>
          <w:b/>
          <w:iCs/>
          <w:color w:val="000000"/>
        </w:rPr>
        <w:t xml:space="preserve">, or </w:t>
      </w:r>
      <w:r>
        <w:rPr>
          <w:b/>
          <w:iCs/>
          <w:color w:val="000000"/>
        </w:rPr>
        <w:t>"</w:t>
      </w:r>
      <w:r w:rsidR="00184FF6" w:rsidRPr="00184FF6">
        <w:rPr>
          <w:b/>
          <w:iCs/>
          <w:color w:val="000000"/>
        </w:rPr>
        <w:t>Specific vehicle (belted)</w:t>
      </w:r>
      <w:r>
        <w:rPr>
          <w:b/>
          <w:iCs/>
          <w:color w:val="000000"/>
        </w:rPr>
        <w:t>"</w:t>
      </w:r>
      <w:r w:rsidR="00184FF6" w:rsidRPr="00184FF6">
        <w:rPr>
          <w:b/>
          <w:iCs/>
          <w:color w:val="000000"/>
        </w:rPr>
        <w:t xml:space="preserve">, </w:t>
      </w:r>
      <w:r w:rsidR="00184FF6" w:rsidRPr="00184FF6">
        <w:rPr>
          <w:iCs/>
          <w:color w:val="000000"/>
        </w:rPr>
        <w:t>depending on the category of E</w:t>
      </w:r>
      <w:r w:rsidR="00505120">
        <w:rPr>
          <w:iCs/>
          <w:color w:val="000000"/>
        </w:rPr>
        <w:t>nhanced Child Restraint System;</w:t>
      </w:r>
      <w:r>
        <w:rPr>
          <w:iCs/>
          <w:color w:val="000000"/>
        </w:rPr>
        <w:t>"</w:t>
      </w:r>
    </w:p>
    <w:p w14:paraId="43A57C7E" w14:textId="70D5A9D5" w:rsidR="00184FF6" w:rsidRPr="004A1237" w:rsidRDefault="00184FF6" w:rsidP="00E8254A">
      <w:pPr>
        <w:tabs>
          <w:tab w:val="left" w:pos="2430"/>
        </w:tabs>
        <w:spacing w:after="120"/>
        <w:ind w:left="1134" w:right="1025"/>
        <w:jc w:val="both"/>
        <w:rPr>
          <w:i/>
          <w:lang w:eastAsia="ar-SA"/>
        </w:rPr>
      </w:pPr>
      <w:proofErr w:type="gramStart"/>
      <w:r>
        <w:rPr>
          <w:i/>
          <w:lang w:eastAsia="ar-SA"/>
        </w:rPr>
        <w:t>Paragraph</w:t>
      </w:r>
      <w:r w:rsidR="00A54157">
        <w:rPr>
          <w:i/>
          <w:lang w:eastAsia="ar-SA"/>
        </w:rPr>
        <w:t xml:space="preserve"> 5.4.3</w:t>
      </w:r>
      <w:r>
        <w:rPr>
          <w:i/>
          <w:lang w:eastAsia="ar-SA"/>
        </w:rPr>
        <w:t>.1.</w:t>
      </w:r>
      <w:proofErr w:type="gramEnd"/>
      <w:r w:rsidRPr="004A1237">
        <w:rPr>
          <w:i/>
          <w:lang w:eastAsia="ar-SA"/>
        </w:rPr>
        <w:t xml:space="preserve">, </w:t>
      </w:r>
      <w:proofErr w:type="gramStart"/>
      <w:r w:rsidRPr="004A1237">
        <w:rPr>
          <w:lang w:eastAsia="ar-SA"/>
        </w:rPr>
        <w:t>amend to read</w:t>
      </w:r>
      <w:proofErr w:type="gramEnd"/>
      <w:r w:rsidRPr="004A1237">
        <w:rPr>
          <w:lang w:eastAsia="ar-SA"/>
        </w:rPr>
        <w:t>:</w:t>
      </w:r>
    </w:p>
    <w:p w14:paraId="28B85BC6" w14:textId="5BA2BF10" w:rsidR="00184FF6" w:rsidRPr="00505120" w:rsidRDefault="00795597" w:rsidP="00E8254A">
      <w:pPr>
        <w:spacing w:after="120"/>
        <w:ind w:left="2268" w:right="1134" w:hanging="1134"/>
        <w:jc w:val="both"/>
        <w:rPr>
          <w:iCs/>
          <w:color w:val="000000"/>
        </w:rPr>
      </w:pPr>
      <w:r>
        <w:t>"</w:t>
      </w:r>
      <w:r w:rsidR="00184FF6" w:rsidRPr="004A1237">
        <w:t>5.4.</w:t>
      </w:r>
      <w:r w:rsidR="00184FF6">
        <w:t>3</w:t>
      </w:r>
      <w:r w:rsidR="00184FF6" w:rsidRPr="004A1237">
        <w:t>.1.</w:t>
      </w:r>
      <w:r w:rsidR="00184FF6" w:rsidRPr="004A1237">
        <w:tab/>
      </w:r>
      <w:r w:rsidR="00184FF6" w:rsidRPr="00184FF6">
        <w:rPr>
          <w:iCs/>
          <w:color w:val="000000"/>
        </w:rPr>
        <w:t xml:space="preserve">The words </w:t>
      </w:r>
      <w:r>
        <w:rPr>
          <w:iCs/>
          <w:color w:val="000000"/>
        </w:rPr>
        <w:t>"</w:t>
      </w:r>
      <w:r w:rsidR="00184FF6" w:rsidRPr="00184FF6">
        <w:rPr>
          <w:iCs/>
          <w:color w:val="000000"/>
        </w:rPr>
        <w:t>R129</w:t>
      </w:r>
      <w:r>
        <w:rPr>
          <w:iCs/>
          <w:color w:val="000000"/>
        </w:rPr>
        <w:t>"</w:t>
      </w:r>
      <w:r w:rsidR="00184FF6" w:rsidRPr="00184FF6">
        <w:rPr>
          <w:iCs/>
          <w:color w:val="000000"/>
        </w:rPr>
        <w:t xml:space="preserve"> followed by a dash and the same approval number as the part of the ECRS which includes the ISOFIX attachments</w:t>
      </w:r>
      <w:r w:rsidR="00184FF6" w:rsidRPr="00184FF6">
        <w:rPr>
          <w:b/>
          <w:iCs/>
          <w:color w:val="000000"/>
        </w:rPr>
        <w:t xml:space="preserve"> or main load bearing contact points</w:t>
      </w:r>
      <w:r w:rsidR="00184FF6" w:rsidRPr="00184FF6">
        <w:rPr>
          <w:iCs/>
          <w:color w:val="000000"/>
        </w:rPr>
        <w:t>;</w:t>
      </w:r>
      <w:r>
        <w:rPr>
          <w:iCs/>
          <w:color w:val="000000"/>
        </w:rPr>
        <w:t>"</w:t>
      </w:r>
    </w:p>
    <w:p w14:paraId="36B1C8E7" w14:textId="753461FC" w:rsidR="009C2BDB" w:rsidRPr="004A1237" w:rsidRDefault="009C2BDB" w:rsidP="00E8254A">
      <w:pPr>
        <w:tabs>
          <w:tab w:val="left" w:pos="2430"/>
        </w:tabs>
        <w:spacing w:after="120"/>
        <w:ind w:left="1170" w:right="1025"/>
        <w:jc w:val="both"/>
        <w:rPr>
          <w:i/>
          <w:lang w:eastAsia="ar-SA"/>
        </w:rPr>
      </w:pPr>
      <w:r w:rsidRPr="004A1237">
        <w:rPr>
          <w:i/>
          <w:lang w:eastAsia="ar-SA"/>
        </w:rPr>
        <w:t>Insert new paragraphs 6.1.</w:t>
      </w:r>
      <w:r w:rsidR="00A54157">
        <w:rPr>
          <w:i/>
          <w:lang w:eastAsia="ar-SA"/>
        </w:rPr>
        <w:t xml:space="preserve">2.3. </w:t>
      </w:r>
      <w:proofErr w:type="gramStart"/>
      <w:r w:rsidR="00A54157">
        <w:rPr>
          <w:i/>
          <w:lang w:eastAsia="ar-SA"/>
        </w:rPr>
        <w:t>to</w:t>
      </w:r>
      <w:proofErr w:type="gramEnd"/>
      <w:r w:rsidR="00A54157">
        <w:rPr>
          <w:i/>
          <w:lang w:eastAsia="ar-SA"/>
        </w:rPr>
        <w:t xml:space="preserve"> 6.1.2.6</w:t>
      </w:r>
      <w:r w:rsidRPr="004A1237">
        <w:rPr>
          <w:i/>
          <w:lang w:eastAsia="ar-SA"/>
        </w:rPr>
        <w:t>.</w:t>
      </w:r>
      <w:r w:rsidRPr="004A1237">
        <w:rPr>
          <w:lang w:eastAsia="ar-SA"/>
        </w:rPr>
        <w:t>, to read:</w:t>
      </w:r>
    </w:p>
    <w:p w14:paraId="08FD1193" w14:textId="3BA4EB59" w:rsidR="00A54157" w:rsidRPr="00A54157" w:rsidRDefault="00795597" w:rsidP="00E8254A">
      <w:pPr>
        <w:pStyle w:val="SingleTxtG"/>
        <w:ind w:left="2268" w:hanging="1134"/>
        <w:rPr>
          <w:b/>
        </w:rPr>
      </w:pPr>
      <w:r>
        <w:t>"</w:t>
      </w:r>
      <w:r w:rsidR="00A54157" w:rsidRPr="00A54157">
        <w:rPr>
          <w:b/>
        </w:rPr>
        <w:t xml:space="preserve">6.1.2.3. </w:t>
      </w:r>
      <w:r w:rsidR="00A54157">
        <w:rPr>
          <w:b/>
        </w:rPr>
        <w:tab/>
      </w:r>
      <w:r w:rsidR="00A54157" w:rsidRPr="00A54157">
        <w:rPr>
          <w:b/>
        </w:rPr>
        <w:t xml:space="preserve">For </w:t>
      </w:r>
      <w:r w:rsidR="00303D48">
        <w:rPr>
          <w:b/>
        </w:rPr>
        <w:t xml:space="preserve">the </w:t>
      </w:r>
      <w:r>
        <w:rPr>
          <w:b/>
        </w:rPr>
        <w:t>"</w:t>
      </w:r>
      <w:r w:rsidR="00A54157" w:rsidRPr="00A54157">
        <w:rPr>
          <w:b/>
        </w:rPr>
        <w:t>Universal</w:t>
      </w:r>
      <w:r>
        <w:rPr>
          <w:b/>
        </w:rPr>
        <w:t>"</w:t>
      </w:r>
      <w:r w:rsidR="00303D48">
        <w:rPr>
          <w:b/>
        </w:rPr>
        <w:t xml:space="preserve"> category;</w:t>
      </w:r>
      <w:r w:rsidR="00A54157" w:rsidRPr="00A54157">
        <w:rPr>
          <w:b/>
        </w:rPr>
        <w:t xml:space="preserve"> this shall be by means of the adult safety seat belt.</w:t>
      </w:r>
    </w:p>
    <w:p w14:paraId="6F97EC39" w14:textId="35B202BB" w:rsidR="00A54157" w:rsidRPr="00A54157" w:rsidRDefault="00A54157" w:rsidP="00E8254A">
      <w:pPr>
        <w:pStyle w:val="SingleTxtG"/>
        <w:ind w:left="2268" w:hanging="1134"/>
        <w:rPr>
          <w:b/>
        </w:rPr>
      </w:pPr>
      <w:proofErr w:type="gramStart"/>
      <w:r w:rsidRPr="00A54157">
        <w:rPr>
          <w:b/>
        </w:rPr>
        <w:t xml:space="preserve">6.1.2.4. </w:t>
      </w:r>
      <w:r>
        <w:rPr>
          <w:b/>
        </w:rPr>
        <w:tab/>
      </w:r>
      <w:r w:rsidRPr="00A54157">
        <w:rPr>
          <w:b/>
        </w:rPr>
        <w:t xml:space="preserve">For </w:t>
      </w:r>
      <w:r w:rsidR="00303D48">
        <w:rPr>
          <w:b/>
        </w:rPr>
        <w:t xml:space="preserve">the </w:t>
      </w:r>
      <w:r w:rsidR="00795597">
        <w:rPr>
          <w:b/>
        </w:rPr>
        <w:t>"</w:t>
      </w:r>
      <w:r w:rsidRPr="00A54157">
        <w:rPr>
          <w:b/>
        </w:rPr>
        <w:t>Specific vehicle Belted</w:t>
      </w:r>
      <w:r w:rsidR="00795597">
        <w:rPr>
          <w:b/>
        </w:rPr>
        <w:t>"</w:t>
      </w:r>
      <w:r w:rsidR="00303D48">
        <w:rPr>
          <w:b/>
        </w:rPr>
        <w:t xml:space="preserve"> category;</w:t>
      </w:r>
      <w:proofErr w:type="gramEnd"/>
      <w:r w:rsidRPr="00A54157">
        <w:rPr>
          <w:b/>
        </w:rPr>
        <w:t xml:space="preserve"> this shall be by means of the adult safety seat belt.</w:t>
      </w:r>
    </w:p>
    <w:p w14:paraId="039BCD39" w14:textId="77777777" w:rsidR="009F0834" w:rsidRDefault="009F0834">
      <w:pPr>
        <w:suppressAutoHyphens w:val="0"/>
        <w:spacing w:line="240" w:lineRule="auto"/>
        <w:rPr>
          <w:b/>
        </w:rPr>
      </w:pPr>
      <w:r>
        <w:rPr>
          <w:b/>
        </w:rPr>
        <w:br w:type="page"/>
      </w:r>
    </w:p>
    <w:p w14:paraId="324E2CE9" w14:textId="74588965" w:rsidR="00A54157" w:rsidRPr="00A54157" w:rsidRDefault="00A54157" w:rsidP="00E8254A">
      <w:pPr>
        <w:pStyle w:val="SingleTxtG"/>
        <w:ind w:left="2268" w:hanging="1134"/>
        <w:rPr>
          <w:b/>
          <w:lang w:val="en-US"/>
        </w:rPr>
      </w:pPr>
      <w:r w:rsidRPr="00A54157">
        <w:rPr>
          <w:b/>
        </w:rPr>
        <w:t xml:space="preserve">6.1.2.5. </w:t>
      </w:r>
      <w:r>
        <w:rPr>
          <w:b/>
        </w:rPr>
        <w:tab/>
      </w:r>
      <w:r w:rsidRPr="00A54157">
        <w:rPr>
          <w:b/>
        </w:rPr>
        <w:t xml:space="preserve">Integral Enhanced Child Restraint Systems of the belted categories shall have a main load-bearing contact point, between the Enhanced Child Restraint System and the adult safety belt. This point shall not be less than 150 mm from the Cr axis when measured with the Enhanced Child Restraint System on the dynamic test bench installed in accordance with paragraph 7.1.3.5.2.3. </w:t>
      </w:r>
      <w:proofErr w:type="gramStart"/>
      <w:r w:rsidRPr="00A54157">
        <w:rPr>
          <w:b/>
        </w:rPr>
        <w:t>of</w:t>
      </w:r>
      <w:proofErr w:type="gramEnd"/>
      <w:r w:rsidRPr="00A54157">
        <w:rPr>
          <w:b/>
        </w:rPr>
        <w:t xml:space="preserve"> this Regulation, without a dummy. This shall apply to all adjustment setups and variable belt paths.</w:t>
      </w:r>
      <w:r w:rsidRPr="00A54157">
        <w:rPr>
          <w:b/>
          <w:lang w:val="en-US"/>
        </w:rPr>
        <w:t xml:space="preserve"> </w:t>
      </w:r>
    </w:p>
    <w:p w14:paraId="6FF967E4" w14:textId="062ACEEF" w:rsidR="00293D9F" w:rsidRPr="005B7E0E" w:rsidRDefault="005B7E0E" w:rsidP="00303D48">
      <w:pPr>
        <w:suppressAutoHyphens w:val="0"/>
        <w:spacing w:line="240" w:lineRule="auto"/>
        <w:ind w:left="1134"/>
        <w:rPr>
          <w:b/>
          <w:sz w:val="24"/>
          <w:szCs w:val="24"/>
          <w:lang w:eastAsia="fr-FR"/>
        </w:rPr>
      </w:pPr>
      <w:r w:rsidRPr="005B7E0E">
        <w:rPr>
          <w:iCs/>
          <w:lang w:eastAsia="fr-FR"/>
        </w:rPr>
        <w:t xml:space="preserve">Table </w:t>
      </w:r>
      <w:proofErr w:type="gramStart"/>
      <w:r w:rsidRPr="005B7E0E">
        <w:rPr>
          <w:iCs/>
          <w:lang w:eastAsia="fr-FR"/>
        </w:rPr>
        <w:t>1</w:t>
      </w:r>
      <w:proofErr w:type="gramEnd"/>
      <w:r w:rsidRPr="005B7E0E">
        <w:rPr>
          <w:iCs/>
          <w:lang w:eastAsia="fr-FR"/>
        </w:rPr>
        <w:br/>
      </w:r>
      <w:r w:rsidR="00293D9F" w:rsidRPr="005B7E0E">
        <w:rPr>
          <w:b/>
          <w:iCs/>
          <w:lang w:eastAsia="fr-FR"/>
        </w:rPr>
        <w:t>Possible configurations for type approval for Integral Enhanced Child Restraint Systems</w:t>
      </w:r>
    </w:p>
    <w:tbl>
      <w:tblPr>
        <w:tblW w:w="7404" w:type="dxa"/>
        <w:tblCellSpacing w:w="0" w:type="dxa"/>
        <w:tblInd w:w="1100"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26"/>
        <w:gridCol w:w="1168"/>
        <w:gridCol w:w="995"/>
        <w:gridCol w:w="1466"/>
        <w:gridCol w:w="1262"/>
        <w:gridCol w:w="1387"/>
      </w:tblGrid>
      <w:tr w:rsidR="00293D9F" w:rsidRPr="005B7E0E" w14:paraId="4F26A7D0" w14:textId="77777777" w:rsidTr="00CE06E9">
        <w:trPr>
          <w:tblHeader/>
          <w:tblCellSpacing w:w="0" w:type="dxa"/>
        </w:trPr>
        <w:tc>
          <w:tcPr>
            <w:tcW w:w="1126" w:type="dxa"/>
            <w:tcBorders>
              <w:top w:val="single" w:sz="4" w:space="0" w:color="auto"/>
              <w:bottom w:val="single" w:sz="12" w:space="0" w:color="auto"/>
            </w:tcBorders>
            <w:shd w:val="clear" w:color="auto" w:fill="auto"/>
            <w:vAlign w:val="bottom"/>
            <w:hideMark/>
          </w:tcPr>
          <w:p w14:paraId="4E137A02" w14:textId="77777777" w:rsidR="00293D9F" w:rsidRPr="005B7E0E" w:rsidRDefault="00293D9F" w:rsidP="005B7E0E">
            <w:pPr>
              <w:suppressAutoHyphens w:val="0"/>
              <w:spacing w:before="80" w:after="80" w:line="200" w:lineRule="exact"/>
              <w:ind w:right="113"/>
              <w:rPr>
                <w:i/>
                <w:sz w:val="16"/>
                <w:szCs w:val="24"/>
                <w:lang w:eastAsia="fr-FR"/>
              </w:rPr>
            </w:pPr>
            <w:r w:rsidRPr="005B7E0E">
              <w:rPr>
                <w:i/>
                <w:sz w:val="16"/>
                <w:szCs w:val="24"/>
                <w:lang w:eastAsia="fr-FR"/>
              </w:rPr>
              <w:t> </w:t>
            </w:r>
          </w:p>
        </w:tc>
        <w:tc>
          <w:tcPr>
            <w:tcW w:w="1168" w:type="dxa"/>
            <w:tcBorders>
              <w:top w:val="single" w:sz="4" w:space="0" w:color="auto"/>
              <w:bottom w:val="single" w:sz="12" w:space="0" w:color="auto"/>
            </w:tcBorders>
            <w:shd w:val="clear" w:color="auto" w:fill="auto"/>
            <w:vAlign w:val="bottom"/>
            <w:hideMark/>
          </w:tcPr>
          <w:p w14:paraId="5C3C7305" w14:textId="77777777" w:rsidR="00293D9F" w:rsidRPr="005B7E0E" w:rsidRDefault="00293D9F" w:rsidP="005B7E0E">
            <w:pPr>
              <w:suppressAutoHyphens w:val="0"/>
              <w:spacing w:before="80" w:after="80" w:line="200" w:lineRule="exact"/>
              <w:ind w:right="113"/>
              <w:rPr>
                <w:i/>
                <w:sz w:val="16"/>
                <w:szCs w:val="24"/>
                <w:lang w:val="fr-FR" w:eastAsia="fr-FR"/>
              </w:rPr>
            </w:pPr>
            <w:r w:rsidRPr="005B7E0E">
              <w:rPr>
                <w:i/>
                <w:sz w:val="16"/>
                <w:szCs w:val="24"/>
                <w:lang w:val="fr-FR" w:eastAsia="fr-FR"/>
              </w:rPr>
              <w:t>Orientation</w:t>
            </w:r>
          </w:p>
        </w:tc>
        <w:tc>
          <w:tcPr>
            <w:tcW w:w="5110" w:type="dxa"/>
            <w:gridSpan w:val="4"/>
            <w:tcBorders>
              <w:top w:val="single" w:sz="4" w:space="0" w:color="auto"/>
              <w:bottom w:val="single" w:sz="12" w:space="0" w:color="auto"/>
            </w:tcBorders>
            <w:shd w:val="clear" w:color="auto" w:fill="auto"/>
            <w:vAlign w:val="bottom"/>
            <w:hideMark/>
          </w:tcPr>
          <w:p w14:paraId="16156DEC" w14:textId="77777777" w:rsidR="00293D9F" w:rsidRPr="005B7E0E" w:rsidRDefault="00293D9F" w:rsidP="005B7E0E">
            <w:pPr>
              <w:suppressAutoHyphens w:val="0"/>
              <w:spacing w:before="80" w:after="80" w:line="200" w:lineRule="exact"/>
              <w:ind w:right="113"/>
              <w:rPr>
                <w:i/>
                <w:sz w:val="16"/>
                <w:szCs w:val="24"/>
                <w:lang w:val="fr-FR" w:eastAsia="fr-FR"/>
              </w:rPr>
            </w:pPr>
            <w:proofErr w:type="spellStart"/>
            <w:r w:rsidRPr="005B7E0E">
              <w:rPr>
                <w:i/>
                <w:sz w:val="16"/>
                <w:szCs w:val="24"/>
                <w:lang w:val="fr-FR" w:eastAsia="fr-FR"/>
              </w:rPr>
              <w:t>Category</w:t>
            </w:r>
            <w:proofErr w:type="spellEnd"/>
          </w:p>
        </w:tc>
      </w:tr>
      <w:tr w:rsidR="00293D9F" w:rsidRPr="005B7E0E" w14:paraId="13F67A10" w14:textId="77777777" w:rsidTr="00CE06E9">
        <w:trPr>
          <w:tblCellSpacing w:w="0" w:type="dxa"/>
        </w:trPr>
        <w:tc>
          <w:tcPr>
            <w:tcW w:w="1126" w:type="dxa"/>
            <w:shd w:val="clear" w:color="auto" w:fill="auto"/>
            <w:hideMark/>
          </w:tcPr>
          <w:p w14:paraId="1900AF6E" w14:textId="77777777" w:rsidR="00293D9F" w:rsidRPr="005B7E0E" w:rsidRDefault="00293D9F" w:rsidP="005B7E0E">
            <w:pPr>
              <w:suppressAutoHyphens w:val="0"/>
              <w:spacing w:before="40" w:after="120" w:line="220" w:lineRule="exact"/>
              <w:ind w:right="113"/>
              <w:rPr>
                <w:szCs w:val="24"/>
                <w:lang w:val="fr-FR" w:eastAsia="fr-FR"/>
              </w:rPr>
            </w:pPr>
            <w:r w:rsidRPr="005B7E0E">
              <w:rPr>
                <w:szCs w:val="24"/>
                <w:lang w:val="fr-FR" w:eastAsia="fr-FR"/>
              </w:rPr>
              <w:t> </w:t>
            </w:r>
          </w:p>
        </w:tc>
        <w:tc>
          <w:tcPr>
            <w:tcW w:w="1168" w:type="dxa"/>
            <w:shd w:val="clear" w:color="auto" w:fill="auto"/>
            <w:hideMark/>
          </w:tcPr>
          <w:p w14:paraId="4A56D2C5" w14:textId="77777777" w:rsidR="00293D9F" w:rsidRPr="005B7E0E" w:rsidRDefault="00293D9F" w:rsidP="005B7E0E">
            <w:pPr>
              <w:suppressAutoHyphens w:val="0"/>
              <w:spacing w:before="40" w:after="120" w:line="220" w:lineRule="exact"/>
              <w:ind w:right="113"/>
              <w:rPr>
                <w:szCs w:val="24"/>
                <w:lang w:val="fr-FR" w:eastAsia="fr-FR"/>
              </w:rPr>
            </w:pPr>
            <w:r w:rsidRPr="005B7E0E">
              <w:rPr>
                <w:szCs w:val="24"/>
                <w:lang w:val="fr-FR" w:eastAsia="fr-FR"/>
              </w:rPr>
              <w:t> </w:t>
            </w:r>
          </w:p>
        </w:tc>
        <w:tc>
          <w:tcPr>
            <w:tcW w:w="995" w:type="dxa"/>
            <w:shd w:val="clear" w:color="auto" w:fill="auto"/>
            <w:hideMark/>
          </w:tcPr>
          <w:p w14:paraId="7FE0B82A" w14:textId="77777777" w:rsidR="00293D9F" w:rsidRPr="005B7E0E" w:rsidRDefault="00293D9F" w:rsidP="005B7E0E">
            <w:pPr>
              <w:suppressAutoHyphens w:val="0"/>
              <w:spacing w:before="40" w:after="120" w:line="220" w:lineRule="exact"/>
              <w:ind w:right="113"/>
              <w:rPr>
                <w:szCs w:val="24"/>
                <w:lang w:val="fr-FR" w:eastAsia="fr-FR"/>
              </w:rPr>
            </w:pPr>
            <w:proofErr w:type="spellStart"/>
            <w:r w:rsidRPr="005B7E0E">
              <w:rPr>
                <w:szCs w:val="24"/>
                <w:lang w:val="fr-FR" w:eastAsia="fr-FR"/>
              </w:rPr>
              <w:t>i-Size</w:t>
            </w:r>
            <w:proofErr w:type="spellEnd"/>
            <w:r w:rsidRPr="005B7E0E">
              <w:rPr>
                <w:szCs w:val="24"/>
                <w:lang w:val="fr-FR" w:eastAsia="fr-FR"/>
              </w:rPr>
              <w:t xml:space="preserve"> ECRS</w:t>
            </w:r>
          </w:p>
        </w:tc>
        <w:tc>
          <w:tcPr>
            <w:tcW w:w="1466" w:type="dxa"/>
            <w:shd w:val="clear" w:color="auto" w:fill="auto"/>
            <w:hideMark/>
          </w:tcPr>
          <w:p w14:paraId="6B0612F9" w14:textId="77777777" w:rsidR="00293D9F" w:rsidRPr="005B7E0E" w:rsidRDefault="00293D9F" w:rsidP="005B7E0E">
            <w:pPr>
              <w:suppressAutoHyphens w:val="0"/>
              <w:spacing w:before="40" w:after="120" w:line="220" w:lineRule="exact"/>
              <w:ind w:right="113"/>
              <w:rPr>
                <w:szCs w:val="24"/>
                <w:lang w:eastAsia="fr-FR"/>
              </w:rPr>
            </w:pPr>
            <w:r w:rsidRPr="005B7E0E">
              <w:rPr>
                <w:szCs w:val="24"/>
                <w:lang w:eastAsia="fr-FR"/>
              </w:rPr>
              <w:t>Integral Specific Vehicle ISOFIX ECRS</w:t>
            </w:r>
          </w:p>
        </w:tc>
        <w:tc>
          <w:tcPr>
            <w:tcW w:w="1262" w:type="dxa"/>
            <w:shd w:val="clear" w:color="auto" w:fill="auto"/>
          </w:tcPr>
          <w:p w14:paraId="6312D410" w14:textId="77777777" w:rsidR="00293D9F" w:rsidRPr="005B7E0E" w:rsidRDefault="00293D9F" w:rsidP="005B7E0E">
            <w:pPr>
              <w:suppressAutoHyphens w:val="0"/>
              <w:spacing w:before="40" w:after="120" w:line="220" w:lineRule="exact"/>
              <w:ind w:right="113"/>
              <w:rPr>
                <w:b/>
                <w:szCs w:val="24"/>
                <w:lang w:eastAsia="fr-FR"/>
              </w:rPr>
            </w:pPr>
            <w:r w:rsidRPr="005B7E0E">
              <w:rPr>
                <w:b/>
                <w:szCs w:val="24"/>
                <w:lang w:eastAsia="fr-FR"/>
              </w:rPr>
              <w:t>Universal (belted)</w:t>
            </w:r>
          </w:p>
        </w:tc>
        <w:tc>
          <w:tcPr>
            <w:tcW w:w="1387" w:type="dxa"/>
            <w:shd w:val="clear" w:color="auto" w:fill="auto"/>
          </w:tcPr>
          <w:p w14:paraId="645E6285" w14:textId="77777777" w:rsidR="00293D9F" w:rsidRPr="005B7E0E" w:rsidRDefault="00293D9F" w:rsidP="005B7E0E">
            <w:pPr>
              <w:suppressAutoHyphens w:val="0"/>
              <w:spacing w:before="40" w:after="120" w:line="220" w:lineRule="exact"/>
              <w:ind w:right="113"/>
              <w:rPr>
                <w:b/>
                <w:szCs w:val="24"/>
                <w:lang w:eastAsia="fr-FR"/>
              </w:rPr>
            </w:pPr>
            <w:r w:rsidRPr="005B7E0E">
              <w:rPr>
                <w:b/>
                <w:szCs w:val="24"/>
                <w:lang w:eastAsia="fr-FR"/>
              </w:rPr>
              <w:t>Specific vehicle Belted</w:t>
            </w:r>
          </w:p>
        </w:tc>
      </w:tr>
      <w:tr w:rsidR="00293D9F" w:rsidRPr="005B7E0E" w14:paraId="09F90D29" w14:textId="77777777" w:rsidTr="00CE06E9">
        <w:trPr>
          <w:tblCellSpacing w:w="0" w:type="dxa"/>
        </w:trPr>
        <w:tc>
          <w:tcPr>
            <w:tcW w:w="1126" w:type="dxa"/>
            <w:vMerge w:val="restart"/>
            <w:shd w:val="clear" w:color="auto" w:fill="auto"/>
            <w:hideMark/>
          </w:tcPr>
          <w:p w14:paraId="71B560F2" w14:textId="77777777" w:rsidR="00293D9F" w:rsidRPr="005B7E0E" w:rsidRDefault="00293D9F" w:rsidP="005B7E0E">
            <w:pPr>
              <w:suppressAutoHyphens w:val="0"/>
              <w:spacing w:before="40" w:after="120" w:line="220" w:lineRule="exact"/>
              <w:ind w:right="113"/>
              <w:rPr>
                <w:szCs w:val="24"/>
                <w:lang w:val="fr-FR" w:eastAsia="fr-FR"/>
              </w:rPr>
            </w:pPr>
            <w:r w:rsidRPr="005B7E0E">
              <w:rPr>
                <w:szCs w:val="24"/>
                <w:lang w:val="fr-FR" w:eastAsia="fr-FR"/>
              </w:rPr>
              <w:t>INTEGRAL</w:t>
            </w:r>
          </w:p>
        </w:tc>
        <w:tc>
          <w:tcPr>
            <w:tcW w:w="1168" w:type="dxa"/>
            <w:shd w:val="clear" w:color="auto" w:fill="auto"/>
            <w:hideMark/>
          </w:tcPr>
          <w:p w14:paraId="56551967" w14:textId="77777777" w:rsidR="00293D9F" w:rsidRPr="005B7E0E" w:rsidRDefault="00293D9F" w:rsidP="005B7E0E">
            <w:pPr>
              <w:suppressAutoHyphens w:val="0"/>
              <w:spacing w:before="40" w:after="120" w:line="220" w:lineRule="exact"/>
              <w:ind w:right="113"/>
              <w:rPr>
                <w:szCs w:val="24"/>
                <w:lang w:val="fr-FR" w:eastAsia="fr-FR"/>
              </w:rPr>
            </w:pPr>
            <w:proofErr w:type="spellStart"/>
            <w:r w:rsidRPr="005B7E0E">
              <w:rPr>
                <w:szCs w:val="24"/>
                <w:lang w:val="fr-FR" w:eastAsia="fr-FR"/>
              </w:rPr>
              <w:t>Lateral</w:t>
            </w:r>
            <w:proofErr w:type="spellEnd"/>
            <w:r w:rsidRPr="005B7E0E">
              <w:rPr>
                <w:szCs w:val="24"/>
                <w:lang w:val="fr-FR" w:eastAsia="fr-FR"/>
              </w:rPr>
              <w:t xml:space="preserve"> </w:t>
            </w:r>
            <w:proofErr w:type="spellStart"/>
            <w:r w:rsidRPr="005B7E0E">
              <w:rPr>
                <w:szCs w:val="24"/>
                <w:lang w:val="fr-FR" w:eastAsia="fr-FR"/>
              </w:rPr>
              <w:t>facing</w:t>
            </w:r>
            <w:proofErr w:type="spellEnd"/>
            <w:r w:rsidRPr="005B7E0E">
              <w:rPr>
                <w:szCs w:val="24"/>
                <w:lang w:val="fr-FR" w:eastAsia="fr-FR"/>
              </w:rPr>
              <w:t xml:space="preserve"> (Carry-</w:t>
            </w:r>
            <w:proofErr w:type="spellStart"/>
            <w:r w:rsidRPr="005B7E0E">
              <w:rPr>
                <w:szCs w:val="24"/>
                <w:lang w:val="fr-FR" w:eastAsia="fr-FR"/>
              </w:rPr>
              <w:t>cot</w:t>
            </w:r>
            <w:proofErr w:type="spellEnd"/>
            <w:r w:rsidRPr="005B7E0E">
              <w:rPr>
                <w:szCs w:val="24"/>
                <w:lang w:val="fr-FR" w:eastAsia="fr-FR"/>
              </w:rPr>
              <w:t>)</w:t>
            </w:r>
          </w:p>
        </w:tc>
        <w:tc>
          <w:tcPr>
            <w:tcW w:w="995" w:type="dxa"/>
            <w:shd w:val="clear" w:color="auto" w:fill="auto"/>
            <w:hideMark/>
          </w:tcPr>
          <w:p w14:paraId="19BC5711" w14:textId="77777777" w:rsidR="00293D9F" w:rsidRPr="005B7E0E" w:rsidRDefault="00293D9F" w:rsidP="005B7E0E">
            <w:pPr>
              <w:suppressAutoHyphens w:val="0"/>
              <w:spacing w:before="40" w:after="120" w:line="220" w:lineRule="exact"/>
              <w:ind w:right="113"/>
              <w:rPr>
                <w:szCs w:val="24"/>
                <w:lang w:val="fr-FR" w:eastAsia="fr-FR"/>
              </w:rPr>
            </w:pPr>
            <w:r w:rsidRPr="005B7E0E">
              <w:rPr>
                <w:szCs w:val="24"/>
                <w:lang w:val="fr-FR" w:eastAsia="fr-FR"/>
              </w:rPr>
              <w:t>NA</w:t>
            </w:r>
          </w:p>
        </w:tc>
        <w:tc>
          <w:tcPr>
            <w:tcW w:w="1466" w:type="dxa"/>
            <w:shd w:val="clear" w:color="auto" w:fill="auto"/>
            <w:hideMark/>
          </w:tcPr>
          <w:p w14:paraId="6964E810" w14:textId="77777777" w:rsidR="00293D9F" w:rsidRPr="005B7E0E" w:rsidRDefault="00293D9F" w:rsidP="005B7E0E">
            <w:pPr>
              <w:suppressAutoHyphens w:val="0"/>
              <w:spacing w:before="40" w:after="120" w:line="220" w:lineRule="exact"/>
              <w:ind w:right="113"/>
              <w:rPr>
                <w:szCs w:val="24"/>
                <w:lang w:val="fr-FR" w:eastAsia="fr-FR"/>
              </w:rPr>
            </w:pPr>
            <w:r w:rsidRPr="005B7E0E">
              <w:rPr>
                <w:szCs w:val="24"/>
                <w:lang w:val="fr-FR" w:eastAsia="fr-FR"/>
              </w:rPr>
              <w:t>A</w:t>
            </w:r>
          </w:p>
        </w:tc>
        <w:tc>
          <w:tcPr>
            <w:tcW w:w="1262" w:type="dxa"/>
            <w:shd w:val="clear" w:color="auto" w:fill="auto"/>
          </w:tcPr>
          <w:p w14:paraId="5F279330" w14:textId="77777777" w:rsidR="00293D9F" w:rsidRPr="005B7E0E" w:rsidRDefault="00293D9F" w:rsidP="005B7E0E">
            <w:pPr>
              <w:suppressAutoHyphens w:val="0"/>
              <w:spacing w:before="40" w:after="120" w:line="220" w:lineRule="exact"/>
              <w:ind w:right="113"/>
              <w:rPr>
                <w:b/>
                <w:szCs w:val="24"/>
                <w:lang w:val="fr-FR" w:eastAsia="fr-FR"/>
              </w:rPr>
            </w:pPr>
            <w:r w:rsidRPr="005B7E0E">
              <w:rPr>
                <w:b/>
                <w:szCs w:val="24"/>
                <w:lang w:val="fr-FR" w:eastAsia="fr-FR"/>
              </w:rPr>
              <w:t>NA</w:t>
            </w:r>
          </w:p>
        </w:tc>
        <w:tc>
          <w:tcPr>
            <w:tcW w:w="1387" w:type="dxa"/>
            <w:shd w:val="clear" w:color="auto" w:fill="auto"/>
          </w:tcPr>
          <w:p w14:paraId="0C468F6D" w14:textId="77777777" w:rsidR="00293D9F" w:rsidRPr="005B7E0E" w:rsidRDefault="00293D9F" w:rsidP="005B7E0E">
            <w:pPr>
              <w:suppressAutoHyphens w:val="0"/>
              <w:spacing w:before="40" w:after="120" w:line="220" w:lineRule="exact"/>
              <w:ind w:right="113"/>
              <w:rPr>
                <w:szCs w:val="24"/>
                <w:lang w:val="fr-FR" w:eastAsia="fr-FR"/>
              </w:rPr>
            </w:pPr>
            <w:r w:rsidRPr="005B7E0E">
              <w:rPr>
                <w:szCs w:val="24"/>
                <w:lang w:val="fr-FR" w:eastAsia="fr-FR"/>
              </w:rPr>
              <w:t>A</w:t>
            </w:r>
          </w:p>
        </w:tc>
      </w:tr>
      <w:tr w:rsidR="00293D9F" w:rsidRPr="005B7E0E" w14:paraId="6F9CBA6E" w14:textId="77777777" w:rsidTr="00CE06E9">
        <w:trPr>
          <w:tblCellSpacing w:w="0" w:type="dxa"/>
        </w:trPr>
        <w:tc>
          <w:tcPr>
            <w:tcW w:w="1126" w:type="dxa"/>
            <w:vMerge/>
            <w:shd w:val="clear" w:color="auto" w:fill="auto"/>
            <w:hideMark/>
          </w:tcPr>
          <w:p w14:paraId="327A9917" w14:textId="77777777" w:rsidR="00293D9F" w:rsidRPr="005B7E0E" w:rsidRDefault="00293D9F" w:rsidP="005B7E0E">
            <w:pPr>
              <w:suppressAutoHyphens w:val="0"/>
              <w:spacing w:before="40" w:after="120" w:line="220" w:lineRule="exact"/>
              <w:ind w:right="113"/>
              <w:rPr>
                <w:szCs w:val="24"/>
                <w:lang w:val="fr-FR" w:eastAsia="fr-FR"/>
              </w:rPr>
            </w:pPr>
          </w:p>
        </w:tc>
        <w:tc>
          <w:tcPr>
            <w:tcW w:w="1168" w:type="dxa"/>
            <w:shd w:val="clear" w:color="auto" w:fill="auto"/>
            <w:hideMark/>
          </w:tcPr>
          <w:p w14:paraId="244FCDDD" w14:textId="77777777" w:rsidR="00293D9F" w:rsidRPr="005B7E0E" w:rsidRDefault="00293D9F" w:rsidP="005B7E0E">
            <w:pPr>
              <w:suppressAutoHyphens w:val="0"/>
              <w:spacing w:before="40" w:after="120" w:line="220" w:lineRule="exact"/>
              <w:ind w:right="113"/>
              <w:rPr>
                <w:szCs w:val="24"/>
                <w:lang w:val="fr-FR" w:eastAsia="fr-FR"/>
              </w:rPr>
            </w:pPr>
            <w:proofErr w:type="spellStart"/>
            <w:r w:rsidRPr="005B7E0E">
              <w:rPr>
                <w:szCs w:val="24"/>
                <w:lang w:val="fr-FR" w:eastAsia="fr-FR"/>
              </w:rPr>
              <w:t>Rearward</w:t>
            </w:r>
            <w:proofErr w:type="spellEnd"/>
            <w:r w:rsidRPr="005B7E0E">
              <w:rPr>
                <w:szCs w:val="24"/>
                <w:lang w:val="fr-FR" w:eastAsia="fr-FR"/>
              </w:rPr>
              <w:t xml:space="preserve"> </w:t>
            </w:r>
            <w:proofErr w:type="spellStart"/>
            <w:r w:rsidRPr="005B7E0E">
              <w:rPr>
                <w:szCs w:val="24"/>
                <w:lang w:val="fr-FR" w:eastAsia="fr-FR"/>
              </w:rPr>
              <w:t>facing</w:t>
            </w:r>
            <w:proofErr w:type="spellEnd"/>
          </w:p>
        </w:tc>
        <w:tc>
          <w:tcPr>
            <w:tcW w:w="995" w:type="dxa"/>
            <w:shd w:val="clear" w:color="auto" w:fill="auto"/>
            <w:hideMark/>
          </w:tcPr>
          <w:p w14:paraId="24996E34" w14:textId="77777777" w:rsidR="00293D9F" w:rsidRPr="005B7E0E" w:rsidRDefault="00293D9F" w:rsidP="005B7E0E">
            <w:pPr>
              <w:suppressAutoHyphens w:val="0"/>
              <w:spacing w:before="40" w:after="120" w:line="220" w:lineRule="exact"/>
              <w:ind w:right="113"/>
              <w:rPr>
                <w:szCs w:val="24"/>
                <w:lang w:val="fr-FR" w:eastAsia="fr-FR"/>
              </w:rPr>
            </w:pPr>
            <w:r w:rsidRPr="005B7E0E">
              <w:rPr>
                <w:szCs w:val="24"/>
                <w:lang w:val="fr-FR" w:eastAsia="fr-FR"/>
              </w:rPr>
              <w:t>A</w:t>
            </w:r>
          </w:p>
        </w:tc>
        <w:tc>
          <w:tcPr>
            <w:tcW w:w="1466" w:type="dxa"/>
            <w:shd w:val="clear" w:color="auto" w:fill="auto"/>
            <w:hideMark/>
          </w:tcPr>
          <w:p w14:paraId="2D258F58" w14:textId="77777777" w:rsidR="00293D9F" w:rsidRPr="005B7E0E" w:rsidRDefault="00293D9F" w:rsidP="005B7E0E">
            <w:pPr>
              <w:suppressAutoHyphens w:val="0"/>
              <w:spacing w:before="40" w:after="120" w:line="220" w:lineRule="exact"/>
              <w:ind w:right="113"/>
              <w:rPr>
                <w:szCs w:val="24"/>
                <w:lang w:val="fr-FR" w:eastAsia="fr-FR"/>
              </w:rPr>
            </w:pPr>
            <w:r w:rsidRPr="005B7E0E">
              <w:rPr>
                <w:szCs w:val="24"/>
                <w:lang w:val="fr-FR" w:eastAsia="fr-FR"/>
              </w:rPr>
              <w:t>A</w:t>
            </w:r>
          </w:p>
        </w:tc>
        <w:tc>
          <w:tcPr>
            <w:tcW w:w="1262" w:type="dxa"/>
            <w:shd w:val="clear" w:color="auto" w:fill="auto"/>
          </w:tcPr>
          <w:p w14:paraId="14F8DD44" w14:textId="77777777" w:rsidR="00293D9F" w:rsidRPr="005B7E0E" w:rsidRDefault="00293D9F" w:rsidP="005B7E0E">
            <w:pPr>
              <w:suppressAutoHyphens w:val="0"/>
              <w:spacing w:before="40" w:after="120" w:line="220" w:lineRule="exact"/>
              <w:ind w:right="113"/>
              <w:rPr>
                <w:b/>
                <w:szCs w:val="24"/>
                <w:lang w:val="fr-FR" w:eastAsia="fr-FR"/>
              </w:rPr>
            </w:pPr>
            <w:r w:rsidRPr="005B7E0E">
              <w:rPr>
                <w:b/>
                <w:szCs w:val="24"/>
                <w:lang w:val="fr-FR" w:eastAsia="fr-FR"/>
              </w:rPr>
              <w:t>A</w:t>
            </w:r>
          </w:p>
        </w:tc>
        <w:tc>
          <w:tcPr>
            <w:tcW w:w="1387" w:type="dxa"/>
            <w:shd w:val="clear" w:color="auto" w:fill="auto"/>
          </w:tcPr>
          <w:p w14:paraId="2A4D3952" w14:textId="77777777" w:rsidR="00293D9F" w:rsidRPr="005B7E0E" w:rsidRDefault="00293D9F" w:rsidP="005B7E0E">
            <w:pPr>
              <w:suppressAutoHyphens w:val="0"/>
              <w:spacing w:before="40" w:after="120" w:line="220" w:lineRule="exact"/>
              <w:ind w:right="113"/>
              <w:rPr>
                <w:szCs w:val="24"/>
                <w:lang w:val="fr-FR" w:eastAsia="fr-FR"/>
              </w:rPr>
            </w:pPr>
            <w:r w:rsidRPr="005B7E0E">
              <w:rPr>
                <w:szCs w:val="24"/>
                <w:lang w:val="fr-FR" w:eastAsia="fr-FR"/>
              </w:rPr>
              <w:t>A</w:t>
            </w:r>
          </w:p>
        </w:tc>
      </w:tr>
      <w:tr w:rsidR="00293D9F" w:rsidRPr="005B7E0E" w14:paraId="0F271667" w14:textId="77777777" w:rsidTr="00CE06E9">
        <w:trPr>
          <w:tblCellSpacing w:w="0" w:type="dxa"/>
        </w:trPr>
        <w:tc>
          <w:tcPr>
            <w:tcW w:w="1126" w:type="dxa"/>
            <w:vMerge/>
            <w:shd w:val="clear" w:color="auto" w:fill="auto"/>
            <w:hideMark/>
          </w:tcPr>
          <w:p w14:paraId="6AA8FE47" w14:textId="77777777" w:rsidR="00293D9F" w:rsidRPr="005B7E0E" w:rsidRDefault="00293D9F" w:rsidP="005B7E0E">
            <w:pPr>
              <w:suppressAutoHyphens w:val="0"/>
              <w:spacing w:before="40" w:after="120" w:line="220" w:lineRule="exact"/>
              <w:ind w:right="113"/>
              <w:rPr>
                <w:szCs w:val="24"/>
                <w:lang w:val="fr-FR" w:eastAsia="fr-FR"/>
              </w:rPr>
            </w:pPr>
          </w:p>
        </w:tc>
        <w:tc>
          <w:tcPr>
            <w:tcW w:w="1168" w:type="dxa"/>
            <w:shd w:val="clear" w:color="auto" w:fill="auto"/>
            <w:hideMark/>
          </w:tcPr>
          <w:p w14:paraId="702FCE6B" w14:textId="77777777" w:rsidR="00293D9F" w:rsidRPr="005B7E0E" w:rsidRDefault="00293D9F" w:rsidP="005B7E0E">
            <w:pPr>
              <w:suppressAutoHyphens w:val="0"/>
              <w:spacing w:before="40" w:after="120" w:line="220" w:lineRule="exact"/>
              <w:ind w:right="113"/>
              <w:rPr>
                <w:szCs w:val="24"/>
                <w:lang w:val="fr-FR" w:eastAsia="fr-FR"/>
              </w:rPr>
            </w:pPr>
            <w:proofErr w:type="spellStart"/>
            <w:r w:rsidRPr="005B7E0E">
              <w:rPr>
                <w:szCs w:val="24"/>
                <w:lang w:val="fr-FR" w:eastAsia="fr-FR"/>
              </w:rPr>
              <w:t>Forward</w:t>
            </w:r>
            <w:proofErr w:type="spellEnd"/>
            <w:r w:rsidRPr="005B7E0E">
              <w:rPr>
                <w:szCs w:val="24"/>
                <w:lang w:val="fr-FR" w:eastAsia="fr-FR"/>
              </w:rPr>
              <w:t xml:space="preserve"> </w:t>
            </w:r>
            <w:proofErr w:type="spellStart"/>
            <w:r w:rsidRPr="005B7E0E">
              <w:rPr>
                <w:szCs w:val="24"/>
                <w:lang w:val="fr-FR" w:eastAsia="fr-FR"/>
              </w:rPr>
              <w:t>facing</w:t>
            </w:r>
            <w:proofErr w:type="spellEnd"/>
            <w:r w:rsidRPr="005B7E0E">
              <w:rPr>
                <w:szCs w:val="24"/>
                <w:lang w:val="fr-FR" w:eastAsia="fr-FR"/>
              </w:rPr>
              <w:t xml:space="preserve"> (</w:t>
            </w:r>
            <w:proofErr w:type="spellStart"/>
            <w:r w:rsidRPr="005B7E0E">
              <w:rPr>
                <w:szCs w:val="24"/>
                <w:lang w:val="fr-FR" w:eastAsia="fr-FR"/>
              </w:rPr>
              <w:t>integral</w:t>
            </w:r>
            <w:proofErr w:type="spellEnd"/>
            <w:r w:rsidRPr="005B7E0E">
              <w:rPr>
                <w:szCs w:val="24"/>
                <w:lang w:val="fr-FR" w:eastAsia="fr-FR"/>
              </w:rPr>
              <w:t>)</w:t>
            </w:r>
          </w:p>
        </w:tc>
        <w:tc>
          <w:tcPr>
            <w:tcW w:w="995" w:type="dxa"/>
            <w:shd w:val="clear" w:color="auto" w:fill="auto"/>
            <w:hideMark/>
          </w:tcPr>
          <w:p w14:paraId="750EDCE6" w14:textId="77777777" w:rsidR="00293D9F" w:rsidRPr="005B7E0E" w:rsidRDefault="00293D9F" w:rsidP="005B7E0E">
            <w:pPr>
              <w:suppressAutoHyphens w:val="0"/>
              <w:spacing w:before="40" w:after="120" w:line="220" w:lineRule="exact"/>
              <w:ind w:right="113"/>
              <w:rPr>
                <w:szCs w:val="24"/>
                <w:lang w:val="fr-FR" w:eastAsia="fr-FR"/>
              </w:rPr>
            </w:pPr>
            <w:r w:rsidRPr="005B7E0E">
              <w:rPr>
                <w:szCs w:val="24"/>
                <w:lang w:val="fr-FR" w:eastAsia="fr-FR"/>
              </w:rPr>
              <w:t>A</w:t>
            </w:r>
          </w:p>
        </w:tc>
        <w:tc>
          <w:tcPr>
            <w:tcW w:w="1466" w:type="dxa"/>
            <w:shd w:val="clear" w:color="auto" w:fill="auto"/>
            <w:hideMark/>
          </w:tcPr>
          <w:p w14:paraId="563D5153" w14:textId="77777777" w:rsidR="00293D9F" w:rsidRPr="005B7E0E" w:rsidRDefault="00293D9F" w:rsidP="005B7E0E">
            <w:pPr>
              <w:suppressAutoHyphens w:val="0"/>
              <w:spacing w:before="40" w:after="120" w:line="220" w:lineRule="exact"/>
              <w:ind w:right="113"/>
              <w:rPr>
                <w:szCs w:val="24"/>
                <w:lang w:val="fr-FR" w:eastAsia="fr-FR"/>
              </w:rPr>
            </w:pPr>
            <w:r w:rsidRPr="005B7E0E">
              <w:rPr>
                <w:szCs w:val="24"/>
                <w:lang w:val="fr-FR" w:eastAsia="fr-FR"/>
              </w:rPr>
              <w:t>A</w:t>
            </w:r>
          </w:p>
        </w:tc>
        <w:tc>
          <w:tcPr>
            <w:tcW w:w="1262" w:type="dxa"/>
            <w:shd w:val="clear" w:color="auto" w:fill="auto"/>
          </w:tcPr>
          <w:p w14:paraId="0965BB0B" w14:textId="77777777" w:rsidR="00293D9F" w:rsidRPr="005B7E0E" w:rsidRDefault="00293D9F" w:rsidP="005B7E0E">
            <w:pPr>
              <w:suppressAutoHyphens w:val="0"/>
              <w:spacing w:before="40" w:after="120" w:line="220" w:lineRule="exact"/>
              <w:ind w:right="113"/>
              <w:rPr>
                <w:b/>
                <w:szCs w:val="24"/>
                <w:lang w:val="fr-FR" w:eastAsia="fr-FR"/>
              </w:rPr>
            </w:pPr>
            <w:r w:rsidRPr="005B7E0E">
              <w:rPr>
                <w:b/>
                <w:szCs w:val="24"/>
                <w:lang w:val="fr-FR" w:eastAsia="fr-FR"/>
              </w:rPr>
              <w:t>A</w:t>
            </w:r>
          </w:p>
        </w:tc>
        <w:tc>
          <w:tcPr>
            <w:tcW w:w="1387" w:type="dxa"/>
            <w:shd w:val="clear" w:color="auto" w:fill="auto"/>
          </w:tcPr>
          <w:p w14:paraId="1EC538F7" w14:textId="77777777" w:rsidR="00293D9F" w:rsidRPr="005B7E0E" w:rsidRDefault="00293D9F" w:rsidP="005B7E0E">
            <w:pPr>
              <w:suppressAutoHyphens w:val="0"/>
              <w:spacing w:before="40" w:after="120" w:line="220" w:lineRule="exact"/>
              <w:ind w:right="113"/>
              <w:rPr>
                <w:szCs w:val="24"/>
                <w:lang w:val="fr-FR" w:eastAsia="fr-FR"/>
              </w:rPr>
            </w:pPr>
            <w:r w:rsidRPr="005B7E0E">
              <w:rPr>
                <w:szCs w:val="24"/>
                <w:lang w:val="fr-FR" w:eastAsia="fr-FR"/>
              </w:rPr>
              <w:t>A</w:t>
            </w:r>
          </w:p>
        </w:tc>
      </w:tr>
    </w:tbl>
    <w:p w14:paraId="69932982" w14:textId="2D1C263F" w:rsidR="00293D9F" w:rsidRPr="006F0129" w:rsidRDefault="00505120" w:rsidP="005B7E0E">
      <w:pPr>
        <w:suppressAutoHyphens w:val="0"/>
        <w:spacing w:before="100" w:beforeAutospacing="1" w:after="100" w:afterAutospacing="1" w:line="240" w:lineRule="auto"/>
        <w:ind w:left="1134"/>
        <w:rPr>
          <w:b/>
          <w:lang w:eastAsia="fr-FR"/>
        </w:rPr>
      </w:pPr>
      <w:r w:rsidRPr="006F0129">
        <w:rPr>
          <w:b/>
          <w:i/>
          <w:lang w:eastAsia="fr-FR"/>
        </w:rPr>
        <w:t>Note</w:t>
      </w:r>
      <w:proofErr w:type="gramStart"/>
      <w:r w:rsidR="00293D9F" w:rsidRPr="006F0129">
        <w:rPr>
          <w:b/>
          <w:lang w:eastAsia="fr-FR"/>
        </w:rPr>
        <w:t>:</w:t>
      </w:r>
      <w:proofErr w:type="gramEnd"/>
      <w:r w:rsidR="00293D9F" w:rsidRPr="006F0129">
        <w:rPr>
          <w:b/>
          <w:lang w:eastAsia="fr-FR"/>
        </w:rPr>
        <w:br/>
        <w:t>ECRS: Enhanced Child Restraint System</w:t>
      </w:r>
      <w:r w:rsidR="00293D9F" w:rsidRPr="006F0129">
        <w:rPr>
          <w:b/>
          <w:lang w:eastAsia="fr-FR"/>
        </w:rPr>
        <w:br/>
        <w:t xml:space="preserve">A: </w:t>
      </w:r>
      <w:r w:rsidR="006F0129">
        <w:rPr>
          <w:b/>
          <w:lang w:eastAsia="fr-FR"/>
        </w:rPr>
        <w:tab/>
      </w:r>
      <w:r w:rsidR="00293D9F" w:rsidRPr="006F0129">
        <w:rPr>
          <w:b/>
          <w:lang w:eastAsia="fr-FR"/>
        </w:rPr>
        <w:t>Applicable</w:t>
      </w:r>
      <w:r w:rsidR="00293D9F" w:rsidRPr="006F0129">
        <w:rPr>
          <w:b/>
          <w:lang w:eastAsia="fr-FR"/>
        </w:rPr>
        <w:br/>
        <w:t xml:space="preserve">NA: </w:t>
      </w:r>
      <w:r w:rsidR="006F0129">
        <w:rPr>
          <w:b/>
          <w:lang w:eastAsia="fr-FR"/>
        </w:rPr>
        <w:tab/>
      </w:r>
      <w:r w:rsidR="00293D9F" w:rsidRPr="006F0129">
        <w:rPr>
          <w:b/>
          <w:lang w:eastAsia="fr-FR"/>
        </w:rPr>
        <w:t>Non-Applicable</w:t>
      </w:r>
    </w:p>
    <w:p w14:paraId="2230BB80" w14:textId="59DAA907" w:rsidR="00A54157" w:rsidRPr="00A54157" w:rsidRDefault="00A54157" w:rsidP="00A54157">
      <w:pPr>
        <w:pStyle w:val="SingleTxtG"/>
        <w:ind w:left="2268" w:hanging="1134"/>
        <w:rPr>
          <w:b/>
        </w:rPr>
      </w:pPr>
      <w:r w:rsidRPr="00A54157">
        <w:rPr>
          <w:b/>
        </w:rPr>
        <w:t xml:space="preserve">6.1.2.6. </w:t>
      </w:r>
      <w:r>
        <w:rPr>
          <w:b/>
        </w:rPr>
        <w:tab/>
      </w:r>
      <w:r w:rsidRPr="00A54157">
        <w:rPr>
          <w:b/>
        </w:rPr>
        <w:t xml:space="preserve">The adult seat belt required to secure a belted Integral Enhanced Child Restraint System on the dynamic test bench </w:t>
      </w:r>
      <w:proofErr w:type="gramStart"/>
      <w:r w:rsidRPr="00A54157">
        <w:rPr>
          <w:b/>
        </w:rPr>
        <w:t>is defined</w:t>
      </w:r>
      <w:proofErr w:type="gramEnd"/>
      <w:r w:rsidRPr="00A54157">
        <w:rPr>
          <w:b/>
        </w:rPr>
        <w:t xml:space="preserve"> in Annex 23 to this Regulation. The Enhanced Child Restraint System </w:t>
      </w:r>
      <w:proofErr w:type="gramStart"/>
      <w:r w:rsidRPr="00A54157">
        <w:rPr>
          <w:b/>
        </w:rPr>
        <w:t>shall be secured</w:t>
      </w:r>
      <w:proofErr w:type="gramEnd"/>
      <w:r w:rsidRPr="00A54157">
        <w:rPr>
          <w:b/>
        </w:rPr>
        <w:t xml:space="preserve"> onto the test bench using the appropriate standard seat belt described in Annex 23 using a preload tension of 50N </w:t>
      </w:r>
      <w:r w:rsidR="00303D48" w:rsidRPr="00A54157">
        <w:rPr>
          <w:b/>
        </w:rPr>
        <w:t>±</w:t>
      </w:r>
      <w:r w:rsidRPr="00A54157">
        <w:rPr>
          <w:b/>
        </w:rPr>
        <w:t xml:space="preserve"> 5N. The dummy </w:t>
      </w:r>
      <w:proofErr w:type="gramStart"/>
      <w:r w:rsidRPr="00A54157">
        <w:rPr>
          <w:b/>
        </w:rPr>
        <w:t>shall not be installed</w:t>
      </w:r>
      <w:proofErr w:type="gramEnd"/>
      <w:r w:rsidRPr="00A54157">
        <w:rPr>
          <w:b/>
        </w:rPr>
        <w:t xml:space="preserve"> unless the design of the restraint is such that the installation of a dummy would increase the </w:t>
      </w:r>
      <w:r w:rsidR="00303D48">
        <w:rPr>
          <w:b/>
        </w:rPr>
        <w:t xml:space="preserve">length </w:t>
      </w:r>
      <w:r w:rsidRPr="00A54157">
        <w:rPr>
          <w:b/>
        </w:rPr>
        <w:t xml:space="preserve">of belt used. With the Enhanced Child Restraint System in the installed position, there shall be no additional tension in the belt, apart from that exerted by the standard retractor (4 ± 3 N), where fitted. Where the retractor belt is used, this condition </w:t>
      </w:r>
      <w:proofErr w:type="gramStart"/>
      <w:r w:rsidRPr="00A54157">
        <w:rPr>
          <w:b/>
        </w:rPr>
        <w:t>shall be met</w:t>
      </w:r>
      <w:proofErr w:type="gramEnd"/>
      <w:r w:rsidRPr="00A54157">
        <w:rPr>
          <w:b/>
        </w:rPr>
        <w:t xml:space="preserve"> with at least 150 mm of belt remaining on the spool. </w:t>
      </w:r>
    </w:p>
    <w:p w14:paraId="34C24D90" w14:textId="1426E49A" w:rsidR="00293D9F" w:rsidRDefault="00A54157" w:rsidP="00A54157">
      <w:pPr>
        <w:pStyle w:val="SingleTxtG"/>
        <w:ind w:left="2268" w:hanging="1134"/>
        <w:rPr>
          <w:b/>
        </w:rPr>
      </w:pPr>
      <w:r>
        <w:rPr>
          <w:b/>
        </w:rPr>
        <w:tab/>
      </w:r>
      <w:r w:rsidRPr="00A54157">
        <w:rPr>
          <w:b/>
        </w:rPr>
        <w:t xml:space="preserve">A clamping mechanism used according to paragraph 7.1.3.5.2.3. </w:t>
      </w:r>
      <w:proofErr w:type="gramStart"/>
      <w:r w:rsidRPr="00A54157">
        <w:rPr>
          <w:b/>
        </w:rPr>
        <w:t>shall</w:t>
      </w:r>
      <w:proofErr w:type="gramEnd"/>
      <w:r w:rsidRPr="00A54157">
        <w:rPr>
          <w:b/>
        </w:rPr>
        <w:t xml:space="preserve"> not influence the belt path.</w:t>
      </w:r>
      <w:r w:rsidR="00795597">
        <w:t>"</w:t>
      </w:r>
    </w:p>
    <w:p w14:paraId="55D60A0D" w14:textId="682B0D7C" w:rsidR="00C8441B" w:rsidRDefault="00293D9F" w:rsidP="00C8441B">
      <w:pPr>
        <w:spacing w:after="120"/>
        <w:ind w:left="1134" w:right="1134"/>
        <w:jc w:val="both"/>
      </w:pPr>
      <w:r w:rsidRPr="00184FF6">
        <w:rPr>
          <w:i/>
        </w:rPr>
        <w:t>Paragraph</w:t>
      </w:r>
      <w:r>
        <w:rPr>
          <w:i/>
        </w:rPr>
        <w:t xml:space="preserve"> </w:t>
      </w:r>
      <w:r w:rsidR="00505120">
        <w:rPr>
          <w:i/>
        </w:rPr>
        <w:t>6.1.2.3</w:t>
      </w:r>
      <w:proofErr w:type="gramStart"/>
      <w:r w:rsidR="00505120">
        <w:rPr>
          <w:i/>
        </w:rPr>
        <w:t>.</w:t>
      </w:r>
      <w:r w:rsidRPr="00184FF6">
        <w:rPr>
          <w:i/>
        </w:rPr>
        <w:t>(</w:t>
      </w:r>
      <w:proofErr w:type="gramEnd"/>
      <w:r w:rsidRPr="00184FF6">
        <w:rPr>
          <w:i/>
        </w:rPr>
        <w:t>former)</w:t>
      </w:r>
      <w:r w:rsidRPr="00184FF6">
        <w:t xml:space="preserve">, renumber as paragraph </w:t>
      </w:r>
      <w:r>
        <w:t>6.1.2.7.</w:t>
      </w:r>
    </w:p>
    <w:p w14:paraId="68644F78" w14:textId="77777777" w:rsidR="009F0834" w:rsidRDefault="009F0834">
      <w:pPr>
        <w:suppressAutoHyphens w:val="0"/>
        <w:spacing w:line="240" w:lineRule="auto"/>
        <w:rPr>
          <w:i/>
          <w:lang w:eastAsia="ar-SA"/>
        </w:rPr>
      </w:pPr>
      <w:r>
        <w:rPr>
          <w:i/>
          <w:lang w:eastAsia="ar-SA"/>
        </w:rPr>
        <w:br w:type="page"/>
      </w:r>
    </w:p>
    <w:p w14:paraId="24307543" w14:textId="0B1CBBFB" w:rsidR="009C2BDB" w:rsidRPr="00C8441B" w:rsidRDefault="009C2BDB" w:rsidP="00C8441B">
      <w:pPr>
        <w:spacing w:after="120"/>
        <w:ind w:left="1134" w:right="1134"/>
        <w:jc w:val="both"/>
      </w:pPr>
      <w:proofErr w:type="gramStart"/>
      <w:r>
        <w:rPr>
          <w:i/>
          <w:lang w:eastAsia="ar-SA"/>
        </w:rPr>
        <w:t>Paragraph 6.</w:t>
      </w:r>
      <w:r w:rsidR="00293D9F">
        <w:rPr>
          <w:i/>
          <w:lang w:eastAsia="ar-SA"/>
        </w:rPr>
        <w:t>1.3.4.</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56B13094" w14:textId="387E98C8" w:rsidR="00505120" w:rsidRPr="005B7E0E" w:rsidRDefault="00795597" w:rsidP="005B7E0E">
      <w:pPr>
        <w:tabs>
          <w:tab w:val="num" w:pos="1134"/>
        </w:tabs>
        <w:spacing w:after="120"/>
        <w:ind w:left="2268" w:right="851" w:hanging="1134"/>
        <w:jc w:val="both"/>
        <w:rPr>
          <w:lang w:val="en-US"/>
        </w:rPr>
      </w:pPr>
      <w:r>
        <w:t>"</w:t>
      </w:r>
      <w:r w:rsidR="00293D9F" w:rsidRPr="00293D9F">
        <w:t xml:space="preserve">6.1.3.4. </w:t>
      </w:r>
      <w:r w:rsidR="00293D9F">
        <w:tab/>
      </w:r>
      <w:r w:rsidR="00293D9F" w:rsidRPr="00293D9F">
        <w:t xml:space="preserve">Enhanced Child Restraint Systems of the </w:t>
      </w:r>
      <w:proofErr w:type="spellStart"/>
      <w:r w:rsidR="00293D9F" w:rsidRPr="00C8441B">
        <w:rPr>
          <w:strike/>
        </w:rPr>
        <w:t>i</w:t>
      </w:r>
      <w:proofErr w:type="spellEnd"/>
      <w:r w:rsidR="00293D9F" w:rsidRPr="00C8441B">
        <w:rPr>
          <w:strike/>
        </w:rPr>
        <w:t>-Size</w:t>
      </w:r>
      <w:r w:rsidR="00293D9F" w:rsidRPr="00293D9F">
        <w:t xml:space="preserve"> booster seat </w:t>
      </w:r>
      <w:proofErr w:type="spellStart"/>
      <w:r w:rsidR="00293D9F" w:rsidRPr="00293D9F">
        <w:t>categor</w:t>
      </w:r>
      <w:r w:rsidR="00293D9F" w:rsidRPr="00C8441B">
        <w:rPr>
          <w:strike/>
        </w:rPr>
        <w:t>y</w:t>
      </w:r>
      <w:r w:rsidR="00293D9F" w:rsidRPr="00C8441B">
        <w:rPr>
          <w:b/>
        </w:rPr>
        <w:t>ies</w:t>
      </w:r>
      <w:proofErr w:type="spellEnd"/>
      <w:r w:rsidR="00293D9F" w:rsidRPr="00C8441B">
        <w:rPr>
          <w:b/>
        </w:rPr>
        <w:t xml:space="preserve"> </w:t>
      </w:r>
      <w:r w:rsidR="00293D9F" w:rsidRPr="00293D9F">
        <w:t xml:space="preserve">shall have a main load-bearing contact point, between the Enhanced Child Restraint System and the adult safety belt. This point shall not be less than 150 mm from the Cr axis when measured with the Enhanced Child Restraint System on the dynamic test bench installed in accordance with paragraph 7.1.3.5.2.2. </w:t>
      </w:r>
      <w:proofErr w:type="gramStart"/>
      <w:r w:rsidR="00293D9F" w:rsidRPr="00293D9F">
        <w:t>of</w:t>
      </w:r>
      <w:proofErr w:type="gramEnd"/>
      <w:r w:rsidR="00293D9F" w:rsidRPr="00293D9F">
        <w:t xml:space="preserve"> this Regulation, without a dummy. This shall apply to all adjustment </w:t>
      </w:r>
      <w:r w:rsidR="00293D9F" w:rsidRPr="00C8441B">
        <w:rPr>
          <w:strike/>
        </w:rPr>
        <w:t>configuration</w:t>
      </w:r>
      <w:r w:rsidR="00015632">
        <w:rPr>
          <w:strike/>
        </w:rPr>
        <w:t xml:space="preserve"> </w:t>
      </w:r>
      <w:r w:rsidR="00293D9F" w:rsidRPr="00C8441B">
        <w:rPr>
          <w:b/>
        </w:rPr>
        <w:t xml:space="preserve">setups </w:t>
      </w:r>
      <w:r w:rsidR="00293D9F">
        <w:t>and variable belt paths</w:t>
      </w:r>
      <w:r w:rsidR="009C2BDB" w:rsidRPr="001A5691">
        <w:t>.</w:t>
      </w:r>
      <w:r>
        <w:t>"</w:t>
      </w:r>
    </w:p>
    <w:p w14:paraId="5D21C8B6" w14:textId="6E1E3986" w:rsidR="009C2BDB" w:rsidRPr="00D13473" w:rsidRDefault="009C2BDB" w:rsidP="00D13473">
      <w:pPr>
        <w:pStyle w:val="SingleTxtG"/>
        <w:ind w:left="2268" w:right="851" w:hanging="1134"/>
      </w:pPr>
      <w:proofErr w:type="gramStart"/>
      <w:r>
        <w:rPr>
          <w:i/>
          <w:lang w:eastAsia="ar-SA"/>
        </w:rPr>
        <w:t>Paragraph</w:t>
      </w:r>
      <w:r w:rsidR="00C8441B">
        <w:rPr>
          <w:i/>
          <w:lang w:eastAsia="ar-SA"/>
        </w:rPr>
        <w:t xml:space="preserve"> 6.2.</w:t>
      </w:r>
      <w:r w:rsidR="00D13473">
        <w:rPr>
          <w:i/>
          <w:lang w:eastAsia="ar-SA"/>
        </w:rPr>
        <w:t>1.</w:t>
      </w:r>
      <w:r w:rsidR="00C8441B">
        <w:rPr>
          <w:i/>
          <w:lang w:eastAsia="ar-SA"/>
        </w:rPr>
        <w:t>10</w:t>
      </w:r>
      <w:r>
        <w:rPr>
          <w:lang w:eastAsia="ar-SA"/>
        </w:rPr>
        <w:t>.</w:t>
      </w:r>
      <w:proofErr w:type="gramEnd"/>
      <w:r w:rsidRPr="004A1237">
        <w:rPr>
          <w:i/>
          <w:lang w:eastAsia="ar-SA"/>
        </w:rPr>
        <w:t>,</w:t>
      </w:r>
      <w:r w:rsidRPr="004A1237">
        <w:rPr>
          <w:lang w:eastAsia="ar-SA"/>
        </w:rPr>
        <w:t xml:space="preserve"> </w:t>
      </w:r>
      <w:proofErr w:type="gramStart"/>
      <w:r w:rsidRPr="004A1237">
        <w:rPr>
          <w:lang w:eastAsia="ar-SA"/>
        </w:rPr>
        <w:t>amend to read</w:t>
      </w:r>
      <w:proofErr w:type="gramEnd"/>
      <w:r w:rsidRPr="004A1237">
        <w:rPr>
          <w:lang w:eastAsia="ar-SA"/>
        </w:rPr>
        <w:t>:</w:t>
      </w:r>
    </w:p>
    <w:p w14:paraId="741DE2ED" w14:textId="6A93CD3D" w:rsidR="009C2BDB" w:rsidRPr="004A1237" w:rsidRDefault="00795597" w:rsidP="003D14AA">
      <w:pPr>
        <w:keepNext/>
        <w:keepLines/>
        <w:tabs>
          <w:tab w:val="num" w:pos="1146"/>
        </w:tabs>
        <w:spacing w:after="120"/>
        <w:ind w:left="2268" w:right="1134" w:hanging="1134"/>
        <w:jc w:val="both"/>
        <w:rPr>
          <w:b/>
        </w:rPr>
      </w:pPr>
      <w:r>
        <w:t>"</w:t>
      </w:r>
      <w:r w:rsidR="00C8441B" w:rsidRPr="00C8441B">
        <w:t xml:space="preserve">6.2.1.10. </w:t>
      </w:r>
      <w:r w:rsidR="00C8441B">
        <w:tab/>
      </w:r>
      <w:r w:rsidR="00C8441B" w:rsidRPr="00C8441B">
        <w:t xml:space="preserve">At least the worst case </w:t>
      </w:r>
      <w:r w:rsidR="00C8441B" w:rsidRPr="00C8441B">
        <w:rPr>
          <w:strike/>
        </w:rPr>
        <w:t>configuration</w:t>
      </w:r>
      <w:r w:rsidR="00C8441B" w:rsidRPr="00C8441B">
        <w:t xml:space="preserve"> of the dynamic test for the Enhanced Child Restraint System shall be performed after conditioning according to paragraph 7.2.6.</w:t>
      </w:r>
      <w:r>
        <w:t>"</w:t>
      </w:r>
    </w:p>
    <w:p w14:paraId="3997A51F" w14:textId="344873B5" w:rsidR="009C2BDB" w:rsidRPr="004A1237" w:rsidRDefault="00D13473" w:rsidP="009C2BDB">
      <w:pPr>
        <w:tabs>
          <w:tab w:val="left" w:pos="2430"/>
        </w:tabs>
        <w:spacing w:after="120"/>
        <w:ind w:left="1170" w:right="1025"/>
        <w:jc w:val="both"/>
        <w:rPr>
          <w:i/>
          <w:lang w:eastAsia="ar-SA"/>
        </w:rPr>
      </w:pPr>
      <w:proofErr w:type="gramStart"/>
      <w:r>
        <w:rPr>
          <w:i/>
          <w:lang w:eastAsia="ar-SA"/>
        </w:rPr>
        <w:t>Paragraph 6.2.3</w:t>
      </w:r>
      <w:r w:rsidR="009C2BDB" w:rsidRPr="004A1237">
        <w:rPr>
          <w:lang w:eastAsia="ar-SA"/>
        </w:rPr>
        <w:t>.</w:t>
      </w:r>
      <w:proofErr w:type="gramEnd"/>
      <w:r w:rsidR="009C2BDB" w:rsidRPr="004A1237">
        <w:rPr>
          <w:lang w:eastAsia="ar-SA"/>
        </w:rPr>
        <w:t xml:space="preserve">, </w:t>
      </w:r>
      <w:proofErr w:type="gramStart"/>
      <w:r w:rsidR="009C2BDB" w:rsidRPr="004A1237">
        <w:rPr>
          <w:lang w:eastAsia="ar-SA"/>
        </w:rPr>
        <w:t>amend to read</w:t>
      </w:r>
      <w:proofErr w:type="gramEnd"/>
      <w:r w:rsidR="009C2BDB" w:rsidRPr="004A1237">
        <w:rPr>
          <w:lang w:eastAsia="ar-SA"/>
        </w:rPr>
        <w:t>:</w:t>
      </w:r>
    </w:p>
    <w:p w14:paraId="40EB71B8" w14:textId="4BB551F0" w:rsidR="00D13473" w:rsidRPr="00D13473" w:rsidRDefault="00795597" w:rsidP="00D13473">
      <w:pPr>
        <w:spacing w:after="120"/>
        <w:ind w:left="2268" w:right="851" w:hanging="1134"/>
        <w:jc w:val="both"/>
      </w:pPr>
      <w:r>
        <w:t>"</w:t>
      </w:r>
      <w:r w:rsidR="00D13473" w:rsidRPr="00D13473">
        <w:t xml:space="preserve">6.2.3. </w:t>
      </w:r>
      <w:r w:rsidR="00D13473">
        <w:tab/>
      </w:r>
      <w:r w:rsidR="00D13473" w:rsidRPr="00D13473">
        <w:t>It shall not be possible to remove or detach without the use of specific tools, any components not designed to be removable or detachable</w:t>
      </w:r>
      <w:r w:rsidR="00D13473" w:rsidRPr="00D13473">
        <w:rPr>
          <w:b/>
        </w:rPr>
        <w:t xml:space="preserve"> for maintenance or change of configuration purpose</w:t>
      </w:r>
      <w:r w:rsidR="00D13473" w:rsidRPr="00D13473">
        <w:t xml:space="preserve">. Any components that </w:t>
      </w:r>
      <w:proofErr w:type="gramStart"/>
      <w:r w:rsidR="00D13473" w:rsidRPr="00D13473">
        <w:t>are designed</w:t>
      </w:r>
      <w:proofErr w:type="gramEnd"/>
      <w:r w:rsidR="00D13473" w:rsidRPr="00D13473">
        <w:t xml:space="preserve"> to be removable </w:t>
      </w:r>
      <w:r w:rsidR="00D13473" w:rsidRPr="00D13473">
        <w:rPr>
          <w:b/>
        </w:rPr>
        <w:t>or detachable</w:t>
      </w:r>
      <w:r w:rsidR="00D13473" w:rsidRPr="00D13473">
        <w:t xml:space="preserve"> </w:t>
      </w:r>
      <w:r w:rsidR="00D13473" w:rsidRPr="00D13473">
        <w:rPr>
          <w:strike/>
        </w:rPr>
        <w:t>for maintenance or adjustment purpose</w:t>
      </w:r>
      <w:r w:rsidR="00D13473" w:rsidRPr="00D13473">
        <w:t xml:space="preserve"> shall be so designed as to avoid any risk of incorrect assembly and use, as the assembly and disassembly processes shall be explained in detail in the restraint user guides. </w:t>
      </w:r>
      <w:r w:rsidR="00D13473" w:rsidRPr="00D13473">
        <w:rPr>
          <w:b/>
        </w:rPr>
        <w:t>For integral Enhanced Child Restraint Systems</w:t>
      </w:r>
      <w:r w:rsidR="00D13473" w:rsidRPr="00D13473">
        <w:t xml:space="preserve"> </w:t>
      </w:r>
      <w:proofErr w:type="spellStart"/>
      <w:r w:rsidR="00D13473" w:rsidRPr="00D13473">
        <w:rPr>
          <w:strike/>
        </w:rPr>
        <w:t>A</w:t>
      </w:r>
      <w:r w:rsidR="00D13473" w:rsidRPr="00D13473">
        <w:rPr>
          <w:b/>
        </w:rPr>
        <w:t>a</w:t>
      </w:r>
      <w:r w:rsidR="00D13473" w:rsidRPr="00D13473">
        <w:t>ny</w:t>
      </w:r>
      <w:proofErr w:type="spellEnd"/>
      <w:r w:rsidR="00D13473" w:rsidRPr="00D13473">
        <w:t xml:space="preserve"> harness belt </w:t>
      </w:r>
      <w:r w:rsidR="00D13473" w:rsidRPr="00D13473">
        <w:rPr>
          <w:b/>
        </w:rPr>
        <w:t xml:space="preserve">or impact shield </w:t>
      </w:r>
      <w:r w:rsidR="00D13473" w:rsidRPr="00D13473">
        <w:t>shall be capable of its full range of adjustment without disassembly,</w:t>
      </w:r>
      <w:r>
        <w:t>"</w:t>
      </w:r>
      <w:r w:rsidR="00D13473" w:rsidRPr="00D13473">
        <w:t xml:space="preserve"> </w:t>
      </w:r>
    </w:p>
    <w:p w14:paraId="676DE1A2" w14:textId="173C2929" w:rsidR="009C2BDB" w:rsidRPr="004A1237" w:rsidRDefault="009C2BDB" w:rsidP="00D13473">
      <w:pPr>
        <w:spacing w:after="120"/>
        <w:ind w:left="2268" w:right="851" w:hanging="1134"/>
        <w:jc w:val="both"/>
        <w:rPr>
          <w:lang w:eastAsia="ar-SA"/>
        </w:rPr>
      </w:pPr>
      <w:proofErr w:type="gramStart"/>
      <w:r w:rsidRPr="004A1237">
        <w:rPr>
          <w:i/>
          <w:lang w:eastAsia="ar-SA"/>
        </w:rPr>
        <w:t>Paragraph 6.</w:t>
      </w:r>
      <w:r w:rsidR="00FD4159">
        <w:rPr>
          <w:i/>
          <w:lang w:eastAsia="ar-SA"/>
        </w:rPr>
        <w:t>3.2.2</w:t>
      </w:r>
      <w:r w:rsidRPr="004A1237">
        <w:rPr>
          <w:i/>
          <w:lang w:eastAsia="ar-SA"/>
        </w:rPr>
        <w:t>.1</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r>
        <w:rPr>
          <w:lang w:eastAsia="ar-SA"/>
        </w:rPr>
        <w:t xml:space="preserve"> </w:t>
      </w:r>
    </w:p>
    <w:p w14:paraId="304ABF0E" w14:textId="776C8A8C" w:rsidR="00FD4159" w:rsidRDefault="00795597" w:rsidP="00FD4159">
      <w:pPr>
        <w:spacing w:after="120"/>
        <w:ind w:left="2268" w:right="851" w:hanging="1134"/>
        <w:jc w:val="both"/>
        <w:rPr>
          <w:iCs/>
        </w:rPr>
      </w:pPr>
      <w:r>
        <w:t>"</w:t>
      </w:r>
      <w:r w:rsidR="00FD4159" w:rsidRPr="00FD4159">
        <w:rPr>
          <w:iCs/>
        </w:rPr>
        <w:t xml:space="preserve">6.3.2.2.1. </w:t>
      </w:r>
      <w:r w:rsidR="00FD4159">
        <w:rPr>
          <w:iCs/>
        </w:rPr>
        <w:tab/>
      </w:r>
      <w:r w:rsidR="00FD4159" w:rsidRPr="00FD4159">
        <w:rPr>
          <w:iCs/>
        </w:rPr>
        <w:t>Integral Class Enhanced Child Restraint Systems</w:t>
      </w:r>
    </w:p>
    <w:p w14:paraId="7A03BA72" w14:textId="002C9826" w:rsidR="00FD4159" w:rsidRDefault="00FD4159" w:rsidP="00FD4159">
      <w:pPr>
        <w:spacing w:after="120"/>
        <w:ind w:left="2268" w:right="851" w:hanging="1134"/>
        <w:jc w:val="both"/>
        <w:rPr>
          <w:iCs/>
        </w:rPr>
      </w:pPr>
      <w:r>
        <w:rPr>
          <w:iCs/>
        </w:rPr>
        <w:tab/>
        <w:t>….</w:t>
      </w:r>
    </w:p>
    <w:p w14:paraId="6BC681D6" w14:textId="5F368FCD" w:rsidR="00FD4159" w:rsidRDefault="00FD4159" w:rsidP="00FD4159">
      <w:pPr>
        <w:spacing w:after="120"/>
        <w:ind w:left="2268" w:right="851"/>
        <w:jc w:val="both"/>
        <w:rPr>
          <w:iCs/>
        </w:rPr>
      </w:pPr>
      <w:proofErr w:type="spellStart"/>
      <w:proofErr w:type="gramStart"/>
      <w:r w:rsidRPr="00FD4159">
        <w:rPr>
          <w:iCs/>
        </w:rPr>
        <w:t>i</w:t>
      </w:r>
      <w:proofErr w:type="spellEnd"/>
      <w:r w:rsidRPr="00FD4159">
        <w:rPr>
          <w:iCs/>
        </w:rPr>
        <w:t>-Size</w:t>
      </w:r>
      <w:proofErr w:type="gramEnd"/>
      <w:r w:rsidRPr="00FD4159">
        <w:rPr>
          <w:iCs/>
        </w:rPr>
        <w:t xml:space="preserve"> booster seats shall be adjusted to accommodate children of 135 cm stature (height, depth and width dimensions as defined in Annex 18) or to the largest size of its declared stature range in case the upper limit is below 135 cm. In this case, it must fit within each of its declared Vehicle Seat Fixtures in at least one adjustable position. </w:t>
      </w:r>
      <w:proofErr w:type="gramStart"/>
      <w:r w:rsidRPr="00FD4159">
        <w:rPr>
          <w:iCs/>
        </w:rPr>
        <w:t xml:space="preserve">The Enhanced Child Restraint System may be adjusted to other inclined positions (less or more reclined) that are outside the Vehicle Seat Fixture’s height; in this case, the child restraint manufacturer’s  user manual shall clearly indicate that when used in one of these </w:t>
      </w:r>
      <w:r w:rsidRPr="00FD4159">
        <w:rPr>
          <w:iCs/>
          <w:strike/>
        </w:rPr>
        <w:t>configuration</w:t>
      </w:r>
      <w:r w:rsidRPr="00FD4159">
        <w:rPr>
          <w:b/>
          <w:iCs/>
        </w:rPr>
        <w:t xml:space="preserve"> arrangements</w:t>
      </w:r>
      <w:r w:rsidRPr="00FD4159">
        <w:rPr>
          <w:iCs/>
        </w:rPr>
        <w:t>, the Enhanced Child Restraint System may not fit in all vehicles approved for a Universal fixture.</w:t>
      </w:r>
      <w:r w:rsidR="00795597">
        <w:rPr>
          <w:iCs/>
        </w:rPr>
        <w:t>"</w:t>
      </w:r>
      <w:proofErr w:type="gramEnd"/>
    </w:p>
    <w:p w14:paraId="33C4FF14" w14:textId="6621EB44" w:rsidR="00615E08" w:rsidRPr="004A1237" w:rsidRDefault="00615E08" w:rsidP="00615E08">
      <w:pPr>
        <w:spacing w:after="120"/>
        <w:ind w:left="2268" w:right="851" w:hanging="1134"/>
        <w:jc w:val="both"/>
        <w:rPr>
          <w:lang w:eastAsia="ar-SA"/>
        </w:rPr>
      </w:pPr>
      <w:proofErr w:type="gramStart"/>
      <w:r w:rsidRPr="004A1237">
        <w:rPr>
          <w:i/>
          <w:lang w:eastAsia="ar-SA"/>
        </w:rPr>
        <w:t>Paragraph 6.</w:t>
      </w:r>
      <w:r>
        <w:rPr>
          <w:i/>
          <w:lang w:eastAsia="ar-SA"/>
        </w:rPr>
        <w:t>6.4.1.2</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r>
        <w:rPr>
          <w:lang w:eastAsia="ar-SA"/>
        </w:rPr>
        <w:t xml:space="preserve"> </w:t>
      </w:r>
    </w:p>
    <w:p w14:paraId="48629A4C" w14:textId="2C5253C0" w:rsidR="00615E08" w:rsidRDefault="00795597" w:rsidP="00615E08">
      <w:pPr>
        <w:spacing w:after="120"/>
        <w:ind w:left="2268" w:right="851" w:hanging="1134"/>
        <w:jc w:val="both"/>
        <w:rPr>
          <w:iCs/>
        </w:rPr>
      </w:pPr>
      <w:r>
        <w:rPr>
          <w:iCs/>
        </w:rPr>
        <w:t>"</w:t>
      </w:r>
      <w:r w:rsidR="00615E08" w:rsidRPr="00615E08">
        <w:rPr>
          <w:iCs/>
        </w:rPr>
        <w:t xml:space="preserve">6.6.4.1.2. </w:t>
      </w:r>
      <w:r w:rsidR="00615E08">
        <w:rPr>
          <w:iCs/>
        </w:rPr>
        <w:tab/>
      </w:r>
      <w:r w:rsidR="00615E08" w:rsidRPr="00615E08">
        <w:rPr>
          <w:iCs/>
        </w:rPr>
        <w:t xml:space="preserve">Enhanced Child Restraint Systems of the specific vehicle categories shall be assessed for fit with each vehicle model for which the Enhanced Child Restraint System is intended. The Technical Service responsible for conducting the test may reduce the number of vehicle </w:t>
      </w:r>
      <w:r w:rsidR="00615E08" w:rsidRPr="00615E08">
        <w:rPr>
          <w:iCs/>
          <w:strike/>
        </w:rPr>
        <w:t xml:space="preserve">configurations </w:t>
      </w:r>
      <w:r w:rsidR="00615E08" w:rsidRPr="00615E08">
        <w:rPr>
          <w:b/>
          <w:iCs/>
        </w:rPr>
        <w:t>arrangements</w:t>
      </w:r>
      <w:ins w:id="4" w:author="Administrateur" w:date="2017-02-14T11:24:00Z">
        <w:r w:rsidR="00615E08" w:rsidRPr="00615E08">
          <w:rPr>
            <w:iCs/>
          </w:rPr>
          <w:t xml:space="preserve"> </w:t>
        </w:r>
      </w:ins>
      <w:r w:rsidR="00615E08" w:rsidRPr="00615E08">
        <w:rPr>
          <w:iCs/>
        </w:rPr>
        <w:t xml:space="preserve">tested if they do not differ greatly in the aspects listed in paragraph 6.6.4.1.2.3. </w:t>
      </w:r>
      <w:proofErr w:type="gramStart"/>
      <w:r w:rsidR="00615E08" w:rsidRPr="00615E08">
        <w:rPr>
          <w:iCs/>
        </w:rPr>
        <w:t>of</w:t>
      </w:r>
      <w:proofErr w:type="gramEnd"/>
      <w:r w:rsidR="00615E08" w:rsidRPr="00615E08">
        <w:rPr>
          <w:iCs/>
        </w:rPr>
        <w:t xml:space="preserve"> this Regulation. This Enhanced Child Restraint System shall be dynamically tested in one of the following ways:</w:t>
      </w:r>
      <w:r>
        <w:rPr>
          <w:iCs/>
        </w:rPr>
        <w:t>"</w:t>
      </w:r>
    </w:p>
    <w:p w14:paraId="7FAA947E" w14:textId="77777777" w:rsidR="009F0834" w:rsidRDefault="009F0834">
      <w:pPr>
        <w:suppressAutoHyphens w:val="0"/>
        <w:spacing w:line="240" w:lineRule="auto"/>
        <w:rPr>
          <w:i/>
          <w:iCs/>
        </w:rPr>
      </w:pPr>
      <w:r>
        <w:rPr>
          <w:i/>
          <w:iCs/>
        </w:rPr>
        <w:br w:type="page"/>
      </w:r>
    </w:p>
    <w:p w14:paraId="39C0058A" w14:textId="6B498CC7" w:rsidR="0036507F" w:rsidRPr="0036507F" w:rsidRDefault="0036507F" w:rsidP="0036507F">
      <w:pPr>
        <w:spacing w:after="120"/>
        <w:ind w:left="2268" w:right="851" w:hanging="1134"/>
        <w:jc w:val="both"/>
        <w:rPr>
          <w:iCs/>
        </w:rPr>
      </w:pPr>
      <w:proofErr w:type="gramStart"/>
      <w:r w:rsidRPr="0036507F">
        <w:rPr>
          <w:i/>
          <w:iCs/>
        </w:rPr>
        <w:t>Paragraph 6.6.4.4.1.2.1.</w:t>
      </w:r>
      <w:proofErr w:type="gramEnd"/>
      <w:r w:rsidRPr="0036507F">
        <w:rPr>
          <w:iCs/>
        </w:rPr>
        <w:t xml:space="preserve">, </w:t>
      </w:r>
      <w:proofErr w:type="gramStart"/>
      <w:r w:rsidRPr="0036507F">
        <w:rPr>
          <w:iCs/>
        </w:rPr>
        <w:t>amend to read</w:t>
      </w:r>
      <w:proofErr w:type="gramEnd"/>
      <w:r w:rsidRPr="0036507F">
        <w:rPr>
          <w:iCs/>
        </w:rPr>
        <w:t xml:space="preserve">: </w:t>
      </w:r>
    </w:p>
    <w:p w14:paraId="296E0EE4" w14:textId="77777777" w:rsidR="00795597" w:rsidRDefault="00795597" w:rsidP="0036507F">
      <w:pPr>
        <w:spacing w:after="120"/>
        <w:ind w:left="2268" w:right="851" w:hanging="1134"/>
        <w:jc w:val="both"/>
        <w:rPr>
          <w:iCs/>
        </w:rPr>
      </w:pPr>
      <w:proofErr w:type="gramStart"/>
      <w:r>
        <w:rPr>
          <w:iCs/>
        </w:rPr>
        <w:t>"</w:t>
      </w:r>
      <w:r w:rsidR="0036507F" w:rsidRPr="0036507F">
        <w:rPr>
          <w:iCs/>
        </w:rPr>
        <w:t>6.6.4.4.1.2.1.</w:t>
      </w:r>
      <w:proofErr w:type="gramEnd"/>
      <w:r w:rsidR="0036507F" w:rsidRPr="0036507F">
        <w:rPr>
          <w:iCs/>
        </w:rPr>
        <w:t xml:space="preserve"> </w:t>
      </w:r>
    </w:p>
    <w:p w14:paraId="7930B89E" w14:textId="7E3E0516" w:rsidR="0036507F" w:rsidRPr="0036507F" w:rsidRDefault="0036507F" w:rsidP="00795597">
      <w:pPr>
        <w:spacing w:after="120"/>
        <w:ind w:left="3402" w:right="851" w:hanging="1134"/>
        <w:jc w:val="both"/>
        <w:rPr>
          <w:iCs/>
        </w:rPr>
      </w:pPr>
      <w:r>
        <w:rPr>
          <w:iCs/>
        </w:rPr>
        <w:t>…</w:t>
      </w:r>
    </w:p>
    <w:p w14:paraId="5D278EAA" w14:textId="44BEEEB0" w:rsidR="0036507F" w:rsidRDefault="0036507F" w:rsidP="0036507F">
      <w:pPr>
        <w:spacing w:after="120"/>
        <w:ind w:left="2268" w:right="851"/>
        <w:jc w:val="both"/>
        <w:rPr>
          <w:iCs/>
        </w:rPr>
      </w:pPr>
      <w:r w:rsidRPr="0036507F">
        <w:rPr>
          <w:iCs/>
        </w:rPr>
        <w:t xml:space="preserve">Where a test </w:t>
      </w:r>
      <w:proofErr w:type="gramStart"/>
      <w:r w:rsidRPr="0036507F">
        <w:rPr>
          <w:iCs/>
        </w:rPr>
        <w:t>is conducted</w:t>
      </w:r>
      <w:proofErr w:type="gramEnd"/>
      <w:r w:rsidRPr="0036507F">
        <w:rPr>
          <w:iCs/>
        </w:rPr>
        <w:t xml:space="preserve"> in accordance with paragraph 6.6.4.1.6.2. </w:t>
      </w:r>
      <w:proofErr w:type="gramStart"/>
      <w:r w:rsidRPr="0036507F">
        <w:rPr>
          <w:iCs/>
        </w:rPr>
        <w:t>above</w:t>
      </w:r>
      <w:proofErr w:type="gramEnd"/>
      <w:r w:rsidRPr="0036507F">
        <w:rPr>
          <w:iCs/>
        </w:rPr>
        <w:t xml:space="preserve">, only the second </w:t>
      </w:r>
      <w:r w:rsidRPr="0036507F">
        <w:rPr>
          <w:iCs/>
          <w:strike/>
        </w:rPr>
        <w:t>configuration</w:t>
      </w:r>
      <w:r w:rsidRPr="0036507F">
        <w:rPr>
          <w:iCs/>
        </w:rPr>
        <w:t xml:space="preserve"> </w:t>
      </w:r>
      <w:r w:rsidRPr="0036507F">
        <w:rPr>
          <w:b/>
          <w:iCs/>
        </w:rPr>
        <w:t>test results</w:t>
      </w:r>
      <w:r w:rsidRPr="0036507F">
        <w:rPr>
          <w:iCs/>
        </w:rPr>
        <w:t xml:space="preserve"> without 100 mm diameter bar will be considered.</w:t>
      </w:r>
      <w:r w:rsidR="00795597">
        <w:rPr>
          <w:iCs/>
        </w:rPr>
        <w:t>"</w:t>
      </w:r>
    </w:p>
    <w:p w14:paraId="622EAB83" w14:textId="5B49AA66" w:rsidR="00F1141A" w:rsidRPr="00F1141A" w:rsidRDefault="00F1141A" w:rsidP="00F1141A">
      <w:pPr>
        <w:spacing w:after="120"/>
        <w:ind w:left="1134" w:right="851"/>
        <w:jc w:val="both"/>
        <w:rPr>
          <w:iCs/>
        </w:rPr>
      </w:pPr>
      <w:r w:rsidRPr="00F1141A">
        <w:rPr>
          <w:i/>
          <w:iCs/>
        </w:rPr>
        <w:t>Insert new paragraph</w:t>
      </w:r>
      <w:r w:rsidR="00697B9F">
        <w:rPr>
          <w:i/>
          <w:iCs/>
        </w:rPr>
        <w:t>s</w:t>
      </w:r>
      <w:r w:rsidRPr="00F1141A">
        <w:rPr>
          <w:i/>
          <w:iCs/>
        </w:rPr>
        <w:t xml:space="preserve"> </w:t>
      </w:r>
      <w:r>
        <w:rPr>
          <w:i/>
          <w:iCs/>
        </w:rPr>
        <w:t>6.7</w:t>
      </w:r>
      <w:r w:rsidRPr="00F1141A">
        <w:rPr>
          <w:i/>
          <w:iCs/>
        </w:rPr>
        <w:t>.</w:t>
      </w:r>
      <w:r>
        <w:rPr>
          <w:i/>
          <w:iCs/>
        </w:rPr>
        <w:t>6</w:t>
      </w:r>
      <w:r w:rsidRPr="00F1141A">
        <w:rPr>
          <w:i/>
          <w:iCs/>
        </w:rPr>
        <w:t>.</w:t>
      </w:r>
      <w:r w:rsidR="00697B9F">
        <w:rPr>
          <w:i/>
          <w:iCs/>
        </w:rPr>
        <w:t xml:space="preserve"> </w:t>
      </w:r>
      <w:proofErr w:type="gramStart"/>
      <w:r w:rsidR="00697B9F">
        <w:rPr>
          <w:i/>
          <w:iCs/>
        </w:rPr>
        <w:t>to</w:t>
      </w:r>
      <w:proofErr w:type="gramEnd"/>
      <w:r w:rsidR="00697B9F">
        <w:rPr>
          <w:i/>
          <w:iCs/>
        </w:rPr>
        <w:t xml:space="preserve"> 6.7.6.5.</w:t>
      </w:r>
      <w:r w:rsidRPr="00F1141A">
        <w:rPr>
          <w:iCs/>
        </w:rPr>
        <w:t>, to read:</w:t>
      </w:r>
    </w:p>
    <w:p w14:paraId="6998F8EE" w14:textId="4BA4C0CB" w:rsidR="00F1141A" w:rsidRPr="00F1141A" w:rsidRDefault="00795597" w:rsidP="00F1141A">
      <w:pPr>
        <w:spacing w:after="120"/>
        <w:ind w:left="2268" w:right="851" w:hanging="1134"/>
        <w:jc w:val="both"/>
        <w:rPr>
          <w:b/>
          <w:iCs/>
        </w:rPr>
      </w:pPr>
      <w:r w:rsidRPr="00607C24">
        <w:rPr>
          <w:iCs/>
        </w:rPr>
        <w:t>"</w:t>
      </w:r>
      <w:r w:rsidR="00F1141A" w:rsidRPr="00F1141A">
        <w:rPr>
          <w:b/>
          <w:iCs/>
        </w:rPr>
        <w:t>6.7.6.</w:t>
      </w:r>
      <w:r w:rsidR="00F1141A" w:rsidRPr="00F1141A">
        <w:rPr>
          <w:b/>
          <w:iCs/>
        </w:rPr>
        <w:tab/>
        <w:t>Lock-off device</w:t>
      </w:r>
    </w:p>
    <w:p w14:paraId="2C92AE22" w14:textId="77777777" w:rsidR="00F1141A" w:rsidRPr="00F1141A" w:rsidRDefault="00F1141A" w:rsidP="00F1141A">
      <w:pPr>
        <w:spacing w:after="120"/>
        <w:ind w:left="2268" w:right="851" w:hanging="1134"/>
        <w:jc w:val="both"/>
        <w:rPr>
          <w:b/>
          <w:iCs/>
        </w:rPr>
      </w:pPr>
      <w:r w:rsidRPr="00F1141A">
        <w:rPr>
          <w:b/>
          <w:iCs/>
        </w:rPr>
        <w:t>6.7.6.1.</w:t>
      </w:r>
      <w:r w:rsidRPr="00F1141A">
        <w:rPr>
          <w:b/>
          <w:iCs/>
        </w:rPr>
        <w:tab/>
        <w:t xml:space="preserve">The lock-off device </w:t>
      </w:r>
      <w:proofErr w:type="gramStart"/>
      <w:r w:rsidRPr="00F1141A">
        <w:rPr>
          <w:b/>
          <w:iCs/>
        </w:rPr>
        <w:t>shall be permanently attached</w:t>
      </w:r>
      <w:proofErr w:type="gramEnd"/>
      <w:r w:rsidRPr="00F1141A">
        <w:rPr>
          <w:b/>
          <w:iCs/>
        </w:rPr>
        <w:t xml:space="preserve"> to the child restraint.</w:t>
      </w:r>
    </w:p>
    <w:p w14:paraId="122F28DE" w14:textId="6B834FE7" w:rsidR="00F1141A" w:rsidRPr="00F1141A" w:rsidRDefault="00F1141A" w:rsidP="00F1141A">
      <w:pPr>
        <w:spacing w:after="120"/>
        <w:ind w:left="2268" w:right="851" w:hanging="1134"/>
        <w:jc w:val="both"/>
        <w:rPr>
          <w:b/>
          <w:iCs/>
        </w:rPr>
      </w:pPr>
      <w:r w:rsidRPr="00F1141A">
        <w:rPr>
          <w:b/>
          <w:iCs/>
        </w:rPr>
        <w:t>6.7.6.2.</w:t>
      </w:r>
      <w:r w:rsidRPr="00F1141A">
        <w:rPr>
          <w:b/>
          <w:iCs/>
        </w:rPr>
        <w:tab/>
        <w:t xml:space="preserve">The lock-off device shall not impair the durability of the adult belt and </w:t>
      </w:r>
      <w:r w:rsidR="00303D48">
        <w:rPr>
          <w:b/>
          <w:iCs/>
        </w:rPr>
        <w:t xml:space="preserve">shall </w:t>
      </w:r>
      <w:r w:rsidRPr="00F1141A">
        <w:rPr>
          <w:b/>
          <w:iCs/>
        </w:rPr>
        <w:t xml:space="preserve">undergo </w:t>
      </w:r>
      <w:r w:rsidR="00303D48">
        <w:rPr>
          <w:b/>
          <w:iCs/>
        </w:rPr>
        <w:t xml:space="preserve">the </w:t>
      </w:r>
      <w:proofErr w:type="gramStart"/>
      <w:r w:rsidRPr="00F1141A">
        <w:rPr>
          <w:b/>
          <w:iCs/>
        </w:rPr>
        <w:t>temperature test operation requirements</w:t>
      </w:r>
      <w:proofErr w:type="gramEnd"/>
      <w:r w:rsidRPr="00F1141A">
        <w:rPr>
          <w:b/>
          <w:iCs/>
        </w:rPr>
        <w:t xml:space="preserve"> given in paragraph 7.2.7.1.</w:t>
      </w:r>
    </w:p>
    <w:p w14:paraId="363F904F" w14:textId="77777777" w:rsidR="00F1141A" w:rsidRPr="00F1141A" w:rsidRDefault="00F1141A" w:rsidP="00F1141A">
      <w:pPr>
        <w:spacing w:after="120"/>
        <w:ind w:left="2268" w:right="851" w:hanging="1134"/>
        <w:jc w:val="both"/>
        <w:rPr>
          <w:b/>
          <w:iCs/>
        </w:rPr>
      </w:pPr>
      <w:r w:rsidRPr="00F1141A">
        <w:rPr>
          <w:b/>
          <w:iCs/>
        </w:rPr>
        <w:t>6.7.6.3.</w:t>
      </w:r>
      <w:r w:rsidRPr="00F1141A">
        <w:rPr>
          <w:b/>
          <w:iCs/>
        </w:rPr>
        <w:tab/>
        <w:t>The lock-off device shall not prevent the rapid release of the child.</w:t>
      </w:r>
    </w:p>
    <w:p w14:paraId="3F90015D" w14:textId="2EA991E2" w:rsidR="00F1141A" w:rsidRPr="00F1141A" w:rsidRDefault="00303D48" w:rsidP="00F1141A">
      <w:pPr>
        <w:spacing w:after="120"/>
        <w:ind w:left="2268" w:right="851" w:hanging="1134"/>
        <w:jc w:val="both"/>
        <w:rPr>
          <w:b/>
          <w:iCs/>
        </w:rPr>
      </w:pPr>
      <w:r>
        <w:rPr>
          <w:b/>
          <w:iCs/>
        </w:rPr>
        <w:t>6.7.6.4.</w:t>
      </w:r>
      <w:r>
        <w:rPr>
          <w:b/>
          <w:iCs/>
        </w:rPr>
        <w:tab/>
        <w:t>Class A device</w:t>
      </w:r>
    </w:p>
    <w:p w14:paraId="12911E63" w14:textId="77777777" w:rsidR="00F1141A" w:rsidRPr="00F1141A" w:rsidRDefault="00F1141A" w:rsidP="00F1141A">
      <w:pPr>
        <w:spacing w:after="120"/>
        <w:ind w:left="2268" w:right="851"/>
        <w:jc w:val="both"/>
        <w:rPr>
          <w:b/>
          <w:iCs/>
        </w:rPr>
      </w:pPr>
      <w:r w:rsidRPr="00F1141A">
        <w:rPr>
          <w:b/>
          <w:iCs/>
        </w:rPr>
        <w:t xml:space="preserve">The amount of slip of the webbing shall not exceed 25 mm after the test prescribed in paragraph 7.2.9.1. </w:t>
      </w:r>
      <w:proofErr w:type="gramStart"/>
      <w:r w:rsidRPr="00F1141A">
        <w:rPr>
          <w:b/>
          <w:iCs/>
        </w:rPr>
        <w:t>below</w:t>
      </w:r>
      <w:proofErr w:type="gramEnd"/>
      <w:r w:rsidRPr="00F1141A">
        <w:rPr>
          <w:b/>
          <w:iCs/>
        </w:rPr>
        <w:t>.</w:t>
      </w:r>
    </w:p>
    <w:p w14:paraId="64476805" w14:textId="65171890" w:rsidR="00F1141A" w:rsidRPr="00F1141A" w:rsidRDefault="00303D48" w:rsidP="00F1141A">
      <w:pPr>
        <w:spacing w:after="120"/>
        <w:ind w:left="2268" w:right="851" w:hanging="1134"/>
        <w:jc w:val="both"/>
        <w:rPr>
          <w:b/>
          <w:iCs/>
        </w:rPr>
      </w:pPr>
      <w:r>
        <w:rPr>
          <w:b/>
          <w:iCs/>
        </w:rPr>
        <w:t>6.7.6.5.</w:t>
      </w:r>
      <w:r>
        <w:rPr>
          <w:b/>
          <w:iCs/>
        </w:rPr>
        <w:tab/>
        <w:t>Class B device</w:t>
      </w:r>
    </w:p>
    <w:p w14:paraId="41064D95" w14:textId="2D1A12D2" w:rsidR="00496615" w:rsidRPr="00505120" w:rsidRDefault="00F1141A" w:rsidP="00505120">
      <w:pPr>
        <w:spacing w:after="120"/>
        <w:ind w:left="2268" w:right="851"/>
        <w:jc w:val="both"/>
        <w:rPr>
          <w:b/>
          <w:iCs/>
        </w:rPr>
      </w:pPr>
      <w:r w:rsidRPr="00F1141A">
        <w:rPr>
          <w:b/>
          <w:iCs/>
        </w:rPr>
        <w:t xml:space="preserve">The amount of slip of the webbing shall not exceed 25 mm after the test prescribed in paragraph 7.2.9.2. </w:t>
      </w:r>
      <w:proofErr w:type="gramStart"/>
      <w:r w:rsidRPr="00F1141A">
        <w:rPr>
          <w:b/>
          <w:iCs/>
        </w:rPr>
        <w:t>below</w:t>
      </w:r>
      <w:proofErr w:type="gramEnd"/>
      <w:r w:rsidRPr="005B7E0E">
        <w:rPr>
          <w:iCs/>
        </w:rPr>
        <w:t>.</w:t>
      </w:r>
      <w:r w:rsidR="00795597">
        <w:rPr>
          <w:iCs/>
        </w:rPr>
        <w:t>"</w:t>
      </w:r>
    </w:p>
    <w:p w14:paraId="0495064C" w14:textId="4C24F636" w:rsidR="00496615" w:rsidRPr="00496615" w:rsidRDefault="00496615" w:rsidP="00496615">
      <w:pPr>
        <w:spacing w:after="120"/>
        <w:ind w:left="2268" w:right="851" w:hanging="1134"/>
        <w:jc w:val="both"/>
        <w:rPr>
          <w:i/>
          <w:lang w:eastAsia="ar-SA"/>
        </w:rPr>
      </w:pPr>
      <w:proofErr w:type="gramStart"/>
      <w:r>
        <w:rPr>
          <w:i/>
          <w:lang w:eastAsia="ar-SA"/>
        </w:rPr>
        <w:t>Paragraph 7.1.2.7</w:t>
      </w:r>
      <w:r w:rsidRPr="00496615">
        <w:rPr>
          <w:i/>
          <w:lang w:eastAsia="ar-SA"/>
        </w:rPr>
        <w:t>.</w:t>
      </w:r>
      <w:proofErr w:type="gramEnd"/>
      <w:r w:rsidRPr="00496615">
        <w:rPr>
          <w:i/>
          <w:lang w:eastAsia="ar-SA"/>
        </w:rPr>
        <w:t xml:space="preserve">, </w:t>
      </w:r>
      <w:proofErr w:type="gramStart"/>
      <w:r w:rsidRPr="00320C2E">
        <w:rPr>
          <w:lang w:eastAsia="ar-SA"/>
        </w:rPr>
        <w:t>amend to read</w:t>
      </w:r>
      <w:proofErr w:type="gramEnd"/>
      <w:r w:rsidRPr="00320C2E">
        <w:rPr>
          <w:lang w:eastAsia="ar-SA"/>
        </w:rPr>
        <w:t>:</w:t>
      </w:r>
    </w:p>
    <w:p w14:paraId="7C149C39" w14:textId="4C853163" w:rsidR="00FD4159" w:rsidRPr="00FD4159" w:rsidRDefault="00795597" w:rsidP="00FD4159">
      <w:pPr>
        <w:spacing w:after="120"/>
        <w:ind w:left="2268" w:right="851" w:hanging="1134"/>
        <w:jc w:val="both"/>
        <w:rPr>
          <w:iCs/>
        </w:rPr>
      </w:pPr>
      <w:r>
        <w:rPr>
          <w:iCs/>
        </w:rPr>
        <w:t>"</w:t>
      </w:r>
      <w:r w:rsidR="00496615" w:rsidRPr="00496615">
        <w:rPr>
          <w:iCs/>
        </w:rPr>
        <w:t xml:space="preserve">7.1.2.7. </w:t>
      </w:r>
      <w:r w:rsidR="00C774FE">
        <w:rPr>
          <w:iCs/>
        </w:rPr>
        <w:tab/>
      </w:r>
      <w:r w:rsidR="00496615" w:rsidRPr="00496615">
        <w:rPr>
          <w:iCs/>
        </w:rPr>
        <w:t xml:space="preserve">These tests shall be carried out using both the smallest and the largest appropriate dummy of the size range for which the restraining device is intended. Any adjustment of the dummy or </w:t>
      </w:r>
      <w:proofErr w:type="gramStart"/>
      <w:r w:rsidR="00496615" w:rsidRPr="00496615">
        <w:rPr>
          <w:iCs/>
        </w:rPr>
        <w:t>Enhanced</w:t>
      </w:r>
      <w:proofErr w:type="gramEnd"/>
      <w:r w:rsidR="00496615" w:rsidRPr="00496615">
        <w:rPr>
          <w:iCs/>
        </w:rPr>
        <w:t xml:space="preserve"> </w:t>
      </w:r>
      <w:r w:rsidR="00496615" w:rsidRPr="00C774FE">
        <w:rPr>
          <w:iCs/>
          <w:strike/>
        </w:rPr>
        <w:t xml:space="preserve">child </w:t>
      </w:r>
      <w:proofErr w:type="spellStart"/>
      <w:r w:rsidR="00496615" w:rsidRPr="00C774FE">
        <w:rPr>
          <w:b/>
          <w:iCs/>
        </w:rPr>
        <w:t>Child</w:t>
      </w:r>
      <w:proofErr w:type="spellEnd"/>
      <w:r w:rsidR="00496615" w:rsidRPr="00C774FE">
        <w:rPr>
          <w:b/>
          <w:iCs/>
        </w:rPr>
        <w:t xml:space="preserve"> </w:t>
      </w:r>
      <w:r w:rsidR="00496615" w:rsidRPr="00C774FE">
        <w:rPr>
          <w:iCs/>
          <w:strike/>
        </w:rPr>
        <w:t xml:space="preserve">restraint </w:t>
      </w:r>
      <w:proofErr w:type="spellStart"/>
      <w:r w:rsidR="00496615" w:rsidRPr="00C774FE">
        <w:rPr>
          <w:b/>
          <w:iCs/>
        </w:rPr>
        <w:t>Restraint</w:t>
      </w:r>
      <w:proofErr w:type="spellEnd"/>
      <w:r w:rsidR="00496615" w:rsidRPr="00C774FE">
        <w:rPr>
          <w:b/>
          <w:iCs/>
        </w:rPr>
        <w:t xml:space="preserve"> </w:t>
      </w:r>
      <w:r w:rsidR="00496615" w:rsidRPr="00C774FE">
        <w:rPr>
          <w:iCs/>
          <w:strike/>
        </w:rPr>
        <w:t xml:space="preserve">systems </w:t>
      </w:r>
      <w:proofErr w:type="spellStart"/>
      <w:r w:rsidR="00496615" w:rsidRPr="00C774FE">
        <w:rPr>
          <w:b/>
          <w:iCs/>
        </w:rPr>
        <w:t>Systems</w:t>
      </w:r>
      <w:proofErr w:type="spellEnd"/>
      <w:r w:rsidR="00496615" w:rsidRPr="00C774FE">
        <w:rPr>
          <w:b/>
          <w:iCs/>
        </w:rPr>
        <w:t xml:space="preserve"> </w:t>
      </w:r>
      <w:r w:rsidR="00496615" w:rsidRPr="00496615">
        <w:rPr>
          <w:iCs/>
        </w:rPr>
        <w:t>during the complete test cycle is not allowed.</w:t>
      </w:r>
      <w:r>
        <w:rPr>
          <w:iCs/>
        </w:rPr>
        <w:t>"</w:t>
      </w:r>
    </w:p>
    <w:p w14:paraId="2D64EC14" w14:textId="4596410F" w:rsidR="009C2BDB" w:rsidRPr="004A1237" w:rsidRDefault="009C2BDB" w:rsidP="00FD4159">
      <w:pPr>
        <w:spacing w:after="120"/>
        <w:ind w:left="2268" w:right="851" w:hanging="1134"/>
        <w:jc w:val="both"/>
        <w:rPr>
          <w:i/>
          <w:lang w:eastAsia="ar-SA"/>
        </w:rPr>
      </w:pPr>
      <w:proofErr w:type="gramStart"/>
      <w:r w:rsidRPr="004A1237">
        <w:rPr>
          <w:i/>
          <w:lang w:eastAsia="ar-SA"/>
        </w:rPr>
        <w:t>Paragraph 7.1.3</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3E315BE0" w14:textId="0978F690" w:rsidR="00C774FE" w:rsidRDefault="00795597" w:rsidP="00C774FE">
      <w:pPr>
        <w:spacing w:after="120"/>
        <w:ind w:left="2268" w:right="851" w:hanging="1134"/>
        <w:jc w:val="both"/>
      </w:pPr>
      <w:r>
        <w:t>"</w:t>
      </w:r>
      <w:r w:rsidR="009C2BDB" w:rsidRPr="004A1237">
        <w:t>7.1.3.</w:t>
      </w:r>
      <w:r w:rsidR="009C2BDB" w:rsidRPr="004A1237">
        <w:tab/>
      </w:r>
      <w:r w:rsidR="00C774FE">
        <w:t>…</w:t>
      </w:r>
    </w:p>
    <w:p w14:paraId="5CB43B22" w14:textId="0D55602B" w:rsidR="00C774FE" w:rsidRPr="00C774FE" w:rsidRDefault="00697B9F" w:rsidP="00697B9F">
      <w:pPr>
        <w:spacing w:after="120"/>
        <w:ind w:left="2836" w:right="851" w:hanging="568"/>
        <w:jc w:val="both"/>
      </w:pPr>
      <w:r>
        <w:rPr>
          <w:iCs/>
        </w:rPr>
        <w:t>(e)</w:t>
      </w:r>
      <w:r>
        <w:rPr>
          <w:iCs/>
        </w:rPr>
        <w:tab/>
      </w:r>
      <w:r w:rsidR="00C774FE" w:rsidRPr="00C774FE">
        <w:rPr>
          <w:iCs/>
        </w:rPr>
        <w:t xml:space="preserve">The lateral dynamic test(s) will be performed in </w:t>
      </w:r>
      <w:proofErr w:type="gramStart"/>
      <w:r w:rsidR="00C774FE" w:rsidRPr="00C774FE">
        <w:rPr>
          <w:iCs/>
        </w:rPr>
        <w:t>this(</w:t>
      </w:r>
      <w:proofErr w:type="gramEnd"/>
      <w:r w:rsidR="00C774FE" w:rsidRPr="00C774FE">
        <w:rPr>
          <w:iCs/>
        </w:rPr>
        <w:t xml:space="preserve">ese) </w:t>
      </w:r>
      <w:r w:rsidR="00C774FE" w:rsidRPr="00C774FE">
        <w:rPr>
          <w:iCs/>
          <w:strike/>
        </w:rPr>
        <w:t>configuration</w:t>
      </w:r>
      <w:r w:rsidR="00C774FE">
        <w:rPr>
          <w:iCs/>
          <w:strike/>
        </w:rPr>
        <w:t xml:space="preserve"> </w:t>
      </w:r>
      <w:r w:rsidR="00C774FE" w:rsidRPr="00C774FE">
        <w:rPr>
          <w:b/>
          <w:iCs/>
        </w:rPr>
        <w:t>arrangement</w:t>
      </w:r>
      <w:r w:rsidR="00C774FE" w:rsidRPr="00C774FE">
        <w:rPr>
          <w:iCs/>
        </w:rPr>
        <w:t>(s);</w:t>
      </w:r>
    </w:p>
    <w:p w14:paraId="4434DB36" w14:textId="550504F3" w:rsidR="009C2BDB" w:rsidRPr="00312CF5" w:rsidRDefault="00C774FE" w:rsidP="00C774FE">
      <w:pPr>
        <w:spacing w:after="120"/>
        <w:ind w:left="2268" w:right="851" w:hanging="1134"/>
        <w:jc w:val="both"/>
        <w:rPr>
          <w:b/>
        </w:rPr>
      </w:pPr>
      <w:r>
        <w:tab/>
      </w:r>
      <w:r w:rsidR="009C2BDB" w:rsidRPr="008B25EC">
        <w:t>…</w:t>
      </w:r>
      <w:r w:rsidR="00795597">
        <w:t>"</w:t>
      </w:r>
    </w:p>
    <w:p w14:paraId="47598DD6" w14:textId="1FA91674" w:rsidR="00733505" w:rsidRDefault="00733505" w:rsidP="00733505">
      <w:pPr>
        <w:pStyle w:val="SingleTxtG"/>
        <w:ind w:left="2268" w:hanging="1134"/>
        <w:rPr>
          <w:i/>
          <w:iCs/>
          <w:lang w:eastAsia="ar-SA"/>
        </w:rPr>
      </w:pPr>
      <w:r w:rsidRPr="00733505">
        <w:rPr>
          <w:i/>
          <w:iCs/>
          <w:lang w:eastAsia="ar-SA"/>
        </w:rPr>
        <w:t>Insert new paragraph 7.1.3.5.2.3., to read:</w:t>
      </w:r>
    </w:p>
    <w:p w14:paraId="5A974620" w14:textId="71230ABC" w:rsidR="00733505" w:rsidRPr="00733505" w:rsidRDefault="00795597" w:rsidP="00733505">
      <w:pPr>
        <w:pStyle w:val="SingleTxtG"/>
        <w:ind w:left="2268" w:hanging="1134"/>
        <w:rPr>
          <w:b/>
          <w:iCs/>
          <w:lang w:eastAsia="ar-SA"/>
        </w:rPr>
      </w:pPr>
      <w:r>
        <w:rPr>
          <w:iCs/>
          <w:lang w:eastAsia="ar-SA"/>
        </w:rPr>
        <w:t>"</w:t>
      </w:r>
      <w:r w:rsidR="00733505" w:rsidRPr="00733505">
        <w:rPr>
          <w:b/>
          <w:iCs/>
          <w:lang w:eastAsia="ar-SA"/>
        </w:rPr>
        <w:t xml:space="preserve">7.1.3.5.2.3. </w:t>
      </w:r>
      <w:r w:rsidR="00733505" w:rsidRPr="00733505">
        <w:rPr>
          <w:b/>
          <w:iCs/>
          <w:lang w:eastAsia="ar-SA"/>
        </w:rPr>
        <w:tab/>
        <w:t xml:space="preserve">Installation of an Integral Enhanced Child Restraint Systems </w:t>
      </w:r>
      <w:r>
        <w:rPr>
          <w:b/>
          <w:iCs/>
          <w:lang w:eastAsia="ar-SA"/>
        </w:rPr>
        <w:t>"</w:t>
      </w:r>
      <w:r w:rsidR="00733505" w:rsidRPr="00733505">
        <w:rPr>
          <w:b/>
          <w:iCs/>
          <w:lang w:eastAsia="ar-SA"/>
        </w:rPr>
        <w:t>Universal</w:t>
      </w:r>
      <w:r>
        <w:rPr>
          <w:b/>
          <w:iCs/>
          <w:lang w:eastAsia="ar-SA"/>
        </w:rPr>
        <w:t>"</w:t>
      </w:r>
      <w:r w:rsidR="00733505" w:rsidRPr="00733505">
        <w:rPr>
          <w:b/>
          <w:iCs/>
          <w:lang w:eastAsia="ar-SA"/>
        </w:rPr>
        <w:t xml:space="preserve"> belted seat or specific vehicle belted seat on the test bench.</w:t>
      </w:r>
    </w:p>
    <w:p w14:paraId="18CA0A49" w14:textId="1E0DE41C" w:rsidR="00733505" w:rsidRPr="00E66C0D" w:rsidRDefault="00733505" w:rsidP="00733505">
      <w:pPr>
        <w:pStyle w:val="SingleTxtG"/>
        <w:ind w:left="2268" w:hanging="1134"/>
        <w:rPr>
          <w:ins w:id="5" w:author="Administrateur" w:date="2017-01-25T12:38:00Z"/>
          <w:b/>
          <w:iCs/>
          <w:lang w:eastAsia="ar-SA"/>
        </w:rPr>
      </w:pPr>
      <w:r w:rsidRPr="00733505">
        <w:rPr>
          <w:b/>
          <w:iCs/>
          <w:lang w:eastAsia="ar-SA"/>
        </w:rPr>
        <w:tab/>
        <w:t xml:space="preserve">The unoccupied belted ECRS </w:t>
      </w:r>
      <w:proofErr w:type="gramStart"/>
      <w:r w:rsidRPr="00733505">
        <w:rPr>
          <w:b/>
          <w:iCs/>
          <w:lang w:eastAsia="ar-SA"/>
        </w:rPr>
        <w:t>shall be placed</w:t>
      </w:r>
      <w:proofErr w:type="gramEnd"/>
      <w:r w:rsidRPr="00733505">
        <w:rPr>
          <w:b/>
          <w:iCs/>
          <w:lang w:eastAsia="ar-SA"/>
        </w:rPr>
        <w:t xml:space="preserve"> on the test bench. </w:t>
      </w:r>
    </w:p>
    <w:p w14:paraId="19F94540" w14:textId="6232E25E" w:rsidR="00733505" w:rsidRPr="00733505" w:rsidRDefault="00733505" w:rsidP="00733505">
      <w:pPr>
        <w:pStyle w:val="SingleTxtG"/>
        <w:ind w:left="2268" w:hanging="1134"/>
        <w:rPr>
          <w:b/>
          <w:iCs/>
          <w:lang w:eastAsia="ar-SA"/>
        </w:rPr>
      </w:pPr>
      <w:r>
        <w:rPr>
          <w:i/>
          <w:iCs/>
          <w:lang w:eastAsia="ar-SA"/>
        </w:rPr>
        <w:tab/>
      </w:r>
      <w:r w:rsidRPr="00733505">
        <w:rPr>
          <w:b/>
          <w:iCs/>
          <w:lang w:eastAsia="ar-SA"/>
        </w:rPr>
        <w:t xml:space="preserve">Fit load cell 1 to the outboard position as shown Figure 1. Install the Enhanced Child Restraint System in the correct position. If a lock-off device </w:t>
      </w:r>
      <w:proofErr w:type="gramStart"/>
      <w:r w:rsidRPr="00733505">
        <w:rPr>
          <w:b/>
          <w:iCs/>
          <w:lang w:eastAsia="ar-SA"/>
        </w:rPr>
        <w:t>is fitted</w:t>
      </w:r>
      <w:proofErr w:type="gramEnd"/>
      <w:r w:rsidRPr="00733505">
        <w:rPr>
          <w:b/>
          <w:iCs/>
          <w:lang w:eastAsia="ar-SA"/>
        </w:rPr>
        <w:t xml:space="preserve"> to the Enhanced Child Restraint System and acts upon the diagonal belt, place load cell 2 at a convenient position behind the Enhanced Child Restraint System between the lock-off device and the buckle as shown above. If no lock-off device </w:t>
      </w:r>
      <w:proofErr w:type="gramStart"/>
      <w:r w:rsidRPr="00733505">
        <w:rPr>
          <w:b/>
          <w:iCs/>
          <w:lang w:eastAsia="ar-SA"/>
        </w:rPr>
        <w:t>is fitted</w:t>
      </w:r>
      <w:proofErr w:type="gramEnd"/>
      <w:r w:rsidRPr="00733505">
        <w:rPr>
          <w:b/>
          <w:iCs/>
          <w:lang w:eastAsia="ar-SA"/>
        </w:rPr>
        <w:t xml:space="preserve"> or if the lock-off device is fitted at the buckle, position the load cell at a convenient position between the pillar loop and the Enhanced Child Restraint System.</w:t>
      </w:r>
    </w:p>
    <w:p w14:paraId="0AE25A9B" w14:textId="6C544D53" w:rsidR="00733505" w:rsidRPr="00F073C2" w:rsidRDefault="00F073C2" w:rsidP="00733505">
      <w:pPr>
        <w:pStyle w:val="SingleTxtG"/>
        <w:ind w:left="2268" w:hanging="1134"/>
        <w:rPr>
          <w:b/>
          <w:iCs/>
          <w:lang w:eastAsia="ar-SA"/>
        </w:rPr>
      </w:pPr>
      <w:r>
        <w:rPr>
          <w:i/>
          <w:iCs/>
          <w:lang w:eastAsia="ar-SA"/>
        </w:rPr>
        <w:tab/>
      </w:r>
      <w:r w:rsidR="00733505" w:rsidRPr="00F073C2">
        <w:rPr>
          <w:b/>
          <w:iCs/>
          <w:lang w:eastAsia="ar-SA"/>
        </w:rPr>
        <w:t xml:space="preserve">Adjust the lap portion of the reference belt to achieve a tension load of 50 N ± 5 N at load cell 1. Make a chalk mark on the webbing where it passes through the simulated buckle. </w:t>
      </w:r>
    </w:p>
    <w:p w14:paraId="28BAA22F" w14:textId="77777777" w:rsidR="00733505" w:rsidRPr="00F073C2" w:rsidRDefault="00733505" w:rsidP="00733505">
      <w:pPr>
        <w:pStyle w:val="SingleTxtG"/>
        <w:ind w:left="2268"/>
        <w:rPr>
          <w:b/>
          <w:iCs/>
          <w:lang w:eastAsia="ar-SA"/>
        </w:rPr>
      </w:pPr>
      <w:r w:rsidRPr="00F073C2">
        <w:rPr>
          <w:b/>
          <w:iCs/>
          <w:lang w:eastAsia="ar-SA"/>
        </w:rPr>
        <w:tab/>
        <w:t xml:space="preserve">While maintaining the belt at this position, adjust the diagonal to achieve a tension of 50 N ± 5 N at load cell 2 by either locking the webbing at the Enhanced Child Restraint System webbing locker or by pulling the belt between the belt clamping mechanism and the standard retractor. If the tension in load cell 2 </w:t>
      </w:r>
      <w:proofErr w:type="gramStart"/>
      <w:r w:rsidRPr="00F073C2">
        <w:rPr>
          <w:b/>
          <w:iCs/>
          <w:lang w:eastAsia="ar-SA"/>
        </w:rPr>
        <w:t>is achieved</w:t>
      </w:r>
      <w:proofErr w:type="gramEnd"/>
      <w:r w:rsidRPr="00F073C2">
        <w:rPr>
          <w:b/>
          <w:iCs/>
          <w:lang w:eastAsia="ar-SA"/>
        </w:rPr>
        <w:t xml:space="preserve"> by pulling the belt between the clamping mechanism and the retractor, the clamping mechanism shall now be locked.</w:t>
      </w:r>
    </w:p>
    <w:p w14:paraId="1AECAF8E" w14:textId="792757F8" w:rsidR="00733505" w:rsidRPr="00F073C2" w:rsidRDefault="00F073C2" w:rsidP="00733505">
      <w:pPr>
        <w:pStyle w:val="SingleTxtG"/>
        <w:ind w:left="2268" w:hanging="1134"/>
        <w:rPr>
          <w:b/>
          <w:iCs/>
          <w:lang w:eastAsia="ar-SA"/>
        </w:rPr>
      </w:pPr>
      <w:r w:rsidRPr="00F073C2">
        <w:rPr>
          <w:b/>
          <w:iCs/>
          <w:lang w:eastAsia="ar-SA"/>
        </w:rPr>
        <w:tab/>
      </w:r>
      <w:r w:rsidR="00733505" w:rsidRPr="00F073C2">
        <w:rPr>
          <w:b/>
          <w:iCs/>
          <w:lang w:eastAsia="ar-SA"/>
        </w:rPr>
        <w:t xml:space="preserve">Extract all webbing from the retractor spool and rewind the excess webbing keeping a tension of </w:t>
      </w:r>
      <w:proofErr w:type="gramStart"/>
      <w:r w:rsidR="00733505" w:rsidRPr="00F073C2">
        <w:rPr>
          <w:b/>
          <w:iCs/>
          <w:lang w:eastAsia="ar-SA"/>
        </w:rPr>
        <w:t>4</w:t>
      </w:r>
      <w:proofErr w:type="gramEnd"/>
      <w:r w:rsidR="00733505" w:rsidRPr="00F073C2">
        <w:rPr>
          <w:b/>
          <w:iCs/>
          <w:lang w:eastAsia="ar-SA"/>
        </w:rPr>
        <w:t xml:space="preserve"> ± 3 N in the belt between the retractor and the pillar loop. The spool </w:t>
      </w:r>
      <w:proofErr w:type="gramStart"/>
      <w:r w:rsidR="00733505" w:rsidRPr="00F073C2">
        <w:rPr>
          <w:b/>
          <w:iCs/>
          <w:lang w:eastAsia="ar-SA"/>
        </w:rPr>
        <w:t>shall be locked</w:t>
      </w:r>
      <w:proofErr w:type="gramEnd"/>
      <w:r w:rsidR="00733505" w:rsidRPr="00F073C2">
        <w:rPr>
          <w:b/>
          <w:iCs/>
          <w:lang w:eastAsia="ar-SA"/>
        </w:rPr>
        <w:t xml:space="preserve"> before the dynamic test. </w:t>
      </w:r>
    </w:p>
    <w:p w14:paraId="0517A332" w14:textId="3A22B6B4" w:rsidR="00733505" w:rsidRDefault="00F073C2" w:rsidP="00733505">
      <w:pPr>
        <w:pStyle w:val="SingleTxtG"/>
        <w:ind w:left="2268" w:hanging="1134"/>
        <w:rPr>
          <w:b/>
          <w:iCs/>
          <w:lang w:eastAsia="ar-SA"/>
        </w:rPr>
      </w:pPr>
      <w:r w:rsidRPr="00F073C2">
        <w:rPr>
          <w:b/>
          <w:iCs/>
          <w:lang w:eastAsia="ar-SA"/>
        </w:rPr>
        <w:tab/>
      </w:r>
      <w:r w:rsidR="00733505" w:rsidRPr="00F073C2">
        <w:rPr>
          <w:b/>
          <w:iCs/>
          <w:lang w:eastAsia="ar-SA"/>
        </w:rPr>
        <w:t xml:space="preserve">The dummy shall be placed in the Enhanced Child Restraint System separate from the </w:t>
      </w:r>
      <w:proofErr w:type="gramStart"/>
      <w:r w:rsidR="00733505" w:rsidRPr="00F073C2">
        <w:rPr>
          <w:b/>
          <w:iCs/>
          <w:lang w:eastAsia="ar-SA"/>
        </w:rPr>
        <w:t>seat-back</w:t>
      </w:r>
      <w:proofErr w:type="gramEnd"/>
      <w:r w:rsidR="00733505" w:rsidRPr="00F073C2">
        <w:rPr>
          <w:b/>
          <w:iCs/>
          <w:lang w:eastAsia="ar-SA"/>
        </w:rPr>
        <w:t xml:space="preserve"> of the chair by a flexible spacer. The spacer shall be 2.5 cm thick and 6 cm wide. It shall have length equal to the shoulder height less the thigh height, both in the sitting position and relevant to the dummy size being tested. The resulting height of the spacer </w:t>
      </w:r>
      <w:proofErr w:type="gramStart"/>
      <w:r w:rsidR="00733505" w:rsidRPr="00F073C2">
        <w:rPr>
          <w:b/>
          <w:iCs/>
          <w:lang w:eastAsia="ar-SA"/>
        </w:rPr>
        <w:t>is listed</w:t>
      </w:r>
      <w:proofErr w:type="gramEnd"/>
      <w:r w:rsidR="00733505" w:rsidRPr="00F073C2">
        <w:rPr>
          <w:b/>
          <w:iCs/>
          <w:lang w:eastAsia="ar-SA"/>
        </w:rPr>
        <w:t xml:space="preserve"> in the table below for the different dummy sizes. The board should follow as closely as possible the curvature of</w:t>
      </w:r>
      <w:r w:rsidR="00303D48">
        <w:rPr>
          <w:b/>
          <w:iCs/>
          <w:lang w:eastAsia="ar-SA"/>
        </w:rPr>
        <w:t xml:space="preserve"> the seat</w:t>
      </w:r>
      <w:r w:rsidR="00733505" w:rsidRPr="00F073C2">
        <w:rPr>
          <w:b/>
          <w:iCs/>
          <w:lang w:eastAsia="ar-SA"/>
        </w:rPr>
        <w:t xml:space="preserve"> and its lower end should be at the height of the dummy's hip joint.</w:t>
      </w:r>
    </w:p>
    <w:tbl>
      <w:tblPr>
        <w:tblW w:w="7370" w:type="dxa"/>
        <w:tblCellSpacing w:w="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1041"/>
        <w:gridCol w:w="834"/>
        <w:gridCol w:w="834"/>
        <w:gridCol w:w="834"/>
        <w:gridCol w:w="875"/>
        <w:gridCol w:w="1110"/>
      </w:tblGrid>
      <w:tr w:rsidR="00F073C2" w:rsidRPr="005B7E0E" w14:paraId="08A0BE2C" w14:textId="77777777" w:rsidTr="005B7E0E">
        <w:trPr>
          <w:tblHeader/>
          <w:tblCellSpacing w:w="0" w:type="dxa"/>
          <w:ins w:id="6" w:author="Administrateur" w:date="2017-02-14T10:12:00Z"/>
        </w:trPr>
        <w:tc>
          <w:tcPr>
            <w:tcW w:w="2421" w:type="dxa"/>
            <w:tcBorders>
              <w:top w:val="single" w:sz="4" w:space="0" w:color="auto"/>
              <w:bottom w:val="single" w:sz="12" w:space="0" w:color="auto"/>
            </w:tcBorders>
            <w:shd w:val="clear" w:color="auto" w:fill="auto"/>
            <w:vAlign w:val="bottom"/>
            <w:hideMark/>
          </w:tcPr>
          <w:p w14:paraId="3BAB824F" w14:textId="77777777" w:rsidR="00F073C2" w:rsidRPr="005B7E0E" w:rsidRDefault="00F073C2" w:rsidP="005B7E0E">
            <w:pPr>
              <w:suppressAutoHyphens w:val="0"/>
              <w:spacing w:before="80" w:after="80" w:line="200" w:lineRule="exact"/>
              <w:ind w:right="113"/>
              <w:rPr>
                <w:ins w:id="7" w:author="Administrateur" w:date="2017-02-14T10:12:00Z"/>
                <w:i/>
                <w:sz w:val="16"/>
                <w:szCs w:val="24"/>
                <w:lang w:eastAsia="fr-FR"/>
              </w:rPr>
            </w:pPr>
            <w:ins w:id="8" w:author="Administrateur" w:date="2017-02-14T10:12:00Z">
              <w:r w:rsidRPr="005B7E0E">
                <w:rPr>
                  <w:i/>
                  <w:iCs/>
                  <w:sz w:val="16"/>
                  <w:szCs w:val="24"/>
                  <w:lang w:eastAsia="fr-FR"/>
                </w:rPr>
                <w:t> </w:t>
              </w:r>
            </w:ins>
          </w:p>
        </w:tc>
        <w:tc>
          <w:tcPr>
            <w:tcW w:w="1365" w:type="dxa"/>
            <w:tcBorders>
              <w:top w:val="single" w:sz="4" w:space="0" w:color="auto"/>
              <w:bottom w:val="single" w:sz="12" w:space="0" w:color="auto"/>
            </w:tcBorders>
            <w:shd w:val="clear" w:color="auto" w:fill="auto"/>
            <w:vAlign w:val="bottom"/>
            <w:hideMark/>
          </w:tcPr>
          <w:p w14:paraId="3DB2D290" w14:textId="77777777" w:rsidR="00F073C2" w:rsidRPr="000922DC" w:rsidRDefault="00F073C2" w:rsidP="005B7E0E">
            <w:pPr>
              <w:suppressAutoHyphens w:val="0"/>
              <w:spacing w:before="80" w:after="80" w:line="200" w:lineRule="exact"/>
              <w:ind w:right="113"/>
              <w:jc w:val="right"/>
              <w:rPr>
                <w:ins w:id="9" w:author="Administrateur" w:date="2017-02-14T10:12:00Z"/>
                <w:b/>
                <w:i/>
                <w:sz w:val="16"/>
                <w:szCs w:val="24"/>
                <w:lang w:val="fr-FR" w:eastAsia="fr-FR"/>
              </w:rPr>
            </w:pPr>
            <w:r w:rsidRPr="000922DC">
              <w:rPr>
                <w:b/>
                <w:i/>
                <w:iCs/>
                <w:sz w:val="16"/>
                <w:szCs w:val="24"/>
                <w:lang w:val="fr-FR" w:eastAsia="fr-FR"/>
              </w:rPr>
              <w:t>Q0</w:t>
            </w:r>
          </w:p>
        </w:tc>
        <w:tc>
          <w:tcPr>
            <w:tcW w:w="1093" w:type="dxa"/>
            <w:tcBorders>
              <w:top w:val="single" w:sz="4" w:space="0" w:color="auto"/>
              <w:bottom w:val="single" w:sz="12" w:space="0" w:color="auto"/>
            </w:tcBorders>
            <w:shd w:val="clear" w:color="auto" w:fill="auto"/>
            <w:vAlign w:val="bottom"/>
            <w:hideMark/>
          </w:tcPr>
          <w:p w14:paraId="1044AB31" w14:textId="77777777" w:rsidR="00F073C2" w:rsidRPr="000922DC" w:rsidRDefault="00F073C2" w:rsidP="005B7E0E">
            <w:pPr>
              <w:suppressAutoHyphens w:val="0"/>
              <w:spacing w:before="80" w:after="80" w:line="200" w:lineRule="exact"/>
              <w:ind w:right="113"/>
              <w:jc w:val="right"/>
              <w:rPr>
                <w:ins w:id="10" w:author="Administrateur" w:date="2017-02-14T10:12:00Z"/>
                <w:b/>
                <w:i/>
                <w:sz w:val="16"/>
                <w:szCs w:val="24"/>
                <w:lang w:val="fr-FR" w:eastAsia="fr-FR"/>
              </w:rPr>
            </w:pPr>
            <w:r w:rsidRPr="000922DC">
              <w:rPr>
                <w:b/>
                <w:i/>
                <w:iCs/>
                <w:sz w:val="16"/>
                <w:szCs w:val="24"/>
                <w:lang w:val="fr-FR" w:eastAsia="fr-FR"/>
              </w:rPr>
              <w:t>Q1</w:t>
            </w:r>
          </w:p>
        </w:tc>
        <w:tc>
          <w:tcPr>
            <w:tcW w:w="1093" w:type="dxa"/>
            <w:tcBorders>
              <w:top w:val="single" w:sz="4" w:space="0" w:color="auto"/>
              <w:bottom w:val="single" w:sz="12" w:space="0" w:color="auto"/>
            </w:tcBorders>
            <w:shd w:val="clear" w:color="auto" w:fill="auto"/>
            <w:vAlign w:val="bottom"/>
            <w:hideMark/>
          </w:tcPr>
          <w:p w14:paraId="35683837" w14:textId="77777777" w:rsidR="00F073C2" w:rsidRPr="000922DC" w:rsidRDefault="00F073C2" w:rsidP="005B7E0E">
            <w:pPr>
              <w:suppressAutoHyphens w:val="0"/>
              <w:spacing w:before="80" w:after="80" w:line="200" w:lineRule="exact"/>
              <w:ind w:right="113"/>
              <w:jc w:val="right"/>
              <w:rPr>
                <w:ins w:id="11" w:author="Administrateur" w:date="2017-02-14T10:12:00Z"/>
                <w:b/>
                <w:i/>
                <w:sz w:val="16"/>
                <w:szCs w:val="24"/>
                <w:lang w:val="fr-FR" w:eastAsia="fr-FR"/>
              </w:rPr>
            </w:pPr>
            <w:r w:rsidRPr="000922DC">
              <w:rPr>
                <w:b/>
                <w:i/>
                <w:iCs/>
                <w:sz w:val="16"/>
                <w:szCs w:val="24"/>
                <w:lang w:val="fr-FR" w:eastAsia="fr-FR"/>
              </w:rPr>
              <w:t>Q1.5</w:t>
            </w:r>
          </w:p>
        </w:tc>
        <w:tc>
          <w:tcPr>
            <w:tcW w:w="1093" w:type="dxa"/>
            <w:tcBorders>
              <w:top w:val="single" w:sz="4" w:space="0" w:color="auto"/>
              <w:bottom w:val="single" w:sz="12" w:space="0" w:color="auto"/>
            </w:tcBorders>
            <w:shd w:val="clear" w:color="auto" w:fill="auto"/>
            <w:vAlign w:val="bottom"/>
            <w:hideMark/>
          </w:tcPr>
          <w:p w14:paraId="7A415F68" w14:textId="77777777" w:rsidR="00F073C2" w:rsidRPr="000922DC" w:rsidRDefault="00F073C2" w:rsidP="005B7E0E">
            <w:pPr>
              <w:suppressAutoHyphens w:val="0"/>
              <w:spacing w:before="80" w:after="80" w:line="200" w:lineRule="exact"/>
              <w:ind w:right="113"/>
              <w:jc w:val="right"/>
              <w:rPr>
                <w:ins w:id="12" w:author="Administrateur" w:date="2017-02-14T10:12:00Z"/>
                <w:b/>
                <w:i/>
                <w:sz w:val="16"/>
                <w:szCs w:val="24"/>
                <w:lang w:val="fr-FR" w:eastAsia="fr-FR"/>
              </w:rPr>
            </w:pPr>
            <w:r w:rsidRPr="000922DC">
              <w:rPr>
                <w:b/>
                <w:i/>
                <w:iCs/>
                <w:sz w:val="16"/>
                <w:szCs w:val="24"/>
                <w:lang w:val="fr-FR" w:eastAsia="fr-FR"/>
              </w:rPr>
              <w:t>Q3</w:t>
            </w:r>
          </w:p>
        </w:tc>
        <w:tc>
          <w:tcPr>
            <w:tcW w:w="1147" w:type="dxa"/>
            <w:tcBorders>
              <w:top w:val="single" w:sz="4" w:space="0" w:color="auto"/>
              <w:bottom w:val="single" w:sz="12" w:space="0" w:color="auto"/>
            </w:tcBorders>
            <w:shd w:val="clear" w:color="auto" w:fill="auto"/>
            <w:vAlign w:val="bottom"/>
            <w:hideMark/>
          </w:tcPr>
          <w:p w14:paraId="38F61949" w14:textId="77777777" w:rsidR="00F073C2" w:rsidRPr="000922DC" w:rsidRDefault="00F073C2" w:rsidP="005B7E0E">
            <w:pPr>
              <w:suppressAutoHyphens w:val="0"/>
              <w:spacing w:before="80" w:after="80" w:line="200" w:lineRule="exact"/>
              <w:ind w:right="113"/>
              <w:jc w:val="right"/>
              <w:rPr>
                <w:ins w:id="13" w:author="Administrateur" w:date="2017-02-14T10:12:00Z"/>
                <w:b/>
                <w:i/>
                <w:sz w:val="16"/>
                <w:szCs w:val="24"/>
                <w:lang w:val="fr-FR" w:eastAsia="fr-FR"/>
              </w:rPr>
            </w:pPr>
            <w:r w:rsidRPr="000922DC">
              <w:rPr>
                <w:b/>
                <w:i/>
                <w:iCs/>
                <w:sz w:val="16"/>
                <w:szCs w:val="24"/>
                <w:lang w:val="fr-FR" w:eastAsia="fr-FR"/>
              </w:rPr>
              <w:t>Q6</w:t>
            </w:r>
          </w:p>
        </w:tc>
        <w:tc>
          <w:tcPr>
            <w:tcW w:w="1457" w:type="dxa"/>
            <w:tcBorders>
              <w:top w:val="single" w:sz="4" w:space="0" w:color="auto"/>
              <w:bottom w:val="single" w:sz="12" w:space="0" w:color="auto"/>
            </w:tcBorders>
            <w:shd w:val="clear" w:color="auto" w:fill="auto"/>
            <w:vAlign w:val="bottom"/>
            <w:hideMark/>
          </w:tcPr>
          <w:p w14:paraId="5434CCC7" w14:textId="77777777" w:rsidR="00F073C2" w:rsidRPr="000922DC" w:rsidRDefault="00F073C2" w:rsidP="005B7E0E">
            <w:pPr>
              <w:suppressAutoHyphens w:val="0"/>
              <w:spacing w:before="80" w:after="80" w:line="200" w:lineRule="exact"/>
              <w:ind w:right="113"/>
              <w:jc w:val="right"/>
              <w:rPr>
                <w:ins w:id="14" w:author="Administrateur" w:date="2017-02-14T10:12:00Z"/>
                <w:b/>
                <w:i/>
                <w:sz w:val="16"/>
                <w:szCs w:val="24"/>
                <w:lang w:val="fr-FR" w:eastAsia="fr-FR"/>
              </w:rPr>
            </w:pPr>
            <w:proofErr w:type="gramStart"/>
            <w:r w:rsidRPr="000922DC">
              <w:rPr>
                <w:b/>
                <w:i/>
                <w:iCs/>
                <w:sz w:val="16"/>
                <w:szCs w:val="24"/>
                <w:lang w:val="fr-FR" w:eastAsia="fr-FR"/>
              </w:rPr>
              <w:t>Q10</w:t>
            </w:r>
            <w:proofErr w:type="gramEnd"/>
            <w:r w:rsidRPr="000922DC">
              <w:rPr>
                <w:b/>
                <w:i/>
                <w:iCs/>
                <w:sz w:val="16"/>
                <w:szCs w:val="24"/>
                <w:lang w:val="fr-FR" w:eastAsia="fr-FR"/>
              </w:rPr>
              <w:br/>
              <w:t xml:space="preserve">(design </w:t>
            </w:r>
            <w:proofErr w:type="spellStart"/>
            <w:r w:rsidRPr="000922DC">
              <w:rPr>
                <w:b/>
                <w:i/>
                <w:iCs/>
                <w:sz w:val="16"/>
                <w:szCs w:val="24"/>
                <w:lang w:val="fr-FR" w:eastAsia="fr-FR"/>
              </w:rPr>
              <w:t>targets</w:t>
            </w:r>
            <w:proofErr w:type="spellEnd"/>
            <w:r w:rsidRPr="000922DC">
              <w:rPr>
                <w:b/>
                <w:i/>
                <w:iCs/>
                <w:sz w:val="16"/>
                <w:szCs w:val="24"/>
                <w:lang w:val="fr-FR" w:eastAsia="fr-FR"/>
              </w:rPr>
              <w:t>)</w:t>
            </w:r>
          </w:p>
        </w:tc>
      </w:tr>
      <w:tr w:rsidR="00F073C2" w:rsidRPr="005B7E0E" w14:paraId="730C094B" w14:textId="77777777" w:rsidTr="00303D48">
        <w:trPr>
          <w:tblCellSpacing w:w="0" w:type="dxa"/>
          <w:ins w:id="15" w:author="Administrateur" w:date="2017-02-14T10:12:00Z"/>
        </w:trPr>
        <w:tc>
          <w:tcPr>
            <w:tcW w:w="2421" w:type="dxa"/>
            <w:tcBorders>
              <w:top w:val="nil"/>
              <w:bottom w:val="single" w:sz="4" w:space="0" w:color="auto"/>
            </w:tcBorders>
            <w:shd w:val="clear" w:color="auto" w:fill="auto"/>
            <w:hideMark/>
          </w:tcPr>
          <w:p w14:paraId="19AC433A" w14:textId="77777777" w:rsidR="00F073C2" w:rsidRPr="005B7E0E" w:rsidRDefault="00F073C2" w:rsidP="005B7E0E">
            <w:pPr>
              <w:suppressAutoHyphens w:val="0"/>
              <w:spacing w:before="40" w:after="40" w:line="220" w:lineRule="exact"/>
              <w:ind w:right="113"/>
              <w:rPr>
                <w:ins w:id="16" w:author="Administrateur" w:date="2017-02-14T10:12:00Z"/>
                <w:b/>
                <w:sz w:val="18"/>
                <w:szCs w:val="24"/>
                <w:lang w:val="fr-FR" w:eastAsia="fr-FR"/>
              </w:rPr>
            </w:pPr>
            <w:ins w:id="17" w:author="Administrateur" w:date="2017-02-14T10:12:00Z">
              <w:r w:rsidRPr="005B7E0E">
                <w:rPr>
                  <w:b/>
                  <w:iCs/>
                  <w:sz w:val="18"/>
                  <w:szCs w:val="24"/>
                  <w:lang w:val="fr-FR" w:eastAsia="fr-FR"/>
                </w:rPr>
                <w:t> </w:t>
              </w:r>
            </w:ins>
          </w:p>
        </w:tc>
        <w:tc>
          <w:tcPr>
            <w:tcW w:w="7248" w:type="dxa"/>
            <w:gridSpan w:val="6"/>
            <w:tcBorders>
              <w:top w:val="nil"/>
              <w:bottom w:val="single" w:sz="4" w:space="0" w:color="auto"/>
            </w:tcBorders>
            <w:shd w:val="clear" w:color="auto" w:fill="auto"/>
            <w:vAlign w:val="bottom"/>
            <w:hideMark/>
          </w:tcPr>
          <w:p w14:paraId="009BC61D" w14:textId="77777777" w:rsidR="00F073C2" w:rsidRPr="005B7E0E" w:rsidRDefault="00F073C2" w:rsidP="005B7E0E">
            <w:pPr>
              <w:suppressAutoHyphens w:val="0"/>
              <w:spacing w:before="40" w:after="40" w:line="220" w:lineRule="exact"/>
              <w:ind w:right="113"/>
              <w:jc w:val="right"/>
              <w:rPr>
                <w:ins w:id="18" w:author="Administrateur" w:date="2017-02-14T10:12:00Z"/>
                <w:b/>
                <w:sz w:val="18"/>
                <w:szCs w:val="24"/>
                <w:lang w:val="fr-FR" w:eastAsia="fr-FR"/>
              </w:rPr>
            </w:pPr>
            <w:r w:rsidRPr="005B7E0E">
              <w:rPr>
                <w:b/>
                <w:iCs/>
                <w:sz w:val="18"/>
                <w:szCs w:val="24"/>
                <w:lang w:val="fr-FR" w:eastAsia="fr-FR"/>
              </w:rPr>
              <w:t>Dimensions in mm</w:t>
            </w:r>
          </w:p>
        </w:tc>
      </w:tr>
      <w:tr w:rsidR="00F073C2" w:rsidRPr="005B7E0E" w14:paraId="20133EDB" w14:textId="77777777" w:rsidTr="005B7E0E">
        <w:trPr>
          <w:tblCellSpacing w:w="0" w:type="dxa"/>
          <w:ins w:id="19" w:author="Administrateur" w:date="2017-02-14T10:12:00Z"/>
        </w:trPr>
        <w:tc>
          <w:tcPr>
            <w:tcW w:w="2421" w:type="dxa"/>
            <w:shd w:val="clear" w:color="auto" w:fill="auto"/>
            <w:hideMark/>
          </w:tcPr>
          <w:p w14:paraId="2FCD7C62" w14:textId="77777777" w:rsidR="00F073C2" w:rsidRPr="005B7E0E" w:rsidRDefault="00F073C2" w:rsidP="005B7E0E">
            <w:pPr>
              <w:suppressAutoHyphens w:val="0"/>
              <w:spacing w:before="40" w:after="40" w:line="220" w:lineRule="exact"/>
              <w:ind w:right="113"/>
              <w:rPr>
                <w:ins w:id="20" w:author="Administrateur" w:date="2017-02-14T10:12:00Z"/>
                <w:b/>
                <w:sz w:val="18"/>
                <w:szCs w:val="24"/>
                <w:lang w:eastAsia="fr-FR"/>
              </w:rPr>
            </w:pPr>
            <w:r w:rsidRPr="005B7E0E">
              <w:rPr>
                <w:b/>
                <w:iCs/>
                <w:sz w:val="18"/>
                <w:szCs w:val="24"/>
                <w:lang w:eastAsia="fr-FR"/>
              </w:rPr>
              <w:t>Height of spacer device for positioning of dummy</w:t>
            </w:r>
          </w:p>
        </w:tc>
        <w:tc>
          <w:tcPr>
            <w:tcW w:w="1365" w:type="dxa"/>
            <w:shd w:val="clear" w:color="auto" w:fill="auto"/>
            <w:vAlign w:val="bottom"/>
            <w:hideMark/>
          </w:tcPr>
          <w:p w14:paraId="79297D76" w14:textId="77777777" w:rsidR="00F073C2" w:rsidRPr="005B7E0E" w:rsidRDefault="00F073C2" w:rsidP="005B7E0E">
            <w:pPr>
              <w:suppressAutoHyphens w:val="0"/>
              <w:spacing w:before="40" w:after="40" w:line="220" w:lineRule="exact"/>
              <w:ind w:right="113"/>
              <w:jc w:val="right"/>
              <w:rPr>
                <w:ins w:id="21" w:author="Administrateur" w:date="2017-02-14T10:12:00Z"/>
                <w:b/>
                <w:sz w:val="18"/>
                <w:szCs w:val="24"/>
                <w:lang w:val="fr-FR" w:eastAsia="fr-FR"/>
              </w:rPr>
            </w:pPr>
            <w:r w:rsidRPr="005B7E0E">
              <w:rPr>
                <w:b/>
                <w:iCs/>
                <w:sz w:val="18"/>
                <w:szCs w:val="24"/>
                <w:lang w:val="fr-FR" w:eastAsia="fr-FR"/>
              </w:rPr>
              <w:t>173 ± 2</w:t>
            </w:r>
          </w:p>
        </w:tc>
        <w:tc>
          <w:tcPr>
            <w:tcW w:w="1093" w:type="dxa"/>
            <w:shd w:val="clear" w:color="auto" w:fill="auto"/>
            <w:vAlign w:val="bottom"/>
            <w:hideMark/>
          </w:tcPr>
          <w:p w14:paraId="47BF0B1B" w14:textId="77777777" w:rsidR="00F073C2" w:rsidRPr="005B7E0E" w:rsidRDefault="00F073C2" w:rsidP="005B7E0E">
            <w:pPr>
              <w:suppressAutoHyphens w:val="0"/>
              <w:spacing w:before="40" w:after="40" w:line="220" w:lineRule="exact"/>
              <w:ind w:right="113"/>
              <w:jc w:val="right"/>
              <w:rPr>
                <w:ins w:id="22" w:author="Administrateur" w:date="2017-02-14T10:12:00Z"/>
                <w:b/>
                <w:sz w:val="18"/>
                <w:szCs w:val="24"/>
                <w:lang w:val="fr-FR" w:eastAsia="fr-FR"/>
              </w:rPr>
            </w:pPr>
            <w:r w:rsidRPr="005B7E0E">
              <w:rPr>
                <w:b/>
                <w:iCs/>
                <w:sz w:val="18"/>
                <w:szCs w:val="24"/>
                <w:lang w:val="fr-FR" w:eastAsia="fr-FR"/>
              </w:rPr>
              <w:t>229 ± 2</w:t>
            </w:r>
          </w:p>
        </w:tc>
        <w:tc>
          <w:tcPr>
            <w:tcW w:w="1093" w:type="dxa"/>
            <w:shd w:val="clear" w:color="auto" w:fill="auto"/>
            <w:vAlign w:val="bottom"/>
            <w:hideMark/>
          </w:tcPr>
          <w:p w14:paraId="0719F297" w14:textId="77777777" w:rsidR="00F073C2" w:rsidRPr="005B7E0E" w:rsidRDefault="00F073C2" w:rsidP="005B7E0E">
            <w:pPr>
              <w:suppressAutoHyphens w:val="0"/>
              <w:spacing w:before="40" w:after="40" w:line="220" w:lineRule="exact"/>
              <w:ind w:right="113"/>
              <w:jc w:val="right"/>
              <w:rPr>
                <w:ins w:id="23" w:author="Administrateur" w:date="2017-02-14T10:12:00Z"/>
                <w:b/>
                <w:sz w:val="18"/>
                <w:szCs w:val="24"/>
                <w:lang w:val="fr-FR" w:eastAsia="fr-FR"/>
              </w:rPr>
            </w:pPr>
            <w:r w:rsidRPr="005B7E0E">
              <w:rPr>
                <w:b/>
                <w:iCs/>
                <w:sz w:val="18"/>
                <w:szCs w:val="24"/>
                <w:lang w:val="fr-FR" w:eastAsia="fr-FR"/>
              </w:rPr>
              <w:t>237 ± 2</w:t>
            </w:r>
          </w:p>
        </w:tc>
        <w:tc>
          <w:tcPr>
            <w:tcW w:w="1093" w:type="dxa"/>
            <w:shd w:val="clear" w:color="auto" w:fill="auto"/>
            <w:vAlign w:val="bottom"/>
            <w:hideMark/>
          </w:tcPr>
          <w:p w14:paraId="097C2DED" w14:textId="77777777" w:rsidR="00F073C2" w:rsidRPr="005B7E0E" w:rsidRDefault="00F073C2" w:rsidP="005B7E0E">
            <w:pPr>
              <w:suppressAutoHyphens w:val="0"/>
              <w:spacing w:before="40" w:after="40" w:line="220" w:lineRule="exact"/>
              <w:ind w:right="113"/>
              <w:jc w:val="right"/>
              <w:rPr>
                <w:ins w:id="24" w:author="Administrateur" w:date="2017-02-14T10:12:00Z"/>
                <w:b/>
                <w:sz w:val="18"/>
                <w:szCs w:val="24"/>
                <w:lang w:val="fr-FR" w:eastAsia="fr-FR"/>
              </w:rPr>
            </w:pPr>
            <w:r w:rsidRPr="005B7E0E">
              <w:rPr>
                <w:b/>
                <w:iCs/>
                <w:sz w:val="18"/>
                <w:szCs w:val="24"/>
                <w:lang w:val="fr-FR" w:eastAsia="fr-FR"/>
              </w:rPr>
              <w:t>250 ± 2</w:t>
            </w:r>
          </w:p>
        </w:tc>
        <w:tc>
          <w:tcPr>
            <w:tcW w:w="1147" w:type="dxa"/>
            <w:shd w:val="clear" w:color="auto" w:fill="auto"/>
            <w:vAlign w:val="bottom"/>
            <w:hideMark/>
          </w:tcPr>
          <w:p w14:paraId="7BFA90DF" w14:textId="77777777" w:rsidR="00F073C2" w:rsidRPr="005B7E0E" w:rsidRDefault="00F073C2" w:rsidP="005B7E0E">
            <w:pPr>
              <w:suppressAutoHyphens w:val="0"/>
              <w:spacing w:before="40" w:after="40" w:line="220" w:lineRule="exact"/>
              <w:ind w:right="113"/>
              <w:jc w:val="right"/>
              <w:rPr>
                <w:ins w:id="25" w:author="Administrateur" w:date="2017-02-14T10:12:00Z"/>
                <w:b/>
                <w:sz w:val="18"/>
                <w:szCs w:val="24"/>
                <w:lang w:val="fr-FR" w:eastAsia="fr-FR"/>
              </w:rPr>
            </w:pPr>
            <w:r w:rsidRPr="005B7E0E">
              <w:rPr>
                <w:b/>
                <w:iCs/>
                <w:sz w:val="18"/>
                <w:szCs w:val="24"/>
                <w:lang w:val="fr-FR" w:eastAsia="fr-FR"/>
              </w:rPr>
              <w:t>270 ± 2</w:t>
            </w:r>
          </w:p>
        </w:tc>
        <w:tc>
          <w:tcPr>
            <w:tcW w:w="1457" w:type="dxa"/>
            <w:shd w:val="clear" w:color="auto" w:fill="auto"/>
            <w:vAlign w:val="bottom"/>
            <w:hideMark/>
          </w:tcPr>
          <w:p w14:paraId="5694A88E" w14:textId="77777777" w:rsidR="00F073C2" w:rsidRPr="005B7E0E" w:rsidRDefault="00F073C2" w:rsidP="005B7E0E">
            <w:pPr>
              <w:suppressAutoHyphens w:val="0"/>
              <w:spacing w:before="40" w:after="40" w:line="220" w:lineRule="exact"/>
              <w:ind w:right="113"/>
              <w:jc w:val="right"/>
              <w:rPr>
                <w:ins w:id="26" w:author="Administrateur" w:date="2017-02-14T10:12:00Z"/>
                <w:b/>
                <w:sz w:val="18"/>
                <w:szCs w:val="24"/>
                <w:lang w:val="fr-FR" w:eastAsia="fr-FR"/>
              </w:rPr>
            </w:pPr>
            <w:r w:rsidRPr="005B7E0E">
              <w:rPr>
                <w:b/>
                <w:iCs/>
                <w:sz w:val="18"/>
                <w:szCs w:val="24"/>
                <w:lang w:val="fr-FR" w:eastAsia="fr-FR"/>
              </w:rPr>
              <w:t>359 ± 2</w:t>
            </w:r>
          </w:p>
        </w:tc>
      </w:tr>
    </w:tbl>
    <w:p w14:paraId="78D93C70" w14:textId="77777777" w:rsidR="00F073C2" w:rsidRPr="00F073C2" w:rsidRDefault="00F073C2" w:rsidP="00733505">
      <w:pPr>
        <w:pStyle w:val="SingleTxtG"/>
        <w:ind w:left="2268" w:hanging="1134"/>
        <w:rPr>
          <w:b/>
          <w:iCs/>
          <w:lang w:eastAsia="ar-SA"/>
        </w:rPr>
      </w:pPr>
    </w:p>
    <w:p w14:paraId="59473BB7" w14:textId="00A65DA4" w:rsidR="00733505" w:rsidRPr="00F073C2" w:rsidRDefault="00F073C2" w:rsidP="00733505">
      <w:pPr>
        <w:pStyle w:val="SingleTxtG"/>
        <w:ind w:left="2268" w:hanging="1134"/>
        <w:rPr>
          <w:b/>
          <w:iCs/>
          <w:lang w:eastAsia="ar-SA"/>
        </w:rPr>
      </w:pPr>
      <w:r>
        <w:rPr>
          <w:i/>
          <w:iCs/>
          <w:lang w:eastAsia="ar-SA"/>
        </w:rPr>
        <w:tab/>
      </w:r>
      <w:r w:rsidR="00733505" w:rsidRPr="00F073C2">
        <w:rPr>
          <w:b/>
          <w:iCs/>
          <w:lang w:eastAsia="ar-SA"/>
        </w:rPr>
        <w:t>Adjust the ECRS belt in accordance with the manufacturer's instructions, but to a tension of 250 ± 25 N above the adjuster force, with a deflection angle of the strap at the adjuster of 45 ± 5°, or alternatively, the angle prescribed by the manufacturer.</w:t>
      </w:r>
    </w:p>
    <w:p w14:paraId="1CCAC954" w14:textId="3C570F48" w:rsidR="00733505" w:rsidRPr="00F073C2" w:rsidRDefault="00F073C2" w:rsidP="00733505">
      <w:pPr>
        <w:pStyle w:val="SingleTxtG"/>
        <w:ind w:left="2268" w:hanging="1134"/>
        <w:rPr>
          <w:b/>
          <w:iCs/>
          <w:lang w:eastAsia="ar-SA"/>
        </w:rPr>
      </w:pPr>
      <w:r w:rsidRPr="00F073C2">
        <w:rPr>
          <w:b/>
          <w:iCs/>
          <w:lang w:eastAsia="ar-SA"/>
        </w:rPr>
        <w:tab/>
      </w:r>
      <w:r w:rsidR="00733505" w:rsidRPr="00F073C2">
        <w:rPr>
          <w:b/>
          <w:iCs/>
          <w:lang w:eastAsia="ar-SA"/>
        </w:rPr>
        <w:t xml:space="preserve">The spacer </w:t>
      </w:r>
      <w:proofErr w:type="gramStart"/>
      <w:r w:rsidR="00733505" w:rsidRPr="00F073C2">
        <w:rPr>
          <w:b/>
          <w:iCs/>
          <w:lang w:eastAsia="ar-SA"/>
        </w:rPr>
        <w:t>shall then be removed</w:t>
      </w:r>
      <w:proofErr w:type="gramEnd"/>
      <w:r w:rsidR="00733505" w:rsidRPr="00F073C2">
        <w:rPr>
          <w:b/>
          <w:iCs/>
          <w:lang w:eastAsia="ar-SA"/>
        </w:rPr>
        <w:t xml:space="preserve"> and the dummy pushed towards to the seat back. Distribute the slack evenly throughout the harness.</w:t>
      </w:r>
      <w:r w:rsidR="00795597" w:rsidRPr="00697B9F">
        <w:rPr>
          <w:iCs/>
          <w:lang w:eastAsia="ar-SA"/>
        </w:rPr>
        <w:t>"</w:t>
      </w:r>
    </w:p>
    <w:p w14:paraId="1AB712B8" w14:textId="6A1A8E5A" w:rsidR="00320C2E" w:rsidRDefault="00697B9F" w:rsidP="0041000C">
      <w:pPr>
        <w:pStyle w:val="SingleTxtG"/>
        <w:ind w:left="2268" w:hanging="1134"/>
        <w:rPr>
          <w:i/>
          <w:iCs/>
          <w:lang w:eastAsia="ar-SA"/>
        </w:rPr>
      </w:pPr>
      <w:r>
        <w:rPr>
          <w:i/>
          <w:iCs/>
          <w:lang w:eastAsia="ar-SA"/>
        </w:rPr>
        <w:t xml:space="preserve">Paragraph </w:t>
      </w:r>
      <w:r w:rsidR="0041000C" w:rsidRPr="0041000C">
        <w:rPr>
          <w:i/>
          <w:iCs/>
          <w:lang w:eastAsia="ar-SA"/>
        </w:rPr>
        <w:t>7.1.3.5.2.3</w:t>
      </w:r>
      <w:proofErr w:type="gramStart"/>
      <w:r w:rsidR="0041000C" w:rsidRPr="0041000C">
        <w:rPr>
          <w:i/>
          <w:iCs/>
          <w:lang w:eastAsia="ar-SA"/>
        </w:rPr>
        <w:t>.(</w:t>
      </w:r>
      <w:proofErr w:type="gramEnd"/>
      <w:r w:rsidR="0041000C" w:rsidRPr="0041000C">
        <w:rPr>
          <w:i/>
          <w:iCs/>
          <w:lang w:eastAsia="ar-SA"/>
        </w:rPr>
        <w:t xml:space="preserve">former), </w:t>
      </w:r>
      <w:r w:rsidR="0041000C" w:rsidRPr="00505120">
        <w:rPr>
          <w:iCs/>
          <w:lang w:eastAsia="ar-SA"/>
        </w:rPr>
        <w:t>renumber as paragraph 7.1.3.5.2.4.</w:t>
      </w:r>
    </w:p>
    <w:p w14:paraId="7C55DABB" w14:textId="67BA3EA3" w:rsidR="00320C2E" w:rsidRPr="0041000C" w:rsidRDefault="00320C2E" w:rsidP="00320C2E">
      <w:pPr>
        <w:pStyle w:val="SingleTxtG"/>
        <w:rPr>
          <w:i/>
          <w:iCs/>
          <w:lang w:eastAsia="ar-SA"/>
        </w:rPr>
      </w:pPr>
      <w:proofErr w:type="gramStart"/>
      <w:r>
        <w:rPr>
          <w:i/>
          <w:iCs/>
          <w:lang w:eastAsia="ar-SA"/>
        </w:rPr>
        <w:t>Paragraph 7.2</w:t>
      </w:r>
      <w:r w:rsidRPr="00320C2E">
        <w:rPr>
          <w:i/>
          <w:iCs/>
          <w:lang w:eastAsia="ar-SA"/>
        </w:rPr>
        <w:t>.</w:t>
      </w:r>
      <w:r>
        <w:rPr>
          <w:i/>
          <w:iCs/>
          <w:lang w:eastAsia="ar-SA"/>
        </w:rPr>
        <w:t>3.2</w:t>
      </w:r>
      <w:r w:rsidRPr="00320C2E">
        <w:rPr>
          <w:i/>
          <w:iCs/>
          <w:lang w:eastAsia="ar-SA"/>
        </w:rPr>
        <w:t>.</w:t>
      </w:r>
      <w:proofErr w:type="gramEnd"/>
      <w:r w:rsidRPr="00320C2E">
        <w:rPr>
          <w:i/>
          <w:iCs/>
          <w:lang w:eastAsia="ar-SA"/>
        </w:rPr>
        <w:t xml:space="preserve">, </w:t>
      </w:r>
      <w:proofErr w:type="gramStart"/>
      <w:r w:rsidRPr="00320C2E">
        <w:rPr>
          <w:i/>
          <w:iCs/>
          <w:lang w:eastAsia="ar-SA"/>
        </w:rPr>
        <w:t>amend to read</w:t>
      </w:r>
      <w:proofErr w:type="gramEnd"/>
      <w:r w:rsidRPr="00320C2E">
        <w:rPr>
          <w:i/>
          <w:iCs/>
          <w:lang w:eastAsia="ar-SA"/>
        </w:rPr>
        <w:t>:</w:t>
      </w:r>
    </w:p>
    <w:p w14:paraId="509C776A" w14:textId="2CE03F2C" w:rsidR="00320C2E" w:rsidRPr="00320C2E" w:rsidRDefault="00795597" w:rsidP="00320C2E">
      <w:pPr>
        <w:pStyle w:val="SingleTxtG"/>
        <w:ind w:left="2268" w:right="851" w:hanging="1134"/>
        <w:rPr>
          <w:b/>
        </w:rPr>
      </w:pPr>
      <w:r w:rsidRPr="00697B9F">
        <w:t>"</w:t>
      </w:r>
      <w:r w:rsidR="00320C2E" w:rsidRPr="00697B9F">
        <w:t>7.2.3.2.</w:t>
      </w:r>
      <w:r w:rsidR="00320C2E" w:rsidRPr="00320C2E">
        <w:rPr>
          <w:b/>
        </w:rPr>
        <w:t xml:space="preserve"> </w:t>
      </w:r>
      <w:r w:rsidR="00320C2E">
        <w:rPr>
          <w:b/>
        </w:rPr>
        <w:tab/>
      </w:r>
      <w:r w:rsidR="00320C2E" w:rsidRPr="00320C2E">
        <w:t xml:space="preserve">The free end of the strap shall be arranged in the same </w:t>
      </w:r>
      <w:r w:rsidR="00320C2E" w:rsidRPr="00320C2E">
        <w:rPr>
          <w:strike/>
        </w:rPr>
        <w:t xml:space="preserve">configuration </w:t>
      </w:r>
      <w:r w:rsidR="00320C2E" w:rsidRPr="00320C2E">
        <w:rPr>
          <w:b/>
        </w:rPr>
        <w:t xml:space="preserve">way </w:t>
      </w:r>
      <w:r w:rsidR="00320C2E" w:rsidRPr="00320C2E">
        <w:t>as when the device is in use in the vehicle, and shall not be attached to any other part.</w:t>
      </w:r>
      <w:r>
        <w:t>"</w:t>
      </w:r>
    </w:p>
    <w:p w14:paraId="47FAC99A" w14:textId="77777777" w:rsidR="009F0834" w:rsidRDefault="009F0834">
      <w:pPr>
        <w:suppressAutoHyphens w:val="0"/>
        <w:spacing w:line="240" w:lineRule="auto"/>
        <w:rPr>
          <w:i/>
          <w:lang w:eastAsia="ar-SA"/>
        </w:rPr>
      </w:pPr>
      <w:r>
        <w:rPr>
          <w:i/>
          <w:lang w:eastAsia="ar-SA"/>
        </w:rPr>
        <w:br w:type="page"/>
      </w:r>
    </w:p>
    <w:p w14:paraId="4386C2A9" w14:textId="4E0F9CAF" w:rsidR="009C2BDB" w:rsidRPr="004A1237" w:rsidRDefault="009C2BDB" w:rsidP="009C2BDB">
      <w:pPr>
        <w:pStyle w:val="SingleTxtG"/>
        <w:rPr>
          <w:lang w:eastAsia="ar-SA"/>
        </w:rPr>
      </w:pPr>
      <w:proofErr w:type="gramStart"/>
      <w:r w:rsidRPr="00B03A0C">
        <w:rPr>
          <w:i/>
          <w:lang w:eastAsia="ar-SA"/>
        </w:rPr>
        <w:t xml:space="preserve">Paragraph </w:t>
      </w:r>
      <w:r w:rsidR="00FE0ADB" w:rsidRPr="00FE0ADB">
        <w:rPr>
          <w:i/>
          <w:lang w:eastAsia="ar-SA"/>
        </w:rPr>
        <w:t>7.2.5.2.6.2.</w:t>
      </w:r>
      <w:proofErr w:type="gramEnd"/>
      <w:r w:rsidRPr="00B03A0C">
        <w:rPr>
          <w:i/>
          <w:lang w:eastAsia="ar-SA"/>
        </w:rPr>
        <w:t>,</w:t>
      </w:r>
      <w:r w:rsidRPr="004A1237">
        <w:rPr>
          <w:lang w:eastAsia="ar-SA"/>
        </w:rPr>
        <w:t xml:space="preserve"> </w:t>
      </w:r>
      <w:proofErr w:type="gramStart"/>
      <w:r w:rsidRPr="004A1237">
        <w:rPr>
          <w:lang w:eastAsia="ar-SA"/>
        </w:rPr>
        <w:t>amend to read</w:t>
      </w:r>
      <w:proofErr w:type="gramEnd"/>
      <w:r w:rsidRPr="004A1237">
        <w:rPr>
          <w:lang w:eastAsia="ar-SA"/>
        </w:rPr>
        <w:t>:</w:t>
      </w:r>
    </w:p>
    <w:p w14:paraId="58885CBB" w14:textId="1D2A1043" w:rsidR="00FE0ADB" w:rsidRPr="00FE0ADB" w:rsidRDefault="00795597" w:rsidP="00FE0ADB">
      <w:pPr>
        <w:pStyle w:val="SingleTxtG"/>
      </w:pPr>
      <w:r>
        <w:t>"</w:t>
      </w:r>
      <w:r w:rsidR="00FE0ADB" w:rsidRPr="00FE0ADB">
        <w:t xml:space="preserve">7.2.5.2.6.2. </w:t>
      </w:r>
      <w:r w:rsidR="00410CEE">
        <w:tab/>
      </w:r>
      <w:r w:rsidR="00FE0ADB" w:rsidRPr="00FE0ADB">
        <w:t>The table below sets out the general conditions for each test:</w:t>
      </w:r>
    </w:p>
    <w:p w14:paraId="025A5F68" w14:textId="77777777" w:rsidR="00FE0ADB" w:rsidRDefault="00FE0ADB" w:rsidP="00FE0ADB">
      <w:pPr>
        <w:pStyle w:val="SingleTxtG"/>
        <w:ind w:left="2268"/>
      </w:pPr>
      <w:r w:rsidRPr="00FE0ADB">
        <w:t>Table 8</w:t>
      </w:r>
    </w:p>
    <w:tbl>
      <w:tblPr>
        <w:tblW w:w="7370" w:type="dxa"/>
        <w:tblCellSpacing w:w="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FE0ADB" w:rsidRPr="005B7E0E" w14:paraId="59F4EFEC" w14:textId="77777777" w:rsidTr="005B7E0E">
        <w:trPr>
          <w:tblHeader/>
          <w:tblCellSpacing w:w="0" w:type="dxa"/>
        </w:trPr>
        <w:tc>
          <w:tcPr>
            <w:tcW w:w="2550" w:type="dxa"/>
            <w:tcBorders>
              <w:top w:val="single" w:sz="4" w:space="0" w:color="auto"/>
              <w:bottom w:val="single" w:sz="12" w:space="0" w:color="auto"/>
            </w:tcBorders>
            <w:shd w:val="clear" w:color="auto" w:fill="auto"/>
            <w:vAlign w:val="bottom"/>
            <w:hideMark/>
          </w:tcPr>
          <w:p w14:paraId="37FBDC40" w14:textId="77777777" w:rsidR="00FE0ADB" w:rsidRPr="005B7E0E" w:rsidRDefault="00FE0ADB" w:rsidP="005B7E0E">
            <w:pPr>
              <w:suppressAutoHyphens w:val="0"/>
              <w:spacing w:before="80" w:after="80" w:line="200" w:lineRule="exact"/>
              <w:ind w:right="113"/>
              <w:rPr>
                <w:i/>
                <w:sz w:val="16"/>
                <w:szCs w:val="24"/>
                <w:lang w:val="fr-FR" w:eastAsia="fr-FR"/>
              </w:rPr>
            </w:pPr>
            <w:r w:rsidRPr="005B7E0E">
              <w:rPr>
                <w:i/>
                <w:sz w:val="16"/>
                <w:szCs w:val="24"/>
                <w:lang w:val="fr-FR" w:eastAsia="fr-FR"/>
              </w:rPr>
              <w:t> </w:t>
            </w:r>
          </w:p>
        </w:tc>
        <w:tc>
          <w:tcPr>
            <w:tcW w:w="2550" w:type="dxa"/>
            <w:tcBorders>
              <w:top w:val="single" w:sz="4" w:space="0" w:color="auto"/>
              <w:bottom w:val="single" w:sz="12" w:space="0" w:color="auto"/>
            </w:tcBorders>
            <w:shd w:val="clear" w:color="auto" w:fill="auto"/>
            <w:vAlign w:val="bottom"/>
            <w:hideMark/>
          </w:tcPr>
          <w:p w14:paraId="543D4975" w14:textId="77777777" w:rsidR="00FE0ADB" w:rsidRPr="005B7E0E" w:rsidRDefault="00FE0ADB" w:rsidP="005B7E0E">
            <w:pPr>
              <w:suppressAutoHyphens w:val="0"/>
              <w:spacing w:before="80" w:after="80" w:line="200" w:lineRule="exact"/>
              <w:ind w:right="113"/>
              <w:jc w:val="right"/>
              <w:rPr>
                <w:i/>
                <w:sz w:val="16"/>
                <w:szCs w:val="24"/>
                <w:lang w:val="fr-FR" w:eastAsia="fr-FR"/>
              </w:rPr>
            </w:pPr>
            <w:proofErr w:type="spellStart"/>
            <w:r w:rsidRPr="005B7E0E">
              <w:rPr>
                <w:i/>
                <w:sz w:val="16"/>
                <w:szCs w:val="24"/>
                <w:lang w:val="fr-FR" w:eastAsia="fr-FR"/>
              </w:rPr>
              <w:t>Load</w:t>
            </w:r>
            <w:proofErr w:type="spellEnd"/>
            <w:r w:rsidRPr="005B7E0E">
              <w:rPr>
                <w:i/>
                <w:sz w:val="16"/>
                <w:szCs w:val="24"/>
                <w:lang w:val="fr-FR" w:eastAsia="fr-FR"/>
              </w:rPr>
              <w:t xml:space="preserve"> (N)</w:t>
            </w:r>
          </w:p>
        </w:tc>
        <w:tc>
          <w:tcPr>
            <w:tcW w:w="2550" w:type="dxa"/>
            <w:tcBorders>
              <w:top w:val="single" w:sz="4" w:space="0" w:color="auto"/>
              <w:bottom w:val="single" w:sz="12" w:space="0" w:color="auto"/>
            </w:tcBorders>
            <w:shd w:val="clear" w:color="auto" w:fill="auto"/>
            <w:vAlign w:val="bottom"/>
            <w:hideMark/>
          </w:tcPr>
          <w:p w14:paraId="4E37EEE9" w14:textId="77777777" w:rsidR="00FE0ADB" w:rsidRPr="005B7E0E" w:rsidRDefault="00FE0ADB" w:rsidP="005B7E0E">
            <w:pPr>
              <w:suppressAutoHyphens w:val="0"/>
              <w:spacing w:before="80" w:after="80" w:line="200" w:lineRule="exact"/>
              <w:ind w:right="113"/>
              <w:jc w:val="right"/>
              <w:rPr>
                <w:i/>
                <w:sz w:val="16"/>
                <w:szCs w:val="24"/>
                <w:lang w:val="fr-FR" w:eastAsia="fr-FR"/>
              </w:rPr>
            </w:pPr>
            <w:r w:rsidRPr="005B7E0E">
              <w:rPr>
                <w:i/>
                <w:sz w:val="16"/>
                <w:szCs w:val="24"/>
                <w:lang w:val="fr-FR" w:eastAsia="fr-FR"/>
              </w:rPr>
              <w:t>Cycles per minute</w:t>
            </w:r>
          </w:p>
        </w:tc>
        <w:tc>
          <w:tcPr>
            <w:tcW w:w="2550" w:type="dxa"/>
            <w:tcBorders>
              <w:top w:val="single" w:sz="4" w:space="0" w:color="auto"/>
              <w:bottom w:val="single" w:sz="12" w:space="0" w:color="auto"/>
            </w:tcBorders>
            <w:shd w:val="clear" w:color="auto" w:fill="auto"/>
            <w:vAlign w:val="bottom"/>
            <w:hideMark/>
          </w:tcPr>
          <w:p w14:paraId="52D53F94" w14:textId="77777777" w:rsidR="00FE0ADB" w:rsidRPr="005B7E0E" w:rsidRDefault="00FE0ADB" w:rsidP="005B7E0E">
            <w:pPr>
              <w:suppressAutoHyphens w:val="0"/>
              <w:spacing w:before="80" w:after="80" w:line="200" w:lineRule="exact"/>
              <w:ind w:right="113"/>
              <w:jc w:val="right"/>
              <w:rPr>
                <w:i/>
                <w:sz w:val="16"/>
                <w:szCs w:val="24"/>
                <w:lang w:val="fr-FR" w:eastAsia="fr-FR"/>
              </w:rPr>
            </w:pPr>
            <w:r w:rsidRPr="005B7E0E">
              <w:rPr>
                <w:i/>
                <w:sz w:val="16"/>
                <w:szCs w:val="24"/>
                <w:lang w:val="fr-FR" w:eastAsia="fr-FR"/>
              </w:rPr>
              <w:t>Cycles (No.)</w:t>
            </w:r>
          </w:p>
        </w:tc>
      </w:tr>
      <w:tr w:rsidR="00FE0ADB" w:rsidRPr="005B7E0E" w14:paraId="661C68CD" w14:textId="77777777" w:rsidTr="005B7E0E">
        <w:trPr>
          <w:tblCellSpacing w:w="0" w:type="dxa"/>
        </w:trPr>
        <w:tc>
          <w:tcPr>
            <w:tcW w:w="2550" w:type="dxa"/>
            <w:shd w:val="clear" w:color="auto" w:fill="auto"/>
            <w:hideMark/>
          </w:tcPr>
          <w:p w14:paraId="24A524CD" w14:textId="77777777" w:rsidR="00FE0ADB" w:rsidRPr="005B7E0E" w:rsidRDefault="00FE0ADB" w:rsidP="005B7E0E">
            <w:pPr>
              <w:suppressAutoHyphens w:val="0"/>
              <w:spacing w:before="40" w:after="40" w:line="220" w:lineRule="exact"/>
              <w:ind w:right="113"/>
              <w:rPr>
                <w:sz w:val="18"/>
                <w:szCs w:val="24"/>
                <w:lang w:val="fr-FR" w:eastAsia="fr-FR"/>
              </w:rPr>
            </w:pPr>
            <w:r w:rsidRPr="005B7E0E">
              <w:rPr>
                <w:sz w:val="18"/>
                <w:szCs w:val="24"/>
                <w:lang w:val="fr-FR" w:eastAsia="fr-FR"/>
              </w:rPr>
              <w:t xml:space="preserve">Type 1 </w:t>
            </w:r>
            <w:proofErr w:type="spellStart"/>
            <w:r w:rsidRPr="005B7E0E">
              <w:rPr>
                <w:sz w:val="18"/>
                <w:szCs w:val="24"/>
                <w:lang w:val="fr-FR" w:eastAsia="fr-FR"/>
              </w:rPr>
              <w:t>procedure</w:t>
            </w:r>
            <w:proofErr w:type="spellEnd"/>
          </w:p>
        </w:tc>
        <w:tc>
          <w:tcPr>
            <w:tcW w:w="2550" w:type="dxa"/>
            <w:shd w:val="clear" w:color="auto" w:fill="auto"/>
            <w:vAlign w:val="bottom"/>
            <w:hideMark/>
          </w:tcPr>
          <w:p w14:paraId="6E818DCF" w14:textId="77777777" w:rsidR="00FE0ADB" w:rsidRPr="005B7E0E" w:rsidRDefault="00FE0ADB" w:rsidP="005B7E0E">
            <w:pPr>
              <w:suppressAutoHyphens w:val="0"/>
              <w:spacing w:before="40" w:after="40" w:line="220" w:lineRule="exact"/>
              <w:ind w:right="113"/>
              <w:jc w:val="right"/>
              <w:rPr>
                <w:sz w:val="18"/>
                <w:szCs w:val="24"/>
                <w:lang w:val="fr-FR" w:eastAsia="fr-FR"/>
              </w:rPr>
            </w:pPr>
            <w:r w:rsidRPr="005B7E0E" w:rsidDel="000C382F">
              <w:rPr>
                <w:strike/>
                <w:sz w:val="18"/>
                <w:szCs w:val="24"/>
                <w:lang w:val="fr-FR" w:eastAsia="fr-FR"/>
              </w:rPr>
              <w:t>10</w:t>
            </w:r>
            <w:r w:rsidRPr="005B7E0E" w:rsidDel="000C382F">
              <w:rPr>
                <w:sz w:val="18"/>
                <w:szCs w:val="24"/>
                <w:lang w:val="fr-FR" w:eastAsia="fr-FR"/>
              </w:rPr>
              <w:t xml:space="preserve"> </w:t>
            </w:r>
            <w:r w:rsidRPr="005B7E0E">
              <w:rPr>
                <w:b/>
                <w:sz w:val="18"/>
                <w:szCs w:val="24"/>
                <w:lang w:val="fr-FR" w:eastAsia="fr-FR"/>
              </w:rPr>
              <w:t>60</w:t>
            </w:r>
            <w:r w:rsidRPr="005B7E0E">
              <w:rPr>
                <w:sz w:val="18"/>
                <w:szCs w:val="24"/>
                <w:lang w:val="fr-FR" w:eastAsia="fr-FR"/>
              </w:rPr>
              <w:t xml:space="preserve"> ± 0.</w:t>
            </w:r>
            <w:r w:rsidRPr="005B7E0E">
              <w:rPr>
                <w:strike/>
                <w:sz w:val="18"/>
                <w:szCs w:val="24"/>
                <w:lang w:val="fr-FR" w:eastAsia="fr-FR"/>
              </w:rPr>
              <w:t>1</w:t>
            </w:r>
            <w:r w:rsidRPr="005B7E0E">
              <w:rPr>
                <w:b/>
                <w:sz w:val="18"/>
                <w:szCs w:val="24"/>
                <w:lang w:val="fr-FR" w:eastAsia="fr-FR"/>
              </w:rPr>
              <w:t>5</w:t>
            </w:r>
          </w:p>
        </w:tc>
        <w:tc>
          <w:tcPr>
            <w:tcW w:w="2550" w:type="dxa"/>
            <w:shd w:val="clear" w:color="auto" w:fill="auto"/>
            <w:vAlign w:val="bottom"/>
            <w:hideMark/>
          </w:tcPr>
          <w:p w14:paraId="7B2A2705" w14:textId="77777777" w:rsidR="00FE0ADB" w:rsidRPr="005B7E0E" w:rsidRDefault="00FE0ADB" w:rsidP="005B7E0E">
            <w:pPr>
              <w:suppressAutoHyphens w:val="0"/>
              <w:spacing w:before="40" w:after="40" w:line="220" w:lineRule="exact"/>
              <w:ind w:right="113"/>
              <w:jc w:val="right"/>
              <w:rPr>
                <w:sz w:val="18"/>
                <w:szCs w:val="24"/>
                <w:lang w:val="fr-FR" w:eastAsia="fr-FR"/>
              </w:rPr>
            </w:pPr>
            <w:r w:rsidRPr="005B7E0E">
              <w:rPr>
                <w:sz w:val="18"/>
                <w:szCs w:val="24"/>
                <w:lang w:val="fr-FR" w:eastAsia="fr-FR"/>
              </w:rPr>
              <w:t>30 ± 10</w:t>
            </w:r>
          </w:p>
        </w:tc>
        <w:tc>
          <w:tcPr>
            <w:tcW w:w="2550" w:type="dxa"/>
            <w:shd w:val="clear" w:color="auto" w:fill="auto"/>
            <w:vAlign w:val="bottom"/>
            <w:hideMark/>
          </w:tcPr>
          <w:p w14:paraId="1B27EF84" w14:textId="7CE39963" w:rsidR="00FE0ADB" w:rsidRPr="005B7E0E" w:rsidRDefault="00303D48" w:rsidP="005B7E0E">
            <w:pPr>
              <w:suppressAutoHyphens w:val="0"/>
              <w:spacing w:before="40" w:after="40" w:line="220" w:lineRule="exact"/>
              <w:ind w:right="113"/>
              <w:jc w:val="right"/>
              <w:rPr>
                <w:sz w:val="18"/>
                <w:szCs w:val="24"/>
                <w:lang w:val="fr-FR" w:eastAsia="fr-FR"/>
              </w:rPr>
            </w:pPr>
            <w:r>
              <w:rPr>
                <w:sz w:val="18"/>
                <w:szCs w:val="24"/>
                <w:lang w:val="fr-FR" w:eastAsia="fr-FR"/>
              </w:rPr>
              <w:t xml:space="preserve">1 </w:t>
            </w:r>
            <w:r w:rsidR="00FE0ADB" w:rsidRPr="005B7E0E">
              <w:rPr>
                <w:sz w:val="18"/>
                <w:szCs w:val="24"/>
                <w:lang w:val="fr-FR" w:eastAsia="fr-FR"/>
              </w:rPr>
              <w:t>000 ± 5</w:t>
            </w:r>
          </w:p>
        </w:tc>
      </w:tr>
      <w:tr w:rsidR="00FE0ADB" w:rsidRPr="005B7E0E" w14:paraId="66CFC1CC" w14:textId="77777777" w:rsidTr="005B7E0E">
        <w:trPr>
          <w:tblCellSpacing w:w="0" w:type="dxa"/>
        </w:trPr>
        <w:tc>
          <w:tcPr>
            <w:tcW w:w="2550" w:type="dxa"/>
            <w:shd w:val="clear" w:color="auto" w:fill="auto"/>
            <w:hideMark/>
          </w:tcPr>
          <w:p w14:paraId="6AED761C" w14:textId="77777777" w:rsidR="00FE0ADB" w:rsidRPr="005B7E0E" w:rsidRDefault="00FE0ADB" w:rsidP="005B7E0E">
            <w:pPr>
              <w:suppressAutoHyphens w:val="0"/>
              <w:spacing w:before="40" w:after="40" w:line="220" w:lineRule="exact"/>
              <w:ind w:right="113"/>
              <w:rPr>
                <w:sz w:val="18"/>
                <w:szCs w:val="24"/>
                <w:lang w:val="fr-FR" w:eastAsia="fr-FR"/>
              </w:rPr>
            </w:pPr>
            <w:r w:rsidRPr="005B7E0E">
              <w:rPr>
                <w:sz w:val="18"/>
                <w:szCs w:val="24"/>
                <w:lang w:val="fr-FR" w:eastAsia="fr-FR"/>
              </w:rPr>
              <w:t xml:space="preserve">Type 2 </w:t>
            </w:r>
            <w:proofErr w:type="spellStart"/>
            <w:r w:rsidRPr="005B7E0E">
              <w:rPr>
                <w:sz w:val="18"/>
                <w:szCs w:val="24"/>
                <w:lang w:val="fr-FR" w:eastAsia="fr-FR"/>
              </w:rPr>
              <w:t>procedure</w:t>
            </w:r>
            <w:proofErr w:type="spellEnd"/>
          </w:p>
        </w:tc>
        <w:tc>
          <w:tcPr>
            <w:tcW w:w="2550" w:type="dxa"/>
            <w:shd w:val="clear" w:color="auto" w:fill="auto"/>
            <w:vAlign w:val="bottom"/>
            <w:hideMark/>
          </w:tcPr>
          <w:p w14:paraId="32D8F0C1" w14:textId="77777777" w:rsidR="00FE0ADB" w:rsidRPr="005B7E0E" w:rsidRDefault="00FE0ADB" w:rsidP="005B7E0E">
            <w:pPr>
              <w:suppressAutoHyphens w:val="0"/>
              <w:spacing w:before="40" w:after="40" w:line="220" w:lineRule="exact"/>
              <w:ind w:right="113"/>
              <w:jc w:val="right"/>
              <w:rPr>
                <w:sz w:val="18"/>
                <w:szCs w:val="24"/>
                <w:lang w:val="fr-FR" w:eastAsia="fr-FR"/>
              </w:rPr>
            </w:pPr>
            <w:r w:rsidRPr="005B7E0E" w:rsidDel="000C382F">
              <w:rPr>
                <w:strike/>
                <w:sz w:val="18"/>
                <w:szCs w:val="24"/>
                <w:lang w:val="fr-FR" w:eastAsia="fr-FR"/>
              </w:rPr>
              <w:t>5</w:t>
            </w:r>
            <w:r w:rsidRPr="005B7E0E" w:rsidDel="000C382F">
              <w:rPr>
                <w:sz w:val="18"/>
                <w:szCs w:val="24"/>
                <w:lang w:val="fr-FR" w:eastAsia="fr-FR"/>
              </w:rPr>
              <w:t xml:space="preserve"> </w:t>
            </w:r>
            <w:r w:rsidRPr="005B7E0E">
              <w:rPr>
                <w:b/>
                <w:sz w:val="18"/>
                <w:szCs w:val="24"/>
                <w:lang w:val="fr-FR" w:eastAsia="fr-FR"/>
              </w:rPr>
              <w:t>10</w:t>
            </w:r>
            <w:r w:rsidRPr="005B7E0E">
              <w:rPr>
                <w:sz w:val="18"/>
                <w:szCs w:val="24"/>
                <w:lang w:val="fr-FR" w:eastAsia="fr-FR"/>
              </w:rPr>
              <w:t xml:space="preserve"> ± 0.</w:t>
            </w:r>
            <w:r w:rsidRPr="005B7E0E">
              <w:rPr>
                <w:strike/>
                <w:sz w:val="18"/>
                <w:szCs w:val="24"/>
                <w:lang w:val="fr-FR" w:eastAsia="fr-FR"/>
              </w:rPr>
              <w:t>05</w:t>
            </w:r>
            <w:r w:rsidRPr="005B7E0E">
              <w:rPr>
                <w:b/>
                <w:sz w:val="18"/>
                <w:szCs w:val="24"/>
                <w:lang w:val="fr-FR" w:eastAsia="fr-FR"/>
              </w:rPr>
              <w:t>1</w:t>
            </w:r>
          </w:p>
        </w:tc>
        <w:tc>
          <w:tcPr>
            <w:tcW w:w="2550" w:type="dxa"/>
            <w:shd w:val="clear" w:color="auto" w:fill="auto"/>
            <w:vAlign w:val="bottom"/>
            <w:hideMark/>
          </w:tcPr>
          <w:p w14:paraId="4798FB32" w14:textId="77777777" w:rsidR="00FE0ADB" w:rsidRPr="005B7E0E" w:rsidRDefault="00FE0ADB" w:rsidP="005B7E0E">
            <w:pPr>
              <w:suppressAutoHyphens w:val="0"/>
              <w:spacing w:before="40" w:after="40" w:line="220" w:lineRule="exact"/>
              <w:ind w:right="113"/>
              <w:jc w:val="right"/>
              <w:rPr>
                <w:sz w:val="18"/>
                <w:szCs w:val="24"/>
                <w:lang w:val="fr-FR" w:eastAsia="fr-FR"/>
              </w:rPr>
            </w:pPr>
            <w:r w:rsidRPr="005B7E0E">
              <w:rPr>
                <w:sz w:val="18"/>
                <w:szCs w:val="24"/>
                <w:lang w:val="fr-FR" w:eastAsia="fr-FR"/>
              </w:rPr>
              <w:t>30 ± 10</w:t>
            </w:r>
          </w:p>
        </w:tc>
        <w:tc>
          <w:tcPr>
            <w:tcW w:w="2550" w:type="dxa"/>
            <w:shd w:val="clear" w:color="auto" w:fill="auto"/>
            <w:vAlign w:val="bottom"/>
            <w:hideMark/>
          </w:tcPr>
          <w:p w14:paraId="52E99A42" w14:textId="7D0ECE3E" w:rsidR="00FE0ADB" w:rsidRPr="005B7E0E" w:rsidRDefault="00303D48" w:rsidP="005B7E0E">
            <w:pPr>
              <w:suppressAutoHyphens w:val="0"/>
              <w:spacing w:before="40" w:after="40" w:line="220" w:lineRule="exact"/>
              <w:ind w:right="113"/>
              <w:jc w:val="right"/>
              <w:rPr>
                <w:sz w:val="18"/>
                <w:szCs w:val="24"/>
                <w:lang w:val="fr-FR" w:eastAsia="fr-FR"/>
              </w:rPr>
            </w:pPr>
            <w:r>
              <w:rPr>
                <w:sz w:val="18"/>
                <w:szCs w:val="24"/>
                <w:lang w:val="fr-FR" w:eastAsia="fr-FR"/>
              </w:rPr>
              <w:t xml:space="preserve">5 </w:t>
            </w:r>
            <w:r w:rsidR="00FE0ADB" w:rsidRPr="005B7E0E">
              <w:rPr>
                <w:sz w:val="18"/>
                <w:szCs w:val="24"/>
                <w:lang w:val="fr-FR" w:eastAsia="fr-FR"/>
              </w:rPr>
              <w:t>000 ± 5</w:t>
            </w:r>
          </w:p>
        </w:tc>
      </w:tr>
    </w:tbl>
    <w:p w14:paraId="0E88B035" w14:textId="77777777" w:rsidR="00FE0ADB" w:rsidRPr="00FE0ADB" w:rsidRDefault="00FE0ADB" w:rsidP="00FE0ADB">
      <w:pPr>
        <w:pStyle w:val="SingleTxtG"/>
        <w:ind w:left="2268"/>
      </w:pPr>
    </w:p>
    <w:p w14:paraId="07A52ABC" w14:textId="376D0FED" w:rsidR="00FE0ADB" w:rsidRPr="004A1237" w:rsidRDefault="00FE0ADB" w:rsidP="009C2BDB">
      <w:pPr>
        <w:pStyle w:val="SingleTxtG"/>
        <w:ind w:left="2268"/>
      </w:pPr>
      <w:r w:rsidRPr="00FE0ADB">
        <w:t xml:space="preserve">Where there is insufficient strap to test over 300 mm of shift, the test </w:t>
      </w:r>
      <w:proofErr w:type="gramStart"/>
      <w:r w:rsidRPr="00FE0ADB">
        <w:t>may be applied</w:t>
      </w:r>
      <w:proofErr w:type="gramEnd"/>
      <w:r w:rsidRPr="00FE0ADB">
        <w:t xml:space="preserve"> over a shorter length subject to a minimum of 100 mm.</w:t>
      </w:r>
      <w:r>
        <w:t xml:space="preserve"> </w:t>
      </w:r>
      <w:r w:rsidR="009C2BDB" w:rsidRPr="004A1237">
        <w:t>The dynamic tests shall be conducted with the largest dummy and the smallest dummy as defined in the following tables according to the size range indicated by the manufacturer</w:t>
      </w:r>
      <w:r w:rsidR="009C2BDB" w:rsidRPr="004A1237">
        <w:rPr>
          <w:b/>
        </w:rPr>
        <w:t xml:space="preserve"> </w:t>
      </w:r>
      <w:r w:rsidR="009C2BDB" w:rsidRPr="004A1237">
        <w:t xml:space="preserve">for the </w:t>
      </w:r>
      <w:r w:rsidR="009C2BDB" w:rsidRPr="008F5648">
        <w:t>Enhanced</w:t>
      </w:r>
      <w:r w:rsidR="009C2BDB" w:rsidRPr="004A1237">
        <w:rPr>
          <w:b/>
        </w:rPr>
        <w:t xml:space="preserve"> </w:t>
      </w:r>
      <w:r w:rsidR="009C2BDB" w:rsidRPr="004A1237">
        <w:t>Child Restraint System.</w:t>
      </w:r>
      <w:r w:rsidR="00795597">
        <w:t>"</w:t>
      </w:r>
    </w:p>
    <w:p w14:paraId="3D4E35AA" w14:textId="2331B6D3" w:rsidR="009C2BDB" w:rsidRPr="004A1237" w:rsidRDefault="009C2BDB" w:rsidP="009C2BDB">
      <w:pPr>
        <w:tabs>
          <w:tab w:val="left" w:pos="2430"/>
        </w:tabs>
        <w:spacing w:after="120"/>
        <w:ind w:left="1170" w:right="1025"/>
        <w:jc w:val="both"/>
        <w:rPr>
          <w:lang w:eastAsia="ar-SA"/>
        </w:rPr>
      </w:pPr>
      <w:proofErr w:type="gramStart"/>
      <w:r w:rsidRPr="004A1237">
        <w:rPr>
          <w:i/>
          <w:lang w:eastAsia="ar-SA"/>
        </w:rPr>
        <w:t>Paragraph</w:t>
      </w:r>
      <w:r w:rsidR="00D33D2D">
        <w:rPr>
          <w:i/>
          <w:lang w:eastAsia="ar-SA"/>
        </w:rPr>
        <w:t>s</w:t>
      </w:r>
      <w:r w:rsidRPr="004A1237">
        <w:rPr>
          <w:i/>
          <w:lang w:eastAsia="ar-SA"/>
        </w:rPr>
        <w:t xml:space="preserve"> </w:t>
      </w:r>
      <w:r w:rsidR="00FE0ADB" w:rsidRPr="00FE0ADB">
        <w:rPr>
          <w:i/>
          <w:lang w:eastAsia="ar-SA"/>
        </w:rPr>
        <w:t>7.2.5.2.6.3.</w:t>
      </w:r>
      <w:proofErr w:type="gramEnd"/>
      <w:r w:rsidR="00D33D2D">
        <w:rPr>
          <w:i/>
          <w:lang w:eastAsia="ar-SA"/>
        </w:rPr>
        <w:t xml:space="preserve"> </w:t>
      </w:r>
      <w:proofErr w:type="gramStart"/>
      <w:r w:rsidR="00D33D2D">
        <w:rPr>
          <w:i/>
          <w:lang w:eastAsia="ar-SA"/>
        </w:rPr>
        <w:t>to</w:t>
      </w:r>
      <w:proofErr w:type="gramEnd"/>
      <w:r w:rsidR="00D33D2D">
        <w:rPr>
          <w:i/>
          <w:lang w:eastAsia="ar-SA"/>
        </w:rPr>
        <w:t xml:space="preserve"> </w:t>
      </w:r>
      <w:r w:rsidR="00D33D2D" w:rsidRPr="00FE0ADB">
        <w:t>7.2.5.2.6.3.2.</w:t>
      </w:r>
      <w:r w:rsidRPr="004A1237">
        <w:rPr>
          <w:i/>
          <w:lang w:eastAsia="ar-SA"/>
        </w:rPr>
        <w:t xml:space="preserve">, </w:t>
      </w:r>
      <w:r w:rsidRPr="004A1237">
        <w:rPr>
          <w:lang w:eastAsia="ar-SA"/>
        </w:rPr>
        <w:t>amend to read:</w:t>
      </w:r>
    </w:p>
    <w:p w14:paraId="3849350B" w14:textId="602AFC8D" w:rsidR="00FE0ADB" w:rsidRPr="00FE0ADB" w:rsidRDefault="00795597" w:rsidP="00FE0ADB">
      <w:pPr>
        <w:spacing w:after="120"/>
        <w:ind w:left="2268" w:right="1134" w:hanging="1134"/>
        <w:jc w:val="both"/>
      </w:pPr>
      <w:r>
        <w:t>"</w:t>
      </w:r>
      <w:r w:rsidR="00FE0ADB" w:rsidRPr="00FE0ADB">
        <w:t xml:space="preserve">7.2.5.2.6.3. </w:t>
      </w:r>
      <w:r w:rsidR="00410CEE">
        <w:tab/>
      </w:r>
      <w:r w:rsidR="00FE0ADB" w:rsidRPr="00FE0ADB">
        <w:t>Particular test conditions</w:t>
      </w:r>
    </w:p>
    <w:p w14:paraId="6B84BCA3" w14:textId="4EB291CC" w:rsidR="00FE0ADB" w:rsidRPr="00FE0ADB" w:rsidRDefault="00FE0ADB" w:rsidP="00FE0ADB">
      <w:pPr>
        <w:spacing w:after="120"/>
        <w:ind w:left="2268" w:right="1134" w:hanging="1134"/>
        <w:jc w:val="both"/>
        <w:rPr>
          <w:ins w:id="27" w:author="Administrateur" w:date="2017-01-25T15:56:00Z"/>
        </w:rPr>
      </w:pPr>
      <w:proofErr w:type="gramStart"/>
      <w:r w:rsidRPr="00FE0ADB">
        <w:t xml:space="preserve">7.2.5.2.6.3.1. </w:t>
      </w:r>
      <w:r w:rsidRPr="00FE0ADB">
        <w:rPr>
          <w:strike/>
        </w:rPr>
        <w:t>Type 1 procedure: for cases where the strap slides through the quick adjusting device.</w:t>
      </w:r>
      <w:proofErr w:type="gramEnd"/>
      <w:r w:rsidRPr="00FE0ADB">
        <w:rPr>
          <w:strike/>
        </w:rPr>
        <w:t xml:space="preserve"> The 10 N </w:t>
      </w:r>
      <w:proofErr w:type="gramStart"/>
      <w:r w:rsidRPr="00FE0ADB">
        <w:rPr>
          <w:strike/>
        </w:rPr>
        <w:t>load</w:t>
      </w:r>
      <w:proofErr w:type="gramEnd"/>
      <w:r w:rsidRPr="00FE0ADB">
        <w:rPr>
          <w:strike/>
        </w:rPr>
        <w:t xml:space="preserve"> shall be vertically and permanently applied on one of the straps. The other strap, set horizontally, shall be attached to a device, giving the webbing a back and forth motion. The adjusting device </w:t>
      </w:r>
      <w:proofErr w:type="gramStart"/>
      <w:r w:rsidRPr="00FE0ADB">
        <w:rPr>
          <w:strike/>
        </w:rPr>
        <w:t>shall be so placed</w:t>
      </w:r>
      <w:proofErr w:type="gramEnd"/>
      <w:r w:rsidRPr="00FE0ADB">
        <w:rPr>
          <w:strike/>
        </w:rPr>
        <w:t xml:space="preserve"> that the horizontal strap of the webbing remains under tension (see Annex 5, figure 1).</w:t>
      </w:r>
      <w:r w:rsidRPr="00FE0ADB">
        <w:rPr>
          <w:b/>
        </w:rPr>
        <w:t>Type 1 procedure: for cases where the strap slides through the quick adjusting device. Apply a load of 10 N, if necessary the load</w:t>
      </w:r>
      <w:r w:rsidR="007C6248">
        <w:rPr>
          <w:b/>
        </w:rPr>
        <w:t xml:space="preserve"> </w:t>
      </w:r>
      <w:r w:rsidRPr="00FE0ADB">
        <w:rPr>
          <w:b/>
        </w:rPr>
        <w:t xml:space="preserve">may be increased by 10 N steps </w:t>
      </w:r>
      <w:proofErr w:type="gramStart"/>
      <w:r w:rsidRPr="00FE0ADB">
        <w:rPr>
          <w:b/>
        </w:rPr>
        <w:t>so as to</w:t>
      </w:r>
      <w:proofErr w:type="gramEnd"/>
      <w:r w:rsidRPr="00FE0ADB">
        <w:rPr>
          <w:b/>
        </w:rPr>
        <w:t xml:space="preserve"> permit correct sliding, but limited to a maximum of 60 N. This load </w:t>
      </w:r>
      <w:proofErr w:type="gramStart"/>
      <w:r w:rsidRPr="00FE0ADB">
        <w:rPr>
          <w:b/>
        </w:rPr>
        <w:t>shall be vertically and permanently applied</w:t>
      </w:r>
      <w:proofErr w:type="gramEnd"/>
      <w:r w:rsidRPr="00FE0ADB">
        <w:rPr>
          <w:b/>
        </w:rPr>
        <w:t xml:space="preserve"> on the straps. The part of the strap set horizontally shall pass through the quick adjuster it </w:t>
      </w:r>
      <w:proofErr w:type="gramStart"/>
      <w:r w:rsidRPr="00FE0ADB">
        <w:rPr>
          <w:b/>
        </w:rPr>
        <w:t>is fitted</w:t>
      </w:r>
      <w:proofErr w:type="gramEnd"/>
      <w:r w:rsidRPr="00FE0ADB">
        <w:rPr>
          <w:b/>
        </w:rPr>
        <w:t xml:space="preserve"> to and shall be attached to a device, giving the webbing a back and forth motion. The quick adjusting device </w:t>
      </w:r>
      <w:proofErr w:type="gramStart"/>
      <w:r w:rsidRPr="00FE0ADB">
        <w:rPr>
          <w:b/>
        </w:rPr>
        <w:t>shall be so placed</w:t>
      </w:r>
      <w:proofErr w:type="gramEnd"/>
      <w:r w:rsidRPr="00FE0ADB">
        <w:rPr>
          <w:b/>
        </w:rPr>
        <w:t xml:space="preserve"> that the horizontal strap of the webbing remains under</w:t>
      </w:r>
      <w:r w:rsidR="007C6248">
        <w:rPr>
          <w:b/>
        </w:rPr>
        <w:t xml:space="preserve"> </w:t>
      </w:r>
      <w:r w:rsidRPr="00FE0ADB">
        <w:rPr>
          <w:b/>
        </w:rPr>
        <w:t>tension (see Annex 5, Figure 1). Activate the quick adjuster while pulling the straps in the direction to slacken the harness and deactivate it while pulling the straps in the direction to tighten the harness.</w:t>
      </w:r>
    </w:p>
    <w:p w14:paraId="31B0C905" w14:textId="38C10378" w:rsidR="00FE0ADB" w:rsidRPr="009C2653" w:rsidRDefault="00FE0ADB" w:rsidP="00FE0ADB">
      <w:pPr>
        <w:spacing w:after="120"/>
        <w:ind w:left="2268" w:right="1134" w:hanging="1134"/>
        <w:jc w:val="both"/>
        <w:rPr>
          <w:b/>
        </w:rPr>
      </w:pPr>
      <w:proofErr w:type="gramStart"/>
      <w:r w:rsidRPr="00FE0ADB">
        <w:t xml:space="preserve">7.2.5.2.6.3.2. </w:t>
      </w:r>
      <w:r w:rsidRPr="009C2653">
        <w:rPr>
          <w:b/>
        </w:rPr>
        <w:t>Type 2 procedure: for cases where the strap changes direction in passing through a rigid part.</w:t>
      </w:r>
      <w:proofErr w:type="gramEnd"/>
      <w:r w:rsidRPr="009C2653">
        <w:rPr>
          <w:b/>
        </w:rPr>
        <w:t xml:space="preserve"> During this test, the webbing shall</w:t>
      </w:r>
      <w:r w:rsidR="007C6248">
        <w:rPr>
          <w:b/>
        </w:rPr>
        <w:t xml:space="preserve"> </w:t>
      </w:r>
      <w:r w:rsidRPr="009C2653">
        <w:rPr>
          <w:b/>
        </w:rPr>
        <w:t>pass through the rigid part it is intended for and the test set up shall reproduce the angles as in the real installation (in three dimensions), see</w:t>
      </w:r>
      <w:r w:rsidR="007C6248">
        <w:rPr>
          <w:b/>
        </w:rPr>
        <w:t xml:space="preserve"> </w:t>
      </w:r>
      <w:r w:rsidRPr="009C2653">
        <w:rPr>
          <w:b/>
        </w:rPr>
        <w:t xml:space="preserve">Annex 5, Figure 2 for examples. The 10 N </w:t>
      </w:r>
      <w:proofErr w:type="gramStart"/>
      <w:r w:rsidRPr="009C2653">
        <w:rPr>
          <w:b/>
        </w:rPr>
        <w:t>load</w:t>
      </w:r>
      <w:proofErr w:type="gramEnd"/>
      <w:r w:rsidRPr="009C2653">
        <w:rPr>
          <w:b/>
        </w:rPr>
        <w:t xml:space="preserve"> shall be permanently applied. For cases where the strap changes direction more than once in</w:t>
      </w:r>
      <w:r w:rsidR="007C6248">
        <w:rPr>
          <w:b/>
        </w:rPr>
        <w:t xml:space="preserve"> </w:t>
      </w:r>
      <w:r w:rsidRPr="009C2653">
        <w:rPr>
          <w:b/>
        </w:rPr>
        <w:t xml:space="preserve">passing through a rigid part, the load of 10 N may be increased by 10 N steps </w:t>
      </w:r>
      <w:proofErr w:type="gramStart"/>
      <w:r w:rsidRPr="009C2653">
        <w:rPr>
          <w:b/>
        </w:rPr>
        <w:t>so as to</w:t>
      </w:r>
      <w:proofErr w:type="gramEnd"/>
      <w:r w:rsidRPr="009C2653">
        <w:rPr>
          <w:b/>
        </w:rPr>
        <w:t xml:space="preserve"> permit correct sliding and achieve the prescribed 300 mm</w:t>
      </w:r>
      <w:r w:rsidR="007C6248">
        <w:rPr>
          <w:b/>
        </w:rPr>
        <w:t xml:space="preserve"> </w:t>
      </w:r>
      <w:r w:rsidRPr="009C2653">
        <w:rPr>
          <w:b/>
        </w:rPr>
        <w:t>of strap movement through that rigid part.</w:t>
      </w:r>
    </w:p>
    <w:p w14:paraId="1E328364" w14:textId="47241811" w:rsidR="009C2653" w:rsidRDefault="00FE0ADB" w:rsidP="009C2653">
      <w:pPr>
        <w:spacing w:after="120"/>
        <w:ind w:left="2268" w:right="1134"/>
        <w:jc w:val="both"/>
        <w:rPr>
          <w:strike/>
        </w:rPr>
      </w:pPr>
      <w:proofErr w:type="gramStart"/>
      <w:r w:rsidRPr="009C2653">
        <w:rPr>
          <w:strike/>
        </w:rPr>
        <w:t>Type 2 procedure: for cases where the strap changes direction in passing through a rigid part.</w:t>
      </w:r>
      <w:proofErr w:type="gramEnd"/>
      <w:r w:rsidRPr="009C2653">
        <w:rPr>
          <w:strike/>
        </w:rPr>
        <w:t xml:space="preserve"> During this test, the angles of both webbing straps shall be as shown in Annex 5, figure 2. The </w:t>
      </w:r>
      <w:proofErr w:type="gramStart"/>
      <w:r w:rsidRPr="009C2653">
        <w:rPr>
          <w:strike/>
        </w:rPr>
        <w:t>5</w:t>
      </w:r>
      <w:proofErr w:type="gramEnd"/>
      <w:r w:rsidRPr="009C2653">
        <w:rPr>
          <w:strike/>
        </w:rPr>
        <w:t xml:space="preserve"> N load shall be permanently applied. For cases where the strap changes direction more than once in passing through a rigid part, the load of </w:t>
      </w:r>
      <w:proofErr w:type="gramStart"/>
      <w:r w:rsidRPr="009C2653">
        <w:rPr>
          <w:strike/>
        </w:rPr>
        <w:t>5</w:t>
      </w:r>
      <w:proofErr w:type="gramEnd"/>
      <w:r w:rsidRPr="009C2653">
        <w:rPr>
          <w:strike/>
        </w:rPr>
        <w:t> N may be increased so as to achieve the prescribed 300 mm of strap movement through that rigid part</w:t>
      </w:r>
      <w:r w:rsidRPr="009C2653">
        <w:t>.</w:t>
      </w:r>
      <w:r w:rsidR="009C2653" w:rsidRPr="009C2653">
        <w:t xml:space="preserve"> </w:t>
      </w:r>
      <w:r w:rsidR="00795597">
        <w:t>"</w:t>
      </w:r>
    </w:p>
    <w:p w14:paraId="70845A3A" w14:textId="77777777" w:rsidR="009F0834" w:rsidRDefault="009F0834">
      <w:pPr>
        <w:suppressAutoHyphens w:val="0"/>
        <w:spacing w:line="240" w:lineRule="auto"/>
        <w:rPr>
          <w:i/>
          <w:lang w:eastAsia="ar-SA"/>
        </w:rPr>
      </w:pPr>
      <w:r>
        <w:rPr>
          <w:i/>
          <w:lang w:eastAsia="ar-SA"/>
        </w:rPr>
        <w:br w:type="page"/>
      </w:r>
    </w:p>
    <w:p w14:paraId="2BEE31D0" w14:textId="7B150597" w:rsidR="009C2BDB" w:rsidRPr="004A1237" w:rsidRDefault="009C2BDB" w:rsidP="009C2653">
      <w:pPr>
        <w:spacing w:after="120"/>
        <w:ind w:left="567" w:right="1134" w:firstLine="567"/>
        <w:jc w:val="both"/>
        <w:rPr>
          <w:lang w:eastAsia="ar-SA"/>
        </w:rPr>
      </w:pPr>
      <w:r w:rsidRPr="002E5798">
        <w:rPr>
          <w:i/>
          <w:lang w:eastAsia="ar-SA"/>
        </w:rPr>
        <w:t>Insert new paragraph</w:t>
      </w:r>
      <w:r w:rsidR="00D33D2D">
        <w:rPr>
          <w:i/>
          <w:lang w:eastAsia="ar-SA"/>
        </w:rPr>
        <w:t>s</w:t>
      </w:r>
      <w:r w:rsidRPr="002E5798">
        <w:rPr>
          <w:i/>
          <w:lang w:eastAsia="ar-SA"/>
        </w:rPr>
        <w:t xml:space="preserve"> </w:t>
      </w:r>
      <w:r w:rsidR="00410CEE" w:rsidRPr="00410CEE">
        <w:rPr>
          <w:i/>
          <w:lang w:eastAsia="ar-SA"/>
        </w:rPr>
        <w:t>7.2.9.</w:t>
      </w:r>
      <w:r w:rsidR="00D33D2D">
        <w:rPr>
          <w:i/>
          <w:lang w:eastAsia="ar-SA"/>
        </w:rPr>
        <w:t xml:space="preserve"> </w:t>
      </w:r>
      <w:proofErr w:type="gramStart"/>
      <w:r w:rsidR="00D33D2D" w:rsidRPr="00D33D2D">
        <w:rPr>
          <w:i/>
          <w:lang w:eastAsia="ar-SA"/>
        </w:rPr>
        <w:t>to</w:t>
      </w:r>
      <w:proofErr w:type="gramEnd"/>
      <w:r w:rsidR="00D33D2D" w:rsidRPr="00D33D2D">
        <w:rPr>
          <w:i/>
          <w:lang w:eastAsia="ar-SA"/>
        </w:rPr>
        <w:t xml:space="preserve"> </w:t>
      </w:r>
      <w:r w:rsidR="00D33D2D" w:rsidRPr="00D33D2D">
        <w:rPr>
          <w:i/>
        </w:rPr>
        <w:t>7.2.9.2.</w:t>
      </w:r>
      <w:r w:rsidRPr="00D33D2D">
        <w:rPr>
          <w:i/>
          <w:lang w:eastAsia="ar-SA"/>
        </w:rPr>
        <w:t>,</w:t>
      </w:r>
      <w:r w:rsidRPr="004A1237">
        <w:rPr>
          <w:lang w:eastAsia="ar-SA"/>
        </w:rPr>
        <w:t xml:space="preserve"> to read:</w:t>
      </w:r>
    </w:p>
    <w:p w14:paraId="38A322CB" w14:textId="2073E12A" w:rsidR="00410CEE" w:rsidRPr="00410CEE" w:rsidRDefault="00795597" w:rsidP="00410CEE">
      <w:pPr>
        <w:pStyle w:val="SingleTxtG"/>
        <w:rPr>
          <w:b/>
        </w:rPr>
      </w:pPr>
      <w:r>
        <w:t>"</w:t>
      </w:r>
      <w:r w:rsidR="00410CEE" w:rsidRPr="00410CEE">
        <w:rPr>
          <w:b/>
        </w:rPr>
        <w:t>7.2.9.</w:t>
      </w:r>
      <w:r w:rsidR="00410CEE" w:rsidRPr="00410CEE">
        <w:rPr>
          <w:b/>
        </w:rPr>
        <w:tab/>
      </w:r>
      <w:r w:rsidR="00410CEE">
        <w:rPr>
          <w:b/>
        </w:rPr>
        <w:tab/>
      </w:r>
      <w:r w:rsidR="00410CEE" w:rsidRPr="00410CEE">
        <w:rPr>
          <w:b/>
        </w:rPr>
        <w:t>Lock-off devices</w:t>
      </w:r>
    </w:p>
    <w:p w14:paraId="657A856F" w14:textId="77777777" w:rsidR="00410CEE" w:rsidRPr="00410CEE" w:rsidRDefault="00410CEE" w:rsidP="00410CEE">
      <w:pPr>
        <w:pStyle w:val="SingleTxtG"/>
        <w:rPr>
          <w:b/>
        </w:rPr>
      </w:pPr>
      <w:r w:rsidRPr="00410CEE">
        <w:rPr>
          <w:b/>
        </w:rPr>
        <w:t>7.2.9.1.</w:t>
      </w:r>
      <w:r w:rsidRPr="00410CEE">
        <w:rPr>
          <w:b/>
        </w:rPr>
        <w:tab/>
        <w:t>Class A devices</w:t>
      </w:r>
    </w:p>
    <w:p w14:paraId="285DDC4D" w14:textId="3C0B1E2E" w:rsidR="00410CEE" w:rsidRPr="00410CEE" w:rsidRDefault="00410CEE" w:rsidP="00410CEE">
      <w:pPr>
        <w:pStyle w:val="SingleTxtG"/>
        <w:ind w:left="2268"/>
        <w:rPr>
          <w:b/>
        </w:rPr>
      </w:pPr>
      <w:r w:rsidRPr="00410CEE">
        <w:rPr>
          <w:b/>
        </w:rPr>
        <w:tab/>
        <w:t xml:space="preserve">The child restraint and the largest manikin for which the child restraint </w:t>
      </w:r>
      <w:proofErr w:type="gramStart"/>
      <w:r w:rsidRPr="00410CEE">
        <w:rPr>
          <w:b/>
        </w:rPr>
        <w:t>is intended</w:t>
      </w:r>
      <w:proofErr w:type="gramEnd"/>
      <w:r w:rsidRPr="00410CEE">
        <w:rPr>
          <w:b/>
        </w:rPr>
        <w:t xml:space="preserve"> shall be set up as shown in Figure 4 below. The webbing used shall be as specified in Annex 23 to this Regulation. The lock-off </w:t>
      </w:r>
      <w:proofErr w:type="gramStart"/>
      <w:r w:rsidRPr="00410CEE">
        <w:rPr>
          <w:b/>
        </w:rPr>
        <w:t>shall be fully applied</w:t>
      </w:r>
      <w:proofErr w:type="gramEnd"/>
      <w:r w:rsidRPr="00410CEE">
        <w:rPr>
          <w:b/>
        </w:rPr>
        <w:t xml:space="preserve"> and a mark made on the belt where the belt enters the lock-off. The force gauges shall be attached to the belt via a D ring, and a force equal to twice (±5 per</w:t>
      </w:r>
      <w:r w:rsidR="00303D48">
        <w:rPr>
          <w:b/>
        </w:rPr>
        <w:t xml:space="preserve"> </w:t>
      </w:r>
      <w:r w:rsidRPr="00410CEE">
        <w:rPr>
          <w:b/>
        </w:rPr>
        <w:t xml:space="preserve">cent) the mass of the heaviest dummy of group I shall be applied for at least one second. The lower position shall be used for lock-offs in position A and the upper position for lock-offs in position B. The force </w:t>
      </w:r>
      <w:proofErr w:type="gramStart"/>
      <w:r w:rsidRPr="00410CEE">
        <w:rPr>
          <w:b/>
        </w:rPr>
        <w:t>shall be applied</w:t>
      </w:r>
      <w:proofErr w:type="gramEnd"/>
      <w:r w:rsidRPr="00410CEE">
        <w:rPr>
          <w:b/>
        </w:rPr>
        <w:t xml:space="preserve"> for a further 9 times. A further mark </w:t>
      </w:r>
      <w:proofErr w:type="gramStart"/>
      <w:r w:rsidRPr="00410CEE">
        <w:rPr>
          <w:b/>
        </w:rPr>
        <w:t>shall be made</w:t>
      </w:r>
      <w:proofErr w:type="gramEnd"/>
      <w:r w:rsidRPr="00410CEE">
        <w:rPr>
          <w:b/>
        </w:rPr>
        <w:t xml:space="preserve"> on the belt where it enters the lock-off and the distance between the two marks shall be measured. During this test, the retractor shall be unlocked.</w:t>
      </w:r>
    </w:p>
    <w:p w14:paraId="33D93BCF" w14:textId="65DD3CD6" w:rsidR="00410CEE" w:rsidRPr="00410CEE" w:rsidRDefault="00410CEE" w:rsidP="00410CEE">
      <w:pPr>
        <w:pStyle w:val="SingleTxtG"/>
        <w:numPr>
          <w:ilvl w:val="0"/>
          <w:numId w:val="35"/>
        </w:numPr>
        <w:rPr>
          <w:b/>
        </w:rPr>
      </w:pPr>
      <w:r w:rsidRPr="00410CEE">
        <w:rPr>
          <w:b/>
        </w:rPr>
        <w:t>Figure 4</w:t>
      </w:r>
    </w:p>
    <w:p w14:paraId="2FD832C4" w14:textId="0B0FF2EB" w:rsidR="00410CEE" w:rsidRPr="00410CEE" w:rsidRDefault="00D218B3" w:rsidP="00410CEE">
      <w:pPr>
        <w:pStyle w:val="SingleTxtG"/>
        <w:numPr>
          <w:ilvl w:val="0"/>
          <w:numId w:val="35"/>
        </w:numPr>
        <w:rPr>
          <w:b/>
        </w:rPr>
      </w:pPr>
      <w:r w:rsidRPr="00E66C0D">
        <w:rPr>
          <w:b/>
          <w:noProof/>
          <w:lang w:eastAsia="en-GB"/>
        </w:rPr>
        <mc:AlternateContent>
          <mc:Choice Requires="wps">
            <w:drawing>
              <wp:anchor distT="0" distB="0" distL="114300" distR="114300" simplePos="0" relativeHeight="251659264" behindDoc="0" locked="0" layoutInCell="1" allowOverlap="1" wp14:anchorId="24F65ACB" wp14:editId="7DE6E1A8">
                <wp:simplePos x="0" y="0"/>
                <wp:positionH relativeFrom="column">
                  <wp:posOffset>1651000</wp:posOffset>
                </wp:positionH>
                <wp:positionV relativeFrom="paragraph">
                  <wp:posOffset>116840</wp:posOffset>
                </wp:positionV>
                <wp:extent cx="76454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403985"/>
                        </a:xfrm>
                        <a:prstGeom prst="rect">
                          <a:avLst/>
                        </a:prstGeom>
                        <a:noFill/>
                        <a:ln w="9525">
                          <a:noFill/>
                          <a:miter lim="800000"/>
                          <a:headEnd/>
                          <a:tailEnd/>
                        </a:ln>
                      </wps:spPr>
                      <wps:txbx>
                        <w:txbxContent>
                          <w:p w14:paraId="0B21A9FE" w14:textId="343C56BA" w:rsidR="00B2114A" w:rsidRPr="00D218B3" w:rsidRDefault="00B2114A">
                            <w:pPr>
                              <w:rPr>
                                <w:b/>
                                <w:sz w:val="18"/>
                                <w:szCs w:val="18"/>
                                <w:lang w:val="fr-CH"/>
                              </w:rPr>
                            </w:pPr>
                            <w:proofErr w:type="spellStart"/>
                            <w:r w:rsidRPr="00D218B3">
                              <w:rPr>
                                <w:b/>
                                <w:sz w:val="18"/>
                                <w:szCs w:val="18"/>
                                <w:lang w:val="fr-CH"/>
                              </w:rPr>
                              <w:t>Retractor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pt;margin-top:9.2pt;width:6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" filled="f" stroked="f">
                <v:textbox style="mso-fit-shape-to-text:t">
                  <w:txbxContent>
                    <w:p w14:paraId="0B21A9FE" w14:textId="343C56BA" w:rsidR="00B2114A" w:rsidRPr="00D218B3" w:rsidRDefault="00B2114A">
                      <w:pPr>
                        <w:rPr>
                          <w:b/>
                          <w:sz w:val="18"/>
                          <w:szCs w:val="18"/>
                          <w:lang w:val="fr-CH"/>
                        </w:rPr>
                      </w:pPr>
                      <w:proofErr w:type="spellStart"/>
                      <w:r w:rsidRPr="00D218B3">
                        <w:rPr>
                          <w:b/>
                          <w:sz w:val="18"/>
                          <w:szCs w:val="18"/>
                          <w:lang w:val="fr-CH"/>
                        </w:rPr>
                        <w:t>Retractor</w:t>
                      </w:r>
                      <w:proofErr w:type="spellEnd"/>
                    </w:p>
                  </w:txbxContent>
                </v:textbox>
              </v:shape>
            </w:pict>
          </mc:Fallback>
        </mc:AlternateContent>
      </w:r>
    </w:p>
    <w:p w14:paraId="14205662" w14:textId="59EE100C" w:rsidR="00410CEE" w:rsidRPr="00410CEE" w:rsidRDefault="000922DC" w:rsidP="00E66C0D">
      <w:pPr>
        <w:pStyle w:val="SingleTxtG"/>
        <w:ind w:left="1100"/>
        <w:rPr>
          <w:b/>
          <w:lang w:val="fr-CH"/>
        </w:rPr>
      </w:pPr>
      <w:r w:rsidRPr="00E66C0D">
        <w:rPr>
          <w:b/>
          <w:noProof/>
          <w:lang w:eastAsia="en-GB"/>
        </w:rPr>
        <mc:AlternateContent>
          <mc:Choice Requires="wps">
            <w:drawing>
              <wp:anchor distT="0" distB="0" distL="114300" distR="114300" simplePos="0" relativeHeight="251661312" behindDoc="0" locked="0" layoutInCell="1" allowOverlap="1" wp14:anchorId="48B658B2" wp14:editId="02DD14D0">
                <wp:simplePos x="0" y="0"/>
                <wp:positionH relativeFrom="column">
                  <wp:posOffset>3432810</wp:posOffset>
                </wp:positionH>
                <wp:positionV relativeFrom="paragraph">
                  <wp:posOffset>88265</wp:posOffset>
                </wp:positionV>
                <wp:extent cx="948690" cy="1403985"/>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403985"/>
                        </a:xfrm>
                        <a:prstGeom prst="rect">
                          <a:avLst/>
                        </a:prstGeom>
                        <a:noFill/>
                        <a:ln w="9525">
                          <a:noFill/>
                          <a:miter lim="800000"/>
                          <a:headEnd/>
                          <a:tailEnd/>
                        </a:ln>
                      </wps:spPr>
                      <wps:txbx>
                        <w:txbxContent>
                          <w:p w14:paraId="47912332" w14:textId="23C4EA2A" w:rsidR="00B2114A" w:rsidRPr="000922DC" w:rsidRDefault="00B2114A" w:rsidP="00E66C0D">
                            <w:pPr>
                              <w:rPr>
                                <w:b/>
                                <w:sz w:val="18"/>
                                <w:szCs w:val="18"/>
                                <w:lang w:val="fr-CH"/>
                              </w:rPr>
                            </w:pPr>
                            <w:r w:rsidRPr="000922DC">
                              <w:rPr>
                                <w:b/>
                                <w:sz w:val="18"/>
                                <w:szCs w:val="18"/>
                                <w:lang w:val="fr-CH"/>
                              </w:rPr>
                              <w:t xml:space="preserve">15 kg </w:t>
                            </w:r>
                            <w:proofErr w:type="spellStart"/>
                            <w:r w:rsidRPr="000922DC">
                              <w:rPr>
                                <w:b/>
                                <w:sz w:val="18"/>
                                <w:szCs w:val="18"/>
                                <w:lang w:val="fr-CH"/>
                              </w:rPr>
                              <w:t>manikin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70.3pt;margin-top:6.95pt;width:74.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" filled="f" stroked="f">
                <v:textbox style="mso-fit-shape-to-text:t">
                  <w:txbxContent>
                    <w:p w14:paraId="47912332" w14:textId="23C4EA2A" w:rsidR="00B2114A" w:rsidRPr="000922DC" w:rsidRDefault="00B2114A" w:rsidP="00E66C0D">
                      <w:pPr>
                        <w:rPr>
                          <w:b/>
                          <w:sz w:val="18"/>
                          <w:szCs w:val="18"/>
                          <w:lang w:val="fr-CH"/>
                        </w:rPr>
                      </w:pPr>
                      <w:r w:rsidRPr="000922DC">
                        <w:rPr>
                          <w:b/>
                          <w:sz w:val="18"/>
                          <w:szCs w:val="18"/>
                          <w:lang w:val="fr-CH"/>
                        </w:rPr>
                        <w:t xml:space="preserve">15 kg </w:t>
                      </w:r>
                      <w:proofErr w:type="spellStart"/>
                      <w:r w:rsidRPr="000922DC">
                        <w:rPr>
                          <w:b/>
                          <w:sz w:val="18"/>
                          <w:szCs w:val="18"/>
                          <w:lang w:val="fr-CH"/>
                        </w:rPr>
                        <w:t>manikin</w:t>
                      </w:r>
                      <w:proofErr w:type="spellEnd"/>
                    </w:p>
                  </w:txbxContent>
                </v:textbox>
              </v:shape>
            </w:pict>
          </mc:Fallback>
        </mc:AlternateContent>
      </w:r>
      <w:r w:rsidR="00D218B3" w:rsidRPr="00E66C0D">
        <w:rPr>
          <w:b/>
          <w:noProof/>
          <w:lang w:eastAsia="en-GB"/>
        </w:rPr>
        <mc:AlternateContent>
          <mc:Choice Requires="wps">
            <w:drawing>
              <wp:anchor distT="0" distB="0" distL="114300" distR="114300" simplePos="0" relativeHeight="251677696" behindDoc="0" locked="0" layoutInCell="1" allowOverlap="1" wp14:anchorId="33DAB46C" wp14:editId="3E6CE6EB">
                <wp:simplePos x="0" y="0"/>
                <wp:positionH relativeFrom="column">
                  <wp:posOffset>1328420</wp:posOffset>
                </wp:positionH>
                <wp:positionV relativeFrom="paragraph">
                  <wp:posOffset>2604135</wp:posOffset>
                </wp:positionV>
                <wp:extent cx="1022350" cy="140398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403985"/>
                        </a:xfrm>
                        <a:prstGeom prst="rect">
                          <a:avLst/>
                        </a:prstGeom>
                        <a:noFill/>
                        <a:ln w="9525">
                          <a:noFill/>
                          <a:miter lim="800000"/>
                          <a:headEnd/>
                          <a:tailEnd/>
                        </a:ln>
                      </wps:spPr>
                      <wps:txbx>
                        <w:txbxContent>
                          <w:p w14:paraId="0FD90C1A" w14:textId="6678F7DE" w:rsidR="00B2114A" w:rsidRPr="000922DC" w:rsidRDefault="00B2114A" w:rsidP="00D218B3">
                            <w:pPr>
                              <w:rPr>
                                <w:b/>
                                <w:sz w:val="18"/>
                                <w:szCs w:val="18"/>
                                <w:lang w:val="fr-CH"/>
                              </w:rPr>
                            </w:pPr>
                            <w:proofErr w:type="spellStart"/>
                            <w:r w:rsidRPr="000922DC">
                              <w:rPr>
                                <w:b/>
                                <w:sz w:val="18"/>
                                <w:szCs w:val="18"/>
                                <w:lang w:val="fr-CH"/>
                              </w:rPr>
                              <w:t>Buckle</w:t>
                            </w:r>
                            <w:proofErr w:type="spellEnd"/>
                            <w:r w:rsidRPr="000922DC">
                              <w:rPr>
                                <w:b/>
                                <w:sz w:val="18"/>
                                <w:szCs w:val="18"/>
                                <w:lang w:val="fr-CH"/>
                              </w:rPr>
                              <w:t>/</w:t>
                            </w:r>
                            <w:proofErr w:type="spellStart"/>
                            <w:r w:rsidRPr="000922DC">
                              <w:rPr>
                                <w:b/>
                                <w:sz w:val="18"/>
                                <w:szCs w:val="18"/>
                                <w:lang w:val="fr-CH"/>
                              </w:rPr>
                              <w:t>tongue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04.6pt;margin-top:205.05pt;width:80.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" filled="f" stroked="f">
                <v:textbox style="mso-fit-shape-to-text:t">
                  <w:txbxContent>
                    <w:p w14:paraId="0FD90C1A" w14:textId="6678F7DE" w:rsidR="00B2114A" w:rsidRPr="000922DC" w:rsidRDefault="00B2114A" w:rsidP="00D218B3">
                      <w:pPr>
                        <w:rPr>
                          <w:b/>
                          <w:sz w:val="18"/>
                          <w:szCs w:val="18"/>
                          <w:lang w:val="fr-CH"/>
                        </w:rPr>
                      </w:pPr>
                      <w:proofErr w:type="spellStart"/>
                      <w:r w:rsidRPr="000922DC">
                        <w:rPr>
                          <w:b/>
                          <w:sz w:val="18"/>
                          <w:szCs w:val="18"/>
                          <w:lang w:val="fr-CH"/>
                        </w:rPr>
                        <w:t>Buckle</w:t>
                      </w:r>
                      <w:proofErr w:type="spellEnd"/>
                      <w:r w:rsidRPr="000922DC">
                        <w:rPr>
                          <w:b/>
                          <w:sz w:val="18"/>
                          <w:szCs w:val="18"/>
                          <w:lang w:val="fr-CH"/>
                        </w:rPr>
                        <w:t>/</w:t>
                      </w:r>
                      <w:proofErr w:type="spellStart"/>
                      <w:r w:rsidRPr="000922DC">
                        <w:rPr>
                          <w:b/>
                          <w:sz w:val="18"/>
                          <w:szCs w:val="18"/>
                          <w:lang w:val="fr-CH"/>
                        </w:rPr>
                        <w:t>tongue</w:t>
                      </w:r>
                      <w:proofErr w:type="spellEnd"/>
                    </w:p>
                  </w:txbxContent>
                </v:textbox>
              </v:shape>
            </w:pict>
          </mc:Fallback>
        </mc:AlternateContent>
      </w:r>
      <w:r w:rsidR="00D218B3" w:rsidRPr="00E66C0D">
        <w:rPr>
          <w:b/>
          <w:noProof/>
          <w:lang w:eastAsia="en-GB"/>
        </w:rPr>
        <mc:AlternateContent>
          <mc:Choice Requires="wps">
            <w:drawing>
              <wp:anchor distT="0" distB="0" distL="114300" distR="114300" simplePos="0" relativeHeight="251675648" behindDoc="0" locked="0" layoutInCell="1" allowOverlap="1" wp14:anchorId="1EBE4793" wp14:editId="4C4BB7DA">
                <wp:simplePos x="0" y="0"/>
                <wp:positionH relativeFrom="column">
                  <wp:posOffset>3934460</wp:posOffset>
                </wp:positionH>
                <wp:positionV relativeFrom="paragraph">
                  <wp:posOffset>2590165</wp:posOffset>
                </wp:positionV>
                <wp:extent cx="1272540" cy="140398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403985"/>
                        </a:xfrm>
                        <a:prstGeom prst="rect">
                          <a:avLst/>
                        </a:prstGeom>
                        <a:noFill/>
                        <a:ln w="9525">
                          <a:noFill/>
                          <a:miter lim="800000"/>
                          <a:headEnd/>
                          <a:tailEnd/>
                        </a:ln>
                      </wps:spPr>
                      <wps:txbx>
                        <w:txbxContent>
                          <w:p w14:paraId="03DDC28F" w14:textId="3AC4B555" w:rsidR="00B2114A" w:rsidRPr="000922DC" w:rsidRDefault="00B2114A" w:rsidP="00D218B3">
                            <w:pPr>
                              <w:rPr>
                                <w:b/>
                                <w:sz w:val="18"/>
                                <w:szCs w:val="18"/>
                                <w:lang w:val="fr-CH"/>
                              </w:rPr>
                            </w:pPr>
                            <w:r w:rsidRPr="000922DC">
                              <w:rPr>
                                <w:b/>
                                <w:sz w:val="18"/>
                                <w:szCs w:val="18"/>
                                <w:lang w:val="fr-CH"/>
                              </w:rPr>
                              <w:t xml:space="preserve">Examine for </w:t>
                            </w:r>
                            <w:proofErr w:type="spellStart"/>
                            <w:r w:rsidRPr="000922DC">
                              <w:rPr>
                                <w:b/>
                                <w:sz w:val="18"/>
                                <w:szCs w:val="18"/>
                                <w:lang w:val="fr-CH"/>
                              </w:rPr>
                              <w:t>slippage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09.8pt;margin-top:203.95pt;width:100.2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" filled="f" stroked="f">
                <v:textbox style="mso-fit-shape-to-text:t">
                  <w:txbxContent>
                    <w:p w14:paraId="03DDC28F" w14:textId="3AC4B555" w:rsidR="00B2114A" w:rsidRPr="000922DC" w:rsidRDefault="00B2114A" w:rsidP="00D218B3">
                      <w:pPr>
                        <w:rPr>
                          <w:b/>
                          <w:sz w:val="18"/>
                          <w:szCs w:val="18"/>
                          <w:lang w:val="fr-CH"/>
                        </w:rPr>
                      </w:pPr>
                      <w:r w:rsidRPr="000922DC">
                        <w:rPr>
                          <w:b/>
                          <w:sz w:val="18"/>
                          <w:szCs w:val="18"/>
                          <w:lang w:val="fr-CH"/>
                        </w:rPr>
                        <w:t xml:space="preserve">Examine for </w:t>
                      </w:r>
                      <w:proofErr w:type="spellStart"/>
                      <w:r w:rsidRPr="000922DC">
                        <w:rPr>
                          <w:b/>
                          <w:sz w:val="18"/>
                          <w:szCs w:val="18"/>
                          <w:lang w:val="fr-CH"/>
                        </w:rPr>
                        <w:t>slippage</w:t>
                      </w:r>
                      <w:proofErr w:type="spellEnd"/>
                    </w:p>
                  </w:txbxContent>
                </v:textbox>
              </v:shape>
            </w:pict>
          </mc:Fallback>
        </mc:AlternateContent>
      </w:r>
      <w:r w:rsidR="00D218B3" w:rsidRPr="00E66C0D">
        <w:rPr>
          <w:b/>
          <w:noProof/>
          <w:lang w:eastAsia="en-GB"/>
        </w:rPr>
        <mc:AlternateContent>
          <mc:Choice Requires="wps">
            <w:drawing>
              <wp:anchor distT="0" distB="0" distL="114300" distR="114300" simplePos="0" relativeHeight="251673600" behindDoc="0" locked="0" layoutInCell="1" allowOverlap="1" wp14:anchorId="1F961D51" wp14:editId="11F27850">
                <wp:simplePos x="0" y="0"/>
                <wp:positionH relativeFrom="column">
                  <wp:posOffset>4347210</wp:posOffset>
                </wp:positionH>
                <wp:positionV relativeFrom="paragraph">
                  <wp:posOffset>1668145</wp:posOffset>
                </wp:positionV>
                <wp:extent cx="821690" cy="140398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1403985"/>
                        </a:xfrm>
                        <a:prstGeom prst="rect">
                          <a:avLst/>
                        </a:prstGeom>
                        <a:noFill/>
                        <a:ln w="9525">
                          <a:noFill/>
                          <a:miter lim="800000"/>
                          <a:headEnd/>
                          <a:tailEnd/>
                        </a:ln>
                      </wps:spPr>
                      <wps:txbx>
                        <w:txbxContent>
                          <w:p w14:paraId="12F22D33" w14:textId="1FFB399B" w:rsidR="00B2114A" w:rsidRPr="000922DC" w:rsidRDefault="00B2114A" w:rsidP="00D218B3">
                            <w:pPr>
                              <w:rPr>
                                <w:b/>
                                <w:sz w:val="18"/>
                                <w:szCs w:val="18"/>
                                <w:lang w:val="fr-CH"/>
                              </w:rPr>
                            </w:pPr>
                            <w:r w:rsidRPr="000922DC">
                              <w:rPr>
                                <w:b/>
                                <w:sz w:val="18"/>
                                <w:szCs w:val="18"/>
                                <w:lang w:val="fr-CH"/>
                              </w:rPr>
                              <w:t>"D" 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42.3pt;margin-top:131.35pt;width:64.7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" filled="f" stroked="f">
                <v:textbox style="mso-fit-shape-to-text:t">
                  <w:txbxContent>
                    <w:p w14:paraId="12F22D33" w14:textId="1FFB399B" w:rsidR="00B2114A" w:rsidRPr="000922DC" w:rsidRDefault="00B2114A" w:rsidP="00D218B3">
                      <w:pPr>
                        <w:rPr>
                          <w:b/>
                          <w:sz w:val="18"/>
                          <w:szCs w:val="18"/>
                          <w:lang w:val="fr-CH"/>
                        </w:rPr>
                      </w:pPr>
                      <w:r w:rsidRPr="000922DC">
                        <w:rPr>
                          <w:b/>
                          <w:sz w:val="18"/>
                          <w:szCs w:val="18"/>
                          <w:lang w:val="fr-CH"/>
                        </w:rPr>
                        <w:t>"D" ring</w:t>
                      </w:r>
                    </w:p>
                  </w:txbxContent>
                </v:textbox>
              </v:shape>
            </w:pict>
          </mc:Fallback>
        </mc:AlternateContent>
      </w:r>
      <w:r w:rsidR="00D218B3" w:rsidRPr="00E66C0D">
        <w:rPr>
          <w:b/>
          <w:noProof/>
          <w:lang w:eastAsia="en-GB"/>
        </w:rPr>
        <mc:AlternateContent>
          <mc:Choice Requires="wps">
            <w:drawing>
              <wp:anchor distT="0" distB="0" distL="114300" distR="114300" simplePos="0" relativeHeight="251671552" behindDoc="0" locked="0" layoutInCell="1" allowOverlap="1" wp14:anchorId="581886C1" wp14:editId="07E262BA">
                <wp:simplePos x="0" y="0"/>
                <wp:positionH relativeFrom="column">
                  <wp:posOffset>571500</wp:posOffset>
                </wp:positionH>
                <wp:positionV relativeFrom="paragraph">
                  <wp:posOffset>1561465</wp:posOffset>
                </wp:positionV>
                <wp:extent cx="948690" cy="140398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403985"/>
                        </a:xfrm>
                        <a:prstGeom prst="rect">
                          <a:avLst/>
                        </a:prstGeom>
                        <a:noFill/>
                        <a:ln w="9525">
                          <a:noFill/>
                          <a:miter lim="800000"/>
                          <a:headEnd/>
                          <a:tailEnd/>
                        </a:ln>
                      </wps:spPr>
                      <wps:txbx>
                        <w:txbxContent>
                          <w:p w14:paraId="5CA8697D" w14:textId="45C5E114" w:rsidR="00B2114A" w:rsidRPr="000922DC" w:rsidRDefault="00B2114A" w:rsidP="00D218B3">
                            <w:pPr>
                              <w:rPr>
                                <w:b/>
                                <w:sz w:val="18"/>
                                <w:szCs w:val="18"/>
                                <w:lang w:val="fr-CH"/>
                              </w:rPr>
                            </w:pPr>
                            <w:r w:rsidRPr="000922DC">
                              <w:rPr>
                                <w:b/>
                                <w:sz w:val="18"/>
                                <w:szCs w:val="18"/>
                                <w:lang w:val="fr-CH"/>
                              </w:rPr>
                              <w:t>"Lock off" clip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5pt;margin-top:122.95pt;width:74.7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" filled="f" stroked="f">
                <v:textbox style="mso-fit-shape-to-text:t">
                  <w:txbxContent>
                    <w:p w14:paraId="5CA8697D" w14:textId="45C5E114" w:rsidR="00B2114A" w:rsidRPr="000922DC" w:rsidRDefault="00B2114A" w:rsidP="00D218B3">
                      <w:pPr>
                        <w:rPr>
                          <w:b/>
                          <w:sz w:val="18"/>
                          <w:szCs w:val="18"/>
                          <w:lang w:val="fr-CH"/>
                        </w:rPr>
                      </w:pPr>
                      <w:r w:rsidRPr="000922DC">
                        <w:rPr>
                          <w:b/>
                          <w:sz w:val="18"/>
                          <w:szCs w:val="18"/>
                          <w:lang w:val="fr-CH"/>
                        </w:rPr>
                        <w:t>"Lock off" clip</w:t>
                      </w:r>
                    </w:p>
                  </w:txbxContent>
                </v:textbox>
              </v:shape>
            </w:pict>
          </mc:Fallback>
        </mc:AlternateContent>
      </w:r>
      <w:r w:rsidR="00D218B3" w:rsidRPr="00E66C0D">
        <w:rPr>
          <w:b/>
          <w:noProof/>
          <w:lang w:eastAsia="en-GB"/>
        </w:rPr>
        <mc:AlternateContent>
          <mc:Choice Requires="wps">
            <w:drawing>
              <wp:anchor distT="0" distB="0" distL="114300" distR="114300" simplePos="0" relativeHeight="251669504" behindDoc="0" locked="0" layoutInCell="1" allowOverlap="1" wp14:anchorId="35E0CDE8" wp14:editId="08B07048">
                <wp:simplePos x="0" y="0"/>
                <wp:positionH relativeFrom="column">
                  <wp:posOffset>638810</wp:posOffset>
                </wp:positionH>
                <wp:positionV relativeFrom="paragraph">
                  <wp:posOffset>1269365</wp:posOffset>
                </wp:positionV>
                <wp:extent cx="821690" cy="140398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1403985"/>
                        </a:xfrm>
                        <a:prstGeom prst="rect">
                          <a:avLst/>
                        </a:prstGeom>
                        <a:noFill/>
                        <a:ln w="9525">
                          <a:noFill/>
                          <a:miter lim="800000"/>
                          <a:headEnd/>
                          <a:tailEnd/>
                        </a:ln>
                      </wps:spPr>
                      <wps:txbx>
                        <w:txbxContent>
                          <w:p w14:paraId="49E3EF02" w14:textId="272764CA" w:rsidR="00B2114A" w:rsidRPr="000922DC" w:rsidRDefault="00B2114A" w:rsidP="00D218B3">
                            <w:pPr>
                              <w:rPr>
                                <w:b/>
                                <w:sz w:val="18"/>
                                <w:szCs w:val="18"/>
                                <w:lang w:val="fr-CH"/>
                              </w:rPr>
                            </w:pPr>
                            <w:r w:rsidRPr="000922DC">
                              <w:rPr>
                                <w:b/>
                                <w:sz w:val="18"/>
                                <w:szCs w:val="18"/>
                                <w:lang w:val="fr-CH"/>
                              </w:rPr>
                              <w:t>Abdominal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50.3pt;margin-top:99.95pt;width:64.7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" filled="f" stroked="f">
                <v:textbox style="mso-fit-shape-to-text:t">
                  <w:txbxContent>
                    <w:p w14:paraId="49E3EF02" w14:textId="272764CA" w:rsidR="00B2114A" w:rsidRPr="000922DC" w:rsidRDefault="00B2114A" w:rsidP="00D218B3">
                      <w:pPr>
                        <w:rPr>
                          <w:b/>
                          <w:sz w:val="18"/>
                          <w:szCs w:val="18"/>
                          <w:lang w:val="fr-CH"/>
                        </w:rPr>
                      </w:pPr>
                      <w:r w:rsidRPr="000922DC">
                        <w:rPr>
                          <w:b/>
                          <w:sz w:val="18"/>
                          <w:szCs w:val="18"/>
                          <w:lang w:val="fr-CH"/>
                        </w:rPr>
                        <w:t>Abdominal</w:t>
                      </w:r>
                    </w:p>
                  </w:txbxContent>
                </v:textbox>
              </v:shape>
            </w:pict>
          </mc:Fallback>
        </mc:AlternateContent>
      </w:r>
      <w:r w:rsidR="00D218B3" w:rsidRPr="00E66C0D">
        <w:rPr>
          <w:b/>
          <w:noProof/>
          <w:lang w:eastAsia="en-GB"/>
        </w:rPr>
        <mc:AlternateContent>
          <mc:Choice Requires="wps">
            <w:drawing>
              <wp:anchor distT="0" distB="0" distL="114300" distR="114300" simplePos="0" relativeHeight="251667456" behindDoc="0" locked="0" layoutInCell="1" allowOverlap="1" wp14:anchorId="7ABE134C" wp14:editId="32CCF5DD">
                <wp:simplePos x="0" y="0"/>
                <wp:positionH relativeFrom="column">
                  <wp:posOffset>701040</wp:posOffset>
                </wp:positionH>
                <wp:positionV relativeFrom="paragraph">
                  <wp:posOffset>990600</wp:posOffset>
                </wp:positionV>
                <wp:extent cx="1145540" cy="343535"/>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343535"/>
                        </a:xfrm>
                        <a:prstGeom prst="rect">
                          <a:avLst/>
                        </a:prstGeom>
                        <a:noFill/>
                        <a:ln w="9525">
                          <a:noFill/>
                          <a:miter lim="800000"/>
                          <a:headEnd/>
                          <a:tailEnd/>
                        </a:ln>
                      </wps:spPr>
                      <wps:txbx>
                        <w:txbxContent>
                          <w:p w14:paraId="5EBF44E5" w14:textId="5FD55BAC" w:rsidR="00B2114A" w:rsidRPr="000922DC" w:rsidRDefault="00B2114A" w:rsidP="00D218B3">
                            <w:pPr>
                              <w:rPr>
                                <w:b/>
                                <w:sz w:val="18"/>
                                <w:szCs w:val="18"/>
                                <w:lang w:val="fr-CH"/>
                              </w:rPr>
                            </w:pPr>
                            <w:r w:rsidRPr="000922DC">
                              <w:rPr>
                                <w:b/>
                                <w:sz w:val="18"/>
                                <w:szCs w:val="18"/>
                                <w:lang w:val="fr-CH"/>
                              </w:rPr>
                              <w:t>Diagonal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5.2pt;margin-top:78pt;width:90.2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" filled="f" stroked="f">
                <v:textbox>
                  <w:txbxContent>
                    <w:p w14:paraId="5EBF44E5" w14:textId="5FD55BAC" w:rsidR="00B2114A" w:rsidRPr="000922DC" w:rsidRDefault="00B2114A" w:rsidP="00D218B3">
                      <w:pPr>
                        <w:rPr>
                          <w:b/>
                          <w:sz w:val="18"/>
                          <w:szCs w:val="18"/>
                          <w:lang w:val="fr-CH"/>
                        </w:rPr>
                      </w:pPr>
                      <w:r w:rsidRPr="000922DC">
                        <w:rPr>
                          <w:b/>
                          <w:sz w:val="18"/>
                          <w:szCs w:val="18"/>
                          <w:lang w:val="fr-CH"/>
                        </w:rPr>
                        <w:t>Diagonal</w:t>
                      </w:r>
                    </w:p>
                  </w:txbxContent>
                </v:textbox>
              </v:shape>
            </w:pict>
          </mc:Fallback>
        </mc:AlternateContent>
      </w:r>
      <w:r w:rsidR="00D218B3" w:rsidRPr="00E66C0D">
        <w:rPr>
          <w:b/>
          <w:noProof/>
          <w:lang w:eastAsia="en-GB"/>
        </w:rPr>
        <mc:AlternateContent>
          <mc:Choice Requires="wps">
            <w:drawing>
              <wp:anchor distT="0" distB="0" distL="114300" distR="114300" simplePos="0" relativeHeight="251665408" behindDoc="0" locked="0" layoutInCell="1" allowOverlap="1" wp14:anchorId="5B2F405F" wp14:editId="62B96108">
                <wp:simplePos x="0" y="0"/>
                <wp:positionH relativeFrom="column">
                  <wp:posOffset>378460</wp:posOffset>
                </wp:positionH>
                <wp:positionV relativeFrom="paragraph">
                  <wp:posOffset>584835</wp:posOffset>
                </wp:positionV>
                <wp:extent cx="1145540" cy="140398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403985"/>
                        </a:xfrm>
                        <a:prstGeom prst="rect">
                          <a:avLst/>
                        </a:prstGeom>
                        <a:noFill/>
                        <a:ln w="9525">
                          <a:noFill/>
                          <a:miter lim="800000"/>
                          <a:headEnd/>
                          <a:tailEnd/>
                        </a:ln>
                      </wps:spPr>
                      <wps:txbx>
                        <w:txbxContent>
                          <w:p w14:paraId="5360EBFF" w14:textId="2A49FD8C" w:rsidR="00B2114A" w:rsidRPr="000922DC" w:rsidRDefault="00B2114A" w:rsidP="00D218B3">
                            <w:pPr>
                              <w:rPr>
                                <w:b/>
                                <w:sz w:val="18"/>
                                <w:szCs w:val="18"/>
                                <w:lang w:val="fr-CH"/>
                              </w:rPr>
                            </w:pPr>
                            <w:proofErr w:type="spellStart"/>
                            <w:r w:rsidRPr="000922DC">
                              <w:rPr>
                                <w:b/>
                                <w:sz w:val="18"/>
                                <w:szCs w:val="18"/>
                                <w:lang w:val="fr-CH"/>
                              </w:rPr>
                              <w:t>Regulation</w:t>
                            </w:r>
                            <w:proofErr w:type="spellEnd"/>
                            <w:r w:rsidRPr="000922DC">
                              <w:rPr>
                                <w:b/>
                                <w:sz w:val="18"/>
                                <w:szCs w:val="18"/>
                                <w:lang w:val="fr-CH"/>
                              </w:rPr>
                              <w:t xml:space="preserve"> No. 44</w:t>
                            </w:r>
                          </w:p>
                          <w:p w14:paraId="774111EC" w14:textId="1C52202A" w:rsidR="00B2114A" w:rsidRPr="000922DC" w:rsidRDefault="00B2114A" w:rsidP="00D218B3">
                            <w:pPr>
                              <w:rPr>
                                <w:b/>
                                <w:sz w:val="18"/>
                                <w:szCs w:val="18"/>
                                <w:lang w:val="fr-CH"/>
                              </w:rPr>
                            </w:pPr>
                            <w:r w:rsidRPr="000922DC">
                              <w:rPr>
                                <w:b/>
                                <w:sz w:val="18"/>
                                <w:szCs w:val="18"/>
                                <w:lang w:val="fr-CH"/>
                              </w:rPr>
                              <w:t xml:space="preserve">Test </w:t>
                            </w:r>
                            <w:proofErr w:type="spellStart"/>
                            <w:r w:rsidRPr="000922DC">
                              <w:rPr>
                                <w:b/>
                                <w:sz w:val="18"/>
                                <w:szCs w:val="18"/>
                                <w:lang w:val="fr-CH"/>
                              </w:rPr>
                              <w:t>seat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9.8pt;margin-top:46.05pt;width:90.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" filled="f" stroked="f">
                <v:textbox style="mso-fit-shape-to-text:t">
                  <w:txbxContent>
                    <w:p w14:paraId="5360EBFF" w14:textId="2A49FD8C" w:rsidR="00B2114A" w:rsidRPr="000922DC" w:rsidRDefault="00B2114A" w:rsidP="00D218B3">
                      <w:pPr>
                        <w:rPr>
                          <w:b/>
                          <w:sz w:val="18"/>
                          <w:szCs w:val="18"/>
                          <w:lang w:val="fr-CH"/>
                        </w:rPr>
                      </w:pPr>
                      <w:proofErr w:type="spellStart"/>
                      <w:r w:rsidRPr="000922DC">
                        <w:rPr>
                          <w:b/>
                          <w:sz w:val="18"/>
                          <w:szCs w:val="18"/>
                          <w:lang w:val="fr-CH"/>
                        </w:rPr>
                        <w:t>Regulation</w:t>
                      </w:r>
                      <w:proofErr w:type="spellEnd"/>
                      <w:r w:rsidRPr="000922DC">
                        <w:rPr>
                          <w:b/>
                          <w:sz w:val="18"/>
                          <w:szCs w:val="18"/>
                          <w:lang w:val="fr-CH"/>
                        </w:rPr>
                        <w:t xml:space="preserve"> No. 44</w:t>
                      </w:r>
                    </w:p>
                    <w:p w14:paraId="774111EC" w14:textId="1C52202A" w:rsidR="00B2114A" w:rsidRPr="000922DC" w:rsidRDefault="00B2114A" w:rsidP="00D218B3">
                      <w:pPr>
                        <w:rPr>
                          <w:b/>
                          <w:sz w:val="18"/>
                          <w:szCs w:val="18"/>
                          <w:lang w:val="fr-CH"/>
                        </w:rPr>
                      </w:pPr>
                      <w:r w:rsidRPr="000922DC">
                        <w:rPr>
                          <w:b/>
                          <w:sz w:val="18"/>
                          <w:szCs w:val="18"/>
                          <w:lang w:val="fr-CH"/>
                        </w:rPr>
                        <w:t xml:space="preserve">Test </w:t>
                      </w:r>
                      <w:proofErr w:type="spellStart"/>
                      <w:r w:rsidRPr="000922DC">
                        <w:rPr>
                          <w:b/>
                          <w:sz w:val="18"/>
                          <w:szCs w:val="18"/>
                          <w:lang w:val="fr-CH"/>
                        </w:rPr>
                        <w:t>seat</w:t>
                      </w:r>
                      <w:proofErr w:type="spellEnd"/>
                    </w:p>
                  </w:txbxContent>
                </v:textbox>
              </v:shape>
            </w:pict>
          </mc:Fallback>
        </mc:AlternateContent>
      </w:r>
      <w:r w:rsidR="00E66C0D" w:rsidRPr="00E66C0D">
        <w:rPr>
          <w:b/>
          <w:noProof/>
          <w:lang w:eastAsia="en-GB"/>
        </w:rPr>
        <mc:AlternateContent>
          <mc:Choice Requires="wps">
            <w:drawing>
              <wp:anchor distT="0" distB="0" distL="114300" distR="114300" simplePos="0" relativeHeight="251663360" behindDoc="0" locked="0" layoutInCell="1" allowOverlap="1" wp14:anchorId="0997E89D" wp14:editId="1CEA711B">
                <wp:simplePos x="0" y="0"/>
                <wp:positionH relativeFrom="column">
                  <wp:posOffset>892810</wp:posOffset>
                </wp:positionH>
                <wp:positionV relativeFrom="paragraph">
                  <wp:posOffset>395605</wp:posOffset>
                </wp:positionV>
                <wp:extent cx="885190" cy="140398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1403985"/>
                        </a:xfrm>
                        <a:prstGeom prst="rect">
                          <a:avLst/>
                        </a:prstGeom>
                        <a:noFill/>
                        <a:ln w="9525">
                          <a:noFill/>
                          <a:miter lim="800000"/>
                          <a:headEnd/>
                          <a:tailEnd/>
                        </a:ln>
                      </wps:spPr>
                      <wps:txbx>
                        <w:txbxContent>
                          <w:p w14:paraId="33E0B270" w14:textId="41C77FB3" w:rsidR="00B2114A" w:rsidRPr="000922DC" w:rsidRDefault="00B2114A" w:rsidP="00E66C0D">
                            <w:pPr>
                              <w:rPr>
                                <w:b/>
                                <w:sz w:val="18"/>
                                <w:szCs w:val="18"/>
                                <w:lang w:val="fr-CH"/>
                              </w:rPr>
                            </w:pPr>
                            <w:r w:rsidRPr="000922DC">
                              <w:rPr>
                                <w:b/>
                                <w:sz w:val="18"/>
                                <w:szCs w:val="18"/>
                                <w:lang w:val="fr-CH"/>
                              </w:rPr>
                              <w:t xml:space="preserve">Child </w:t>
                            </w:r>
                            <w:proofErr w:type="spellStart"/>
                            <w:r w:rsidRPr="000922DC">
                              <w:rPr>
                                <w:b/>
                                <w:sz w:val="18"/>
                                <w:szCs w:val="18"/>
                                <w:lang w:val="fr-CH"/>
                              </w:rPr>
                              <w:t>seat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70.3pt;margin-top:31.15pt;width:69.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" filled="f" stroked="f">
                <v:textbox style="mso-fit-shape-to-text:t">
                  <w:txbxContent>
                    <w:p w14:paraId="33E0B270" w14:textId="41C77FB3" w:rsidR="00B2114A" w:rsidRPr="000922DC" w:rsidRDefault="00B2114A" w:rsidP="00E66C0D">
                      <w:pPr>
                        <w:rPr>
                          <w:b/>
                          <w:sz w:val="18"/>
                          <w:szCs w:val="18"/>
                          <w:lang w:val="fr-CH"/>
                        </w:rPr>
                      </w:pPr>
                      <w:r w:rsidRPr="000922DC">
                        <w:rPr>
                          <w:b/>
                          <w:sz w:val="18"/>
                          <w:szCs w:val="18"/>
                          <w:lang w:val="fr-CH"/>
                        </w:rPr>
                        <w:t xml:space="preserve">Child </w:t>
                      </w:r>
                      <w:proofErr w:type="spellStart"/>
                      <w:r w:rsidRPr="000922DC">
                        <w:rPr>
                          <w:b/>
                          <w:sz w:val="18"/>
                          <w:szCs w:val="18"/>
                          <w:lang w:val="fr-CH"/>
                        </w:rPr>
                        <w:t>seat</w:t>
                      </w:r>
                      <w:proofErr w:type="spellEnd"/>
                    </w:p>
                  </w:txbxContent>
                </v:textbox>
              </v:shape>
            </w:pict>
          </mc:Fallback>
        </mc:AlternateContent>
      </w:r>
      <w:r w:rsidR="00E66C0D">
        <w:rPr>
          <w:b/>
          <w:noProof/>
          <w:lang w:eastAsia="en-GB"/>
        </w:rPr>
        <w:drawing>
          <wp:inline distT="0" distB="0" distL="0" distR="0" wp14:anchorId="3F566C4D" wp14:editId="517FA97B">
            <wp:extent cx="4210050" cy="3048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0" cy="3048000"/>
                    </a:xfrm>
                    <a:prstGeom prst="rect">
                      <a:avLst/>
                    </a:prstGeom>
                    <a:noFill/>
                    <a:ln>
                      <a:noFill/>
                    </a:ln>
                  </pic:spPr>
                </pic:pic>
              </a:graphicData>
            </a:graphic>
          </wp:inline>
        </w:drawing>
      </w:r>
    </w:p>
    <w:p w14:paraId="5EC3845D" w14:textId="77777777" w:rsidR="009F0834" w:rsidRDefault="009F0834">
      <w:pPr>
        <w:suppressAutoHyphens w:val="0"/>
        <w:spacing w:line="240" w:lineRule="auto"/>
        <w:rPr>
          <w:b/>
        </w:rPr>
      </w:pPr>
      <w:r>
        <w:rPr>
          <w:b/>
        </w:rPr>
        <w:br w:type="page"/>
      </w:r>
    </w:p>
    <w:p w14:paraId="379EA486" w14:textId="20866453" w:rsidR="00410CEE" w:rsidRPr="00410CEE" w:rsidRDefault="00410CEE" w:rsidP="00410CEE">
      <w:pPr>
        <w:pStyle w:val="SingleTxtG"/>
        <w:rPr>
          <w:b/>
        </w:rPr>
      </w:pPr>
      <w:proofErr w:type="gramStart"/>
      <w:r w:rsidRPr="00410CEE">
        <w:rPr>
          <w:b/>
        </w:rPr>
        <w:t>7.2.9.2.</w:t>
      </w:r>
      <w:r w:rsidRPr="00410CEE">
        <w:rPr>
          <w:b/>
        </w:rPr>
        <w:tab/>
        <w:t>Class B devices.</w:t>
      </w:r>
      <w:proofErr w:type="gramEnd"/>
    </w:p>
    <w:p w14:paraId="5C1A87FD" w14:textId="25C49235" w:rsidR="00410CEE" w:rsidRPr="00410CEE" w:rsidRDefault="00410CEE" w:rsidP="00410CEE">
      <w:pPr>
        <w:pStyle w:val="SingleTxtG"/>
        <w:ind w:left="2268"/>
        <w:rPr>
          <w:b/>
        </w:rPr>
      </w:pPr>
      <w:r w:rsidRPr="00410CEE">
        <w:rPr>
          <w:b/>
        </w:rPr>
        <w:tab/>
        <w:t xml:space="preserve">The child restraint </w:t>
      </w:r>
      <w:proofErr w:type="gramStart"/>
      <w:r w:rsidRPr="00410CEE">
        <w:rPr>
          <w:b/>
        </w:rPr>
        <w:t>shall be firmly secured</w:t>
      </w:r>
      <w:proofErr w:type="gramEnd"/>
      <w:r w:rsidR="00303D48">
        <w:rPr>
          <w:b/>
        </w:rPr>
        <w:t>,</w:t>
      </w:r>
      <w:r w:rsidRPr="00410CEE">
        <w:rPr>
          <w:b/>
        </w:rPr>
        <w:t xml:space="preserve"> and </w:t>
      </w:r>
      <w:r w:rsidR="00303D48">
        <w:rPr>
          <w:b/>
        </w:rPr>
        <w:t>the webbing</w:t>
      </w:r>
      <w:r w:rsidRPr="00410CEE">
        <w:rPr>
          <w:b/>
        </w:rPr>
        <w:t xml:space="preserve"> as specified in Annex 23 to this Regulation, shall be passed through the lock-off and frame following the routing described in the manufacturer's instructions. The belt shall pass through the testing equipment as described in Figure 5 below and be attached to a mass of 5.25 ± 0.05 kg. </w:t>
      </w:r>
      <w:proofErr w:type="gramStart"/>
      <w:r w:rsidRPr="00410CEE">
        <w:rPr>
          <w:b/>
        </w:rPr>
        <w:t>There shall be 650 ± 40 mm of free webbing between the mass and the point where the webbing leaves the frame.</w:t>
      </w:r>
      <w:proofErr w:type="gramEnd"/>
      <w:r w:rsidRPr="00410CEE">
        <w:rPr>
          <w:b/>
        </w:rPr>
        <w:t xml:space="preserve"> The lock-off </w:t>
      </w:r>
      <w:proofErr w:type="gramStart"/>
      <w:r w:rsidRPr="00410CEE">
        <w:rPr>
          <w:b/>
        </w:rPr>
        <w:t>shall be fully applied</w:t>
      </w:r>
      <w:proofErr w:type="gramEnd"/>
      <w:r w:rsidRPr="00410CEE">
        <w:rPr>
          <w:b/>
        </w:rPr>
        <w:t xml:space="preserve"> and a mark made on the belt where it enters the lock-off. The mass </w:t>
      </w:r>
      <w:proofErr w:type="gramStart"/>
      <w:r w:rsidRPr="00410CEE">
        <w:rPr>
          <w:b/>
        </w:rPr>
        <w:t>shall be raised and released so that it falls freely over a distance of 25 ± 1 mm</w:t>
      </w:r>
      <w:proofErr w:type="gramEnd"/>
      <w:r w:rsidRPr="00410CEE">
        <w:rPr>
          <w:b/>
        </w:rPr>
        <w:t xml:space="preserve">. This </w:t>
      </w:r>
      <w:proofErr w:type="gramStart"/>
      <w:r w:rsidRPr="00410CEE">
        <w:rPr>
          <w:b/>
        </w:rPr>
        <w:t>shall be repeated</w:t>
      </w:r>
      <w:proofErr w:type="gramEnd"/>
      <w:r w:rsidRPr="00410CEE">
        <w:rPr>
          <w:b/>
        </w:rPr>
        <w:t xml:space="preserve"> 100 times ±2 at a frequency of 60 ± 2 cycles per minute, to simulate the jerking action of a child restraint in a car. A further mark </w:t>
      </w:r>
      <w:proofErr w:type="gramStart"/>
      <w:r w:rsidRPr="00410CEE">
        <w:rPr>
          <w:b/>
        </w:rPr>
        <w:t>shall be made</w:t>
      </w:r>
      <w:proofErr w:type="gramEnd"/>
      <w:r w:rsidRPr="00410CEE">
        <w:rPr>
          <w:b/>
        </w:rPr>
        <w:t xml:space="preserve"> on the belt where it enters the lock-off and the distance between the two marks shall be measured.</w:t>
      </w:r>
    </w:p>
    <w:p w14:paraId="60902986" w14:textId="2BA21889" w:rsidR="00410CEE" w:rsidRDefault="00410CEE" w:rsidP="00410CEE">
      <w:pPr>
        <w:pStyle w:val="SingleTxtG"/>
        <w:ind w:left="2268" w:hanging="1134"/>
        <w:rPr>
          <w:b/>
        </w:rPr>
      </w:pPr>
      <w:r w:rsidRPr="00410CEE">
        <w:rPr>
          <w:b/>
        </w:rPr>
        <w:tab/>
        <w:t xml:space="preserve">The lock-off device shall cover the full width of the webbing in the installed condition with 15 kg dummy installed. This test is to </w:t>
      </w:r>
      <w:proofErr w:type="gramStart"/>
      <w:r w:rsidRPr="00410CEE">
        <w:rPr>
          <w:b/>
        </w:rPr>
        <w:t>be conducted</w:t>
      </w:r>
      <w:proofErr w:type="gramEnd"/>
      <w:r w:rsidRPr="00410CEE">
        <w:rPr>
          <w:b/>
        </w:rPr>
        <w:t xml:space="preserve"> using the same webbing angles as those formed in normal use. The free end of the lap belt portion </w:t>
      </w:r>
      <w:proofErr w:type="gramStart"/>
      <w:r w:rsidRPr="00410CEE">
        <w:rPr>
          <w:b/>
        </w:rPr>
        <w:t>shall be fixed</w:t>
      </w:r>
      <w:proofErr w:type="gramEnd"/>
      <w:r w:rsidRPr="00410CEE">
        <w:rPr>
          <w:b/>
        </w:rPr>
        <w:t xml:space="preserve">. The test </w:t>
      </w:r>
      <w:proofErr w:type="gramStart"/>
      <w:r w:rsidRPr="00410CEE">
        <w:rPr>
          <w:b/>
        </w:rPr>
        <w:t>shall be conducted</w:t>
      </w:r>
      <w:proofErr w:type="gramEnd"/>
      <w:r w:rsidRPr="00410CEE">
        <w:rPr>
          <w:b/>
        </w:rPr>
        <w:t xml:space="preserve"> with the child restraint system firmly attached to the test bench used in the overturning or dynamic test. The loading strap can be attached to the simulated buckle.</w:t>
      </w:r>
      <w:r w:rsidR="00795597">
        <w:t>"</w:t>
      </w:r>
    </w:p>
    <w:p w14:paraId="24E1F445" w14:textId="30EF4FC6" w:rsidR="00F9656B" w:rsidRDefault="00F9656B" w:rsidP="00F9656B">
      <w:pPr>
        <w:pStyle w:val="SingleTxtG"/>
        <w:rPr>
          <w:lang w:eastAsia="ar-SA"/>
        </w:rPr>
      </w:pPr>
      <w:r>
        <w:rPr>
          <w:i/>
          <w:lang w:eastAsia="ar-SA"/>
        </w:rPr>
        <w:t xml:space="preserve">Insert new paragraph </w:t>
      </w:r>
      <w:r w:rsidRPr="00F9656B">
        <w:rPr>
          <w:i/>
          <w:lang w:eastAsia="ar-SA"/>
        </w:rPr>
        <w:t>14.2.3.</w:t>
      </w:r>
      <w:r>
        <w:rPr>
          <w:i/>
          <w:lang w:eastAsia="ar-SA"/>
        </w:rPr>
        <w:t xml:space="preserve">, </w:t>
      </w:r>
      <w:r>
        <w:rPr>
          <w:lang w:eastAsia="ar-SA"/>
        </w:rPr>
        <w:t>to read:</w:t>
      </w:r>
    </w:p>
    <w:p w14:paraId="589CD7E4" w14:textId="40BE464F" w:rsidR="00F9656B" w:rsidRPr="00F9656B" w:rsidRDefault="00795597" w:rsidP="003A653C">
      <w:pPr>
        <w:pStyle w:val="SingleTxtG"/>
        <w:ind w:left="2268" w:hanging="1134"/>
        <w:rPr>
          <w:b/>
          <w:iCs/>
          <w:lang w:eastAsia="ar-SA"/>
        </w:rPr>
      </w:pPr>
      <w:r w:rsidRPr="00D33D2D">
        <w:rPr>
          <w:iCs/>
          <w:lang w:eastAsia="ar-SA"/>
        </w:rPr>
        <w:t>"</w:t>
      </w:r>
      <w:r w:rsidR="00F9656B" w:rsidRPr="00F9656B">
        <w:rPr>
          <w:b/>
          <w:iCs/>
          <w:lang w:eastAsia="ar-SA"/>
        </w:rPr>
        <w:t xml:space="preserve">14.2.3. </w:t>
      </w:r>
      <w:r w:rsidR="003A653C">
        <w:rPr>
          <w:b/>
          <w:iCs/>
          <w:lang w:eastAsia="ar-SA"/>
        </w:rPr>
        <w:tab/>
      </w:r>
      <w:r w:rsidR="00F9656B" w:rsidRPr="00F9656B">
        <w:rPr>
          <w:b/>
          <w:iCs/>
          <w:lang w:eastAsia="ar-SA"/>
        </w:rPr>
        <w:t>For Universal belted seat category Enhanced Child Restraint Systems the following label shall be clearly visible on the exterior of the packing:</w:t>
      </w:r>
    </w:p>
    <w:tbl>
      <w:tblPr>
        <w:tblW w:w="7370" w:type="dxa"/>
        <w:tblCellSpacing w:w="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370"/>
      </w:tblGrid>
      <w:tr w:rsidR="00F9656B" w:rsidRPr="002878F9" w14:paraId="3D8D2AF7" w14:textId="77777777" w:rsidTr="002878F9">
        <w:trPr>
          <w:tblHeader/>
          <w:tblCellSpacing w:w="0" w:type="dxa"/>
          <w:ins w:id="28" w:author="Administrateur" w:date="2017-01-25T16:04:00Z"/>
        </w:trPr>
        <w:tc>
          <w:tcPr>
            <w:tcW w:w="10200" w:type="dxa"/>
            <w:shd w:val="clear" w:color="auto" w:fill="auto"/>
            <w:vAlign w:val="bottom"/>
            <w:hideMark/>
          </w:tcPr>
          <w:p w14:paraId="7E7DDE26" w14:textId="248051AE" w:rsidR="002878F9" w:rsidRPr="002878F9" w:rsidRDefault="00F9656B" w:rsidP="00303D48">
            <w:pPr>
              <w:pStyle w:val="SingleTxtG"/>
              <w:suppressAutoHyphens w:val="0"/>
              <w:spacing w:before="80" w:after="80" w:line="240" w:lineRule="auto"/>
              <w:ind w:left="0" w:right="113"/>
              <w:rPr>
                <w:b/>
                <w:iCs/>
                <w:lang w:eastAsia="ar-SA"/>
              </w:rPr>
            </w:pPr>
            <w:r w:rsidRPr="002878F9">
              <w:rPr>
                <w:b/>
                <w:i/>
                <w:iCs/>
                <w:sz w:val="16"/>
                <w:lang w:eastAsia="ar-SA"/>
              </w:rPr>
              <w:t>Notice</w:t>
            </w:r>
            <w:proofErr w:type="gramStart"/>
            <w:r w:rsidR="002878F9" w:rsidRPr="002878F9">
              <w:rPr>
                <w:b/>
                <w:i/>
                <w:iCs/>
                <w:sz w:val="16"/>
                <w:lang w:eastAsia="ar-SA"/>
              </w:rPr>
              <w:t>:</w:t>
            </w:r>
            <w:proofErr w:type="gramEnd"/>
            <w:r w:rsidRPr="002878F9">
              <w:rPr>
                <w:b/>
                <w:i/>
                <w:iCs/>
                <w:sz w:val="16"/>
                <w:lang w:eastAsia="ar-SA"/>
              </w:rPr>
              <w:br/>
            </w:r>
            <w:r w:rsidRPr="002878F9">
              <w:rPr>
                <w:b/>
                <w:i/>
                <w:iCs/>
                <w:sz w:val="16"/>
                <w:lang w:eastAsia="ar-SA"/>
              </w:rPr>
              <w:br/>
            </w:r>
            <w:r w:rsidRPr="002878F9">
              <w:rPr>
                <w:b/>
                <w:iCs/>
                <w:lang w:eastAsia="ar-SA"/>
              </w:rPr>
              <w:t xml:space="preserve">This is an Universal belted Enhanced Child Restraint System. It </w:t>
            </w:r>
            <w:proofErr w:type="gramStart"/>
            <w:r w:rsidRPr="002878F9">
              <w:rPr>
                <w:b/>
                <w:iCs/>
                <w:lang w:eastAsia="ar-SA"/>
              </w:rPr>
              <w:t>is approved</w:t>
            </w:r>
            <w:proofErr w:type="gramEnd"/>
            <w:r w:rsidRPr="002878F9">
              <w:rPr>
                <w:b/>
                <w:iCs/>
                <w:lang w:eastAsia="ar-SA"/>
              </w:rPr>
              <w:t xml:space="preserve"> according to Regulation No.129, for use primarily in </w:t>
            </w:r>
            <w:r w:rsidR="00795597">
              <w:rPr>
                <w:b/>
                <w:iCs/>
                <w:lang w:eastAsia="ar-SA"/>
              </w:rPr>
              <w:t>"</w:t>
            </w:r>
            <w:r w:rsidRPr="002878F9">
              <w:rPr>
                <w:b/>
                <w:iCs/>
                <w:lang w:eastAsia="ar-SA"/>
              </w:rPr>
              <w:t>Universal seating positions</w:t>
            </w:r>
            <w:r w:rsidR="00795597">
              <w:rPr>
                <w:b/>
                <w:iCs/>
                <w:lang w:eastAsia="ar-SA"/>
              </w:rPr>
              <w:t>"</w:t>
            </w:r>
            <w:r w:rsidRPr="002878F9">
              <w:rPr>
                <w:b/>
                <w:iCs/>
                <w:lang w:eastAsia="ar-SA"/>
              </w:rPr>
              <w:t xml:space="preserve"> as indicated by vehicle manufacturer</w:t>
            </w:r>
            <w:r w:rsidR="002878F9" w:rsidRPr="002878F9">
              <w:rPr>
                <w:b/>
                <w:iCs/>
                <w:lang w:eastAsia="ar-SA"/>
              </w:rPr>
              <w:t>s in the vehicle users’ manual.</w:t>
            </w:r>
          </w:p>
          <w:p w14:paraId="1413255D" w14:textId="3DC05084" w:rsidR="00F9656B" w:rsidRPr="002878F9" w:rsidRDefault="00F9656B" w:rsidP="00303D48">
            <w:pPr>
              <w:pStyle w:val="SingleTxtG"/>
              <w:suppressAutoHyphens w:val="0"/>
              <w:spacing w:before="80" w:after="80" w:line="240" w:lineRule="auto"/>
              <w:ind w:left="0" w:right="113"/>
              <w:rPr>
                <w:ins w:id="29" w:author="Administrateur" w:date="2017-01-25T16:04:00Z"/>
                <w:i/>
                <w:sz w:val="16"/>
                <w:lang w:eastAsia="ar-SA"/>
              </w:rPr>
            </w:pPr>
            <w:r w:rsidRPr="002878F9">
              <w:rPr>
                <w:b/>
                <w:iCs/>
                <w:lang w:eastAsia="ar-SA"/>
              </w:rPr>
              <w:br/>
              <w:t>If in doubt, consult either the Enhanced Child Restraint System manufacturer or the retailer</w:t>
            </w:r>
            <w:r w:rsidRPr="002878F9">
              <w:rPr>
                <w:b/>
                <w:i/>
                <w:iCs/>
                <w:sz w:val="16"/>
                <w:lang w:eastAsia="ar-SA"/>
              </w:rPr>
              <w:t>.</w:t>
            </w:r>
          </w:p>
        </w:tc>
      </w:tr>
    </w:tbl>
    <w:p w14:paraId="15944E35" w14:textId="107AD297" w:rsidR="00F9656B" w:rsidRDefault="00795597" w:rsidP="009C2BDB">
      <w:pPr>
        <w:pStyle w:val="SingleTxtG"/>
        <w:rPr>
          <w:i/>
          <w:lang w:eastAsia="ar-SA"/>
        </w:rPr>
      </w:pPr>
      <w:r>
        <w:rPr>
          <w:i/>
          <w:lang w:eastAsia="ar-SA"/>
        </w:rPr>
        <w:t>"</w:t>
      </w:r>
    </w:p>
    <w:p w14:paraId="75890717" w14:textId="505DAF69" w:rsidR="00F9656B" w:rsidRDefault="00F9656B" w:rsidP="009C2BDB">
      <w:pPr>
        <w:pStyle w:val="SingleTxtG"/>
        <w:rPr>
          <w:i/>
          <w:lang w:eastAsia="ar-SA"/>
        </w:rPr>
      </w:pPr>
      <w:proofErr w:type="gramStart"/>
      <w:r w:rsidRPr="00F9656B">
        <w:rPr>
          <w:i/>
          <w:lang w:eastAsia="ar-SA"/>
        </w:rPr>
        <w:t>Paragraphs 14.2.3.</w:t>
      </w:r>
      <w:proofErr w:type="gramEnd"/>
      <w:r w:rsidRPr="00F9656B">
        <w:rPr>
          <w:i/>
          <w:lang w:eastAsia="ar-SA"/>
        </w:rPr>
        <w:t xml:space="preserve"> </w:t>
      </w:r>
      <w:proofErr w:type="gramStart"/>
      <w:r>
        <w:rPr>
          <w:i/>
          <w:lang w:eastAsia="ar-SA"/>
        </w:rPr>
        <w:t>to</w:t>
      </w:r>
      <w:proofErr w:type="gramEnd"/>
      <w:r w:rsidRPr="00F9656B">
        <w:rPr>
          <w:i/>
          <w:lang w:eastAsia="ar-SA"/>
        </w:rPr>
        <w:t xml:space="preserve"> </w:t>
      </w:r>
      <w:r>
        <w:rPr>
          <w:i/>
          <w:lang w:eastAsia="ar-SA"/>
        </w:rPr>
        <w:t>14.2.9</w:t>
      </w:r>
      <w:r w:rsidRPr="00F9656B">
        <w:rPr>
          <w:i/>
          <w:lang w:eastAsia="ar-SA"/>
        </w:rPr>
        <w:t>. (</w:t>
      </w:r>
      <w:proofErr w:type="gramStart"/>
      <w:r w:rsidRPr="00F9656B">
        <w:rPr>
          <w:i/>
          <w:lang w:eastAsia="ar-SA"/>
        </w:rPr>
        <w:t>former</w:t>
      </w:r>
      <w:proofErr w:type="gramEnd"/>
      <w:r w:rsidRPr="00F9656B">
        <w:rPr>
          <w:i/>
          <w:lang w:eastAsia="ar-SA"/>
        </w:rPr>
        <w:t xml:space="preserve">), </w:t>
      </w:r>
      <w:r w:rsidRPr="003A653C">
        <w:rPr>
          <w:lang w:eastAsia="ar-SA"/>
        </w:rPr>
        <w:t xml:space="preserve">renumber as paragraphs 14.2.4. </w:t>
      </w:r>
      <w:proofErr w:type="gramStart"/>
      <w:r w:rsidRPr="003A653C">
        <w:rPr>
          <w:lang w:eastAsia="ar-SA"/>
        </w:rPr>
        <w:t>to</w:t>
      </w:r>
      <w:proofErr w:type="gramEnd"/>
      <w:r w:rsidRPr="003A653C">
        <w:rPr>
          <w:lang w:eastAsia="ar-SA"/>
        </w:rPr>
        <w:t xml:space="preserve"> 14.2.10.</w:t>
      </w:r>
    </w:p>
    <w:p w14:paraId="49B70FDE" w14:textId="37B8B883" w:rsidR="009C2BDB" w:rsidRDefault="00031448" w:rsidP="009C2BDB">
      <w:pPr>
        <w:pStyle w:val="SingleTxtG"/>
        <w:rPr>
          <w:lang w:eastAsia="ar-SA"/>
        </w:rPr>
      </w:pPr>
      <w:r>
        <w:rPr>
          <w:i/>
          <w:lang w:eastAsia="ar-SA"/>
        </w:rPr>
        <w:t>Insert new paragraphs 16.8</w:t>
      </w:r>
      <w:r w:rsidR="009C2BDB">
        <w:rPr>
          <w:i/>
          <w:lang w:eastAsia="ar-SA"/>
        </w:rPr>
        <w:t xml:space="preserve">. </w:t>
      </w:r>
      <w:proofErr w:type="gramStart"/>
      <w:r w:rsidR="00E53237">
        <w:rPr>
          <w:i/>
          <w:lang w:eastAsia="ar-SA"/>
        </w:rPr>
        <w:t>to</w:t>
      </w:r>
      <w:proofErr w:type="gramEnd"/>
      <w:r w:rsidR="009C2BDB">
        <w:rPr>
          <w:i/>
          <w:lang w:eastAsia="ar-SA"/>
        </w:rPr>
        <w:t xml:space="preserve"> 16.</w:t>
      </w:r>
      <w:r>
        <w:rPr>
          <w:i/>
          <w:lang w:eastAsia="ar-SA"/>
        </w:rPr>
        <w:t>10</w:t>
      </w:r>
      <w:r w:rsidR="009C2BDB">
        <w:rPr>
          <w:i/>
          <w:lang w:eastAsia="ar-SA"/>
        </w:rPr>
        <w:t xml:space="preserve">., </w:t>
      </w:r>
      <w:r w:rsidR="009C2BDB">
        <w:rPr>
          <w:lang w:eastAsia="ar-SA"/>
        </w:rPr>
        <w:t>to read:</w:t>
      </w:r>
    </w:p>
    <w:p w14:paraId="3DA7613F" w14:textId="0335D9A8" w:rsidR="00031448" w:rsidRPr="00031448" w:rsidRDefault="00795597" w:rsidP="00031448">
      <w:pPr>
        <w:spacing w:after="120"/>
        <w:ind w:left="2268" w:right="1134" w:hanging="1134"/>
        <w:jc w:val="both"/>
        <w:rPr>
          <w:rFonts w:eastAsia="MS Mincho"/>
          <w:b/>
        </w:rPr>
      </w:pPr>
      <w:r>
        <w:rPr>
          <w:rFonts w:eastAsia="MS Mincho"/>
        </w:rPr>
        <w:t>"</w:t>
      </w:r>
      <w:r w:rsidR="00031448" w:rsidRPr="00031448">
        <w:rPr>
          <w:rFonts w:eastAsia="MS Mincho"/>
          <w:b/>
        </w:rPr>
        <w:t xml:space="preserve">16.8. </w:t>
      </w:r>
      <w:r w:rsidR="00031448">
        <w:rPr>
          <w:rFonts w:eastAsia="MS Mincho"/>
          <w:b/>
        </w:rPr>
        <w:tab/>
      </w:r>
      <w:r w:rsidR="00031448" w:rsidRPr="00031448">
        <w:rPr>
          <w:rFonts w:eastAsia="MS Mincho"/>
          <w:b/>
        </w:rPr>
        <w:t>As from the official date of entry into force of the 03 series of amendments to this Regulation, no Contracting Party applying this Regulation shall refuse to grant or refuse to accept type approvals to this Regulation as amended by the 03 series of amendments.</w:t>
      </w:r>
    </w:p>
    <w:p w14:paraId="594A83E5" w14:textId="43014628" w:rsidR="00031448" w:rsidRPr="00031448" w:rsidRDefault="00031448" w:rsidP="00031448">
      <w:pPr>
        <w:spacing w:after="120"/>
        <w:ind w:left="2268" w:right="1134" w:hanging="1134"/>
        <w:jc w:val="both"/>
        <w:rPr>
          <w:rFonts w:eastAsia="MS Mincho"/>
          <w:b/>
        </w:rPr>
      </w:pPr>
      <w:r w:rsidRPr="00031448">
        <w:rPr>
          <w:rFonts w:eastAsia="MS Mincho"/>
          <w:b/>
        </w:rPr>
        <w:t xml:space="preserve">16.9. </w:t>
      </w:r>
      <w:r>
        <w:rPr>
          <w:rFonts w:eastAsia="MS Mincho"/>
          <w:b/>
        </w:rPr>
        <w:tab/>
      </w:r>
      <w:r w:rsidRPr="00031448">
        <w:rPr>
          <w:rFonts w:eastAsia="MS Mincho"/>
          <w:b/>
        </w:rPr>
        <w:t xml:space="preserve">Until 1 September 2020, type approvals to the preceding series of amendments to the </w:t>
      </w:r>
      <w:proofErr w:type="gramStart"/>
      <w:r w:rsidRPr="00031448">
        <w:rPr>
          <w:rFonts w:eastAsia="MS Mincho"/>
          <w:b/>
        </w:rPr>
        <w:t>Regulation which are not affected by the 03 series of amendments to the Regulation</w:t>
      </w:r>
      <w:proofErr w:type="gramEnd"/>
      <w:r w:rsidRPr="00031448">
        <w:rPr>
          <w:rFonts w:eastAsia="MS Mincho"/>
          <w:b/>
        </w:rPr>
        <w:t xml:space="preserve"> shall remain valid and Contracting Parties applying this Regulation shall continue to accept them.</w:t>
      </w:r>
    </w:p>
    <w:p w14:paraId="058BC6D9" w14:textId="4293E570" w:rsidR="00031448" w:rsidRPr="003A653C" w:rsidRDefault="00031448" w:rsidP="00031448">
      <w:pPr>
        <w:spacing w:after="120"/>
        <w:ind w:left="2268" w:right="1134" w:hanging="1134"/>
        <w:jc w:val="both"/>
        <w:rPr>
          <w:rFonts w:eastAsia="MS Mincho"/>
        </w:rPr>
      </w:pPr>
      <w:r w:rsidRPr="00031448">
        <w:rPr>
          <w:rFonts w:eastAsia="MS Mincho"/>
          <w:b/>
        </w:rPr>
        <w:t xml:space="preserve">16.10. </w:t>
      </w:r>
      <w:r>
        <w:rPr>
          <w:rFonts w:eastAsia="MS Mincho"/>
          <w:b/>
        </w:rPr>
        <w:tab/>
      </w:r>
      <w:r w:rsidRPr="00031448">
        <w:rPr>
          <w:rFonts w:eastAsia="MS Mincho"/>
          <w:b/>
        </w:rPr>
        <w:t>Until 1 September 2022, Contracting Parties applying this Regulation shall not refuse to grant extensions of approval to the 01 and 02 series of amendments to this Regulation.</w:t>
      </w:r>
      <w:r w:rsidR="00795597">
        <w:rPr>
          <w:rFonts w:eastAsia="MS Mincho"/>
        </w:rPr>
        <w:t>"</w:t>
      </w:r>
    </w:p>
    <w:p w14:paraId="2D80A8B3" w14:textId="77777777" w:rsidR="009F0834" w:rsidRDefault="009F0834">
      <w:pPr>
        <w:suppressAutoHyphens w:val="0"/>
        <w:spacing w:line="240" w:lineRule="auto"/>
        <w:rPr>
          <w:i/>
          <w:lang w:eastAsia="ar-SA"/>
        </w:rPr>
      </w:pPr>
      <w:r>
        <w:rPr>
          <w:i/>
          <w:lang w:eastAsia="ar-SA"/>
        </w:rPr>
        <w:br w:type="page"/>
      </w:r>
    </w:p>
    <w:p w14:paraId="07AA0686" w14:textId="0DB9D72E" w:rsidR="009C2BDB" w:rsidRPr="004F25F2" w:rsidRDefault="009C2BDB" w:rsidP="009C2BDB">
      <w:pPr>
        <w:tabs>
          <w:tab w:val="left" w:pos="6078"/>
        </w:tabs>
        <w:spacing w:after="120"/>
        <w:ind w:left="1170" w:right="1025"/>
        <w:jc w:val="both"/>
        <w:rPr>
          <w:i/>
          <w:lang w:eastAsia="ar-SA"/>
        </w:rPr>
      </w:pPr>
      <w:r w:rsidRPr="004F25F2">
        <w:rPr>
          <w:i/>
          <w:lang w:eastAsia="ar-SA"/>
        </w:rPr>
        <w:t xml:space="preserve">Annex </w:t>
      </w:r>
      <w:proofErr w:type="gramStart"/>
      <w:r w:rsidRPr="004F25F2">
        <w:rPr>
          <w:i/>
          <w:lang w:eastAsia="ar-SA"/>
        </w:rPr>
        <w:t>2</w:t>
      </w:r>
      <w:proofErr w:type="gramEnd"/>
      <w:r w:rsidRPr="004F25F2">
        <w:rPr>
          <w:i/>
          <w:lang w:eastAsia="ar-SA"/>
        </w:rPr>
        <w:t xml:space="preserve">, </w:t>
      </w:r>
      <w:r w:rsidRPr="003A653C">
        <w:rPr>
          <w:lang w:eastAsia="ar-SA"/>
        </w:rPr>
        <w:t>amend to read:</w:t>
      </w:r>
    </w:p>
    <w:p w14:paraId="20C90990" w14:textId="2CECCA89" w:rsidR="009C2BDB" w:rsidRDefault="00795597" w:rsidP="009C2BDB">
      <w:pPr>
        <w:pStyle w:val="HChG"/>
      </w:pPr>
      <w:r>
        <w:t>"</w:t>
      </w:r>
      <w:r w:rsidR="009C2BDB">
        <w:t>Annex 2</w:t>
      </w:r>
    </w:p>
    <w:p w14:paraId="5B80ACB5" w14:textId="2CED47AC" w:rsidR="009C2BDB" w:rsidRPr="00F5345B" w:rsidRDefault="003A653C" w:rsidP="003A653C">
      <w:pPr>
        <w:pStyle w:val="Heading1"/>
        <w:numPr>
          <w:ilvl w:val="0"/>
          <w:numId w:val="0"/>
        </w:numPr>
        <w:ind w:left="1700" w:hanging="566"/>
      </w:pPr>
      <w:r w:rsidRPr="00D33D2D">
        <w:rPr>
          <w:b/>
        </w:rPr>
        <w:t>1.</w:t>
      </w:r>
      <w:r>
        <w:tab/>
      </w:r>
      <w:r w:rsidR="009C2BDB" w:rsidRPr="00F5345B">
        <w:t>Arrangements of the approval mark</w:t>
      </w:r>
    </w:p>
    <w:p w14:paraId="6DFA03D1" w14:textId="28479C90" w:rsidR="00F5345B" w:rsidRPr="00F5345B" w:rsidRDefault="00F5345B" w:rsidP="003A653C">
      <w:pPr>
        <w:ind w:left="1700" w:hanging="566"/>
      </w:pPr>
      <w:r>
        <w:tab/>
      </w:r>
      <w:r>
        <w:tab/>
        <w:t>…</w:t>
      </w:r>
    </w:p>
    <w:p w14:paraId="202754D0" w14:textId="4E19C87D" w:rsidR="009C2BDB" w:rsidRDefault="003A653C" w:rsidP="003A653C">
      <w:pPr>
        <w:pStyle w:val="Heading1"/>
        <w:numPr>
          <w:ilvl w:val="0"/>
          <w:numId w:val="0"/>
        </w:numPr>
        <w:ind w:left="1700" w:hanging="566"/>
      </w:pPr>
      <w:r w:rsidRPr="00D33D2D">
        <w:rPr>
          <w:b/>
        </w:rPr>
        <w:t>2.</w:t>
      </w:r>
      <w:r>
        <w:tab/>
      </w:r>
      <w:r w:rsidR="009C2BDB" w:rsidRPr="00F5345B">
        <w:t>Arrangements of the approval mark in combination with a module mark</w:t>
      </w:r>
    </w:p>
    <w:p w14:paraId="2726A0D2" w14:textId="77777777" w:rsidR="00F5345B" w:rsidRDefault="00F5345B" w:rsidP="003A653C">
      <w:pPr>
        <w:ind w:left="1700" w:hanging="566"/>
      </w:pPr>
      <w:r>
        <w:tab/>
      </w:r>
      <w:r>
        <w:tab/>
        <w:t>…</w:t>
      </w:r>
    </w:p>
    <w:p w14:paraId="1A2F2C76" w14:textId="32CA6889" w:rsidR="009C2BDB" w:rsidRDefault="003A653C" w:rsidP="003A653C">
      <w:pPr>
        <w:pStyle w:val="Heading2"/>
        <w:numPr>
          <w:ilvl w:val="0"/>
          <w:numId w:val="0"/>
        </w:numPr>
        <w:spacing w:after="120"/>
        <w:ind w:left="1701" w:hanging="567"/>
      </w:pPr>
      <w:r w:rsidRPr="00D33D2D">
        <w:rPr>
          <w:b/>
        </w:rPr>
        <w:t>2.1.</w:t>
      </w:r>
      <w:r>
        <w:tab/>
      </w:r>
      <w:r w:rsidR="009C2BDB" w:rsidRPr="00F5345B">
        <w:t>Arrangements of the module mark in combination with an approval mark</w:t>
      </w:r>
    </w:p>
    <w:p w14:paraId="1EC95A99" w14:textId="05EED1ED" w:rsidR="009C2BDB" w:rsidRPr="003A653C" w:rsidRDefault="00F5345B" w:rsidP="003A653C">
      <w:pPr>
        <w:pStyle w:val="SingleTxtG"/>
        <w:ind w:left="1700" w:hanging="566"/>
        <w:rPr>
          <w:b/>
        </w:rPr>
      </w:pPr>
      <w:r w:rsidRPr="003A653C">
        <w:rPr>
          <w:b/>
        </w:rPr>
        <w:t>2.1.1</w:t>
      </w:r>
      <w:r w:rsidR="003A653C" w:rsidRPr="003A653C">
        <w:rPr>
          <w:b/>
        </w:rPr>
        <w:t>.</w:t>
      </w:r>
      <w:r w:rsidRPr="003A653C">
        <w:rPr>
          <w:b/>
        </w:rPr>
        <w:tab/>
        <w:t xml:space="preserve">Where a module </w:t>
      </w:r>
      <w:proofErr w:type="gramStart"/>
      <w:r w:rsidRPr="003A653C">
        <w:rPr>
          <w:b/>
        </w:rPr>
        <w:t>is approved</w:t>
      </w:r>
      <w:proofErr w:type="gramEnd"/>
      <w:r w:rsidRPr="003A653C">
        <w:rPr>
          <w:b/>
        </w:rPr>
        <w:t xml:space="preserve"> for use with more than one base, the individual base and module combinations are to be indicated on the </w:t>
      </w:r>
      <w:r w:rsidR="00E14800">
        <w:rPr>
          <w:b/>
        </w:rPr>
        <w:t>module in separate module marks and</w:t>
      </w:r>
      <w:r w:rsidRPr="003A653C">
        <w:rPr>
          <w:b/>
        </w:rPr>
        <w:t xml:space="preserve"> each </w:t>
      </w:r>
      <w:r w:rsidR="00E14800">
        <w:rPr>
          <w:b/>
        </w:rPr>
        <w:t>shall bear</w:t>
      </w:r>
      <w:r w:rsidRPr="003A653C">
        <w:rPr>
          <w:b/>
        </w:rPr>
        <w:t xml:space="preserve"> their applicable size ranges.</w:t>
      </w:r>
    </w:p>
    <w:p w14:paraId="7A166B2D" w14:textId="77777777" w:rsidR="00F5345B" w:rsidRDefault="00F5345B" w:rsidP="00F5345B"/>
    <w:p w14:paraId="3DC871CD" w14:textId="254B44AA" w:rsidR="00516BB4" w:rsidRDefault="00314FE0" w:rsidP="00F5345B">
      <w:pPr>
        <w:ind w:left="567" w:firstLine="567"/>
      </w:pPr>
      <w:r>
        <w:rPr>
          <w:noProof/>
          <w:lang w:eastAsia="en-GB"/>
        </w:rPr>
        <mc:AlternateContent>
          <mc:Choice Requires="wps">
            <w:drawing>
              <wp:anchor distT="0" distB="0" distL="114300" distR="114300" simplePos="0" relativeHeight="251689984" behindDoc="0" locked="0" layoutInCell="1" allowOverlap="1" wp14:anchorId="0BB7ECBE" wp14:editId="3C413AAE">
                <wp:simplePos x="0" y="0"/>
                <wp:positionH relativeFrom="column">
                  <wp:posOffset>3489960</wp:posOffset>
                </wp:positionH>
                <wp:positionV relativeFrom="paragraph">
                  <wp:posOffset>916940</wp:posOffset>
                </wp:positionV>
                <wp:extent cx="1272540" cy="1403985"/>
                <wp:effectExtent l="0" t="0" r="0" b="0"/>
                <wp:wrapNone/>
                <wp:docPr id="30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403985"/>
                        </a:xfrm>
                        <a:prstGeom prst="rect">
                          <a:avLst/>
                        </a:prstGeom>
                        <a:noFill/>
                        <a:ln w="9525">
                          <a:noFill/>
                          <a:miter lim="800000"/>
                          <a:headEnd/>
                          <a:tailEnd/>
                        </a:ln>
                      </wps:spPr>
                      <wps:txbx>
                        <w:txbxContent>
                          <w:p w14:paraId="25310F27" w14:textId="208D4EE0" w:rsidR="00B2114A" w:rsidRPr="00ED72C7" w:rsidRDefault="00B2114A" w:rsidP="00314FE0">
                            <w:pPr>
                              <w:jc w:val="center"/>
                              <w:rPr>
                                <w:b/>
                                <w:sz w:val="14"/>
                                <w:szCs w:val="14"/>
                              </w:rPr>
                            </w:pPr>
                            <w:r w:rsidRPr="00ED72C7">
                              <w:rPr>
                                <w:b/>
                                <w:sz w:val="14"/>
                                <w:szCs w:val="14"/>
                              </w:rPr>
                              <w:t>"Brand name", "model C"</w:t>
                            </w:r>
                          </w:p>
                          <w:p w14:paraId="661F1EA3" w14:textId="09219278" w:rsidR="00B2114A" w:rsidRPr="00ED72C7" w:rsidRDefault="00B2114A" w:rsidP="00314FE0">
                            <w:pPr>
                              <w:jc w:val="center"/>
                              <w:rPr>
                                <w:b/>
                                <w:sz w:val="14"/>
                                <w:szCs w:val="14"/>
                              </w:rPr>
                            </w:pPr>
                            <w:r w:rsidRPr="00ED72C7">
                              <w:rPr>
                                <w:b/>
                                <w:sz w:val="14"/>
                                <w:szCs w:val="14"/>
                              </w:rPr>
                              <w:t>R129-012441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74.8pt;margin-top:72.2pt;width:100.2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" filled="f" stroked="f">
                <v:textbox style="mso-fit-shape-to-text:t">
                  <w:txbxContent>
                    <w:p w14:paraId="25310F27" w14:textId="208D4EE0" w:rsidR="00B2114A" w:rsidRPr="00ED72C7" w:rsidRDefault="00B2114A" w:rsidP="00314FE0">
                      <w:pPr>
                        <w:jc w:val="center"/>
                        <w:rPr>
                          <w:b/>
                          <w:sz w:val="14"/>
                          <w:szCs w:val="14"/>
                        </w:rPr>
                      </w:pPr>
                      <w:r w:rsidRPr="00ED72C7">
                        <w:rPr>
                          <w:b/>
                          <w:sz w:val="14"/>
                          <w:szCs w:val="14"/>
                        </w:rPr>
                        <w:t>"Brand name", "model C"</w:t>
                      </w:r>
                    </w:p>
                    <w:p w14:paraId="661F1EA3" w14:textId="09219278" w:rsidR="00B2114A" w:rsidRPr="00ED72C7" w:rsidRDefault="00B2114A" w:rsidP="00314FE0">
                      <w:pPr>
                        <w:jc w:val="center"/>
                        <w:rPr>
                          <w:b/>
                          <w:sz w:val="14"/>
                          <w:szCs w:val="14"/>
                        </w:rPr>
                      </w:pPr>
                      <w:r w:rsidRPr="00ED72C7">
                        <w:rPr>
                          <w:b/>
                          <w:sz w:val="14"/>
                          <w:szCs w:val="14"/>
                        </w:rPr>
                        <w:t>R129-012441</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1BAAB8F5" wp14:editId="1D7BA998">
                <wp:simplePos x="0" y="0"/>
                <wp:positionH relativeFrom="column">
                  <wp:posOffset>3495040</wp:posOffset>
                </wp:positionH>
                <wp:positionV relativeFrom="paragraph">
                  <wp:posOffset>-635</wp:posOffset>
                </wp:positionV>
                <wp:extent cx="1272540" cy="1403985"/>
                <wp:effectExtent l="0" t="0" r="0" b="0"/>
                <wp:wrapNone/>
                <wp:docPr id="30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403985"/>
                        </a:xfrm>
                        <a:prstGeom prst="rect">
                          <a:avLst/>
                        </a:prstGeom>
                        <a:noFill/>
                        <a:ln w="9525">
                          <a:noFill/>
                          <a:miter lim="800000"/>
                          <a:headEnd/>
                          <a:tailEnd/>
                        </a:ln>
                      </wps:spPr>
                      <wps:txbx>
                        <w:txbxContent>
                          <w:p w14:paraId="346518BD" w14:textId="77777777" w:rsidR="00B2114A" w:rsidRPr="00ED72C7" w:rsidRDefault="00B2114A" w:rsidP="00314FE0">
                            <w:pPr>
                              <w:rPr>
                                <w:b/>
                                <w:sz w:val="14"/>
                                <w:szCs w:val="14"/>
                              </w:rPr>
                            </w:pPr>
                            <w:r w:rsidRPr="00ED72C7">
                              <w:rPr>
                                <w:b/>
                                <w:sz w:val="14"/>
                                <w:szCs w:val="14"/>
                              </w:rPr>
                              <w:t>Module "name of module"</w:t>
                            </w:r>
                          </w:p>
                          <w:p w14:paraId="2572C961" w14:textId="77777777" w:rsidR="00B2114A" w:rsidRPr="00ED72C7" w:rsidRDefault="00B2114A" w:rsidP="00314FE0">
                            <w:pPr>
                              <w:rPr>
                                <w:b/>
                                <w:sz w:val="14"/>
                                <w:szCs w:val="14"/>
                              </w:rPr>
                            </w:pPr>
                            <w:r w:rsidRPr="00ED72C7">
                              <w:rPr>
                                <w:b/>
                                <w:sz w:val="14"/>
                                <w:szCs w:val="14"/>
                              </w:rPr>
                              <w:t>45 cm – 75 cm / &lt; 12 kg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75.2pt;margin-top:-.05pt;width:100.2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" filled="f" stroked="f">
                <v:textbox style="mso-fit-shape-to-text:t">
                  <w:txbxContent>
                    <w:p w14:paraId="346518BD" w14:textId="77777777" w:rsidR="00B2114A" w:rsidRPr="00ED72C7" w:rsidRDefault="00B2114A" w:rsidP="00314FE0">
                      <w:pPr>
                        <w:rPr>
                          <w:b/>
                          <w:sz w:val="14"/>
                          <w:szCs w:val="14"/>
                        </w:rPr>
                      </w:pPr>
                      <w:r w:rsidRPr="00ED72C7">
                        <w:rPr>
                          <w:b/>
                          <w:sz w:val="14"/>
                          <w:szCs w:val="14"/>
                        </w:rPr>
                        <w:t>Module "name of module"</w:t>
                      </w:r>
                    </w:p>
                    <w:p w14:paraId="2572C961" w14:textId="77777777" w:rsidR="00B2114A" w:rsidRPr="00ED72C7" w:rsidRDefault="00B2114A" w:rsidP="00314FE0">
                      <w:pPr>
                        <w:rPr>
                          <w:b/>
                          <w:sz w:val="14"/>
                          <w:szCs w:val="14"/>
                        </w:rPr>
                      </w:pPr>
                      <w:r w:rsidRPr="00ED72C7">
                        <w:rPr>
                          <w:b/>
                          <w:sz w:val="14"/>
                          <w:szCs w:val="14"/>
                        </w:rPr>
                        <w:t>45 cm – 75 cm / &lt; 12 kg</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2E23DCFF" wp14:editId="764BB7E0">
                <wp:simplePos x="0" y="0"/>
                <wp:positionH relativeFrom="column">
                  <wp:posOffset>2161540</wp:posOffset>
                </wp:positionH>
                <wp:positionV relativeFrom="paragraph">
                  <wp:posOffset>915670</wp:posOffset>
                </wp:positionV>
                <wp:extent cx="1272540" cy="1403985"/>
                <wp:effectExtent l="0" t="0" r="0" b="0"/>
                <wp:wrapNone/>
                <wp:docPr id="30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403985"/>
                        </a:xfrm>
                        <a:prstGeom prst="rect">
                          <a:avLst/>
                        </a:prstGeom>
                        <a:noFill/>
                        <a:ln w="9525">
                          <a:noFill/>
                          <a:miter lim="800000"/>
                          <a:headEnd/>
                          <a:tailEnd/>
                        </a:ln>
                      </wps:spPr>
                      <wps:txbx>
                        <w:txbxContent>
                          <w:p w14:paraId="3EC864F0" w14:textId="094EE327" w:rsidR="00B2114A" w:rsidRPr="00ED72C7" w:rsidRDefault="00B2114A" w:rsidP="00314FE0">
                            <w:pPr>
                              <w:jc w:val="center"/>
                              <w:rPr>
                                <w:b/>
                                <w:sz w:val="14"/>
                                <w:szCs w:val="14"/>
                              </w:rPr>
                            </w:pPr>
                            <w:r w:rsidRPr="00ED72C7">
                              <w:rPr>
                                <w:b/>
                                <w:sz w:val="14"/>
                                <w:szCs w:val="14"/>
                              </w:rPr>
                              <w:t>"Brand name", "model B"</w:t>
                            </w:r>
                          </w:p>
                          <w:p w14:paraId="28D5233B" w14:textId="3EB495DA" w:rsidR="00B2114A" w:rsidRPr="00ED72C7" w:rsidRDefault="00B2114A" w:rsidP="00314FE0">
                            <w:pPr>
                              <w:jc w:val="center"/>
                              <w:rPr>
                                <w:b/>
                                <w:sz w:val="14"/>
                                <w:szCs w:val="14"/>
                              </w:rPr>
                            </w:pPr>
                            <w:r w:rsidRPr="00ED72C7">
                              <w:rPr>
                                <w:b/>
                                <w:sz w:val="14"/>
                                <w:szCs w:val="14"/>
                              </w:rPr>
                              <w:t>R129-012440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70.2pt;margin-top:72.1pt;width:100.2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" filled="f" stroked="f">
                <v:textbox style="mso-fit-shape-to-text:t">
                  <w:txbxContent>
                    <w:p w14:paraId="3EC864F0" w14:textId="094EE327" w:rsidR="00B2114A" w:rsidRPr="00ED72C7" w:rsidRDefault="00B2114A" w:rsidP="00314FE0">
                      <w:pPr>
                        <w:jc w:val="center"/>
                        <w:rPr>
                          <w:b/>
                          <w:sz w:val="14"/>
                          <w:szCs w:val="14"/>
                        </w:rPr>
                      </w:pPr>
                      <w:r w:rsidRPr="00ED72C7">
                        <w:rPr>
                          <w:b/>
                          <w:sz w:val="14"/>
                          <w:szCs w:val="14"/>
                        </w:rPr>
                        <w:t>"Brand name", "model B"</w:t>
                      </w:r>
                    </w:p>
                    <w:p w14:paraId="28D5233B" w14:textId="3EB495DA" w:rsidR="00B2114A" w:rsidRPr="00ED72C7" w:rsidRDefault="00B2114A" w:rsidP="00314FE0">
                      <w:pPr>
                        <w:jc w:val="center"/>
                        <w:rPr>
                          <w:b/>
                          <w:sz w:val="14"/>
                          <w:szCs w:val="14"/>
                        </w:rPr>
                      </w:pPr>
                      <w:r w:rsidRPr="00ED72C7">
                        <w:rPr>
                          <w:b/>
                          <w:sz w:val="14"/>
                          <w:szCs w:val="14"/>
                        </w:rPr>
                        <w:t>R129-012440</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77ED89AF" wp14:editId="7C6DB0FB">
                <wp:simplePos x="0" y="0"/>
                <wp:positionH relativeFrom="column">
                  <wp:posOffset>2222500</wp:posOffset>
                </wp:positionH>
                <wp:positionV relativeFrom="paragraph">
                  <wp:posOffset>-1905</wp:posOffset>
                </wp:positionV>
                <wp:extent cx="1272540" cy="1403985"/>
                <wp:effectExtent l="0" t="0" r="0" b="0"/>
                <wp:wrapNone/>
                <wp:docPr id="30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403985"/>
                        </a:xfrm>
                        <a:prstGeom prst="rect">
                          <a:avLst/>
                        </a:prstGeom>
                        <a:noFill/>
                        <a:ln w="9525">
                          <a:noFill/>
                          <a:miter lim="800000"/>
                          <a:headEnd/>
                          <a:tailEnd/>
                        </a:ln>
                      </wps:spPr>
                      <wps:txbx>
                        <w:txbxContent>
                          <w:p w14:paraId="1787DE2D" w14:textId="77777777" w:rsidR="00B2114A" w:rsidRPr="00ED72C7" w:rsidRDefault="00B2114A" w:rsidP="00314FE0">
                            <w:pPr>
                              <w:rPr>
                                <w:b/>
                                <w:sz w:val="14"/>
                                <w:szCs w:val="14"/>
                              </w:rPr>
                            </w:pPr>
                            <w:r w:rsidRPr="00ED72C7">
                              <w:rPr>
                                <w:b/>
                                <w:sz w:val="14"/>
                                <w:szCs w:val="14"/>
                              </w:rPr>
                              <w:t>Module "name of module"</w:t>
                            </w:r>
                          </w:p>
                          <w:p w14:paraId="52631DE4" w14:textId="77777777" w:rsidR="00B2114A" w:rsidRPr="00ED72C7" w:rsidRDefault="00B2114A" w:rsidP="00314FE0">
                            <w:pPr>
                              <w:rPr>
                                <w:b/>
                                <w:sz w:val="14"/>
                                <w:szCs w:val="14"/>
                              </w:rPr>
                            </w:pPr>
                            <w:r w:rsidRPr="00ED72C7">
                              <w:rPr>
                                <w:b/>
                                <w:sz w:val="14"/>
                                <w:szCs w:val="14"/>
                              </w:rPr>
                              <w:t>45 cm – 75 cm / &lt; 12 kg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75pt;margin-top:-.15pt;width:100.2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" filled="f" stroked="f">
                <v:textbox style="mso-fit-shape-to-text:t">
                  <w:txbxContent>
                    <w:p w14:paraId="1787DE2D" w14:textId="77777777" w:rsidR="00B2114A" w:rsidRPr="00ED72C7" w:rsidRDefault="00B2114A" w:rsidP="00314FE0">
                      <w:pPr>
                        <w:rPr>
                          <w:b/>
                          <w:sz w:val="14"/>
                          <w:szCs w:val="14"/>
                        </w:rPr>
                      </w:pPr>
                      <w:r w:rsidRPr="00ED72C7">
                        <w:rPr>
                          <w:b/>
                          <w:sz w:val="14"/>
                          <w:szCs w:val="14"/>
                        </w:rPr>
                        <w:t>Module "name of module"</w:t>
                      </w:r>
                    </w:p>
                    <w:p w14:paraId="52631DE4" w14:textId="77777777" w:rsidR="00B2114A" w:rsidRPr="00ED72C7" w:rsidRDefault="00B2114A" w:rsidP="00314FE0">
                      <w:pPr>
                        <w:rPr>
                          <w:b/>
                          <w:sz w:val="14"/>
                          <w:szCs w:val="14"/>
                        </w:rPr>
                      </w:pPr>
                      <w:r w:rsidRPr="00ED72C7">
                        <w:rPr>
                          <w:b/>
                          <w:sz w:val="14"/>
                          <w:szCs w:val="14"/>
                        </w:rPr>
                        <w:t>45 cm – 75 cm / &lt; 12 kg</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42BC4C88" wp14:editId="71BD21CC">
                <wp:simplePos x="0" y="0"/>
                <wp:positionH relativeFrom="column">
                  <wp:posOffset>889000</wp:posOffset>
                </wp:positionH>
                <wp:positionV relativeFrom="paragraph">
                  <wp:posOffset>965200</wp:posOffset>
                </wp:positionV>
                <wp:extent cx="1272540" cy="1403985"/>
                <wp:effectExtent l="0" t="0" r="0" b="0"/>
                <wp:wrapNone/>
                <wp:docPr id="30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403985"/>
                        </a:xfrm>
                        <a:prstGeom prst="rect">
                          <a:avLst/>
                        </a:prstGeom>
                        <a:noFill/>
                        <a:ln w="9525">
                          <a:noFill/>
                          <a:miter lim="800000"/>
                          <a:headEnd/>
                          <a:tailEnd/>
                        </a:ln>
                      </wps:spPr>
                      <wps:txbx>
                        <w:txbxContent>
                          <w:p w14:paraId="4AA4A1E9" w14:textId="6DA2A81C" w:rsidR="00B2114A" w:rsidRPr="00ED72C7" w:rsidRDefault="00B2114A" w:rsidP="00314FE0">
                            <w:pPr>
                              <w:jc w:val="center"/>
                              <w:rPr>
                                <w:b/>
                                <w:sz w:val="14"/>
                                <w:szCs w:val="14"/>
                              </w:rPr>
                            </w:pPr>
                            <w:r w:rsidRPr="00ED72C7">
                              <w:rPr>
                                <w:b/>
                                <w:sz w:val="14"/>
                                <w:szCs w:val="14"/>
                              </w:rPr>
                              <w:t>"Brand name", "model A"</w:t>
                            </w:r>
                          </w:p>
                          <w:p w14:paraId="28E444B5" w14:textId="6DA22089" w:rsidR="00B2114A" w:rsidRPr="00ED72C7" w:rsidRDefault="00B2114A" w:rsidP="00314FE0">
                            <w:pPr>
                              <w:jc w:val="center"/>
                              <w:rPr>
                                <w:b/>
                                <w:sz w:val="14"/>
                                <w:szCs w:val="14"/>
                              </w:rPr>
                            </w:pPr>
                            <w:r w:rsidRPr="00ED72C7">
                              <w:rPr>
                                <w:b/>
                                <w:sz w:val="14"/>
                                <w:szCs w:val="14"/>
                              </w:rPr>
                              <w:t>R129-012439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70pt;margin-top:76pt;width:100.2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" filled="f" stroked="f">
                <v:textbox style="mso-fit-shape-to-text:t">
                  <w:txbxContent>
                    <w:p w14:paraId="4AA4A1E9" w14:textId="6DA2A81C" w:rsidR="00B2114A" w:rsidRPr="00ED72C7" w:rsidRDefault="00B2114A" w:rsidP="00314FE0">
                      <w:pPr>
                        <w:jc w:val="center"/>
                        <w:rPr>
                          <w:b/>
                          <w:sz w:val="14"/>
                          <w:szCs w:val="14"/>
                        </w:rPr>
                      </w:pPr>
                      <w:r w:rsidRPr="00ED72C7">
                        <w:rPr>
                          <w:b/>
                          <w:sz w:val="14"/>
                          <w:szCs w:val="14"/>
                        </w:rPr>
                        <w:t>"Brand name", "model A"</w:t>
                      </w:r>
                    </w:p>
                    <w:p w14:paraId="28E444B5" w14:textId="6DA22089" w:rsidR="00B2114A" w:rsidRPr="00ED72C7" w:rsidRDefault="00B2114A" w:rsidP="00314FE0">
                      <w:pPr>
                        <w:jc w:val="center"/>
                        <w:rPr>
                          <w:b/>
                          <w:sz w:val="14"/>
                          <w:szCs w:val="14"/>
                        </w:rPr>
                      </w:pPr>
                      <w:r w:rsidRPr="00ED72C7">
                        <w:rPr>
                          <w:b/>
                          <w:sz w:val="14"/>
                          <w:szCs w:val="14"/>
                        </w:rPr>
                        <w:t>R129-012439</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63CAC1BA" wp14:editId="7B0C3D02">
                <wp:simplePos x="0" y="0"/>
                <wp:positionH relativeFrom="column">
                  <wp:posOffset>887730</wp:posOffset>
                </wp:positionH>
                <wp:positionV relativeFrom="paragraph">
                  <wp:posOffset>52705</wp:posOffset>
                </wp:positionV>
                <wp:extent cx="1272540" cy="1403985"/>
                <wp:effectExtent l="0" t="0" r="0" b="0"/>
                <wp:wrapNone/>
                <wp:docPr id="30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403985"/>
                        </a:xfrm>
                        <a:prstGeom prst="rect">
                          <a:avLst/>
                        </a:prstGeom>
                        <a:noFill/>
                        <a:ln w="9525">
                          <a:noFill/>
                          <a:miter lim="800000"/>
                          <a:headEnd/>
                          <a:tailEnd/>
                        </a:ln>
                      </wps:spPr>
                      <wps:txbx>
                        <w:txbxContent>
                          <w:p w14:paraId="195783C0" w14:textId="5EE41E70" w:rsidR="00B2114A" w:rsidRPr="00ED72C7" w:rsidRDefault="00B2114A">
                            <w:pPr>
                              <w:rPr>
                                <w:b/>
                                <w:sz w:val="14"/>
                                <w:szCs w:val="14"/>
                              </w:rPr>
                            </w:pPr>
                            <w:r w:rsidRPr="00ED72C7">
                              <w:rPr>
                                <w:b/>
                                <w:sz w:val="14"/>
                                <w:szCs w:val="14"/>
                              </w:rPr>
                              <w:t>Module "name of module"</w:t>
                            </w:r>
                          </w:p>
                          <w:p w14:paraId="742F8A93" w14:textId="2DC7DF1D" w:rsidR="00B2114A" w:rsidRPr="00ED72C7" w:rsidRDefault="00B2114A">
                            <w:pPr>
                              <w:rPr>
                                <w:b/>
                                <w:sz w:val="14"/>
                                <w:szCs w:val="14"/>
                              </w:rPr>
                            </w:pPr>
                            <w:r w:rsidRPr="00ED72C7">
                              <w:rPr>
                                <w:b/>
                                <w:sz w:val="14"/>
                                <w:szCs w:val="14"/>
                              </w:rPr>
                              <w:t>45 cm – 75 cm / &lt; 12 kg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69.9pt;margin-top:4.15pt;width:100.2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" filled="f" stroked="f">
                <v:textbox style="mso-fit-shape-to-text:t">
                  <w:txbxContent>
                    <w:p w14:paraId="195783C0" w14:textId="5EE41E70" w:rsidR="00B2114A" w:rsidRPr="00ED72C7" w:rsidRDefault="00B2114A">
                      <w:pPr>
                        <w:rPr>
                          <w:b/>
                          <w:sz w:val="14"/>
                          <w:szCs w:val="14"/>
                        </w:rPr>
                      </w:pPr>
                      <w:r w:rsidRPr="00ED72C7">
                        <w:rPr>
                          <w:b/>
                          <w:sz w:val="14"/>
                          <w:szCs w:val="14"/>
                        </w:rPr>
                        <w:t>Module "name of module"</w:t>
                      </w:r>
                    </w:p>
                    <w:p w14:paraId="742F8A93" w14:textId="2DC7DF1D" w:rsidR="00B2114A" w:rsidRPr="00ED72C7" w:rsidRDefault="00B2114A">
                      <w:pPr>
                        <w:rPr>
                          <w:b/>
                          <w:sz w:val="14"/>
                          <w:szCs w:val="14"/>
                        </w:rPr>
                      </w:pPr>
                      <w:r w:rsidRPr="00ED72C7">
                        <w:rPr>
                          <w:b/>
                          <w:sz w:val="14"/>
                          <w:szCs w:val="14"/>
                        </w:rPr>
                        <w:t>45 cm – 75 cm / &lt; 12 kg</w:t>
                      </w:r>
                    </w:p>
                  </w:txbxContent>
                </v:textbox>
              </v:shape>
            </w:pict>
          </mc:Fallback>
        </mc:AlternateContent>
      </w:r>
      <w:r w:rsidR="00516BB4">
        <w:rPr>
          <w:noProof/>
          <w:lang w:eastAsia="en-GB"/>
        </w:rPr>
        <w:drawing>
          <wp:inline distT="0" distB="0" distL="0" distR="0" wp14:anchorId="0F5A21A9" wp14:editId="12E25DB0">
            <wp:extent cx="4191000" cy="1524000"/>
            <wp:effectExtent l="0" t="0" r="0" b="0"/>
            <wp:docPr id="3089" name="Picture 3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1524000"/>
                    </a:xfrm>
                    <a:prstGeom prst="rect">
                      <a:avLst/>
                    </a:prstGeom>
                    <a:noFill/>
                    <a:ln>
                      <a:noFill/>
                    </a:ln>
                  </pic:spPr>
                </pic:pic>
              </a:graphicData>
            </a:graphic>
          </wp:inline>
        </w:drawing>
      </w:r>
    </w:p>
    <w:p w14:paraId="3B52F52C" w14:textId="05182889" w:rsidR="00516BB4" w:rsidRDefault="00516BB4" w:rsidP="00F5345B">
      <w:pPr>
        <w:ind w:left="567" w:firstLine="567"/>
      </w:pPr>
    </w:p>
    <w:p w14:paraId="5C0C7C09" w14:textId="05FD329A" w:rsidR="00F5345B" w:rsidRPr="003A653C" w:rsidRDefault="00E14800" w:rsidP="003A653C">
      <w:pPr>
        <w:pStyle w:val="SingleTxtG"/>
        <w:ind w:left="1701"/>
        <w:rPr>
          <w:b/>
        </w:rPr>
      </w:pPr>
      <w:r>
        <w:rPr>
          <w:b/>
        </w:rPr>
        <w:t>An</w:t>
      </w:r>
      <w:r w:rsidR="00F5345B" w:rsidRPr="003A653C">
        <w:rPr>
          <w:b/>
        </w:rPr>
        <w:t xml:space="preserve"> Enhanced Child Restraint </w:t>
      </w:r>
      <w:r w:rsidR="004F6EEC" w:rsidRPr="003A653C">
        <w:rPr>
          <w:b/>
        </w:rPr>
        <w:t>System that</w:t>
      </w:r>
      <w:r w:rsidR="00F5345B" w:rsidRPr="003A653C">
        <w:rPr>
          <w:b/>
        </w:rPr>
        <w:t xml:space="preserve"> bears an approval mark for the </w:t>
      </w:r>
      <w:r w:rsidR="004F6EEC" w:rsidRPr="003A653C">
        <w:rPr>
          <w:b/>
        </w:rPr>
        <w:t>stand-alone</w:t>
      </w:r>
      <w:r w:rsidR="00F5345B" w:rsidRPr="003A653C">
        <w:rPr>
          <w:b/>
        </w:rPr>
        <w:t xml:space="preserve"> configuration </w:t>
      </w:r>
      <w:r w:rsidR="004F6EEC" w:rsidRPr="003A653C">
        <w:rPr>
          <w:b/>
        </w:rPr>
        <w:t>of use</w:t>
      </w:r>
      <w:r w:rsidR="00F5345B" w:rsidRPr="003A653C">
        <w:rPr>
          <w:b/>
        </w:rPr>
        <w:t xml:space="preserve"> and </w:t>
      </w:r>
      <w:r>
        <w:rPr>
          <w:b/>
        </w:rPr>
        <w:t xml:space="preserve">a </w:t>
      </w:r>
      <w:r w:rsidR="00F5345B" w:rsidRPr="003A653C">
        <w:rPr>
          <w:b/>
        </w:rPr>
        <w:t xml:space="preserve">module mark for the use on </w:t>
      </w:r>
      <w:r w:rsidR="004F6EEC" w:rsidRPr="003A653C">
        <w:rPr>
          <w:b/>
        </w:rPr>
        <w:t>three</w:t>
      </w:r>
      <w:r w:rsidR="00F5345B" w:rsidRPr="003A653C">
        <w:rPr>
          <w:b/>
        </w:rPr>
        <w:t xml:space="preserve"> different bases thus carries the following arrangement of approval and module marks: </w:t>
      </w:r>
    </w:p>
    <w:p w14:paraId="01578CB8" w14:textId="21840E7A" w:rsidR="00F5345B" w:rsidRDefault="00D3743D" w:rsidP="00D3743D">
      <w:pPr>
        <w:pStyle w:val="SingleTxtG"/>
      </w:pPr>
      <w:r>
        <w:rPr>
          <w:noProof/>
          <w:lang w:eastAsia="en-GB"/>
        </w:rPr>
        <mc:AlternateContent>
          <mc:Choice Requires="wps">
            <w:drawing>
              <wp:anchor distT="0" distB="0" distL="114300" distR="114300" simplePos="0" relativeHeight="251706368" behindDoc="0" locked="0" layoutInCell="1" allowOverlap="1" wp14:anchorId="0BED4A78" wp14:editId="04739DA1">
                <wp:simplePos x="0" y="0"/>
                <wp:positionH relativeFrom="column">
                  <wp:posOffset>695960</wp:posOffset>
                </wp:positionH>
                <wp:positionV relativeFrom="paragraph">
                  <wp:posOffset>962660</wp:posOffset>
                </wp:positionV>
                <wp:extent cx="1272540" cy="1403985"/>
                <wp:effectExtent l="0" t="0" r="0" b="0"/>
                <wp:wrapNone/>
                <wp:docPr id="3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403985"/>
                        </a:xfrm>
                        <a:prstGeom prst="rect">
                          <a:avLst/>
                        </a:prstGeom>
                        <a:noFill/>
                        <a:ln w="9525">
                          <a:noFill/>
                          <a:miter lim="800000"/>
                          <a:headEnd/>
                          <a:tailEnd/>
                        </a:ln>
                      </wps:spPr>
                      <wps:txbx>
                        <w:txbxContent>
                          <w:p w14:paraId="6B2BC2CC" w14:textId="6C1C6B6D" w:rsidR="00B2114A" w:rsidRPr="00D3743D" w:rsidRDefault="00B2114A" w:rsidP="00D3743D">
                            <w:pPr>
                              <w:jc w:val="center"/>
                              <w:rPr>
                                <w:b/>
                                <w:sz w:val="14"/>
                                <w:szCs w:val="14"/>
                                <w:lang w:val="fr-CH"/>
                              </w:rPr>
                            </w:pPr>
                            <w:r w:rsidRPr="00D3743D">
                              <w:rPr>
                                <w:b/>
                                <w:sz w:val="14"/>
                                <w:szCs w:val="14"/>
                                <w:lang w:val="fr-CH"/>
                              </w:rPr>
                              <w:t>012438</w:t>
                            </w:r>
                          </w:p>
                          <w:p w14:paraId="08DD0D11" w14:textId="0786858B" w:rsidR="00B2114A" w:rsidRPr="00D3743D" w:rsidRDefault="00B2114A" w:rsidP="00D3743D">
                            <w:pPr>
                              <w:jc w:val="center"/>
                              <w:rPr>
                                <w:b/>
                                <w:sz w:val="14"/>
                                <w:szCs w:val="14"/>
                                <w:lang w:val="fr-CH"/>
                              </w:rPr>
                            </w:pPr>
                            <w:r w:rsidRPr="00D3743D">
                              <w:rPr>
                                <w:b/>
                                <w:sz w:val="14"/>
                                <w:szCs w:val="14"/>
                                <w:lang w:val="fr-CH"/>
                              </w:rPr>
                              <w:t xml:space="preserve">UN </w:t>
                            </w:r>
                            <w:proofErr w:type="spellStart"/>
                            <w:r w:rsidRPr="00D3743D">
                              <w:rPr>
                                <w:b/>
                                <w:sz w:val="14"/>
                                <w:szCs w:val="14"/>
                                <w:lang w:val="fr-CH"/>
                              </w:rPr>
                              <w:t>Regulation</w:t>
                            </w:r>
                            <w:proofErr w:type="spellEnd"/>
                            <w:r w:rsidRPr="00D3743D">
                              <w:rPr>
                                <w:b/>
                                <w:sz w:val="14"/>
                                <w:szCs w:val="14"/>
                                <w:lang w:val="fr-CH"/>
                              </w:rPr>
                              <w:t xml:space="preserve"> No. 129/01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54.8pt;margin-top:75.8pt;width:100.2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" filled="f" stroked="f">
                <v:textbox style="mso-fit-shape-to-text:t">
                  <w:txbxContent>
                    <w:p w14:paraId="6B2BC2CC" w14:textId="6C1C6B6D" w:rsidR="00B2114A" w:rsidRPr="00D3743D" w:rsidRDefault="00B2114A" w:rsidP="00D3743D">
                      <w:pPr>
                        <w:jc w:val="center"/>
                        <w:rPr>
                          <w:b/>
                          <w:sz w:val="14"/>
                          <w:szCs w:val="14"/>
                          <w:lang w:val="fr-CH"/>
                        </w:rPr>
                      </w:pPr>
                      <w:r w:rsidRPr="00D3743D">
                        <w:rPr>
                          <w:b/>
                          <w:sz w:val="14"/>
                          <w:szCs w:val="14"/>
                          <w:lang w:val="fr-CH"/>
                        </w:rPr>
                        <w:t>012438</w:t>
                      </w:r>
                    </w:p>
                    <w:p w14:paraId="08DD0D11" w14:textId="0786858B" w:rsidR="00B2114A" w:rsidRPr="00D3743D" w:rsidRDefault="00B2114A" w:rsidP="00D3743D">
                      <w:pPr>
                        <w:jc w:val="center"/>
                        <w:rPr>
                          <w:b/>
                          <w:sz w:val="14"/>
                          <w:szCs w:val="14"/>
                          <w:lang w:val="fr-CH"/>
                        </w:rPr>
                      </w:pPr>
                      <w:r w:rsidRPr="00D3743D">
                        <w:rPr>
                          <w:b/>
                          <w:sz w:val="14"/>
                          <w:szCs w:val="14"/>
                          <w:lang w:val="fr-CH"/>
                        </w:rPr>
                        <w:t xml:space="preserve">UN </w:t>
                      </w:r>
                      <w:proofErr w:type="spellStart"/>
                      <w:r w:rsidRPr="00D3743D">
                        <w:rPr>
                          <w:b/>
                          <w:sz w:val="14"/>
                          <w:szCs w:val="14"/>
                          <w:lang w:val="fr-CH"/>
                        </w:rPr>
                        <w:t>Regulation</w:t>
                      </w:r>
                      <w:proofErr w:type="spellEnd"/>
                      <w:r w:rsidRPr="00D3743D">
                        <w:rPr>
                          <w:b/>
                          <w:sz w:val="14"/>
                          <w:szCs w:val="14"/>
                          <w:lang w:val="fr-CH"/>
                        </w:rPr>
                        <w:t xml:space="preserve"> No. 129/01</w:t>
                      </w:r>
                    </w:p>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14:anchorId="48E608F3" wp14:editId="68E88E6F">
                <wp:simplePos x="0" y="0"/>
                <wp:positionH relativeFrom="column">
                  <wp:posOffset>822960</wp:posOffset>
                </wp:positionH>
                <wp:positionV relativeFrom="paragraph">
                  <wp:posOffset>49530</wp:posOffset>
                </wp:positionV>
                <wp:extent cx="1272540" cy="1403985"/>
                <wp:effectExtent l="0" t="0" r="0" b="0"/>
                <wp:wrapNone/>
                <wp:docPr id="3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403985"/>
                        </a:xfrm>
                        <a:prstGeom prst="rect">
                          <a:avLst/>
                        </a:prstGeom>
                        <a:noFill/>
                        <a:ln w="9525">
                          <a:noFill/>
                          <a:miter lim="800000"/>
                          <a:headEnd/>
                          <a:tailEnd/>
                        </a:ln>
                      </wps:spPr>
                      <wps:txbx>
                        <w:txbxContent>
                          <w:p w14:paraId="44C28A33" w14:textId="7E2844A5" w:rsidR="00B2114A" w:rsidRPr="00ED72C7" w:rsidRDefault="00B2114A" w:rsidP="00D3743D">
                            <w:pPr>
                              <w:rPr>
                                <w:b/>
                                <w:sz w:val="14"/>
                                <w:szCs w:val="14"/>
                              </w:rPr>
                            </w:pPr>
                            <w:r w:rsidRPr="00ED72C7">
                              <w:rPr>
                                <w:b/>
                                <w:sz w:val="14"/>
                                <w:szCs w:val="14"/>
                              </w:rPr>
                              <w:t>i-Size Universal ISOFIX</w:t>
                            </w:r>
                          </w:p>
                          <w:p w14:paraId="763C8FBB" w14:textId="77777777" w:rsidR="00B2114A" w:rsidRPr="00ED72C7" w:rsidRDefault="00B2114A" w:rsidP="00D3743D">
                            <w:pPr>
                              <w:rPr>
                                <w:b/>
                                <w:sz w:val="14"/>
                                <w:szCs w:val="14"/>
                              </w:rPr>
                            </w:pPr>
                            <w:r w:rsidRPr="00ED72C7">
                              <w:rPr>
                                <w:b/>
                                <w:sz w:val="14"/>
                                <w:szCs w:val="14"/>
                              </w:rPr>
                              <w:t>45 cm – 75 cm / &lt; 12 kg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64.8pt;margin-top:3.9pt;width:100.2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" filled="f" stroked="f">
                <v:textbox style="mso-fit-shape-to-text:t">
                  <w:txbxContent>
                    <w:p w14:paraId="44C28A33" w14:textId="7E2844A5" w:rsidR="00B2114A" w:rsidRPr="00ED72C7" w:rsidRDefault="00B2114A" w:rsidP="00D3743D">
                      <w:pPr>
                        <w:rPr>
                          <w:b/>
                          <w:sz w:val="14"/>
                          <w:szCs w:val="14"/>
                        </w:rPr>
                      </w:pPr>
                      <w:r w:rsidRPr="00ED72C7">
                        <w:rPr>
                          <w:b/>
                          <w:sz w:val="14"/>
                          <w:szCs w:val="14"/>
                        </w:rPr>
                        <w:t>i-Size Universal ISOFIX</w:t>
                      </w:r>
                    </w:p>
                    <w:p w14:paraId="763C8FBB" w14:textId="77777777" w:rsidR="00B2114A" w:rsidRPr="00ED72C7" w:rsidRDefault="00B2114A" w:rsidP="00D3743D">
                      <w:pPr>
                        <w:rPr>
                          <w:b/>
                          <w:sz w:val="14"/>
                          <w:szCs w:val="14"/>
                        </w:rPr>
                      </w:pPr>
                      <w:r w:rsidRPr="00ED72C7">
                        <w:rPr>
                          <w:b/>
                          <w:sz w:val="14"/>
                          <w:szCs w:val="14"/>
                        </w:rPr>
                        <w:t>45 cm – 75 cm / &lt; 12 kg</w:t>
                      </w:r>
                    </w:p>
                  </w:txbxContent>
                </v:textbox>
              </v:shape>
            </w:pict>
          </mc:Fallback>
        </mc:AlternateContent>
      </w:r>
      <w:r>
        <w:rPr>
          <w:noProof/>
          <w:lang w:eastAsia="en-GB"/>
        </w:rPr>
        <mc:AlternateContent>
          <mc:Choice Requires="wps">
            <w:drawing>
              <wp:anchor distT="0" distB="0" distL="114300" distR="114300" simplePos="0" relativeHeight="251702272" behindDoc="0" locked="0" layoutInCell="1" allowOverlap="1" wp14:anchorId="197DB627" wp14:editId="6E81C4E1">
                <wp:simplePos x="0" y="0"/>
                <wp:positionH relativeFrom="column">
                  <wp:posOffset>4699000</wp:posOffset>
                </wp:positionH>
                <wp:positionV relativeFrom="paragraph">
                  <wp:posOffset>965200</wp:posOffset>
                </wp:positionV>
                <wp:extent cx="1272540" cy="1403985"/>
                <wp:effectExtent l="0" t="0" r="0" b="0"/>
                <wp:wrapNone/>
                <wp:docPr id="3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403985"/>
                        </a:xfrm>
                        <a:prstGeom prst="rect">
                          <a:avLst/>
                        </a:prstGeom>
                        <a:noFill/>
                        <a:ln w="9525">
                          <a:noFill/>
                          <a:miter lim="800000"/>
                          <a:headEnd/>
                          <a:tailEnd/>
                        </a:ln>
                      </wps:spPr>
                      <wps:txbx>
                        <w:txbxContent>
                          <w:p w14:paraId="3253445B" w14:textId="77777777" w:rsidR="00B2114A" w:rsidRPr="00ED72C7" w:rsidRDefault="00B2114A" w:rsidP="00D3743D">
                            <w:pPr>
                              <w:jc w:val="center"/>
                              <w:rPr>
                                <w:b/>
                                <w:sz w:val="14"/>
                                <w:szCs w:val="14"/>
                              </w:rPr>
                            </w:pPr>
                            <w:r w:rsidRPr="00ED72C7">
                              <w:rPr>
                                <w:b/>
                                <w:sz w:val="14"/>
                                <w:szCs w:val="14"/>
                              </w:rPr>
                              <w:t>"Brand name", "model C"</w:t>
                            </w:r>
                          </w:p>
                          <w:p w14:paraId="3F7231CC" w14:textId="77777777" w:rsidR="00B2114A" w:rsidRPr="00ED72C7" w:rsidRDefault="00B2114A" w:rsidP="00D3743D">
                            <w:pPr>
                              <w:jc w:val="center"/>
                              <w:rPr>
                                <w:b/>
                                <w:sz w:val="14"/>
                                <w:szCs w:val="14"/>
                              </w:rPr>
                            </w:pPr>
                            <w:r w:rsidRPr="00ED72C7">
                              <w:rPr>
                                <w:b/>
                                <w:sz w:val="14"/>
                                <w:szCs w:val="14"/>
                              </w:rPr>
                              <w:t>R129-012441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370pt;margin-top:76pt;width:100.2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" filled="f" stroked="f">
                <v:textbox style="mso-fit-shape-to-text:t">
                  <w:txbxContent>
                    <w:p w14:paraId="3253445B" w14:textId="77777777" w:rsidR="00B2114A" w:rsidRPr="00ED72C7" w:rsidRDefault="00B2114A" w:rsidP="00D3743D">
                      <w:pPr>
                        <w:jc w:val="center"/>
                        <w:rPr>
                          <w:b/>
                          <w:sz w:val="14"/>
                          <w:szCs w:val="14"/>
                        </w:rPr>
                      </w:pPr>
                      <w:r w:rsidRPr="00ED72C7">
                        <w:rPr>
                          <w:b/>
                          <w:sz w:val="14"/>
                          <w:szCs w:val="14"/>
                        </w:rPr>
                        <w:t>"Brand name", "model C"</w:t>
                      </w:r>
                    </w:p>
                    <w:p w14:paraId="3F7231CC" w14:textId="77777777" w:rsidR="00B2114A" w:rsidRPr="00ED72C7" w:rsidRDefault="00B2114A" w:rsidP="00D3743D">
                      <w:pPr>
                        <w:jc w:val="center"/>
                        <w:rPr>
                          <w:b/>
                          <w:sz w:val="14"/>
                          <w:szCs w:val="14"/>
                        </w:rPr>
                      </w:pPr>
                      <w:r w:rsidRPr="00ED72C7">
                        <w:rPr>
                          <w:b/>
                          <w:sz w:val="14"/>
                          <w:szCs w:val="14"/>
                        </w:rPr>
                        <w:t>R129-012441</w:t>
                      </w: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14:anchorId="7F94DFBC" wp14:editId="37CAD213">
                <wp:simplePos x="0" y="0"/>
                <wp:positionH relativeFrom="column">
                  <wp:posOffset>4759960</wp:posOffset>
                </wp:positionH>
                <wp:positionV relativeFrom="paragraph">
                  <wp:posOffset>-3175</wp:posOffset>
                </wp:positionV>
                <wp:extent cx="1272540" cy="1403985"/>
                <wp:effectExtent l="0" t="0" r="0" b="0"/>
                <wp:wrapNone/>
                <wp:docPr id="3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403985"/>
                        </a:xfrm>
                        <a:prstGeom prst="rect">
                          <a:avLst/>
                        </a:prstGeom>
                        <a:noFill/>
                        <a:ln w="9525">
                          <a:noFill/>
                          <a:miter lim="800000"/>
                          <a:headEnd/>
                          <a:tailEnd/>
                        </a:ln>
                      </wps:spPr>
                      <wps:txbx>
                        <w:txbxContent>
                          <w:p w14:paraId="6D615726" w14:textId="77777777" w:rsidR="00B2114A" w:rsidRPr="00ED72C7" w:rsidRDefault="00B2114A" w:rsidP="00D3743D">
                            <w:pPr>
                              <w:rPr>
                                <w:b/>
                                <w:sz w:val="14"/>
                                <w:szCs w:val="14"/>
                              </w:rPr>
                            </w:pPr>
                            <w:r w:rsidRPr="00ED72C7">
                              <w:rPr>
                                <w:b/>
                                <w:sz w:val="14"/>
                                <w:szCs w:val="14"/>
                              </w:rPr>
                              <w:t>Module "name of module"</w:t>
                            </w:r>
                          </w:p>
                          <w:p w14:paraId="4A592FEF" w14:textId="77777777" w:rsidR="00B2114A" w:rsidRPr="00ED72C7" w:rsidRDefault="00B2114A" w:rsidP="00D3743D">
                            <w:pPr>
                              <w:rPr>
                                <w:b/>
                                <w:sz w:val="14"/>
                                <w:szCs w:val="14"/>
                              </w:rPr>
                            </w:pPr>
                            <w:r w:rsidRPr="00ED72C7">
                              <w:rPr>
                                <w:b/>
                                <w:sz w:val="14"/>
                                <w:szCs w:val="14"/>
                              </w:rPr>
                              <w:t>45 cm – 75 cm / &lt; 12 kg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374.8pt;margin-top:-.25pt;width:100.2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" filled="f" stroked="f">
                <v:textbox style="mso-fit-shape-to-text:t">
                  <w:txbxContent>
                    <w:p w14:paraId="6D615726" w14:textId="77777777" w:rsidR="00B2114A" w:rsidRPr="00ED72C7" w:rsidRDefault="00B2114A" w:rsidP="00D3743D">
                      <w:pPr>
                        <w:rPr>
                          <w:b/>
                          <w:sz w:val="14"/>
                          <w:szCs w:val="14"/>
                        </w:rPr>
                      </w:pPr>
                      <w:r w:rsidRPr="00ED72C7">
                        <w:rPr>
                          <w:b/>
                          <w:sz w:val="14"/>
                          <w:szCs w:val="14"/>
                        </w:rPr>
                        <w:t>Module "name of module"</w:t>
                      </w:r>
                    </w:p>
                    <w:p w14:paraId="4A592FEF" w14:textId="77777777" w:rsidR="00B2114A" w:rsidRPr="00ED72C7" w:rsidRDefault="00B2114A" w:rsidP="00D3743D">
                      <w:pPr>
                        <w:rPr>
                          <w:b/>
                          <w:sz w:val="14"/>
                          <w:szCs w:val="14"/>
                        </w:rPr>
                      </w:pPr>
                      <w:r w:rsidRPr="00ED72C7">
                        <w:rPr>
                          <w:b/>
                          <w:sz w:val="14"/>
                          <w:szCs w:val="14"/>
                        </w:rPr>
                        <w:t>45 cm – 75 cm / &lt; 12 kg</w:t>
                      </w: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1A7D3561" wp14:editId="507ABDAF">
                <wp:simplePos x="0" y="0"/>
                <wp:positionH relativeFrom="column">
                  <wp:posOffset>3365500</wp:posOffset>
                </wp:positionH>
                <wp:positionV relativeFrom="paragraph">
                  <wp:posOffset>963930</wp:posOffset>
                </wp:positionV>
                <wp:extent cx="1272540" cy="1403985"/>
                <wp:effectExtent l="0" t="0" r="0" b="0"/>
                <wp:wrapNone/>
                <wp:docPr id="3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403985"/>
                        </a:xfrm>
                        <a:prstGeom prst="rect">
                          <a:avLst/>
                        </a:prstGeom>
                        <a:noFill/>
                        <a:ln w="9525">
                          <a:noFill/>
                          <a:miter lim="800000"/>
                          <a:headEnd/>
                          <a:tailEnd/>
                        </a:ln>
                      </wps:spPr>
                      <wps:txbx>
                        <w:txbxContent>
                          <w:p w14:paraId="12E1336B" w14:textId="77777777" w:rsidR="00B2114A" w:rsidRPr="00ED72C7" w:rsidRDefault="00B2114A" w:rsidP="00D3743D">
                            <w:pPr>
                              <w:jc w:val="center"/>
                              <w:rPr>
                                <w:b/>
                                <w:sz w:val="14"/>
                                <w:szCs w:val="14"/>
                              </w:rPr>
                            </w:pPr>
                            <w:r w:rsidRPr="00ED72C7">
                              <w:rPr>
                                <w:b/>
                                <w:sz w:val="14"/>
                                <w:szCs w:val="14"/>
                              </w:rPr>
                              <w:t>"Brand name", "model B"</w:t>
                            </w:r>
                          </w:p>
                          <w:p w14:paraId="647E418C" w14:textId="77777777" w:rsidR="00B2114A" w:rsidRPr="00ED72C7" w:rsidRDefault="00B2114A" w:rsidP="00D3743D">
                            <w:pPr>
                              <w:jc w:val="center"/>
                              <w:rPr>
                                <w:b/>
                                <w:sz w:val="14"/>
                                <w:szCs w:val="14"/>
                              </w:rPr>
                            </w:pPr>
                            <w:r w:rsidRPr="00ED72C7">
                              <w:rPr>
                                <w:b/>
                                <w:sz w:val="14"/>
                                <w:szCs w:val="14"/>
                              </w:rPr>
                              <w:t>R129-012440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265pt;margin-top:75.9pt;width:100.2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" filled="f" stroked="f">
                <v:textbox style="mso-fit-shape-to-text:t">
                  <w:txbxContent>
                    <w:p w14:paraId="12E1336B" w14:textId="77777777" w:rsidR="00B2114A" w:rsidRPr="00ED72C7" w:rsidRDefault="00B2114A" w:rsidP="00D3743D">
                      <w:pPr>
                        <w:jc w:val="center"/>
                        <w:rPr>
                          <w:b/>
                          <w:sz w:val="14"/>
                          <w:szCs w:val="14"/>
                        </w:rPr>
                      </w:pPr>
                      <w:r w:rsidRPr="00ED72C7">
                        <w:rPr>
                          <w:b/>
                          <w:sz w:val="14"/>
                          <w:szCs w:val="14"/>
                        </w:rPr>
                        <w:t>"Brand name", "model B"</w:t>
                      </w:r>
                    </w:p>
                    <w:p w14:paraId="647E418C" w14:textId="77777777" w:rsidR="00B2114A" w:rsidRPr="00ED72C7" w:rsidRDefault="00B2114A" w:rsidP="00D3743D">
                      <w:pPr>
                        <w:jc w:val="center"/>
                        <w:rPr>
                          <w:b/>
                          <w:sz w:val="14"/>
                          <w:szCs w:val="14"/>
                        </w:rPr>
                      </w:pPr>
                      <w:r w:rsidRPr="00ED72C7">
                        <w:rPr>
                          <w:b/>
                          <w:sz w:val="14"/>
                          <w:szCs w:val="14"/>
                        </w:rPr>
                        <w:t>R129-012440</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3B065518" wp14:editId="0868B46C">
                <wp:simplePos x="0" y="0"/>
                <wp:positionH relativeFrom="column">
                  <wp:posOffset>3427730</wp:posOffset>
                </wp:positionH>
                <wp:positionV relativeFrom="paragraph">
                  <wp:posOffset>1270</wp:posOffset>
                </wp:positionV>
                <wp:extent cx="1272540" cy="1403985"/>
                <wp:effectExtent l="0" t="0" r="0" b="0"/>
                <wp:wrapNone/>
                <wp:docPr id="3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403985"/>
                        </a:xfrm>
                        <a:prstGeom prst="rect">
                          <a:avLst/>
                        </a:prstGeom>
                        <a:noFill/>
                        <a:ln w="9525">
                          <a:noFill/>
                          <a:miter lim="800000"/>
                          <a:headEnd/>
                          <a:tailEnd/>
                        </a:ln>
                      </wps:spPr>
                      <wps:txbx>
                        <w:txbxContent>
                          <w:p w14:paraId="2ACC60EE" w14:textId="77777777" w:rsidR="00B2114A" w:rsidRPr="00ED72C7" w:rsidRDefault="00B2114A" w:rsidP="00D3743D">
                            <w:pPr>
                              <w:rPr>
                                <w:b/>
                                <w:sz w:val="14"/>
                                <w:szCs w:val="14"/>
                              </w:rPr>
                            </w:pPr>
                            <w:r w:rsidRPr="00ED72C7">
                              <w:rPr>
                                <w:b/>
                                <w:sz w:val="14"/>
                                <w:szCs w:val="14"/>
                              </w:rPr>
                              <w:t>Module "name of module"</w:t>
                            </w:r>
                          </w:p>
                          <w:p w14:paraId="7DAF4F51" w14:textId="77777777" w:rsidR="00B2114A" w:rsidRPr="00ED72C7" w:rsidRDefault="00B2114A" w:rsidP="00D3743D">
                            <w:pPr>
                              <w:rPr>
                                <w:b/>
                                <w:sz w:val="14"/>
                                <w:szCs w:val="14"/>
                              </w:rPr>
                            </w:pPr>
                            <w:r w:rsidRPr="00ED72C7">
                              <w:rPr>
                                <w:b/>
                                <w:sz w:val="14"/>
                                <w:szCs w:val="14"/>
                              </w:rPr>
                              <w:t>45 cm – 75 cm / &lt; 12 kg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269.9pt;margin-top:.1pt;width:100.2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" filled="f" stroked="f">
                <v:textbox style="mso-fit-shape-to-text:t">
                  <w:txbxContent>
                    <w:p w14:paraId="2ACC60EE" w14:textId="77777777" w:rsidR="00B2114A" w:rsidRPr="00ED72C7" w:rsidRDefault="00B2114A" w:rsidP="00D3743D">
                      <w:pPr>
                        <w:rPr>
                          <w:b/>
                          <w:sz w:val="14"/>
                          <w:szCs w:val="14"/>
                        </w:rPr>
                      </w:pPr>
                      <w:r w:rsidRPr="00ED72C7">
                        <w:rPr>
                          <w:b/>
                          <w:sz w:val="14"/>
                          <w:szCs w:val="14"/>
                        </w:rPr>
                        <w:t>Module "name of module"</w:t>
                      </w:r>
                    </w:p>
                    <w:p w14:paraId="7DAF4F51" w14:textId="77777777" w:rsidR="00B2114A" w:rsidRPr="00ED72C7" w:rsidRDefault="00B2114A" w:rsidP="00D3743D">
                      <w:pPr>
                        <w:rPr>
                          <w:b/>
                          <w:sz w:val="14"/>
                          <w:szCs w:val="14"/>
                        </w:rPr>
                      </w:pPr>
                      <w:r w:rsidRPr="00ED72C7">
                        <w:rPr>
                          <w:b/>
                          <w:sz w:val="14"/>
                          <w:szCs w:val="14"/>
                        </w:rPr>
                        <w:t>45 cm – 75 cm / &lt; 12 kg</w:t>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3384BFB0" wp14:editId="335C4CB2">
                <wp:simplePos x="0" y="0"/>
                <wp:positionH relativeFrom="column">
                  <wp:posOffset>1971040</wp:posOffset>
                </wp:positionH>
                <wp:positionV relativeFrom="paragraph">
                  <wp:posOffset>967105</wp:posOffset>
                </wp:positionV>
                <wp:extent cx="1272540" cy="1403985"/>
                <wp:effectExtent l="0" t="0" r="0" b="0"/>
                <wp:wrapNone/>
                <wp:docPr id="3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403985"/>
                        </a:xfrm>
                        <a:prstGeom prst="rect">
                          <a:avLst/>
                        </a:prstGeom>
                        <a:noFill/>
                        <a:ln w="9525">
                          <a:noFill/>
                          <a:miter lim="800000"/>
                          <a:headEnd/>
                          <a:tailEnd/>
                        </a:ln>
                      </wps:spPr>
                      <wps:txbx>
                        <w:txbxContent>
                          <w:p w14:paraId="288805A6" w14:textId="77777777" w:rsidR="00B2114A" w:rsidRPr="00ED72C7" w:rsidRDefault="00B2114A" w:rsidP="00D3743D">
                            <w:pPr>
                              <w:jc w:val="center"/>
                              <w:rPr>
                                <w:b/>
                                <w:sz w:val="14"/>
                                <w:szCs w:val="14"/>
                              </w:rPr>
                            </w:pPr>
                            <w:r w:rsidRPr="00ED72C7">
                              <w:rPr>
                                <w:b/>
                                <w:sz w:val="14"/>
                                <w:szCs w:val="14"/>
                              </w:rPr>
                              <w:t>"Brand name", "model A"</w:t>
                            </w:r>
                          </w:p>
                          <w:p w14:paraId="054D85D4" w14:textId="77777777" w:rsidR="00B2114A" w:rsidRPr="00ED72C7" w:rsidRDefault="00B2114A" w:rsidP="00D3743D">
                            <w:pPr>
                              <w:jc w:val="center"/>
                              <w:rPr>
                                <w:b/>
                                <w:sz w:val="14"/>
                                <w:szCs w:val="14"/>
                              </w:rPr>
                            </w:pPr>
                            <w:r w:rsidRPr="00ED72C7">
                              <w:rPr>
                                <w:b/>
                                <w:sz w:val="14"/>
                                <w:szCs w:val="14"/>
                              </w:rPr>
                              <w:t>R129-012439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155.2pt;margin-top:76.15pt;width:100.2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" filled="f" stroked="f">
                <v:textbox style="mso-fit-shape-to-text:t">
                  <w:txbxContent>
                    <w:p w14:paraId="288805A6" w14:textId="77777777" w:rsidR="00B2114A" w:rsidRPr="00ED72C7" w:rsidRDefault="00B2114A" w:rsidP="00D3743D">
                      <w:pPr>
                        <w:jc w:val="center"/>
                        <w:rPr>
                          <w:b/>
                          <w:sz w:val="14"/>
                          <w:szCs w:val="14"/>
                        </w:rPr>
                      </w:pPr>
                      <w:r w:rsidRPr="00ED72C7">
                        <w:rPr>
                          <w:b/>
                          <w:sz w:val="14"/>
                          <w:szCs w:val="14"/>
                        </w:rPr>
                        <w:t>"Brand name", "model A"</w:t>
                      </w:r>
                    </w:p>
                    <w:p w14:paraId="054D85D4" w14:textId="77777777" w:rsidR="00B2114A" w:rsidRPr="00ED72C7" w:rsidRDefault="00B2114A" w:rsidP="00D3743D">
                      <w:pPr>
                        <w:jc w:val="center"/>
                        <w:rPr>
                          <w:b/>
                          <w:sz w:val="14"/>
                          <w:szCs w:val="14"/>
                        </w:rPr>
                      </w:pPr>
                      <w:r w:rsidRPr="00ED72C7">
                        <w:rPr>
                          <w:b/>
                          <w:sz w:val="14"/>
                          <w:szCs w:val="14"/>
                        </w:rPr>
                        <w:t>R129-012439</w:t>
                      </w: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1F437EC0" wp14:editId="622C201B">
                <wp:simplePos x="0" y="0"/>
                <wp:positionH relativeFrom="column">
                  <wp:posOffset>2029460</wp:posOffset>
                </wp:positionH>
                <wp:positionV relativeFrom="paragraph">
                  <wp:posOffset>-3175</wp:posOffset>
                </wp:positionV>
                <wp:extent cx="1272540" cy="1403985"/>
                <wp:effectExtent l="0" t="0" r="0" b="0"/>
                <wp:wrapNone/>
                <wp:docPr id="3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403985"/>
                        </a:xfrm>
                        <a:prstGeom prst="rect">
                          <a:avLst/>
                        </a:prstGeom>
                        <a:noFill/>
                        <a:ln w="9525">
                          <a:noFill/>
                          <a:miter lim="800000"/>
                          <a:headEnd/>
                          <a:tailEnd/>
                        </a:ln>
                      </wps:spPr>
                      <wps:txbx>
                        <w:txbxContent>
                          <w:p w14:paraId="5B959495" w14:textId="77777777" w:rsidR="00B2114A" w:rsidRPr="00ED72C7" w:rsidRDefault="00B2114A" w:rsidP="00D3743D">
                            <w:pPr>
                              <w:rPr>
                                <w:b/>
                                <w:sz w:val="14"/>
                                <w:szCs w:val="14"/>
                              </w:rPr>
                            </w:pPr>
                            <w:r w:rsidRPr="00ED72C7">
                              <w:rPr>
                                <w:b/>
                                <w:sz w:val="14"/>
                                <w:szCs w:val="14"/>
                              </w:rPr>
                              <w:t>Module "name of module"</w:t>
                            </w:r>
                          </w:p>
                          <w:p w14:paraId="14721004" w14:textId="77777777" w:rsidR="00B2114A" w:rsidRPr="00ED72C7" w:rsidRDefault="00B2114A" w:rsidP="00D3743D">
                            <w:pPr>
                              <w:rPr>
                                <w:b/>
                                <w:sz w:val="14"/>
                                <w:szCs w:val="14"/>
                              </w:rPr>
                            </w:pPr>
                            <w:r w:rsidRPr="00ED72C7">
                              <w:rPr>
                                <w:b/>
                                <w:sz w:val="14"/>
                                <w:szCs w:val="14"/>
                              </w:rPr>
                              <w:t>45 cm – 75 cm / &lt; 12 kg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159.8pt;margin-top:-.25pt;width:100.2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" filled="f" stroked="f">
                <v:textbox style="mso-fit-shape-to-text:t">
                  <w:txbxContent>
                    <w:p w14:paraId="5B959495" w14:textId="77777777" w:rsidR="00B2114A" w:rsidRPr="00ED72C7" w:rsidRDefault="00B2114A" w:rsidP="00D3743D">
                      <w:pPr>
                        <w:rPr>
                          <w:b/>
                          <w:sz w:val="14"/>
                          <w:szCs w:val="14"/>
                        </w:rPr>
                      </w:pPr>
                      <w:r w:rsidRPr="00ED72C7">
                        <w:rPr>
                          <w:b/>
                          <w:sz w:val="14"/>
                          <w:szCs w:val="14"/>
                        </w:rPr>
                        <w:t>Module "name of module"</w:t>
                      </w:r>
                    </w:p>
                    <w:p w14:paraId="14721004" w14:textId="77777777" w:rsidR="00B2114A" w:rsidRPr="00ED72C7" w:rsidRDefault="00B2114A" w:rsidP="00D3743D">
                      <w:pPr>
                        <w:rPr>
                          <w:b/>
                          <w:sz w:val="14"/>
                          <w:szCs w:val="14"/>
                        </w:rPr>
                      </w:pPr>
                      <w:r w:rsidRPr="00ED72C7">
                        <w:rPr>
                          <w:b/>
                          <w:sz w:val="14"/>
                          <w:szCs w:val="14"/>
                        </w:rPr>
                        <w:t>45 cm – 75 cm / &lt; 12 kg</w:t>
                      </w:r>
                    </w:p>
                  </w:txbxContent>
                </v:textbox>
              </v:shape>
            </w:pict>
          </mc:Fallback>
        </mc:AlternateContent>
      </w:r>
      <w:r>
        <w:rPr>
          <w:noProof/>
          <w:lang w:eastAsia="en-GB"/>
        </w:rPr>
        <w:drawing>
          <wp:inline distT="0" distB="0" distL="0" distR="0" wp14:anchorId="11008420" wp14:editId="739EB127">
            <wp:extent cx="5302250" cy="1447800"/>
            <wp:effectExtent l="0" t="0" r="0" b="0"/>
            <wp:docPr id="3105" name="Picture 3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2250" cy="1447800"/>
                    </a:xfrm>
                    <a:prstGeom prst="rect">
                      <a:avLst/>
                    </a:prstGeom>
                    <a:noFill/>
                    <a:ln>
                      <a:noFill/>
                    </a:ln>
                  </pic:spPr>
                </pic:pic>
              </a:graphicData>
            </a:graphic>
          </wp:inline>
        </w:drawing>
      </w:r>
    </w:p>
    <w:p w14:paraId="1D345DC5" w14:textId="77777777" w:rsidR="00F5345B" w:rsidRDefault="00F5345B" w:rsidP="00F5345B"/>
    <w:p w14:paraId="5B476BA7" w14:textId="53FF9C75" w:rsidR="004F6EEC" w:rsidRPr="004F6EEC" w:rsidRDefault="00E14800" w:rsidP="003A653C">
      <w:pPr>
        <w:tabs>
          <w:tab w:val="left" w:pos="1134"/>
          <w:tab w:val="left" w:pos="2800"/>
        </w:tabs>
        <w:spacing w:after="120"/>
        <w:ind w:left="1701" w:right="1134"/>
        <w:rPr>
          <w:b/>
        </w:rPr>
      </w:pPr>
      <w:r>
        <w:rPr>
          <w:b/>
        </w:rPr>
        <w:t>An</w:t>
      </w:r>
      <w:r w:rsidR="004F6EEC" w:rsidRPr="004F6EEC">
        <w:rPr>
          <w:b/>
        </w:rPr>
        <w:t xml:space="preserve"> Enhanced Child Restraint System bearing the above marks is capable of </w:t>
      </w:r>
      <w:proofErr w:type="gramStart"/>
      <w:r w:rsidR="004F6EEC" w:rsidRPr="004F6EEC">
        <w:rPr>
          <w:b/>
        </w:rPr>
        <w:t>being</w:t>
      </w:r>
      <w:r w:rsidR="004F6EEC">
        <w:rPr>
          <w:b/>
        </w:rPr>
        <w:t xml:space="preserve"> </w:t>
      </w:r>
      <w:r w:rsidR="004F6EEC" w:rsidRPr="004F6EEC">
        <w:rPr>
          <w:b/>
        </w:rPr>
        <w:t>used</w:t>
      </w:r>
      <w:proofErr w:type="gramEnd"/>
      <w:r w:rsidR="004F6EEC" w:rsidRPr="004F6EEC">
        <w:rPr>
          <w:b/>
        </w:rPr>
        <w:t xml:space="preserve"> with a vehicle belt for the 45 cm - 75 cm size range and mass limit of 12 kg; it is approved under the number 001440.</w:t>
      </w:r>
    </w:p>
    <w:p w14:paraId="5DF9C0B4" w14:textId="340B13A2" w:rsidR="004F6EEC" w:rsidRPr="004F6EEC" w:rsidRDefault="004F6EEC" w:rsidP="003A653C">
      <w:pPr>
        <w:tabs>
          <w:tab w:val="left" w:pos="1134"/>
        </w:tabs>
        <w:spacing w:after="120"/>
        <w:ind w:left="1701" w:right="1134"/>
        <w:jc w:val="both"/>
        <w:rPr>
          <w:b/>
        </w:rPr>
      </w:pPr>
      <w:r w:rsidRPr="004F6EEC">
        <w:rPr>
          <w:b/>
        </w:rPr>
        <w:t xml:space="preserve">The Enhanced Child Restraint System is also to be used as a module in combination with the base </w:t>
      </w:r>
      <w:r w:rsidR="00795597">
        <w:rPr>
          <w:b/>
        </w:rPr>
        <w:t>"</w:t>
      </w:r>
      <w:r w:rsidRPr="004F6EEC">
        <w:rPr>
          <w:b/>
        </w:rPr>
        <w:t>brand name &amp; model A’, for the 45 cm - 75 cm size range and mass limit of 12 kg; approved according to Regulation No. 129 under the number 012439.</w:t>
      </w:r>
    </w:p>
    <w:p w14:paraId="5162ADD4" w14:textId="31C67B58" w:rsidR="004F6EEC" w:rsidRPr="004F6EEC" w:rsidRDefault="004F6EEC" w:rsidP="003A653C">
      <w:pPr>
        <w:tabs>
          <w:tab w:val="left" w:pos="1134"/>
        </w:tabs>
        <w:spacing w:after="120"/>
        <w:ind w:left="1701" w:right="1134"/>
        <w:jc w:val="both"/>
        <w:rPr>
          <w:b/>
        </w:rPr>
      </w:pPr>
      <w:r w:rsidRPr="004F6EEC">
        <w:rPr>
          <w:b/>
        </w:rPr>
        <w:t xml:space="preserve">The Enhanced Child Restraint System is also to be used as a module in combination with the base </w:t>
      </w:r>
      <w:r w:rsidR="00795597">
        <w:rPr>
          <w:b/>
        </w:rPr>
        <w:t>"</w:t>
      </w:r>
      <w:r w:rsidRPr="004F6EEC">
        <w:rPr>
          <w:b/>
        </w:rPr>
        <w:t>brand name &amp; model B’, for the 45 cm - 75 cm size range and mass limit of 12 kg; approved according to Regulation No. 129-01under the number 012440.</w:t>
      </w:r>
    </w:p>
    <w:p w14:paraId="6679C4DE" w14:textId="77777777" w:rsidR="009F0834" w:rsidRDefault="009F0834">
      <w:pPr>
        <w:suppressAutoHyphens w:val="0"/>
        <w:spacing w:line="240" w:lineRule="auto"/>
        <w:rPr>
          <w:b/>
        </w:rPr>
      </w:pPr>
      <w:r>
        <w:rPr>
          <w:b/>
        </w:rPr>
        <w:br w:type="page"/>
      </w:r>
    </w:p>
    <w:p w14:paraId="51B38232" w14:textId="2735F64B" w:rsidR="004F6EEC" w:rsidRPr="004F6EEC" w:rsidRDefault="004F6EEC" w:rsidP="003A653C">
      <w:pPr>
        <w:tabs>
          <w:tab w:val="left" w:pos="1134"/>
        </w:tabs>
        <w:spacing w:after="120"/>
        <w:ind w:left="1701" w:right="1134"/>
        <w:jc w:val="both"/>
        <w:rPr>
          <w:b/>
        </w:rPr>
      </w:pPr>
      <w:r w:rsidRPr="004F6EEC">
        <w:rPr>
          <w:b/>
        </w:rPr>
        <w:t xml:space="preserve">The Enhanced Child Restraint System is also to be used as a module in combination with the base </w:t>
      </w:r>
      <w:r w:rsidR="00795597">
        <w:rPr>
          <w:b/>
        </w:rPr>
        <w:t>"</w:t>
      </w:r>
      <w:r w:rsidR="00E14800">
        <w:rPr>
          <w:b/>
        </w:rPr>
        <w:t>brand name and model C"</w:t>
      </w:r>
      <w:r w:rsidRPr="004F6EEC">
        <w:rPr>
          <w:b/>
        </w:rPr>
        <w:t>, for the 45 cm - 75 cm size range and mass limit of 12 kg; approved according to Regulation No. 129-01 under the number 012441.</w:t>
      </w:r>
    </w:p>
    <w:p w14:paraId="4F65C7DD" w14:textId="0AAD181B" w:rsidR="004F6EEC" w:rsidRDefault="004F6EEC" w:rsidP="003A653C">
      <w:pPr>
        <w:tabs>
          <w:tab w:val="left" w:pos="1134"/>
        </w:tabs>
        <w:spacing w:after="120"/>
        <w:ind w:left="1701" w:right="1134"/>
        <w:jc w:val="both"/>
        <w:rPr>
          <w:b/>
        </w:rPr>
      </w:pPr>
      <w:r w:rsidRPr="004F6EEC">
        <w:rPr>
          <w:b/>
        </w:rPr>
        <w:t xml:space="preserve">The approval numbers indicate that the approval </w:t>
      </w:r>
      <w:proofErr w:type="gramStart"/>
      <w:r w:rsidRPr="004F6EEC">
        <w:rPr>
          <w:b/>
        </w:rPr>
        <w:t>was granted</w:t>
      </w:r>
      <w:proofErr w:type="gramEnd"/>
      <w:r w:rsidRPr="004F6EEC">
        <w:rPr>
          <w:b/>
        </w:rPr>
        <w:t xml:space="preserve"> in accordance with the requirements of the Regulation concerning the approval of Enhanced Child Restraint Systems used on board of motor vehicles as amended by the 01 series of amendments.</w:t>
      </w:r>
    </w:p>
    <w:p w14:paraId="2B7ED58E" w14:textId="68825F26" w:rsidR="00D3743D" w:rsidRDefault="004F6EEC" w:rsidP="004F6EEC">
      <w:pPr>
        <w:tabs>
          <w:tab w:val="left" w:pos="2300"/>
          <w:tab w:val="left" w:pos="2800"/>
        </w:tabs>
        <w:spacing w:after="120"/>
        <w:ind w:left="1701" w:right="1134" w:hanging="567"/>
        <w:rPr>
          <w:b/>
        </w:rPr>
      </w:pPr>
      <w:r w:rsidRPr="004F6EEC">
        <w:rPr>
          <w:b/>
        </w:rPr>
        <w:t>2.1.2.</w:t>
      </w:r>
      <w:r w:rsidRPr="004F6EEC">
        <w:rPr>
          <w:b/>
        </w:rPr>
        <w:tab/>
        <w:t xml:space="preserve">Where a module requires conversion of the product in order to transform from one transport configuration to the other, this </w:t>
      </w:r>
      <w:proofErr w:type="gramStart"/>
      <w:r w:rsidRPr="004F6EEC">
        <w:rPr>
          <w:b/>
        </w:rPr>
        <w:t>shall be indicated</w:t>
      </w:r>
      <w:proofErr w:type="gramEnd"/>
      <w:r w:rsidRPr="004F6EEC">
        <w:rPr>
          <w:b/>
        </w:rPr>
        <w:t xml:space="preserve"> in separate module marks, each bearing their applicable size ranges.</w:t>
      </w:r>
    </w:p>
    <w:p w14:paraId="3BD38439" w14:textId="40C99F8C" w:rsidR="00D3743D" w:rsidRPr="004F6EEC" w:rsidRDefault="00D3743D" w:rsidP="004F6EEC">
      <w:pPr>
        <w:tabs>
          <w:tab w:val="left" w:pos="2300"/>
          <w:tab w:val="left" w:pos="2800"/>
        </w:tabs>
        <w:spacing w:after="120"/>
        <w:ind w:left="1701" w:right="1134" w:hanging="567"/>
        <w:rPr>
          <w:b/>
        </w:rPr>
      </w:pPr>
      <w:r>
        <w:rPr>
          <w:noProof/>
          <w:lang w:eastAsia="en-GB"/>
        </w:rPr>
        <mc:AlternateContent>
          <mc:Choice Requires="wps">
            <w:drawing>
              <wp:anchor distT="0" distB="0" distL="114300" distR="114300" simplePos="0" relativeHeight="251714560" behindDoc="0" locked="0" layoutInCell="1" allowOverlap="1" wp14:anchorId="00C90D82" wp14:editId="56835539">
                <wp:simplePos x="0" y="0"/>
                <wp:positionH relativeFrom="column">
                  <wp:posOffset>2348230</wp:posOffset>
                </wp:positionH>
                <wp:positionV relativeFrom="paragraph">
                  <wp:posOffset>1270</wp:posOffset>
                </wp:positionV>
                <wp:extent cx="1272540" cy="1403985"/>
                <wp:effectExtent l="0" t="0" r="0" b="0"/>
                <wp:wrapNone/>
                <wp:docPr id="3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403985"/>
                        </a:xfrm>
                        <a:prstGeom prst="rect">
                          <a:avLst/>
                        </a:prstGeom>
                        <a:noFill/>
                        <a:ln w="9525">
                          <a:noFill/>
                          <a:miter lim="800000"/>
                          <a:headEnd/>
                          <a:tailEnd/>
                        </a:ln>
                      </wps:spPr>
                      <wps:txbx>
                        <w:txbxContent>
                          <w:p w14:paraId="61265C80" w14:textId="77777777" w:rsidR="00B2114A" w:rsidRPr="00ED72C7" w:rsidRDefault="00B2114A" w:rsidP="00D3743D">
                            <w:pPr>
                              <w:rPr>
                                <w:b/>
                                <w:sz w:val="14"/>
                                <w:szCs w:val="14"/>
                              </w:rPr>
                            </w:pPr>
                            <w:r w:rsidRPr="00ED72C7">
                              <w:rPr>
                                <w:b/>
                                <w:sz w:val="14"/>
                                <w:szCs w:val="14"/>
                              </w:rPr>
                              <w:t>Module "name of module"</w:t>
                            </w:r>
                          </w:p>
                          <w:p w14:paraId="17B786A0" w14:textId="7EA56DCD" w:rsidR="00B2114A" w:rsidRPr="00ED72C7" w:rsidRDefault="00B2114A" w:rsidP="00D3743D">
                            <w:pPr>
                              <w:rPr>
                                <w:b/>
                                <w:sz w:val="14"/>
                                <w:szCs w:val="14"/>
                              </w:rPr>
                            </w:pPr>
                            <w:r w:rsidRPr="00ED72C7">
                              <w:rPr>
                                <w:b/>
                                <w:sz w:val="14"/>
                                <w:szCs w:val="14"/>
                              </w:rPr>
                              <w:t>85 cm – 105 cm / &lt; 18 kg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184.9pt;margin-top:.1pt;width:100.2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" filled="f" stroked="f">
                <v:textbox style="mso-fit-shape-to-text:t">
                  <w:txbxContent>
                    <w:p w14:paraId="61265C80" w14:textId="77777777" w:rsidR="00B2114A" w:rsidRPr="00ED72C7" w:rsidRDefault="00B2114A" w:rsidP="00D3743D">
                      <w:pPr>
                        <w:rPr>
                          <w:b/>
                          <w:sz w:val="14"/>
                          <w:szCs w:val="14"/>
                        </w:rPr>
                      </w:pPr>
                      <w:r w:rsidRPr="00ED72C7">
                        <w:rPr>
                          <w:b/>
                          <w:sz w:val="14"/>
                          <w:szCs w:val="14"/>
                        </w:rPr>
                        <w:t>Module "name of module"</w:t>
                      </w:r>
                    </w:p>
                    <w:p w14:paraId="17B786A0" w14:textId="7EA56DCD" w:rsidR="00B2114A" w:rsidRPr="00ED72C7" w:rsidRDefault="00B2114A" w:rsidP="00D3743D">
                      <w:pPr>
                        <w:rPr>
                          <w:b/>
                          <w:sz w:val="14"/>
                          <w:szCs w:val="14"/>
                        </w:rPr>
                      </w:pPr>
                      <w:r w:rsidRPr="00ED72C7">
                        <w:rPr>
                          <w:b/>
                          <w:sz w:val="14"/>
                          <w:szCs w:val="14"/>
                        </w:rPr>
                        <w:t>85 cm – 105 cm / &lt; 18 kg</w:t>
                      </w:r>
                    </w:p>
                  </w:txbxContent>
                </v:textbox>
              </v:shape>
            </w:pict>
          </mc:Fallback>
        </mc:AlternateContent>
      </w:r>
      <w:r>
        <w:rPr>
          <w:noProof/>
          <w:lang w:eastAsia="en-GB"/>
        </w:rPr>
        <mc:AlternateContent>
          <mc:Choice Requires="wps">
            <w:drawing>
              <wp:anchor distT="0" distB="0" distL="114300" distR="114300" simplePos="0" relativeHeight="251712512" behindDoc="0" locked="0" layoutInCell="1" allowOverlap="1" wp14:anchorId="7EDBAF6D" wp14:editId="13A6C8C1">
                <wp:simplePos x="0" y="0"/>
                <wp:positionH relativeFrom="column">
                  <wp:posOffset>2219960</wp:posOffset>
                </wp:positionH>
                <wp:positionV relativeFrom="paragraph">
                  <wp:posOffset>962025</wp:posOffset>
                </wp:positionV>
                <wp:extent cx="1272540" cy="1403985"/>
                <wp:effectExtent l="0" t="0" r="0" b="0"/>
                <wp:wrapNone/>
                <wp:docPr id="3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403985"/>
                        </a:xfrm>
                        <a:prstGeom prst="rect">
                          <a:avLst/>
                        </a:prstGeom>
                        <a:noFill/>
                        <a:ln w="9525">
                          <a:noFill/>
                          <a:miter lim="800000"/>
                          <a:headEnd/>
                          <a:tailEnd/>
                        </a:ln>
                      </wps:spPr>
                      <wps:txbx>
                        <w:txbxContent>
                          <w:p w14:paraId="22F4CE9A" w14:textId="77777777" w:rsidR="00B2114A" w:rsidRPr="00ED72C7" w:rsidRDefault="00B2114A" w:rsidP="00D3743D">
                            <w:pPr>
                              <w:jc w:val="center"/>
                              <w:rPr>
                                <w:b/>
                                <w:sz w:val="14"/>
                                <w:szCs w:val="14"/>
                              </w:rPr>
                            </w:pPr>
                            <w:r w:rsidRPr="00ED72C7">
                              <w:rPr>
                                <w:b/>
                                <w:sz w:val="14"/>
                                <w:szCs w:val="14"/>
                              </w:rPr>
                              <w:t>"Brand name", "model A"</w:t>
                            </w:r>
                          </w:p>
                          <w:p w14:paraId="24A6AA9C" w14:textId="69FF9DDE" w:rsidR="00B2114A" w:rsidRPr="00ED72C7" w:rsidRDefault="00B2114A" w:rsidP="00D3743D">
                            <w:pPr>
                              <w:jc w:val="center"/>
                              <w:rPr>
                                <w:b/>
                                <w:sz w:val="14"/>
                                <w:szCs w:val="14"/>
                              </w:rPr>
                            </w:pPr>
                            <w:r w:rsidRPr="00ED72C7">
                              <w:rPr>
                                <w:b/>
                                <w:sz w:val="14"/>
                                <w:szCs w:val="14"/>
                              </w:rPr>
                              <w:t>R129-012441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174.8pt;margin-top:75.75pt;width:100.2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" filled="f" stroked="f">
                <v:textbox style="mso-fit-shape-to-text:t">
                  <w:txbxContent>
                    <w:p w14:paraId="22F4CE9A" w14:textId="77777777" w:rsidR="00B2114A" w:rsidRPr="00ED72C7" w:rsidRDefault="00B2114A" w:rsidP="00D3743D">
                      <w:pPr>
                        <w:jc w:val="center"/>
                        <w:rPr>
                          <w:b/>
                          <w:sz w:val="14"/>
                          <w:szCs w:val="14"/>
                        </w:rPr>
                      </w:pPr>
                      <w:r w:rsidRPr="00ED72C7">
                        <w:rPr>
                          <w:b/>
                          <w:sz w:val="14"/>
                          <w:szCs w:val="14"/>
                        </w:rPr>
                        <w:t>"Brand name", "model A"</w:t>
                      </w:r>
                    </w:p>
                    <w:p w14:paraId="24A6AA9C" w14:textId="69FF9DDE" w:rsidR="00B2114A" w:rsidRPr="00ED72C7" w:rsidRDefault="00B2114A" w:rsidP="00D3743D">
                      <w:pPr>
                        <w:jc w:val="center"/>
                        <w:rPr>
                          <w:b/>
                          <w:sz w:val="14"/>
                          <w:szCs w:val="14"/>
                        </w:rPr>
                      </w:pPr>
                      <w:r w:rsidRPr="00ED72C7">
                        <w:rPr>
                          <w:b/>
                          <w:sz w:val="14"/>
                          <w:szCs w:val="14"/>
                        </w:rPr>
                        <w:t>R129-012441</w:t>
                      </w:r>
                    </w:p>
                  </w:txbxContent>
                </v:textbox>
              </v:shape>
            </w:pict>
          </mc:Fallback>
        </mc:AlternateContent>
      </w:r>
      <w:r>
        <w:rPr>
          <w:noProof/>
          <w:lang w:eastAsia="en-GB"/>
        </w:rPr>
        <mc:AlternateContent>
          <mc:Choice Requires="wps">
            <w:drawing>
              <wp:anchor distT="0" distB="0" distL="114300" distR="114300" simplePos="0" relativeHeight="251710464" behindDoc="0" locked="0" layoutInCell="1" allowOverlap="1" wp14:anchorId="6B5E72C3" wp14:editId="797BF1B6">
                <wp:simplePos x="0" y="0"/>
                <wp:positionH relativeFrom="column">
                  <wp:posOffset>949960</wp:posOffset>
                </wp:positionH>
                <wp:positionV relativeFrom="paragraph">
                  <wp:posOffset>962025</wp:posOffset>
                </wp:positionV>
                <wp:extent cx="1272540" cy="1403985"/>
                <wp:effectExtent l="0" t="0" r="0" b="0"/>
                <wp:wrapNone/>
                <wp:docPr id="3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403985"/>
                        </a:xfrm>
                        <a:prstGeom prst="rect">
                          <a:avLst/>
                        </a:prstGeom>
                        <a:noFill/>
                        <a:ln w="9525">
                          <a:noFill/>
                          <a:miter lim="800000"/>
                          <a:headEnd/>
                          <a:tailEnd/>
                        </a:ln>
                      </wps:spPr>
                      <wps:txbx>
                        <w:txbxContent>
                          <w:p w14:paraId="354DE6B8" w14:textId="77777777" w:rsidR="00B2114A" w:rsidRPr="00ED72C7" w:rsidRDefault="00B2114A" w:rsidP="00D3743D">
                            <w:pPr>
                              <w:jc w:val="center"/>
                              <w:rPr>
                                <w:b/>
                                <w:sz w:val="14"/>
                                <w:szCs w:val="14"/>
                              </w:rPr>
                            </w:pPr>
                            <w:r w:rsidRPr="00ED72C7">
                              <w:rPr>
                                <w:b/>
                                <w:sz w:val="14"/>
                                <w:szCs w:val="14"/>
                              </w:rPr>
                              <w:t>"Brand name", "model A"</w:t>
                            </w:r>
                          </w:p>
                          <w:p w14:paraId="0898E51B" w14:textId="2A544ABF" w:rsidR="00B2114A" w:rsidRPr="00ED72C7" w:rsidRDefault="00B2114A" w:rsidP="00D3743D">
                            <w:pPr>
                              <w:jc w:val="center"/>
                              <w:rPr>
                                <w:b/>
                                <w:sz w:val="14"/>
                                <w:szCs w:val="14"/>
                              </w:rPr>
                            </w:pPr>
                            <w:r w:rsidRPr="00ED72C7">
                              <w:rPr>
                                <w:b/>
                                <w:sz w:val="14"/>
                                <w:szCs w:val="14"/>
                              </w:rPr>
                              <w:t>R129-012441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left:0;text-align:left;margin-left:74.8pt;margin-top:75.75pt;width:100.2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" filled="f" stroked="f">
                <v:textbox style="mso-fit-shape-to-text:t">
                  <w:txbxContent>
                    <w:p w14:paraId="354DE6B8" w14:textId="77777777" w:rsidR="00B2114A" w:rsidRPr="00ED72C7" w:rsidRDefault="00B2114A" w:rsidP="00D3743D">
                      <w:pPr>
                        <w:jc w:val="center"/>
                        <w:rPr>
                          <w:b/>
                          <w:sz w:val="14"/>
                          <w:szCs w:val="14"/>
                        </w:rPr>
                      </w:pPr>
                      <w:r w:rsidRPr="00ED72C7">
                        <w:rPr>
                          <w:b/>
                          <w:sz w:val="14"/>
                          <w:szCs w:val="14"/>
                        </w:rPr>
                        <w:t>"Brand name", "model A"</w:t>
                      </w:r>
                    </w:p>
                    <w:p w14:paraId="0898E51B" w14:textId="2A544ABF" w:rsidR="00B2114A" w:rsidRPr="00ED72C7" w:rsidRDefault="00B2114A" w:rsidP="00D3743D">
                      <w:pPr>
                        <w:jc w:val="center"/>
                        <w:rPr>
                          <w:b/>
                          <w:sz w:val="14"/>
                          <w:szCs w:val="14"/>
                        </w:rPr>
                      </w:pPr>
                      <w:r w:rsidRPr="00ED72C7">
                        <w:rPr>
                          <w:b/>
                          <w:sz w:val="14"/>
                          <w:szCs w:val="14"/>
                        </w:rPr>
                        <w:t>R129-012441</w:t>
                      </w:r>
                    </w:p>
                  </w:txbxContent>
                </v:textbox>
              </v:shape>
            </w:pict>
          </mc:Fallback>
        </mc:AlternateContent>
      </w:r>
      <w:r>
        <w:rPr>
          <w:noProof/>
          <w:lang w:eastAsia="en-GB"/>
        </w:rPr>
        <mc:AlternateContent>
          <mc:Choice Requires="wps">
            <w:drawing>
              <wp:anchor distT="0" distB="0" distL="114300" distR="114300" simplePos="0" relativeHeight="251708416" behindDoc="0" locked="0" layoutInCell="1" allowOverlap="1" wp14:anchorId="7121EEFF" wp14:editId="76D6D83A">
                <wp:simplePos x="0" y="0"/>
                <wp:positionH relativeFrom="column">
                  <wp:posOffset>949960</wp:posOffset>
                </wp:positionH>
                <wp:positionV relativeFrom="paragraph">
                  <wp:posOffset>50800</wp:posOffset>
                </wp:positionV>
                <wp:extent cx="1272540" cy="1403985"/>
                <wp:effectExtent l="0" t="0" r="0" b="0"/>
                <wp:wrapNone/>
                <wp:docPr id="3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403985"/>
                        </a:xfrm>
                        <a:prstGeom prst="rect">
                          <a:avLst/>
                        </a:prstGeom>
                        <a:noFill/>
                        <a:ln w="9525">
                          <a:noFill/>
                          <a:miter lim="800000"/>
                          <a:headEnd/>
                          <a:tailEnd/>
                        </a:ln>
                      </wps:spPr>
                      <wps:txbx>
                        <w:txbxContent>
                          <w:p w14:paraId="1DAA1A2A" w14:textId="77777777" w:rsidR="00B2114A" w:rsidRPr="00ED72C7" w:rsidRDefault="00B2114A" w:rsidP="00D3743D">
                            <w:pPr>
                              <w:rPr>
                                <w:b/>
                                <w:sz w:val="14"/>
                                <w:szCs w:val="14"/>
                              </w:rPr>
                            </w:pPr>
                            <w:r w:rsidRPr="00ED72C7">
                              <w:rPr>
                                <w:b/>
                                <w:sz w:val="14"/>
                                <w:szCs w:val="14"/>
                              </w:rPr>
                              <w:t>Module "name of module"</w:t>
                            </w:r>
                          </w:p>
                          <w:p w14:paraId="21BA8FE8" w14:textId="255D5E02" w:rsidR="00B2114A" w:rsidRPr="00ED72C7" w:rsidRDefault="00B2114A" w:rsidP="00D3743D">
                            <w:pPr>
                              <w:rPr>
                                <w:b/>
                                <w:sz w:val="14"/>
                                <w:szCs w:val="14"/>
                              </w:rPr>
                            </w:pPr>
                            <w:r w:rsidRPr="00ED72C7">
                              <w:rPr>
                                <w:b/>
                                <w:sz w:val="14"/>
                                <w:szCs w:val="14"/>
                              </w:rPr>
                              <w:t>60 cm – 105 cm / &lt; 18 kg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left:0;text-align:left;margin-left:74.8pt;margin-top:4pt;width:100.2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" filled="f" stroked="f">
                <v:textbox style="mso-fit-shape-to-text:t">
                  <w:txbxContent>
                    <w:p w14:paraId="1DAA1A2A" w14:textId="77777777" w:rsidR="00B2114A" w:rsidRPr="00ED72C7" w:rsidRDefault="00B2114A" w:rsidP="00D3743D">
                      <w:pPr>
                        <w:rPr>
                          <w:b/>
                          <w:sz w:val="14"/>
                          <w:szCs w:val="14"/>
                        </w:rPr>
                      </w:pPr>
                      <w:r w:rsidRPr="00ED72C7">
                        <w:rPr>
                          <w:b/>
                          <w:sz w:val="14"/>
                          <w:szCs w:val="14"/>
                        </w:rPr>
                        <w:t>Module "name of module"</w:t>
                      </w:r>
                    </w:p>
                    <w:p w14:paraId="21BA8FE8" w14:textId="255D5E02" w:rsidR="00B2114A" w:rsidRPr="00ED72C7" w:rsidRDefault="00B2114A" w:rsidP="00D3743D">
                      <w:pPr>
                        <w:rPr>
                          <w:b/>
                          <w:sz w:val="14"/>
                          <w:szCs w:val="14"/>
                        </w:rPr>
                      </w:pPr>
                      <w:r w:rsidRPr="00ED72C7">
                        <w:rPr>
                          <w:b/>
                          <w:sz w:val="14"/>
                          <w:szCs w:val="14"/>
                        </w:rPr>
                        <w:t>60 cm – 105 cm / &lt; 18 kg</w:t>
                      </w:r>
                    </w:p>
                  </w:txbxContent>
                </v:textbox>
              </v:shape>
            </w:pict>
          </mc:Fallback>
        </mc:AlternateContent>
      </w:r>
      <w:r>
        <w:rPr>
          <w:b/>
          <w:noProof/>
          <w:lang w:eastAsia="en-GB"/>
        </w:rPr>
        <w:drawing>
          <wp:inline distT="0" distB="0" distL="0" distR="0" wp14:anchorId="344321E8" wp14:editId="501056B0">
            <wp:extent cx="3067050" cy="1536700"/>
            <wp:effectExtent l="0" t="0" r="0" b="6350"/>
            <wp:docPr id="3114" name="Picture 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7050" cy="1536700"/>
                    </a:xfrm>
                    <a:prstGeom prst="rect">
                      <a:avLst/>
                    </a:prstGeom>
                    <a:noFill/>
                    <a:ln>
                      <a:noFill/>
                    </a:ln>
                  </pic:spPr>
                </pic:pic>
              </a:graphicData>
            </a:graphic>
          </wp:inline>
        </w:drawing>
      </w:r>
    </w:p>
    <w:p w14:paraId="1C3E0EA0" w14:textId="05A3CB6A" w:rsidR="004F6EEC" w:rsidRPr="004F6EEC" w:rsidRDefault="004F6EEC" w:rsidP="004F6EEC">
      <w:pPr>
        <w:spacing w:after="120"/>
        <w:ind w:left="1701" w:right="1134"/>
        <w:jc w:val="both"/>
        <w:rPr>
          <w:b/>
        </w:rPr>
      </w:pPr>
      <w:r w:rsidRPr="004F6EEC">
        <w:rPr>
          <w:b/>
        </w:rPr>
        <w:t xml:space="preserve">The Enhanced Child Restraint System bearing the above marks is capable of being used in a rearward facing configuration with the base </w:t>
      </w:r>
      <w:r w:rsidR="00795597">
        <w:rPr>
          <w:b/>
        </w:rPr>
        <w:t>"</w:t>
      </w:r>
      <w:r w:rsidRPr="004F6EEC">
        <w:rPr>
          <w:b/>
        </w:rPr>
        <w:t>brand name &amp; model A’, for the 60 cm - 105 cm size range and with a mass limit of 18 kg; approved according to Regulation No. 129 under the number 012441.</w:t>
      </w:r>
    </w:p>
    <w:p w14:paraId="13C3DB5B" w14:textId="3B419A13" w:rsidR="004F6EEC" w:rsidRPr="004F6EEC" w:rsidRDefault="004F6EEC" w:rsidP="004F6EEC">
      <w:pPr>
        <w:spacing w:after="120"/>
        <w:ind w:left="1701" w:right="1134"/>
        <w:jc w:val="both"/>
        <w:rPr>
          <w:b/>
        </w:rPr>
      </w:pPr>
      <w:r w:rsidRPr="004F6EEC">
        <w:rPr>
          <w:b/>
        </w:rPr>
        <w:t xml:space="preserve">The Enhanced Child Restraint System bearing the above marks is also capable of being used in a forward facing configuration with the base </w:t>
      </w:r>
      <w:r w:rsidR="00795597">
        <w:rPr>
          <w:b/>
        </w:rPr>
        <w:t>"</w:t>
      </w:r>
      <w:r w:rsidR="00E14800">
        <w:rPr>
          <w:b/>
        </w:rPr>
        <w:t>brand name and model A"</w:t>
      </w:r>
      <w:r w:rsidRPr="004F6EEC">
        <w:rPr>
          <w:b/>
        </w:rPr>
        <w:t>, for the 85 cm - 105 cm size range and with a mass limit of 18 kg; approved according to Regulation No. 129 under the same number 012441.</w:t>
      </w:r>
    </w:p>
    <w:p w14:paraId="63CC818A" w14:textId="79BA0BCF" w:rsidR="009F0834" w:rsidRDefault="004F6EEC" w:rsidP="004F6EEC">
      <w:pPr>
        <w:spacing w:after="120"/>
        <w:ind w:left="1701" w:right="1134"/>
        <w:jc w:val="both"/>
        <w:rPr>
          <w:b/>
        </w:rPr>
      </w:pPr>
      <w:r w:rsidRPr="004F6EEC">
        <w:rPr>
          <w:b/>
        </w:rPr>
        <w:t xml:space="preserve">The approval number indicates that the approval </w:t>
      </w:r>
      <w:proofErr w:type="gramStart"/>
      <w:r w:rsidRPr="004F6EEC">
        <w:rPr>
          <w:b/>
        </w:rPr>
        <w:t>was granted</w:t>
      </w:r>
      <w:proofErr w:type="gramEnd"/>
      <w:r w:rsidRPr="004F6EEC">
        <w:rPr>
          <w:b/>
        </w:rPr>
        <w:t xml:space="preserve"> in accordance with the requirements of the Regulation </w:t>
      </w:r>
      <w:r w:rsidR="00E14800">
        <w:rPr>
          <w:b/>
        </w:rPr>
        <w:t xml:space="preserve">on </w:t>
      </w:r>
      <w:r w:rsidRPr="004F6EEC">
        <w:rPr>
          <w:b/>
        </w:rPr>
        <w:t>the approval of Enhanced Child Restraint Systems</w:t>
      </w:r>
      <w:r w:rsidR="00E14800">
        <w:rPr>
          <w:b/>
        </w:rPr>
        <w:t xml:space="preserve"> used on-board </w:t>
      </w:r>
      <w:r w:rsidRPr="004F6EEC">
        <w:rPr>
          <w:b/>
        </w:rPr>
        <w:t>motor vehicles as amended by the 01 series of amendments.</w:t>
      </w:r>
    </w:p>
    <w:p w14:paraId="1FD03AF2" w14:textId="77777777" w:rsidR="00E14800" w:rsidRDefault="00E14800" w:rsidP="004F6EEC">
      <w:pPr>
        <w:spacing w:after="120"/>
        <w:ind w:left="1701" w:right="1134"/>
        <w:jc w:val="both"/>
        <w:rPr>
          <w:b/>
        </w:rPr>
      </w:pPr>
    </w:p>
    <w:p w14:paraId="6108F220" w14:textId="6BD6670A" w:rsidR="004F6EEC" w:rsidRDefault="00E14800" w:rsidP="004F6EEC">
      <w:pPr>
        <w:spacing w:after="120"/>
        <w:ind w:left="1701" w:right="1134"/>
        <w:jc w:val="both"/>
        <w:rPr>
          <w:b/>
          <w:noProof/>
          <w:lang w:eastAsia="zh-CN"/>
        </w:rPr>
      </w:pPr>
      <w:r>
        <w:rPr>
          <w:b/>
          <w:noProof/>
          <w:lang w:eastAsia="zh-CN"/>
        </w:rPr>
        <w:t>At the choice of</w:t>
      </w:r>
      <w:r w:rsidR="000F58F9">
        <w:rPr>
          <w:b/>
          <w:noProof/>
          <w:lang w:eastAsia="zh-CN"/>
        </w:rPr>
        <w:t xml:space="preserve"> the ECRS manufacturer, one of the following symbols must be used on the module mark</w:t>
      </w:r>
      <w:r>
        <w:rPr>
          <w:b/>
          <w:noProof/>
          <w:lang w:eastAsia="zh-CN"/>
        </w:rPr>
        <w:t>.</w:t>
      </w:r>
    </w:p>
    <w:p w14:paraId="6B764480" w14:textId="4C247E86" w:rsidR="000F58F9" w:rsidRDefault="000F58F9" w:rsidP="004F6EEC">
      <w:pPr>
        <w:spacing w:after="120"/>
        <w:ind w:left="1701" w:right="1134"/>
        <w:jc w:val="both"/>
        <w:rPr>
          <w:b/>
        </w:rPr>
      </w:pPr>
      <w:r>
        <w:rPr>
          <w:b/>
          <w:noProof/>
          <w:lang w:eastAsia="en-GB"/>
        </w:rPr>
        <w:drawing>
          <wp:inline distT="0" distB="0" distL="0" distR="0" wp14:anchorId="3C308879" wp14:editId="790190FF">
            <wp:extent cx="4762500" cy="1670050"/>
            <wp:effectExtent l="0" t="0" r="0" b="6350"/>
            <wp:docPr id="3122" name="Picture 3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1670050"/>
                    </a:xfrm>
                    <a:prstGeom prst="rect">
                      <a:avLst/>
                    </a:prstGeom>
                    <a:noFill/>
                    <a:ln>
                      <a:noFill/>
                    </a:ln>
                  </pic:spPr>
                </pic:pic>
              </a:graphicData>
            </a:graphic>
          </wp:inline>
        </w:drawing>
      </w:r>
    </w:p>
    <w:p w14:paraId="7446D67E" w14:textId="124A228D" w:rsidR="00812557" w:rsidRDefault="00812557">
      <w:pPr>
        <w:suppressAutoHyphens w:val="0"/>
        <w:spacing w:line="240" w:lineRule="auto"/>
        <w:rPr>
          <w:b/>
        </w:rPr>
      </w:pPr>
      <w:r>
        <w:rPr>
          <w:b/>
        </w:rPr>
        <w:br w:type="page"/>
      </w:r>
    </w:p>
    <w:p w14:paraId="411C2A0E" w14:textId="77777777" w:rsidR="004F6EEC" w:rsidRPr="004F6EEC" w:rsidRDefault="004F6EEC" w:rsidP="004F6EEC">
      <w:pPr>
        <w:spacing w:after="120"/>
        <w:ind w:left="1701" w:right="1134"/>
        <w:jc w:val="both"/>
        <w:rPr>
          <w:b/>
        </w:rPr>
      </w:pPr>
    </w:p>
    <w:p w14:paraId="26E9C438" w14:textId="5D8AE9B4" w:rsidR="004F6EEC" w:rsidRDefault="004F6EEC" w:rsidP="004F6EEC">
      <w:pPr>
        <w:tabs>
          <w:tab w:val="left" w:pos="1134"/>
        </w:tabs>
        <w:spacing w:after="120"/>
        <w:ind w:left="2259" w:right="1134" w:hanging="1125"/>
        <w:jc w:val="both"/>
        <w:rPr>
          <w:b/>
          <w:lang w:val="en-US"/>
        </w:rPr>
      </w:pPr>
      <w:r w:rsidRPr="004F6EEC">
        <w:rPr>
          <w:b/>
        </w:rPr>
        <w:t>2.2</w:t>
      </w:r>
      <w:r>
        <w:rPr>
          <w:b/>
        </w:rPr>
        <w:tab/>
      </w:r>
      <w:r w:rsidRPr="004F6EEC">
        <w:rPr>
          <w:b/>
          <w:lang w:val="en-US"/>
        </w:rPr>
        <w:t xml:space="preserve">Examples of the symbols to </w:t>
      </w:r>
      <w:proofErr w:type="gramStart"/>
      <w:r w:rsidRPr="004F6EEC">
        <w:rPr>
          <w:b/>
          <w:lang w:val="en-US"/>
        </w:rPr>
        <w:t>be used</w:t>
      </w:r>
      <w:proofErr w:type="gramEnd"/>
      <w:r w:rsidRPr="004F6EEC">
        <w:rPr>
          <w:b/>
          <w:lang w:val="en-US"/>
        </w:rPr>
        <w:t xml:space="preserve"> on the module mark are given in the figure</w:t>
      </w:r>
      <w:r w:rsidR="00E14800">
        <w:rPr>
          <w:b/>
          <w:lang w:val="en-US"/>
        </w:rPr>
        <w:t>s</w:t>
      </w:r>
      <w:r w:rsidRPr="004F6EEC">
        <w:rPr>
          <w:b/>
          <w:lang w:val="en-US"/>
        </w:rPr>
        <w:t xml:space="preserve"> below</w:t>
      </w:r>
      <w:r>
        <w:rPr>
          <w:b/>
          <w:lang w:val="en-US"/>
        </w:rPr>
        <w:t>.</w:t>
      </w:r>
    </w:p>
    <w:p w14:paraId="332D4DBA" w14:textId="77777777" w:rsidR="000F58F9" w:rsidRDefault="000F58F9" w:rsidP="004F6EEC">
      <w:pPr>
        <w:tabs>
          <w:tab w:val="left" w:pos="1134"/>
        </w:tabs>
        <w:spacing w:after="120"/>
        <w:ind w:left="2259" w:right="1134" w:hanging="1125"/>
        <w:jc w:val="both"/>
        <w:rPr>
          <w:b/>
          <w:lang w:val="en-US"/>
        </w:rPr>
      </w:pPr>
    </w:p>
    <w:p w14:paraId="4384BC6D" w14:textId="435F3E08" w:rsidR="000F58F9" w:rsidRDefault="000F58F9" w:rsidP="004F6EEC">
      <w:pPr>
        <w:tabs>
          <w:tab w:val="left" w:pos="1134"/>
        </w:tabs>
        <w:spacing w:after="120"/>
        <w:ind w:left="2259" w:right="1134" w:hanging="1125"/>
        <w:jc w:val="both"/>
        <w:rPr>
          <w:b/>
          <w:lang w:val="en-US"/>
        </w:rPr>
      </w:pPr>
      <w:r>
        <w:rPr>
          <w:noProof/>
          <w:lang w:eastAsia="en-GB"/>
        </w:rPr>
        <mc:AlternateContent>
          <mc:Choice Requires="wps">
            <w:drawing>
              <wp:anchor distT="0" distB="0" distL="114300" distR="114300" simplePos="0" relativeHeight="251718656" behindDoc="0" locked="0" layoutInCell="1" allowOverlap="1" wp14:anchorId="3EB8A454" wp14:editId="1706D602">
                <wp:simplePos x="0" y="0"/>
                <wp:positionH relativeFrom="column">
                  <wp:posOffset>2689860</wp:posOffset>
                </wp:positionH>
                <wp:positionV relativeFrom="paragraph">
                  <wp:posOffset>151765</wp:posOffset>
                </wp:positionV>
                <wp:extent cx="1818640" cy="1403985"/>
                <wp:effectExtent l="0" t="0" r="0" b="0"/>
                <wp:wrapNone/>
                <wp:docPr id="3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1403985"/>
                        </a:xfrm>
                        <a:prstGeom prst="rect">
                          <a:avLst/>
                        </a:prstGeom>
                        <a:noFill/>
                        <a:ln w="9525">
                          <a:noFill/>
                          <a:miter lim="800000"/>
                          <a:headEnd/>
                          <a:tailEnd/>
                        </a:ln>
                      </wps:spPr>
                      <wps:txbx>
                        <w:txbxContent>
                          <w:p w14:paraId="23490FAA" w14:textId="44EAB6B6" w:rsidR="00B2114A" w:rsidRPr="00ED72C7" w:rsidRDefault="00B2114A" w:rsidP="000F58F9">
                            <w:pPr>
                              <w:rPr>
                                <w:b/>
                                <w:sz w:val="14"/>
                                <w:szCs w:val="14"/>
                              </w:rPr>
                            </w:pPr>
                            <w:r w:rsidRPr="00ED72C7">
                              <w:rPr>
                                <w:b/>
                                <w:sz w:val="14"/>
                                <w:szCs w:val="14"/>
                              </w:rPr>
                              <w:t>R129 - 022439</w:t>
                            </w:r>
                          </w:p>
                          <w:p w14:paraId="205FD33B" w14:textId="57B6ECA5" w:rsidR="00B2114A" w:rsidRPr="00ED72C7" w:rsidRDefault="00B2114A" w:rsidP="000F58F9">
                            <w:pPr>
                              <w:rPr>
                                <w:b/>
                                <w:sz w:val="14"/>
                                <w:szCs w:val="14"/>
                              </w:rPr>
                            </w:pPr>
                            <w:r w:rsidRPr="00ED72C7">
                              <w:rPr>
                                <w:b/>
                                <w:sz w:val="14"/>
                                <w:szCs w:val="14"/>
                              </w:rPr>
                              <w:t>Module "brand name, "model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left:0;text-align:left;margin-left:211.8pt;margin-top:11.95pt;width:143.2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" filled="f" stroked="f">
                <v:textbox style="mso-fit-shape-to-text:t">
                  <w:txbxContent>
                    <w:p w14:paraId="23490FAA" w14:textId="44EAB6B6" w:rsidR="00B2114A" w:rsidRPr="00ED72C7" w:rsidRDefault="00B2114A" w:rsidP="000F58F9">
                      <w:pPr>
                        <w:rPr>
                          <w:b/>
                          <w:sz w:val="14"/>
                          <w:szCs w:val="14"/>
                        </w:rPr>
                      </w:pPr>
                      <w:r w:rsidRPr="00ED72C7">
                        <w:rPr>
                          <w:b/>
                          <w:sz w:val="14"/>
                          <w:szCs w:val="14"/>
                        </w:rPr>
                        <w:t>R129 - 022439</w:t>
                      </w:r>
                    </w:p>
                    <w:p w14:paraId="205FD33B" w14:textId="57B6ECA5" w:rsidR="00B2114A" w:rsidRPr="00ED72C7" w:rsidRDefault="00B2114A" w:rsidP="000F58F9">
                      <w:pPr>
                        <w:rPr>
                          <w:b/>
                          <w:sz w:val="14"/>
                          <w:szCs w:val="14"/>
                        </w:rPr>
                      </w:pPr>
                      <w:r w:rsidRPr="00ED72C7">
                        <w:rPr>
                          <w:b/>
                          <w:sz w:val="14"/>
                          <w:szCs w:val="14"/>
                        </w:rPr>
                        <w:t>Module "brand name, "model name"</w:t>
                      </w:r>
                    </w:p>
                  </w:txbxContent>
                </v:textbox>
              </v:shape>
            </w:pict>
          </mc:Fallback>
        </mc:AlternateContent>
      </w:r>
      <w:r>
        <w:rPr>
          <w:noProof/>
          <w:lang w:eastAsia="en-GB"/>
        </w:rPr>
        <mc:AlternateContent>
          <mc:Choice Requires="wps">
            <w:drawing>
              <wp:anchor distT="0" distB="0" distL="114300" distR="114300" simplePos="0" relativeHeight="251716608" behindDoc="0" locked="0" layoutInCell="1" allowOverlap="1" wp14:anchorId="7C585459" wp14:editId="37DB87A8">
                <wp:simplePos x="0" y="0"/>
                <wp:positionH relativeFrom="column">
                  <wp:posOffset>1102360</wp:posOffset>
                </wp:positionH>
                <wp:positionV relativeFrom="paragraph">
                  <wp:posOffset>151765</wp:posOffset>
                </wp:positionV>
                <wp:extent cx="1374140" cy="1403985"/>
                <wp:effectExtent l="0" t="0" r="0" b="0"/>
                <wp:wrapNone/>
                <wp:docPr id="3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1403985"/>
                        </a:xfrm>
                        <a:prstGeom prst="rect">
                          <a:avLst/>
                        </a:prstGeom>
                        <a:noFill/>
                        <a:ln w="9525">
                          <a:noFill/>
                          <a:miter lim="800000"/>
                          <a:headEnd/>
                          <a:tailEnd/>
                        </a:ln>
                      </wps:spPr>
                      <wps:txbx>
                        <w:txbxContent>
                          <w:p w14:paraId="2BE14793" w14:textId="61CDBFDF" w:rsidR="00B2114A" w:rsidRPr="00ED72C7" w:rsidRDefault="00B2114A" w:rsidP="000F58F9">
                            <w:pPr>
                              <w:rPr>
                                <w:b/>
                                <w:sz w:val="14"/>
                                <w:szCs w:val="14"/>
                              </w:rPr>
                            </w:pPr>
                            <w:r w:rsidRPr="00ED72C7">
                              <w:rPr>
                                <w:b/>
                                <w:sz w:val="14"/>
                                <w:szCs w:val="14"/>
                              </w:rPr>
                              <w:t>Module "name of the module"</w:t>
                            </w:r>
                          </w:p>
                          <w:p w14:paraId="7C83972F" w14:textId="3C2E3D07" w:rsidR="00B2114A" w:rsidRPr="00D3743D" w:rsidRDefault="00B2114A" w:rsidP="000F58F9">
                            <w:pPr>
                              <w:rPr>
                                <w:b/>
                                <w:sz w:val="14"/>
                                <w:szCs w:val="14"/>
                                <w:lang w:val="fr-CH"/>
                              </w:rPr>
                            </w:pPr>
                            <w:r>
                              <w:rPr>
                                <w:b/>
                                <w:sz w:val="14"/>
                                <w:szCs w:val="14"/>
                                <w:lang w:val="fr-CH"/>
                              </w:rPr>
                              <w:t>40</w:t>
                            </w:r>
                            <w:r w:rsidRPr="00D3743D">
                              <w:rPr>
                                <w:b/>
                                <w:sz w:val="14"/>
                                <w:szCs w:val="14"/>
                                <w:lang w:val="fr-CH"/>
                              </w:rPr>
                              <w:t xml:space="preserve"> cm –</w:t>
                            </w:r>
                            <w:r>
                              <w:rPr>
                                <w:b/>
                                <w:sz w:val="14"/>
                                <w:szCs w:val="14"/>
                                <w:lang w:val="fr-CH"/>
                              </w:rPr>
                              <w:t xml:space="preserve"> 70</w:t>
                            </w:r>
                            <w:r w:rsidRPr="00D3743D">
                              <w:rPr>
                                <w:b/>
                                <w:sz w:val="14"/>
                                <w:szCs w:val="14"/>
                                <w:lang w:val="fr-CH"/>
                              </w:rPr>
                              <w:t xml:space="preserve"> cm / </w:t>
                            </w:r>
                            <w:r>
                              <w:rPr>
                                <w:b/>
                                <w:sz w:val="14"/>
                                <w:szCs w:val="14"/>
                                <w:lang w:val="fr-CH"/>
                              </w:rPr>
                              <w:t>≤ 24</w:t>
                            </w:r>
                            <w:r w:rsidRPr="00D3743D">
                              <w:rPr>
                                <w:b/>
                                <w:sz w:val="14"/>
                                <w:szCs w:val="14"/>
                                <w:lang w:val="fr-CH"/>
                              </w:rPr>
                              <w:t xml:space="preserve"> kg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86.8pt;margin-top:11.95pt;width:108.2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" filled="f" stroked="f">
                <v:textbox style="mso-fit-shape-to-text:t">
                  <w:txbxContent>
                    <w:p w14:paraId="2BE14793" w14:textId="61CDBFDF" w:rsidR="00B2114A" w:rsidRPr="00ED72C7" w:rsidRDefault="00B2114A" w:rsidP="000F58F9">
                      <w:pPr>
                        <w:rPr>
                          <w:b/>
                          <w:sz w:val="14"/>
                          <w:szCs w:val="14"/>
                        </w:rPr>
                      </w:pPr>
                      <w:r w:rsidRPr="00ED72C7">
                        <w:rPr>
                          <w:b/>
                          <w:sz w:val="14"/>
                          <w:szCs w:val="14"/>
                        </w:rPr>
                        <w:t>Module "name of the module"</w:t>
                      </w:r>
                    </w:p>
                    <w:p w14:paraId="7C83972F" w14:textId="3C2E3D07" w:rsidR="00B2114A" w:rsidRPr="00D3743D" w:rsidRDefault="00B2114A" w:rsidP="000F58F9">
                      <w:pPr>
                        <w:rPr>
                          <w:b/>
                          <w:sz w:val="14"/>
                          <w:szCs w:val="14"/>
                          <w:lang w:val="fr-CH"/>
                        </w:rPr>
                      </w:pPr>
                      <w:r>
                        <w:rPr>
                          <w:b/>
                          <w:sz w:val="14"/>
                          <w:szCs w:val="14"/>
                          <w:lang w:val="fr-CH"/>
                        </w:rPr>
                        <w:t>40</w:t>
                      </w:r>
                      <w:r w:rsidRPr="00D3743D">
                        <w:rPr>
                          <w:b/>
                          <w:sz w:val="14"/>
                          <w:szCs w:val="14"/>
                          <w:lang w:val="fr-CH"/>
                        </w:rPr>
                        <w:t xml:space="preserve"> cm –</w:t>
                      </w:r>
                      <w:r>
                        <w:rPr>
                          <w:b/>
                          <w:sz w:val="14"/>
                          <w:szCs w:val="14"/>
                          <w:lang w:val="fr-CH"/>
                        </w:rPr>
                        <w:t xml:space="preserve"> 70</w:t>
                      </w:r>
                      <w:r w:rsidRPr="00D3743D">
                        <w:rPr>
                          <w:b/>
                          <w:sz w:val="14"/>
                          <w:szCs w:val="14"/>
                          <w:lang w:val="fr-CH"/>
                        </w:rPr>
                        <w:t xml:space="preserve"> cm / </w:t>
                      </w:r>
                      <w:r>
                        <w:rPr>
                          <w:b/>
                          <w:sz w:val="14"/>
                          <w:szCs w:val="14"/>
                          <w:lang w:val="fr-CH"/>
                        </w:rPr>
                        <w:t>≤ 24</w:t>
                      </w:r>
                      <w:r w:rsidRPr="00D3743D">
                        <w:rPr>
                          <w:b/>
                          <w:sz w:val="14"/>
                          <w:szCs w:val="14"/>
                          <w:lang w:val="fr-CH"/>
                        </w:rPr>
                        <w:t xml:space="preserve"> kg</w:t>
                      </w:r>
                    </w:p>
                  </w:txbxContent>
                </v:textbox>
              </v:shape>
            </w:pict>
          </mc:Fallback>
        </mc:AlternateContent>
      </w:r>
      <w:r>
        <w:rPr>
          <w:b/>
          <w:noProof/>
          <w:lang w:eastAsia="en-GB"/>
        </w:rPr>
        <w:drawing>
          <wp:inline distT="0" distB="0" distL="0" distR="0" wp14:anchorId="589FE536" wp14:editId="04721E8B">
            <wp:extent cx="4876800" cy="1422400"/>
            <wp:effectExtent l="0" t="0" r="0" b="6350"/>
            <wp:docPr id="3119" name="Picture 3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6800" cy="1422400"/>
                    </a:xfrm>
                    <a:prstGeom prst="rect">
                      <a:avLst/>
                    </a:prstGeom>
                    <a:noFill/>
                    <a:ln>
                      <a:noFill/>
                    </a:ln>
                  </pic:spPr>
                </pic:pic>
              </a:graphicData>
            </a:graphic>
          </wp:inline>
        </w:drawing>
      </w:r>
    </w:p>
    <w:p w14:paraId="563D6867" w14:textId="77777777" w:rsidR="000F58F9" w:rsidRDefault="000F58F9" w:rsidP="004F6EEC">
      <w:pPr>
        <w:tabs>
          <w:tab w:val="left" w:pos="1134"/>
        </w:tabs>
        <w:spacing w:after="120"/>
        <w:ind w:left="2259" w:right="1134" w:hanging="1125"/>
        <w:jc w:val="both"/>
        <w:rPr>
          <w:b/>
          <w:lang w:val="en-US"/>
        </w:rPr>
      </w:pPr>
    </w:p>
    <w:p w14:paraId="77E0A677" w14:textId="4FD0E55C" w:rsidR="004F6EEC" w:rsidRDefault="00812557" w:rsidP="004F6EEC">
      <w:pPr>
        <w:tabs>
          <w:tab w:val="left" w:pos="1134"/>
        </w:tabs>
        <w:spacing w:after="120"/>
        <w:ind w:left="2259" w:right="1134" w:hanging="1125"/>
        <w:jc w:val="both"/>
        <w:rPr>
          <w:b/>
        </w:rPr>
      </w:pPr>
      <w:r>
        <w:rPr>
          <w:noProof/>
          <w:lang w:eastAsia="en-GB"/>
        </w:rPr>
        <mc:AlternateContent>
          <mc:Choice Requires="wps">
            <w:drawing>
              <wp:anchor distT="0" distB="0" distL="114300" distR="114300" simplePos="0" relativeHeight="251720704" behindDoc="0" locked="0" layoutInCell="1" allowOverlap="1" wp14:anchorId="0BDA482D" wp14:editId="5A8144E0">
                <wp:simplePos x="0" y="0"/>
                <wp:positionH relativeFrom="column">
                  <wp:posOffset>1076960</wp:posOffset>
                </wp:positionH>
                <wp:positionV relativeFrom="paragraph">
                  <wp:posOffset>1828164</wp:posOffset>
                </wp:positionV>
                <wp:extent cx="2669540" cy="572135"/>
                <wp:effectExtent l="0" t="0" r="0" b="0"/>
                <wp:wrapNone/>
                <wp:docPr id="3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72135"/>
                        </a:xfrm>
                        <a:prstGeom prst="rect">
                          <a:avLst/>
                        </a:prstGeom>
                        <a:noFill/>
                        <a:ln w="9525">
                          <a:noFill/>
                          <a:miter lim="800000"/>
                          <a:headEnd/>
                          <a:tailEnd/>
                        </a:ln>
                      </wps:spPr>
                      <wps:txbx>
                        <w:txbxContent>
                          <w:p w14:paraId="187A2058" w14:textId="158B45D5" w:rsidR="00B2114A" w:rsidRPr="00ED72C7" w:rsidRDefault="00B2114A" w:rsidP="00812557">
                            <w:pPr>
                              <w:rPr>
                                <w:b/>
                                <w:sz w:val="14"/>
                                <w:szCs w:val="14"/>
                              </w:rPr>
                            </w:pPr>
                            <w:r w:rsidRPr="00ED72C7">
                              <w:rPr>
                                <w:b/>
                                <w:sz w:val="14"/>
                                <w:szCs w:val="14"/>
                              </w:rPr>
                              <w:t>As chosen by the ECRS manufacturer, one of the following symbols must be used on the Module label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84.8pt;margin-top:143.95pt;width:210.2pt;height:45.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" filled="f" stroked="f">
                <v:textbox>
                  <w:txbxContent>
                    <w:p w14:paraId="187A2058" w14:textId="158B45D5" w:rsidR="00B2114A" w:rsidRPr="00ED72C7" w:rsidRDefault="00B2114A" w:rsidP="00812557">
                      <w:pPr>
                        <w:rPr>
                          <w:b/>
                          <w:sz w:val="14"/>
                          <w:szCs w:val="14"/>
                        </w:rPr>
                      </w:pPr>
                      <w:r w:rsidRPr="00ED72C7">
                        <w:rPr>
                          <w:b/>
                          <w:sz w:val="14"/>
                          <w:szCs w:val="14"/>
                        </w:rPr>
                        <w:t>As chosen by the ECRS manufacturer, one of the following symbols must be used on the Module label</w:t>
                      </w:r>
                    </w:p>
                  </w:txbxContent>
                </v:textbox>
              </v:shape>
            </w:pict>
          </mc:Fallback>
        </mc:AlternateContent>
      </w:r>
      <w:r>
        <w:rPr>
          <w:b/>
          <w:noProof/>
          <w:lang w:eastAsia="en-GB"/>
        </w:rPr>
        <w:drawing>
          <wp:inline distT="0" distB="0" distL="0" distR="0" wp14:anchorId="27A651EA" wp14:editId="0DF2F256">
            <wp:extent cx="3435350" cy="2527300"/>
            <wp:effectExtent l="0" t="0" r="0" b="6350"/>
            <wp:docPr id="3123" name="Picture 3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5350" cy="2527300"/>
                    </a:xfrm>
                    <a:prstGeom prst="rect">
                      <a:avLst/>
                    </a:prstGeom>
                    <a:noFill/>
                    <a:ln>
                      <a:noFill/>
                    </a:ln>
                  </pic:spPr>
                </pic:pic>
              </a:graphicData>
            </a:graphic>
          </wp:inline>
        </w:drawing>
      </w:r>
    </w:p>
    <w:p w14:paraId="09BDA95B" w14:textId="75B04A95" w:rsidR="004F6EEC" w:rsidRPr="00EC47AB" w:rsidRDefault="004F6EEC" w:rsidP="00EC47AB">
      <w:pPr>
        <w:tabs>
          <w:tab w:val="left" w:pos="1134"/>
        </w:tabs>
        <w:spacing w:after="120"/>
        <w:ind w:left="1134" w:right="1134"/>
        <w:jc w:val="both"/>
        <w:rPr>
          <w:strike/>
        </w:rPr>
      </w:pPr>
      <w:r w:rsidRPr="004F6EEC">
        <w:rPr>
          <w:iCs/>
          <w:strike/>
        </w:rPr>
        <w:t xml:space="preserve">The Enhanced Child Restraint System module bearing the above module mark capable of being used for the 40 cm - 70 cm size range and mass limit of 24 kg; it </w:t>
      </w:r>
      <w:proofErr w:type="gramStart"/>
      <w:r w:rsidRPr="004F6EEC">
        <w:rPr>
          <w:iCs/>
          <w:strike/>
        </w:rPr>
        <w:t>is approved</w:t>
      </w:r>
      <w:proofErr w:type="gramEnd"/>
      <w:r w:rsidRPr="004F6EEC">
        <w:rPr>
          <w:iCs/>
          <w:strike/>
        </w:rPr>
        <w:t xml:space="preserve"> under the number 022439 to be used in combination with device approved according to Regulation No. 129 under the same number 022439. The approval number indicates that the approval was granted in accordance with the requirements of the Regulation concerning the approval of Enhanced Child Restraint Systems used on board of motor vehicles as amended by the 02 series of amendments.</w:t>
      </w:r>
      <w:r w:rsidR="00795597">
        <w:t>"</w:t>
      </w:r>
    </w:p>
    <w:p w14:paraId="083DDEDB" w14:textId="77777777" w:rsidR="009F0834" w:rsidRDefault="009F0834">
      <w:pPr>
        <w:suppressAutoHyphens w:val="0"/>
        <w:spacing w:line="240" w:lineRule="auto"/>
        <w:rPr>
          <w:i/>
          <w:lang w:eastAsia="ar-SA"/>
        </w:rPr>
      </w:pPr>
      <w:r>
        <w:rPr>
          <w:i/>
          <w:lang w:eastAsia="ar-SA"/>
        </w:rPr>
        <w:br w:type="page"/>
      </w:r>
    </w:p>
    <w:p w14:paraId="3F23DC5F" w14:textId="37927276" w:rsidR="004F6EEC" w:rsidRPr="004F6EEC" w:rsidRDefault="00EE2ABB" w:rsidP="004F6EEC">
      <w:pPr>
        <w:tabs>
          <w:tab w:val="left" w:pos="1134"/>
        </w:tabs>
        <w:spacing w:after="120"/>
        <w:ind w:left="1134" w:right="1134"/>
        <w:jc w:val="both"/>
        <w:rPr>
          <w:b/>
        </w:rPr>
      </w:pPr>
      <w:r w:rsidRPr="004A1237">
        <w:rPr>
          <w:i/>
          <w:lang w:eastAsia="ar-SA"/>
        </w:rPr>
        <w:t xml:space="preserve">Annex </w:t>
      </w:r>
      <w:r>
        <w:rPr>
          <w:i/>
          <w:lang w:eastAsia="ar-SA"/>
        </w:rPr>
        <w:t>5</w:t>
      </w:r>
      <w:r w:rsidRPr="004A1237">
        <w:rPr>
          <w:i/>
          <w:lang w:eastAsia="ar-SA"/>
        </w:rPr>
        <w:t xml:space="preserve">, </w:t>
      </w:r>
      <w:r w:rsidR="00967CAB">
        <w:rPr>
          <w:i/>
          <w:lang w:eastAsia="ar-SA"/>
        </w:rPr>
        <w:t xml:space="preserve">Figures 1 and </w:t>
      </w:r>
      <w:proofErr w:type="gramStart"/>
      <w:r w:rsidR="00967CAB">
        <w:rPr>
          <w:i/>
          <w:lang w:eastAsia="ar-SA"/>
        </w:rPr>
        <w:t xml:space="preserve">2 </w:t>
      </w:r>
      <w:r w:rsidRPr="004A1237">
        <w:rPr>
          <w:lang w:eastAsia="ar-SA"/>
        </w:rPr>
        <w:t>,</w:t>
      </w:r>
      <w:proofErr w:type="gramEnd"/>
      <w:r w:rsidRPr="004A1237">
        <w:rPr>
          <w:lang w:eastAsia="ar-SA"/>
        </w:rPr>
        <w:t xml:space="preserve"> amend to read:</w:t>
      </w:r>
    </w:p>
    <w:p w14:paraId="30D8BD8B" w14:textId="43E93457" w:rsidR="00967CAB" w:rsidRPr="00967CAB" w:rsidRDefault="00967CAB" w:rsidP="00967CAB">
      <w:pPr>
        <w:pStyle w:val="HChG"/>
        <w:tabs>
          <w:tab w:val="clear" w:pos="851"/>
        </w:tabs>
      </w:pPr>
      <w:bookmarkStart w:id="30" w:name="_Toc355000749"/>
      <w:r>
        <w:t>"Annex 5</w:t>
      </w:r>
    </w:p>
    <w:p w14:paraId="13DEE575" w14:textId="62016DB8" w:rsidR="00A43599" w:rsidRPr="003B0EDE" w:rsidRDefault="00967CAB" w:rsidP="00A43599">
      <w:pPr>
        <w:pStyle w:val="HChG"/>
      </w:pPr>
      <w:r>
        <w:tab/>
      </w:r>
      <w:r>
        <w:tab/>
      </w:r>
      <w:r w:rsidR="00A43599" w:rsidRPr="003B0EDE">
        <w:t xml:space="preserve">Abrasion and </w:t>
      </w:r>
      <w:proofErr w:type="spellStart"/>
      <w:r w:rsidR="00A43599" w:rsidRPr="003B0EDE">
        <w:t>microslip</w:t>
      </w:r>
      <w:proofErr w:type="spellEnd"/>
      <w:r w:rsidR="00A43599" w:rsidRPr="003B0EDE">
        <w:t xml:space="preserve"> test</w:t>
      </w:r>
      <w:bookmarkEnd w:id="30"/>
    </w:p>
    <w:p w14:paraId="69156376" w14:textId="5E824957" w:rsidR="00A43599" w:rsidRPr="003B0EDE" w:rsidRDefault="00A43599" w:rsidP="00A43599">
      <w:pPr>
        <w:spacing w:line="240" w:lineRule="auto"/>
        <w:ind w:left="1134"/>
        <w:outlineLvl w:val="0"/>
        <w:rPr>
          <w:sz w:val="18"/>
          <w:szCs w:val="18"/>
        </w:rPr>
      </w:pPr>
      <w:r w:rsidRPr="003B0EDE">
        <w:t>Figure 1</w:t>
      </w:r>
    </w:p>
    <w:p w14:paraId="74959B47" w14:textId="6B14EF7A" w:rsidR="00A43599" w:rsidRPr="003B0EDE" w:rsidRDefault="00A43599" w:rsidP="00A43599">
      <w:pPr>
        <w:spacing w:after="120"/>
        <w:ind w:left="1134" w:right="1134"/>
        <w:jc w:val="both"/>
        <w:rPr>
          <w:b/>
          <w:bCs/>
        </w:rPr>
      </w:pPr>
      <w:r w:rsidRPr="003B0EDE">
        <w:rPr>
          <w:b/>
          <w:bCs/>
        </w:rPr>
        <w:t>Procedure type 1</w:t>
      </w:r>
    </w:p>
    <w:p w14:paraId="2A72E4D6" w14:textId="1FA99970" w:rsidR="00A43599" w:rsidRPr="003B0EDE" w:rsidRDefault="00A43599" w:rsidP="00A43599">
      <w:pPr>
        <w:jc w:val="center"/>
      </w:pPr>
      <w:r>
        <w:rPr>
          <w:noProof/>
          <w:lang w:eastAsia="en-GB"/>
        </w:rPr>
        <mc:AlternateContent>
          <mc:Choice Requires="wpc">
            <w:drawing>
              <wp:inline distT="0" distB="0" distL="0" distR="0" wp14:anchorId="388B6FDF" wp14:editId="6CEADA69">
                <wp:extent cx="5048250" cy="3397885"/>
                <wp:effectExtent l="0" t="0" r="0" b="0"/>
                <wp:docPr id="2917" name="Canvas 29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3" name="Line 156"/>
                        <wps:cNvCnPr/>
                        <wps:spPr bwMode="auto">
                          <a:xfrm flipH="1">
                            <a:off x="2615565" y="358775"/>
                            <a:ext cx="17627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157"/>
                        <wps:cNvCnPr/>
                        <wps:spPr bwMode="auto">
                          <a:xfrm flipV="1">
                            <a:off x="1270" y="175260"/>
                            <a:ext cx="184785" cy="183515"/>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 name="Freeform 158"/>
                        <wps:cNvSpPr>
                          <a:spLocks/>
                        </wps:cNvSpPr>
                        <wps:spPr bwMode="auto">
                          <a:xfrm>
                            <a:off x="4191635" y="481330"/>
                            <a:ext cx="98425" cy="97155"/>
                          </a:xfrm>
                          <a:custGeom>
                            <a:avLst/>
                            <a:gdLst>
                              <a:gd name="T0" fmla="*/ 155 w 155"/>
                              <a:gd name="T1" fmla="*/ 77 h 153"/>
                              <a:gd name="T2" fmla="*/ 154 w 155"/>
                              <a:gd name="T3" fmla="*/ 88 h 153"/>
                              <a:gd name="T4" fmla="*/ 151 w 155"/>
                              <a:gd name="T5" fmla="*/ 99 h 153"/>
                              <a:gd name="T6" fmla="*/ 147 w 155"/>
                              <a:gd name="T7" fmla="*/ 110 h 153"/>
                              <a:gd name="T8" fmla="*/ 141 w 155"/>
                              <a:gd name="T9" fmla="*/ 120 h 153"/>
                              <a:gd name="T10" fmla="*/ 134 w 155"/>
                              <a:gd name="T11" fmla="*/ 128 h 153"/>
                              <a:gd name="T12" fmla="*/ 125 w 155"/>
                              <a:gd name="T13" fmla="*/ 136 h 153"/>
                              <a:gd name="T14" fmla="*/ 116 w 155"/>
                              <a:gd name="T15" fmla="*/ 143 h 153"/>
                              <a:gd name="T16" fmla="*/ 106 w 155"/>
                              <a:gd name="T17" fmla="*/ 148 h 153"/>
                              <a:gd name="T18" fmla="*/ 94 w 155"/>
                              <a:gd name="T19" fmla="*/ 151 h 153"/>
                              <a:gd name="T20" fmla="*/ 83 w 155"/>
                              <a:gd name="T21" fmla="*/ 153 h 153"/>
                              <a:gd name="T22" fmla="*/ 71 w 155"/>
                              <a:gd name="T23" fmla="*/ 153 h 153"/>
                              <a:gd name="T24" fmla="*/ 60 w 155"/>
                              <a:gd name="T25" fmla="*/ 151 h 153"/>
                              <a:gd name="T26" fmla="*/ 49 w 155"/>
                              <a:gd name="T27" fmla="*/ 148 h 153"/>
                              <a:gd name="T28" fmla="*/ 39 w 155"/>
                              <a:gd name="T29" fmla="*/ 143 h 153"/>
                              <a:gd name="T30" fmla="*/ 29 w 155"/>
                              <a:gd name="T31" fmla="*/ 136 h 153"/>
                              <a:gd name="T32" fmla="*/ 21 w 155"/>
                              <a:gd name="T33" fmla="*/ 128 h 153"/>
                              <a:gd name="T34" fmla="*/ 14 w 155"/>
                              <a:gd name="T35" fmla="*/ 120 h 153"/>
                              <a:gd name="T36" fmla="*/ 8 w 155"/>
                              <a:gd name="T37" fmla="*/ 110 h 153"/>
                              <a:gd name="T38" fmla="*/ 3 w 155"/>
                              <a:gd name="T39" fmla="*/ 99 h 153"/>
                              <a:gd name="T40" fmla="*/ 1 w 155"/>
                              <a:gd name="T41" fmla="*/ 88 h 153"/>
                              <a:gd name="T42" fmla="*/ 0 w 155"/>
                              <a:gd name="T43" fmla="*/ 77 h 153"/>
                              <a:gd name="T44" fmla="*/ 1 w 155"/>
                              <a:gd name="T45" fmla="*/ 65 h 153"/>
                              <a:gd name="T46" fmla="*/ 3 w 155"/>
                              <a:gd name="T47" fmla="*/ 54 h 153"/>
                              <a:gd name="T48" fmla="*/ 8 w 155"/>
                              <a:gd name="T49" fmla="*/ 44 h 153"/>
                              <a:gd name="T50" fmla="*/ 14 w 155"/>
                              <a:gd name="T51" fmla="*/ 34 h 153"/>
                              <a:gd name="T52" fmla="*/ 21 w 155"/>
                              <a:gd name="T53" fmla="*/ 25 h 153"/>
                              <a:gd name="T54" fmla="*/ 29 w 155"/>
                              <a:gd name="T55" fmla="*/ 18 h 153"/>
                              <a:gd name="T56" fmla="*/ 39 w 155"/>
                              <a:gd name="T57" fmla="*/ 11 h 153"/>
                              <a:gd name="T58" fmla="*/ 49 w 155"/>
                              <a:gd name="T59" fmla="*/ 6 h 153"/>
                              <a:gd name="T60" fmla="*/ 60 w 155"/>
                              <a:gd name="T61" fmla="*/ 2 h 153"/>
                              <a:gd name="T62" fmla="*/ 71 w 155"/>
                              <a:gd name="T63" fmla="*/ 0 h 153"/>
                              <a:gd name="T64" fmla="*/ 83 w 155"/>
                              <a:gd name="T65" fmla="*/ 0 h 153"/>
                              <a:gd name="T66" fmla="*/ 94 w 155"/>
                              <a:gd name="T67" fmla="*/ 2 h 153"/>
                              <a:gd name="T68" fmla="*/ 106 w 155"/>
                              <a:gd name="T69" fmla="*/ 6 h 153"/>
                              <a:gd name="T70" fmla="*/ 116 w 155"/>
                              <a:gd name="T71" fmla="*/ 11 h 153"/>
                              <a:gd name="T72" fmla="*/ 125 w 155"/>
                              <a:gd name="T73" fmla="*/ 18 h 153"/>
                              <a:gd name="T74" fmla="*/ 134 w 155"/>
                              <a:gd name="T75" fmla="*/ 25 h 153"/>
                              <a:gd name="T76" fmla="*/ 141 w 155"/>
                              <a:gd name="T77" fmla="*/ 34 h 153"/>
                              <a:gd name="T78" fmla="*/ 147 w 155"/>
                              <a:gd name="T79" fmla="*/ 44 h 153"/>
                              <a:gd name="T80" fmla="*/ 151 w 155"/>
                              <a:gd name="T81" fmla="*/ 54 h 153"/>
                              <a:gd name="T82" fmla="*/ 154 w 155"/>
                              <a:gd name="T83" fmla="*/ 65 h 153"/>
                              <a:gd name="T84" fmla="*/ 155 w 155"/>
                              <a:gd name="T85"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5" h="153">
                                <a:moveTo>
                                  <a:pt x="155" y="77"/>
                                </a:moveTo>
                                <a:lnTo>
                                  <a:pt x="154" y="88"/>
                                </a:lnTo>
                                <a:lnTo>
                                  <a:pt x="151" y="99"/>
                                </a:lnTo>
                                <a:lnTo>
                                  <a:pt x="147" y="110"/>
                                </a:lnTo>
                                <a:lnTo>
                                  <a:pt x="141" y="120"/>
                                </a:lnTo>
                                <a:lnTo>
                                  <a:pt x="134" y="128"/>
                                </a:lnTo>
                                <a:lnTo>
                                  <a:pt x="125" y="136"/>
                                </a:lnTo>
                                <a:lnTo>
                                  <a:pt x="116" y="143"/>
                                </a:lnTo>
                                <a:lnTo>
                                  <a:pt x="106" y="148"/>
                                </a:lnTo>
                                <a:lnTo>
                                  <a:pt x="94" y="151"/>
                                </a:lnTo>
                                <a:lnTo>
                                  <a:pt x="83" y="153"/>
                                </a:lnTo>
                                <a:lnTo>
                                  <a:pt x="71" y="153"/>
                                </a:lnTo>
                                <a:lnTo>
                                  <a:pt x="60" y="151"/>
                                </a:lnTo>
                                <a:lnTo>
                                  <a:pt x="49" y="148"/>
                                </a:lnTo>
                                <a:lnTo>
                                  <a:pt x="39" y="143"/>
                                </a:lnTo>
                                <a:lnTo>
                                  <a:pt x="29" y="136"/>
                                </a:lnTo>
                                <a:lnTo>
                                  <a:pt x="21" y="128"/>
                                </a:lnTo>
                                <a:lnTo>
                                  <a:pt x="14" y="120"/>
                                </a:lnTo>
                                <a:lnTo>
                                  <a:pt x="8" y="110"/>
                                </a:lnTo>
                                <a:lnTo>
                                  <a:pt x="3" y="99"/>
                                </a:lnTo>
                                <a:lnTo>
                                  <a:pt x="1" y="88"/>
                                </a:lnTo>
                                <a:lnTo>
                                  <a:pt x="0" y="77"/>
                                </a:lnTo>
                                <a:lnTo>
                                  <a:pt x="1" y="65"/>
                                </a:lnTo>
                                <a:lnTo>
                                  <a:pt x="3" y="54"/>
                                </a:lnTo>
                                <a:lnTo>
                                  <a:pt x="8" y="44"/>
                                </a:lnTo>
                                <a:lnTo>
                                  <a:pt x="14" y="34"/>
                                </a:lnTo>
                                <a:lnTo>
                                  <a:pt x="21" y="25"/>
                                </a:lnTo>
                                <a:lnTo>
                                  <a:pt x="29" y="18"/>
                                </a:lnTo>
                                <a:lnTo>
                                  <a:pt x="39" y="11"/>
                                </a:lnTo>
                                <a:lnTo>
                                  <a:pt x="49" y="6"/>
                                </a:lnTo>
                                <a:lnTo>
                                  <a:pt x="60" y="2"/>
                                </a:lnTo>
                                <a:lnTo>
                                  <a:pt x="71" y="0"/>
                                </a:lnTo>
                                <a:lnTo>
                                  <a:pt x="83" y="0"/>
                                </a:lnTo>
                                <a:lnTo>
                                  <a:pt x="94" y="2"/>
                                </a:lnTo>
                                <a:lnTo>
                                  <a:pt x="106" y="6"/>
                                </a:lnTo>
                                <a:lnTo>
                                  <a:pt x="116" y="11"/>
                                </a:lnTo>
                                <a:lnTo>
                                  <a:pt x="125" y="18"/>
                                </a:lnTo>
                                <a:lnTo>
                                  <a:pt x="134" y="25"/>
                                </a:lnTo>
                                <a:lnTo>
                                  <a:pt x="141" y="34"/>
                                </a:lnTo>
                                <a:lnTo>
                                  <a:pt x="147" y="44"/>
                                </a:lnTo>
                                <a:lnTo>
                                  <a:pt x="151" y="54"/>
                                </a:lnTo>
                                <a:lnTo>
                                  <a:pt x="154" y="65"/>
                                </a:lnTo>
                                <a:lnTo>
                                  <a:pt x="155" y="77"/>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159"/>
                        <wps:cNvSpPr>
                          <a:spLocks/>
                        </wps:cNvSpPr>
                        <wps:spPr bwMode="auto">
                          <a:xfrm>
                            <a:off x="4613275" y="80645"/>
                            <a:ext cx="79375" cy="82550"/>
                          </a:xfrm>
                          <a:custGeom>
                            <a:avLst/>
                            <a:gdLst>
                              <a:gd name="T0" fmla="*/ 104 w 125"/>
                              <a:gd name="T1" fmla="*/ 130 h 130"/>
                              <a:gd name="T2" fmla="*/ 125 w 125"/>
                              <a:gd name="T3" fmla="*/ 98 h 130"/>
                              <a:gd name="T4" fmla="*/ 125 w 125"/>
                              <a:gd name="T5" fmla="*/ 58 h 130"/>
                              <a:gd name="T6" fmla="*/ 102 w 125"/>
                              <a:gd name="T7" fmla="*/ 20 h 130"/>
                              <a:gd name="T8" fmla="*/ 63 w 125"/>
                              <a:gd name="T9" fmla="*/ 0 h 130"/>
                              <a:gd name="T10" fmla="*/ 22 w 125"/>
                              <a:gd name="T11" fmla="*/ 5 h 130"/>
                              <a:gd name="T12" fmla="*/ 0 w 125"/>
                              <a:gd name="T13" fmla="*/ 22 h 130"/>
                            </a:gdLst>
                            <a:ahLst/>
                            <a:cxnLst>
                              <a:cxn ang="0">
                                <a:pos x="T0" y="T1"/>
                              </a:cxn>
                              <a:cxn ang="0">
                                <a:pos x="T2" y="T3"/>
                              </a:cxn>
                              <a:cxn ang="0">
                                <a:pos x="T4" y="T5"/>
                              </a:cxn>
                              <a:cxn ang="0">
                                <a:pos x="T6" y="T7"/>
                              </a:cxn>
                              <a:cxn ang="0">
                                <a:pos x="T8" y="T9"/>
                              </a:cxn>
                              <a:cxn ang="0">
                                <a:pos x="T10" y="T11"/>
                              </a:cxn>
                              <a:cxn ang="0">
                                <a:pos x="T12" y="T13"/>
                              </a:cxn>
                            </a:cxnLst>
                            <a:rect l="0" t="0" r="r" b="b"/>
                            <a:pathLst>
                              <a:path w="125" h="130">
                                <a:moveTo>
                                  <a:pt x="104" y="130"/>
                                </a:moveTo>
                                <a:lnTo>
                                  <a:pt x="125" y="98"/>
                                </a:lnTo>
                                <a:lnTo>
                                  <a:pt x="125" y="58"/>
                                </a:lnTo>
                                <a:lnTo>
                                  <a:pt x="102" y="20"/>
                                </a:lnTo>
                                <a:lnTo>
                                  <a:pt x="63" y="0"/>
                                </a:lnTo>
                                <a:lnTo>
                                  <a:pt x="22" y="5"/>
                                </a:lnTo>
                                <a:lnTo>
                                  <a:pt x="0" y="2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Line 160"/>
                        <wps:cNvCnPr/>
                        <wps:spPr bwMode="auto">
                          <a:xfrm>
                            <a:off x="4427220" y="407035"/>
                            <a:ext cx="0" cy="9061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161"/>
                        <wps:cNvCnPr/>
                        <wps:spPr bwMode="auto">
                          <a:xfrm flipH="1">
                            <a:off x="4158615" y="530225"/>
                            <a:ext cx="1657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162"/>
                        <wps:cNvCnPr/>
                        <wps:spPr bwMode="auto">
                          <a:xfrm flipV="1">
                            <a:off x="4240530" y="448945"/>
                            <a:ext cx="0" cy="1606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163"/>
                        <wps:cNvCnPr/>
                        <wps:spPr bwMode="auto">
                          <a:xfrm flipV="1">
                            <a:off x="4613275" y="163195"/>
                            <a:ext cx="67310" cy="679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164"/>
                        <wps:cNvCnPr/>
                        <wps:spPr bwMode="auto">
                          <a:xfrm flipV="1">
                            <a:off x="4149725" y="2540"/>
                            <a:ext cx="623570" cy="617855"/>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313" name="Freeform 165"/>
                        <wps:cNvSpPr>
                          <a:spLocks/>
                        </wps:cNvSpPr>
                        <wps:spPr bwMode="auto">
                          <a:xfrm>
                            <a:off x="4537710" y="1656080"/>
                            <a:ext cx="5715" cy="1905"/>
                          </a:xfrm>
                          <a:custGeom>
                            <a:avLst/>
                            <a:gdLst>
                              <a:gd name="T0" fmla="*/ 9 w 9"/>
                              <a:gd name="T1" fmla="*/ 3 h 3"/>
                              <a:gd name="T2" fmla="*/ 7 w 9"/>
                              <a:gd name="T3" fmla="*/ 0 h 3"/>
                              <a:gd name="T4" fmla="*/ 0 w 9"/>
                              <a:gd name="T5" fmla="*/ 0 h 3"/>
                            </a:gdLst>
                            <a:ahLst/>
                            <a:cxnLst>
                              <a:cxn ang="0">
                                <a:pos x="T0" y="T1"/>
                              </a:cxn>
                              <a:cxn ang="0">
                                <a:pos x="T2" y="T3"/>
                              </a:cxn>
                              <a:cxn ang="0">
                                <a:pos x="T4" y="T5"/>
                              </a:cxn>
                            </a:cxnLst>
                            <a:rect l="0" t="0" r="r" b="b"/>
                            <a:pathLst>
                              <a:path w="9" h="3">
                                <a:moveTo>
                                  <a:pt x="9" y="3"/>
                                </a:moveTo>
                                <a:lnTo>
                                  <a:pt x="7" y="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166"/>
                        <wps:cNvSpPr>
                          <a:spLocks/>
                        </wps:cNvSpPr>
                        <wps:spPr bwMode="auto">
                          <a:xfrm>
                            <a:off x="4528185" y="1654810"/>
                            <a:ext cx="9525" cy="5715"/>
                          </a:xfrm>
                          <a:custGeom>
                            <a:avLst/>
                            <a:gdLst>
                              <a:gd name="T0" fmla="*/ 15 w 15"/>
                              <a:gd name="T1" fmla="*/ 0 h 9"/>
                              <a:gd name="T2" fmla="*/ 13 w 15"/>
                              <a:gd name="T3" fmla="*/ 0 h 9"/>
                              <a:gd name="T4" fmla="*/ 11 w 15"/>
                              <a:gd name="T5" fmla="*/ 2 h 9"/>
                              <a:gd name="T6" fmla="*/ 9 w 15"/>
                              <a:gd name="T7" fmla="*/ 2 h 9"/>
                              <a:gd name="T8" fmla="*/ 6 w 15"/>
                              <a:gd name="T9" fmla="*/ 5 h 9"/>
                              <a:gd name="T10" fmla="*/ 5 w 15"/>
                              <a:gd name="T11" fmla="*/ 5 h 9"/>
                              <a:gd name="T12" fmla="*/ 5 w 15"/>
                              <a:gd name="T13" fmla="*/ 6 h 9"/>
                              <a:gd name="T14" fmla="*/ 2 w 15"/>
                              <a:gd name="T15" fmla="*/ 6 h 9"/>
                              <a:gd name="T16" fmla="*/ 0 w 15"/>
                              <a:gd name="T17"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9">
                                <a:moveTo>
                                  <a:pt x="15" y="0"/>
                                </a:moveTo>
                                <a:lnTo>
                                  <a:pt x="13" y="0"/>
                                </a:lnTo>
                                <a:lnTo>
                                  <a:pt x="11" y="2"/>
                                </a:lnTo>
                                <a:lnTo>
                                  <a:pt x="9" y="2"/>
                                </a:lnTo>
                                <a:lnTo>
                                  <a:pt x="6" y="5"/>
                                </a:lnTo>
                                <a:lnTo>
                                  <a:pt x="5" y="5"/>
                                </a:lnTo>
                                <a:lnTo>
                                  <a:pt x="5" y="6"/>
                                </a:lnTo>
                                <a:lnTo>
                                  <a:pt x="2" y="6"/>
                                </a:lnTo>
                                <a:lnTo>
                                  <a:pt x="0" y="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167"/>
                        <wps:cNvSpPr>
                          <a:spLocks/>
                        </wps:cNvSpPr>
                        <wps:spPr bwMode="auto">
                          <a:xfrm>
                            <a:off x="4523105" y="1660525"/>
                            <a:ext cx="6350" cy="8255"/>
                          </a:xfrm>
                          <a:custGeom>
                            <a:avLst/>
                            <a:gdLst>
                              <a:gd name="T0" fmla="*/ 10 w 10"/>
                              <a:gd name="T1" fmla="*/ 0 h 13"/>
                              <a:gd name="T2" fmla="*/ 4 w 10"/>
                              <a:gd name="T3" fmla="*/ 6 h 13"/>
                              <a:gd name="T4" fmla="*/ 4 w 10"/>
                              <a:gd name="T5" fmla="*/ 8 h 13"/>
                              <a:gd name="T6" fmla="*/ 2 w 10"/>
                              <a:gd name="T7" fmla="*/ 8 h 13"/>
                              <a:gd name="T8" fmla="*/ 2 w 10"/>
                              <a:gd name="T9" fmla="*/ 10 h 13"/>
                              <a:gd name="T10" fmla="*/ 0 w 10"/>
                              <a:gd name="T11" fmla="*/ 13 h 13"/>
                            </a:gdLst>
                            <a:ahLst/>
                            <a:cxnLst>
                              <a:cxn ang="0">
                                <a:pos x="T0" y="T1"/>
                              </a:cxn>
                              <a:cxn ang="0">
                                <a:pos x="T2" y="T3"/>
                              </a:cxn>
                              <a:cxn ang="0">
                                <a:pos x="T4" y="T5"/>
                              </a:cxn>
                              <a:cxn ang="0">
                                <a:pos x="T6" y="T7"/>
                              </a:cxn>
                              <a:cxn ang="0">
                                <a:pos x="T8" y="T9"/>
                              </a:cxn>
                              <a:cxn ang="0">
                                <a:pos x="T10" y="T11"/>
                              </a:cxn>
                            </a:cxnLst>
                            <a:rect l="0" t="0" r="r" b="b"/>
                            <a:pathLst>
                              <a:path w="10" h="13">
                                <a:moveTo>
                                  <a:pt x="10" y="0"/>
                                </a:moveTo>
                                <a:lnTo>
                                  <a:pt x="4" y="6"/>
                                </a:lnTo>
                                <a:lnTo>
                                  <a:pt x="4" y="8"/>
                                </a:lnTo>
                                <a:lnTo>
                                  <a:pt x="2" y="8"/>
                                </a:lnTo>
                                <a:lnTo>
                                  <a:pt x="2" y="10"/>
                                </a:lnTo>
                                <a:lnTo>
                                  <a:pt x="0" y="1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168"/>
                        <wps:cNvSpPr>
                          <a:spLocks/>
                        </wps:cNvSpPr>
                        <wps:spPr bwMode="auto">
                          <a:xfrm>
                            <a:off x="4516120" y="1668780"/>
                            <a:ext cx="5080" cy="8890"/>
                          </a:xfrm>
                          <a:custGeom>
                            <a:avLst/>
                            <a:gdLst>
                              <a:gd name="T0" fmla="*/ 8 w 8"/>
                              <a:gd name="T1" fmla="*/ 0 h 14"/>
                              <a:gd name="T2" fmla="*/ 8 w 8"/>
                              <a:gd name="T3" fmla="*/ 1 h 14"/>
                              <a:gd name="T4" fmla="*/ 2 w 8"/>
                              <a:gd name="T5" fmla="*/ 8 h 14"/>
                              <a:gd name="T6" fmla="*/ 2 w 8"/>
                              <a:gd name="T7" fmla="*/ 10 h 14"/>
                              <a:gd name="T8" fmla="*/ 0 w 8"/>
                              <a:gd name="T9" fmla="*/ 12 h 14"/>
                              <a:gd name="T10" fmla="*/ 0 w 8"/>
                              <a:gd name="T11" fmla="*/ 14 h 14"/>
                            </a:gdLst>
                            <a:ahLst/>
                            <a:cxnLst>
                              <a:cxn ang="0">
                                <a:pos x="T0" y="T1"/>
                              </a:cxn>
                              <a:cxn ang="0">
                                <a:pos x="T2" y="T3"/>
                              </a:cxn>
                              <a:cxn ang="0">
                                <a:pos x="T4" y="T5"/>
                              </a:cxn>
                              <a:cxn ang="0">
                                <a:pos x="T6" y="T7"/>
                              </a:cxn>
                              <a:cxn ang="0">
                                <a:pos x="T8" y="T9"/>
                              </a:cxn>
                              <a:cxn ang="0">
                                <a:pos x="T10" y="T11"/>
                              </a:cxn>
                            </a:cxnLst>
                            <a:rect l="0" t="0" r="r" b="b"/>
                            <a:pathLst>
                              <a:path w="8" h="14">
                                <a:moveTo>
                                  <a:pt x="8" y="0"/>
                                </a:moveTo>
                                <a:lnTo>
                                  <a:pt x="8" y="1"/>
                                </a:lnTo>
                                <a:lnTo>
                                  <a:pt x="2" y="8"/>
                                </a:lnTo>
                                <a:lnTo>
                                  <a:pt x="2" y="10"/>
                                </a:lnTo>
                                <a:lnTo>
                                  <a:pt x="0" y="12"/>
                                </a:lnTo>
                                <a:lnTo>
                                  <a:pt x="0" y="1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169"/>
                        <wps:cNvSpPr>
                          <a:spLocks/>
                        </wps:cNvSpPr>
                        <wps:spPr bwMode="auto">
                          <a:xfrm>
                            <a:off x="4512945" y="1677670"/>
                            <a:ext cx="3175" cy="10795"/>
                          </a:xfrm>
                          <a:custGeom>
                            <a:avLst/>
                            <a:gdLst>
                              <a:gd name="T0" fmla="*/ 5 w 5"/>
                              <a:gd name="T1" fmla="*/ 0 h 17"/>
                              <a:gd name="T2" fmla="*/ 5 w 5"/>
                              <a:gd name="T3" fmla="*/ 3 h 17"/>
                              <a:gd name="T4" fmla="*/ 3 w 5"/>
                              <a:gd name="T5" fmla="*/ 4 h 17"/>
                              <a:gd name="T6" fmla="*/ 3 w 5"/>
                              <a:gd name="T7" fmla="*/ 9 h 17"/>
                              <a:gd name="T8" fmla="*/ 0 w 5"/>
                              <a:gd name="T9" fmla="*/ 9 h 17"/>
                              <a:gd name="T10" fmla="*/ 0 w 5"/>
                              <a:gd name="T11" fmla="*/ 17 h 17"/>
                            </a:gdLst>
                            <a:ahLst/>
                            <a:cxnLst>
                              <a:cxn ang="0">
                                <a:pos x="T0" y="T1"/>
                              </a:cxn>
                              <a:cxn ang="0">
                                <a:pos x="T2" y="T3"/>
                              </a:cxn>
                              <a:cxn ang="0">
                                <a:pos x="T4" y="T5"/>
                              </a:cxn>
                              <a:cxn ang="0">
                                <a:pos x="T6" y="T7"/>
                              </a:cxn>
                              <a:cxn ang="0">
                                <a:pos x="T8" y="T9"/>
                              </a:cxn>
                              <a:cxn ang="0">
                                <a:pos x="T10" y="T11"/>
                              </a:cxn>
                            </a:cxnLst>
                            <a:rect l="0" t="0" r="r" b="b"/>
                            <a:pathLst>
                              <a:path w="5" h="17">
                                <a:moveTo>
                                  <a:pt x="5" y="0"/>
                                </a:moveTo>
                                <a:lnTo>
                                  <a:pt x="5" y="3"/>
                                </a:lnTo>
                                <a:lnTo>
                                  <a:pt x="3" y="4"/>
                                </a:lnTo>
                                <a:lnTo>
                                  <a:pt x="3" y="9"/>
                                </a:lnTo>
                                <a:lnTo>
                                  <a:pt x="0" y="9"/>
                                </a:lnTo>
                                <a:lnTo>
                                  <a:pt x="0" y="1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Line 170"/>
                        <wps:cNvCnPr/>
                        <wps:spPr bwMode="auto">
                          <a:xfrm>
                            <a:off x="4512945" y="1690370"/>
                            <a:ext cx="0" cy="76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Freeform 171"/>
                        <wps:cNvSpPr>
                          <a:spLocks/>
                        </wps:cNvSpPr>
                        <wps:spPr bwMode="auto">
                          <a:xfrm>
                            <a:off x="4512310" y="1697990"/>
                            <a:ext cx="3810" cy="11430"/>
                          </a:xfrm>
                          <a:custGeom>
                            <a:avLst/>
                            <a:gdLst>
                              <a:gd name="T0" fmla="*/ 0 w 6"/>
                              <a:gd name="T1" fmla="*/ 0 h 18"/>
                              <a:gd name="T2" fmla="*/ 0 w 6"/>
                              <a:gd name="T3" fmla="*/ 2 h 18"/>
                              <a:gd name="T4" fmla="*/ 1 w 6"/>
                              <a:gd name="T5" fmla="*/ 5 h 18"/>
                              <a:gd name="T6" fmla="*/ 1 w 6"/>
                              <a:gd name="T7" fmla="*/ 11 h 18"/>
                              <a:gd name="T8" fmla="*/ 4 w 6"/>
                              <a:gd name="T9" fmla="*/ 13 h 18"/>
                              <a:gd name="T10" fmla="*/ 4 w 6"/>
                              <a:gd name="T11" fmla="*/ 15 h 18"/>
                              <a:gd name="T12" fmla="*/ 6 w 6"/>
                              <a:gd name="T13" fmla="*/ 18 h 18"/>
                            </a:gdLst>
                            <a:ahLst/>
                            <a:cxnLst>
                              <a:cxn ang="0">
                                <a:pos x="T0" y="T1"/>
                              </a:cxn>
                              <a:cxn ang="0">
                                <a:pos x="T2" y="T3"/>
                              </a:cxn>
                              <a:cxn ang="0">
                                <a:pos x="T4" y="T5"/>
                              </a:cxn>
                              <a:cxn ang="0">
                                <a:pos x="T6" y="T7"/>
                              </a:cxn>
                              <a:cxn ang="0">
                                <a:pos x="T8" y="T9"/>
                              </a:cxn>
                              <a:cxn ang="0">
                                <a:pos x="T10" y="T11"/>
                              </a:cxn>
                              <a:cxn ang="0">
                                <a:pos x="T12" y="T13"/>
                              </a:cxn>
                            </a:cxnLst>
                            <a:rect l="0" t="0" r="r" b="b"/>
                            <a:pathLst>
                              <a:path w="6" h="18">
                                <a:moveTo>
                                  <a:pt x="0" y="0"/>
                                </a:moveTo>
                                <a:lnTo>
                                  <a:pt x="0" y="2"/>
                                </a:lnTo>
                                <a:lnTo>
                                  <a:pt x="1" y="5"/>
                                </a:lnTo>
                                <a:lnTo>
                                  <a:pt x="1" y="11"/>
                                </a:lnTo>
                                <a:lnTo>
                                  <a:pt x="4" y="13"/>
                                </a:lnTo>
                                <a:lnTo>
                                  <a:pt x="4" y="15"/>
                                </a:lnTo>
                                <a:lnTo>
                                  <a:pt x="6" y="1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Line 172"/>
                        <wps:cNvCnPr/>
                        <wps:spPr bwMode="auto">
                          <a:xfrm>
                            <a:off x="4516120" y="1706245"/>
                            <a:ext cx="5080" cy="57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 name="Line 173"/>
                        <wps:cNvCnPr/>
                        <wps:spPr bwMode="auto">
                          <a:xfrm>
                            <a:off x="4521200" y="1711960"/>
                            <a:ext cx="57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 name="Freeform 174"/>
                        <wps:cNvSpPr>
                          <a:spLocks/>
                        </wps:cNvSpPr>
                        <wps:spPr bwMode="auto">
                          <a:xfrm>
                            <a:off x="4526915" y="1706245"/>
                            <a:ext cx="6985" cy="3810"/>
                          </a:xfrm>
                          <a:custGeom>
                            <a:avLst/>
                            <a:gdLst>
                              <a:gd name="T0" fmla="*/ 0 w 11"/>
                              <a:gd name="T1" fmla="*/ 6 h 6"/>
                              <a:gd name="T2" fmla="*/ 4 w 11"/>
                              <a:gd name="T3" fmla="*/ 6 h 6"/>
                              <a:gd name="T4" fmla="*/ 7 w 11"/>
                              <a:gd name="T5" fmla="*/ 5 h 6"/>
                              <a:gd name="T6" fmla="*/ 8 w 11"/>
                              <a:gd name="T7" fmla="*/ 5 h 6"/>
                              <a:gd name="T8" fmla="*/ 8 w 11"/>
                              <a:gd name="T9" fmla="*/ 2 h 6"/>
                              <a:gd name="T10" fmla="*/ 11 w 11"/>
                              <a:gd name="T11" fmla="*/ 2 h 6"/>
                              <a:gd name="T12" fmla="*/ 11 w 11"/>
                              <a:gd name="T13" fmla="*/ 0 h 6"/>
                            </a:gdLst>
                            <a:ahLst/>
                            <a:cxnLst>
                              <a:cxn ang="0">
                                <a:pos x="T0" y="T1"/>
                              </a:cxn>
                              <a:cxn ang="0">
                                <a:pos x="T2" y="T3"/>
                              </a:cxn>
                              <a:cxn ang="0">
                                <a:pos x="T4" y="T5"/>
                              </a:cxn>
                              <a:cxn ang="0">
                                <a:pos x="T6" y="T7"/>
                              </a:cxn>
                              <a:cxn ang="0">
                                <a:pos x="T8" y="T9"/>
                              </a:cxn>
                              <a:cxn ang="0">
                                <a:pos x="T10" y="T11"/>
                              </a:cxn>
                              <a:cxn ang="0">
                                <a:pos x="T12" y="T13"/>
                              </a:cxn>
                            </a:cxnLst>
                            <a:rect l="0" t="0" r="r" b="b"/>
                            <a:pathLst>
                              <a:path w="11" h="6">
                                <a:moveTo>
                                  <a:pt x="0" y="6"/>
                                </a:moveTo>
                                <a:lnTo>
                                  <a:pt x="4" y="6"/>
                                </a:lnTo>
                                <a:lnTo>
                                  <a:pt x="7" y="5"/>
                                </a:lnTo>
                                <a:lnTo>
                                  <a:pt x="8" y="5"/>
                                </a:lnTo>
                                <a:lnTo>
                                  <a:pt x="8" y="2"/>
                                </a:lnTo>
                                <a:lnTo>
                                  <a:pt x="11" y="2"/>
                                </a:lnTo>
                                <a:lnTo>
                                  <a:pt x="1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75"/>
                        <wps:cNvSpPr>
                          <a:spLocks/>
                        </wps:cNvSpPr>
                        <wps:spPr bwMode="auto">
                          <a:xfrm>
                            <a:off x="4535170" y="1701165"/>
                            <a:ext cx="5080" cy="6350"/>
                          </a:xfrm>
                          <a:custGeom>
                            <a:avLst/>
                            <a:gdLst>
                              <a:gd name="T0" fmla="*/ 0 w 8"/>
                              <a:gd name="T1" fmla="*/ 10 h 10"/>
                              <a:gd name="T2" fmla="*/ 0 w 8"/>
                              <a:gd name="T3" fmla="*/ 8 h 10"/>
                              <a:gd name="T4" fmla="*/ 2 w 8"/>
                              <a:gd name="T5" fmla="*/ 8 h 10"/>
                              <a:gd name="T6" fmla="*/ 2 w 8"/>
                              <a:gd name="T7" fmla="*/ 6 h 10"/>
                              <a:gd name="T8" fmla="*/ 4 w 8"/>
                              <a:gd name="T9" fmla="*/ 6 h 10"/>
                              <a:gd name="T10" fmla="*/ 7 w 8"/>
                              <a:gd name="T11" fmla="*/ 4 h 10"/>
                              <a:gd name="T12" fmla="*/ 7 w 8"/>
                              <a:gd name="T13" fmla="*/ 1 h 10"/>
                              <a:gd name="T14" fmla="*/ 8 w 8"/>
                              <a:gd name="T15" fmla="*/ 1 h 10"/>
                              <a:gd name="T16" fmla="*/ 8 w 8"/>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 h="10">
                                <a:moveTo>
                                  <a:pt x="0" y="10"/>
                                </a:moveTo>
                                <a:lnTo>
                                  <a:pt x="0" y="8"/>
                                </a:lnTo>
                                <a:lnTo>
                                  <a:pt x="2" y="8"/>
                                </a:lnTo>
                                <a:lnTo>
                                  <a:pt x="2" y="6"/>
                                </a:lnTo>
                                <a:lnTo>
                                  <a:pt x="4" y="6"/>
                                </a:lnTo>
                                <a:lnTo>
                                  <a:pt x="7" y="4"/>
                                </a:lnTo>
                                <a:lnTo>
                                  <a:pt x="7" y="1"/>
                                </a:lnTo>
                                <a:lnTo>
                                  <a:pt x="8" y="1"/>
                                </a:lnTo>
                                <a:lnTo>
                                  <a:pt x="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76"/>
                        <wps:cNvSpPr>
                          <a:spLocks/>
                        </wps:cNvSpPr>
                        <wps:spPr bwMode="auto">
                          <a:xfrm>
                            <a:off x="4542155" y="1690370"/>
                            <a:ext cx="5080" cy="10795"/>
                          </a:xfrm>
                          <a:custGeom>
                            <a:avLst/>
                            <a:gdLst>
                              <a:gd name="T0" fmla="*/ 0 w 8"/>
                              <a:gd name="T1" fmla="*/ 17 h 17"/>
                              <a:gd name="T2" fmla="*/ 0 w 8"/>
                              <a:gd name="T3" fmla="*/ 14 h 17"/>
                              <a:gd name="T4" fmla="*/ 2 w 8"/>
                              <a:gd name="T5" fmla="*/ 12 h 17"/>
                              <a:gd name="T6" fmla="*/ 2 w 8"/>
                              <a:gd name="T7" fmla="*/ 10 h 17"/>
                              <a:gd name="T8" fmla="*/ 6 w 8"/>
                              <a:gd name="T9" fmla="*/ 6 h 17"/>
                              <a:gd name="T10" fmla="*/ 6 w 8"/>
                              <a:gd name="T11" fmla="*/ 4 h 17"/>
                              <a:gd name="T12" fmla="*/ 8 w 8"/>
                              <a:gd name="T13" fmla="*/ 1 h 17"/>
                              <a:gd name="T14" fmla="*/ 8 w 8"/>
                              <a:gd name="T15" fmla="*/ 0 h 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 h="17">
                                <a:moveTo>
                                  <a:pt x="0" y="17"/>
                                </a:moveTo>
                                <a:lnTo>
                                  <a:pt x="0" y="14"/>
                                </a:lnTo>
                                <a:lnTo>
                                  <a:pt x="2" y="12"/>
                                </a:lnTo>
                                <a:lnTo>
                                  <a:pt x="2" y="10"/>
                                </a:lnTo>
                                <a:lnTo>
                                  <a:pt x="6" y="6"/>
                                </a:lnTo>
                                <a:lnTo>
                                  <a:pt x="6" y="4"/>
                                </a:lnTo>
                                <a:lnTo>
                                  <a:pt x="8" y="1"/>
                                </a:lnTo>
                                <a:lnTo>
                                  <a:pt x="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77"/>
                        <wps:cNvSpPr>
                          <a:spLocks/>
                        </wps:cNvSpPr>
                        <wps:spPr bwMode="auto">
                          <a:xfrm>
                            <a:off x="4547235" y="1679575"/>
                            <a:ext cx="3175" cy="10795"/>
                          </a:xfrm>
                          <a:custGeom>
                            <a:avLst/>
                            <a:gdLst>
                              <a:gd name="T0" fmla="*/ 0 w 5"/>
                              <a:gd name="T1" fmla="*/ 17 h 17"/>
                              <a:gd name="T2" fmla="*/ 0 w 5"/>
                              <a:gd name="T3" fmla="*/ 14 h 17"/>
                              <a:gd name="T4" fmla="*/ 2 w 5"/>
                              <a:gd name="T5" fmla="*/ 12 h 17"/>
                              <a:gd name="T6" fmla="*/ 2 w 5"/>
                              <a:gd name="T7" fmla="*/ 8 h 17"/>
                              <a:gd name="T8" fmla="*/ 5 w 5"/>
                              <a:gd name="T9" fmla="*/ 8 h 17"/>
                              <a:gd name="T10" fmla="*/ 5 w 5"/>
                              <a:gd name="T11" fmla="*/ 0 h 17"/>
                            </a:gdLst>
                            <a:ahLst/>
                            <a:cxnLst>
                              <a:cxn ang="0">
                                <a:pos x="T0" y="T1"/>
                              </a:cxn>
                              <a:cxn ang="0">
                                <a:pos x="T2" y="T3"/>
                              </a:cxn>
                              <a:cxn ang="0">
                                <a:pos x="T4" y="T5"/>
                              </a:cxn>
                              <a:cxn ang="0">
                                <a:pos x="T6" y="T7"/>
                              </a:cxn>
                              <a:cxn ang="0">
                                <a:pos x="T8" y="T9"/>
                              </a:cxn>
                              <a:cxn ang="0">
                                <a:pos x="T10" y="T11"/>
                              </a:cxn>
                            </a:cxnLst>
                            <a:rect l="0" t="0" r="r" b="b"/>
                            <a:pathLst>
                              <a:path w="5" h="17">
                                <a:moveTo>
                                  <a:pt x="0" y="17"/>
                                </a:moveTo>
                                <a:lnTo>
                                  <a:pt x="0" y="14"/>
                                </a:lnTo>
                                <a:lnTo>
                                  <a:pt x="2" y="12"/>
                                </a:lnTo>
                                <a:lnTo>
                                  <a:pt x="2" y="8"/>
                                </a:lnTo>
                                <a:lnTo>
                                  <a:pt x="5" y="8"/>
                                </a:lnTo>
                                <a:lnTo>
                                  <a:pt x="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78"/>
                        <wps:cNvSpPr>
                          <a:spLocks/>
                        </wps:cNvSpPr>
                        <wps:spPr bwMode="auto">
                          <a:xfrm>
                            <a:off x="4548505" y="1669415"/>
                            <a:ext cx="1905" cy="10160"/>
                          </a:xfrm>
                          <a:custGeom>
                            <a:avLst/>
                            <a:gdLst>
                              <a:gd name="T0" fmla="*/ 0 w 3"/>
                              <a:gd name="T1" fmla="*/ 16 h 16"/>
                              <a:gd name="T2" fmla="*/ 0 w 3"/>
                              <a:gd name="T3" fmla="*/ 13 h 16"/>
                              <a:gd name="T4" fmla="*/ 3 w 3"/>
                              <a:gd name="T5" fmla="*/ 13 h 16"/>
                              <a:gd name="T6" fmla="*/ 3 w 3"/>
                              <a:gd name="T7" fmla="*/ 0 h 16"/>
                            </a:gdLst>
                            <a:ahLst/>
                            <a:cxnLst>
                              <a:cxn ang="0">
                                <a:pos x="T0" y="T1"/>
                              </a:cxn>
                              <a:cxn ang="0">
                                <a:pos x="T2" y="T3"/>
                              </a:cxn>
                              <a:cxn ang="0">
                                <a:pos x="T4" y="T5"/>
                              </a:cxn>
                              <a:cxn ang="0">
                                <a:pos x="T6" y="T7"/>
                              </a:cxn>
                            </a:cxnLst>
                            <a:rect l="0" t="0" r="r" b="b"/>
                            <a:pathLst>
                              <a:path w="3" h="16">
                                <a:moveTo>
                                  <a:pt x="0" y="16"/>
                                </a:moveTo>
                                <a:lnTo>
                                  <a:pt x="0" y="13"/>
                                </a:lnTo>
                                <a:lnTo>
                                  <a:pt x="3" y="13"/>
                                </a:lnTo>
                                <a:lnTo>
                                  <a:pt x="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79"/>
                        <wps:cNvSpPr>
                          <a:spLocks/>
                        </wps:cNvSpPr>
                        <wps:spPr bwMode="auto">
                          <a:xfrm>
                            <a:off x="4547235" y="1660525"/>
                            <a:ext cx="3175" cy="8890"/>
                          </a:xfrm>
                          <a:custGeom>
                            <a:avLst/>
                            <a:gdLst>
                              <a:gd name="T0" fmla="*/ 5 w 5"/>
                              <a:gd name="T1" fmla="*/ 14 h 14"/>
                              <a:gd name="T2" fmla="*/ 5 w 5"/>
                              <a:gd name="T3" fmla="*/ 8 h 14"/>
                              <a:gd name="T4" fmla="*/ 2 w 5"/>
                              <a:gd name="T5" fmla="*/ 8 h 14"/>
                              <a:gd name="T6" fmla="*/ 2 w 5"/>
                              <a:gd name="T7" fmla="*/ 4 h 14"/>
                              <a:gd name="T8" fmla="*/ 0 w 5"/>
                              <a:gd name="T9" fmla="*/ 1 h 14"/>
                              <a:gd name="T10" fmla="*/ 0 w 5"/>
                              <a:gd name="T11" fmla="*/ 0 h 14"/>
                            </a:gdLst>
                            <a:ahLst/>
                            <a:cxnLst>
                              <a:cxn ang="0">
                                <a:pos x="T0" y="T1"/>
                              </a:cxn>
                              <a:cxn ang="0">
                                <a:pos x="T2" y="T3"/>
                              </a:cxn>
                              <a:cxn ang="0">
                                <a:pos x="T4" y="T5"/>
                              </a:cxn>
                              <a:cxn ang="0">
                                <a:pos x="T6" y="T7"/>
                              </a:cxn>
                              <a:cxn ang="0">
                                <a:pos x="T8" y="T9"/>
                              </a:cxn>
                              <a:cxn ang="0">
                                <a:pos x="T10" y="T11"/>
                              </a:cxn>
                            </a:cxnLst>
                            <a:rect l="0" t="0" r="r" b="b"/>
                            <a:pathLst>
                              <a:path w="5" h="14">
                                <a:moveTo>
                                  <a:pt x="5" y="14"/>
                                </a:moveTo>
                                <a:lnTo>
                                  <a:pt x="5" y="8"/>
                                </a:lnTo>
                                <a:lnTo>
                                  <a:pt x="2" y="8"/>
                                </a:lnTo>
                                <a:lnTo>
                                  <a:pt x="2" y="4"/>
                                </a:lnTo>
                                <a:lnTo>
                                  <a:pt x="0" y="1"/>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80"/>
                        <wps:cNvSpPr>
                          <a:spLocks/>
                        </wps:cNvSpPr>
                        <wps:spPr bwMode="auto">
                          <a:xfrm>
                            <a:off x="4543425" y="1657985"/>
                            <a:ext cx="3810" cy="3175"/>
                          </a:xfrm>
                          <a:custGeom>
                            <a:avLst/>
                            <a:gdLst>
                              <a:gd name="T0" fmla="*/ 6 w 6"/>
                              <a:gd name="T1" fmla="*/ 5 h 5"/>
                              <a:gd name="T2" fmla="*/ 6 w 6"/>
                              <a:gd name="T3" fmla="*/ 4 h 5"/>
                              <a:gd name="T4" fmla="*/ 2 w 6"/>
                              <a:gd name="T5" fmla="*/ 0 h 5"/>
                              <a:gd name="T6" fmla="*/ 0 w 6"/>
                              <a:gd name="T7" fmla="*/ 0 h 5"/>
                            </a:gdLst>
                            <a:ahLst/>
                            <a:cxnLst>
                              <a:cxn ang="0">
                                <a:pos x="T0" y="T1"/>
                              </a:cxn>
                              <a:cxn ang="0">
                                <a:pos x="T2" y="T3"/>
                              </a:cxn>
                              <a:cxn ang="0">
                                <a:pos x="T4" y="T5"/>
                              </a:cxn>
                              <a:cxn ang="0">
                                <a:pos x="T6" y="T7"/>
                              </a:cxn>
                            </a:cxnLst>
                            <a:rect l="0" t="0" r="r" b="b"/>
                            <a:pathLst>
                              <a:path w="6" h="5">
                                <a:moveTo>
                                  <a:pt x="6" y="5"/>
                                </a:moveTo>
                                <a:lnTo>
                                  <a:pt x="6" y="4"/>
                                </a:lnTo>
                                <a:lnTo>
                                  <a:pt x="2" y="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81"/>
                        <wps:cNvSpPr>
                          <a:spLocks/>
                        </wps:cNvSpPr>
                        <wps:spPr bwMode="auto">
                          <a:xfrm>
                            <a:off x="4687570" y="1795145"/>
                            <a:ext cx="21590" cy="27305"/>
                          </a:xfrm>
                          <a:custGeom>
                            <a:avLst/>
                            <a:gdLst>
                              <a:gd name="T0" fmla="*/ 34 w 34"/>
                              <a:gd name="T1" fmla="*/ 43 h 43"/>
                              <a:gd name="T2" fmla="*/ 34 w 34"/>
                              <a:gd name="T3" fmla="*/ 40 h 43"/>
                              <a:gd name="T4" fmla="*/ 32 w 34"/>
                              <a:gd name="T5" fmla="*/ 40 h 43"/>
                              <a:gd name="T6" fmla="*/ 32 w 34"/>
                              <a:gd name="T7" fmla="*/ 36 h 43"/>
                              <a:gd name="T8" fmla="*/ 30 w 34"/>
                              <a:gd name="T9" fmla="*/ 34 h 43"/>
                              <a:gd name="T10" fmla="*/ 30 w 34"/>
                              <a:gd name="T11" fmla="*/ 32 h 43"/>
                              <a:gd name="T12" fmla="*/ 25 w 34"/>
                              <a:gd name="T13" fmla="*/ 27 h 43"/>
                              <a:gd name="T14" fmla="*/ 25 w 34"/>
                              <a:gd name="T15" fmla="*/ 26 h 43"/>
                              <a:gd name="T16" fmla="*/ 24 w 34"/>
                              <a:gd name="T17" fmla="*/ 23 h 43"/>
                              <a:gd name="T18" fmla="*/ 24 w 34"/>
                              <a:gd name="T19" fmla="*/ 21 h 43"/>
                              <a:gd name="T20" fmla="*/ 21 w 34"/>
                              <a:gd name="T21" fmla="*/ 21 h 43"/>
                              <a:gd name="T22" fmla="*/ 21 w 34"/>
                              <a:gd name="T23" fmla="*/ 19 h 43"/>
                              <a:gd name="T24" fmla="*/ 19 w 34"/>
                              <a:gd name="T25" fmla="*/ 17 h 43"/>
                              <a:gd name="T26" fmla="*/ 17 w 34"/>
                              <a:gd name="T27" fmla="*/ 17 h 43"/>
                              <a:gd name="T28" fmla="*/ 17 w 34"/>
                              <a:gd name="T29" fmla="*/ 15 h 43"/>
                              <a:gd name="T30" fmla="*/ 11 w 34"/>
                              <a:gd name="T31" fmla="*/ 9 h 43"/>
                              <a:gd name="T32" fmla="*/ 8 w 34"/>
                              <a:gd name="T33" fmla="*/ 9 h 43"/>
                              <a:gd name="T34" fmla="*/ 8 w 34"/>
                              <a:gd name="T35" fmla="*/ 6 h 43"/>
                              <a:gd name="T36" fmla="*/ 4 w 34"/>
                              <a:gd name="T37" fmla="*/ 2 h 43"/>
                              <a:gd name="T38" fmla="*/ 2 w 34"/>
                              <a:gd name="T39" fmla="*/ 2 h 43"/>
                              <a:gd name="T40" fmla="*/ 2 w 34"/>
                              <a:gd name="T41" fmla="*/ 0 h 43"/>
                              <a:gd name="T42" fmla="*/ 0 w 34"/>
                              <a:gd name="T43"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43">
                                <a:moveTo>
                                  <a:pt x="34" y="43"/>
                                </a:moveTo>
                                <a:lnTo>
                                  <a:pt x="34" y="40"/>
                                </a:lnTo>
                                <a:lnTo>
                                  <a:pt x="32" y="40"/>
                                </a:lnTo>
                                <a:lnTo>
                                  <a:pt x="32" y="36"/>
                                </a:lnTo>
                                <a:lnTo>
                                  <a:pt x="30" y="34"/>
                                </a:lnTo>
                                <a:lnTo>
                                  <a:pt x="30" y="32"/>
                                </a:lnTo>
                                <a:lnTo>
                                  <a:pt x="25" y="27"/>
                                </a:lnTo>
                                <a:lnTo>
                                  <a:pt x="25" y="26"/>
                                </a:lnTo>
                                <a:lnTo>
                                  <a:pt x="24" y="23"/>
                                </a:lnTo>
                                <a:lnTo>
                                  <a:pt x="24" y="21"/>
                                </a:lnTo>
                                <a:lnTo>
                                  <a:pt x="21" y="21"/>
                                </a:lnTo>
                                <a:lnTo>
                                  <a:pt x="21" y="19"/>
                                </a:lnTo>
                                <a:lnTo>
                                  <a:pt x="19" y="17"/>
                                </a:lnTo>
                                <a:lnTo>
                                  <a:pt x="17" y="17"/>
                                </a:lnTo>
                                <a:lnTo>
                                  <a:pt x="17" y="15"/>
                                </a:lnTo>
                                <a:lnTo>
                                  <a:pt x="11" y="9"/>
                                </a:lnTo>
                                <a:lnTo>
                                  <a:pt x="8" y="9"/>
                                </a:lnTo>
                                <a:lnTo>
                                  <a:pt x="8" y="6"/>
                                </a:lnTo>
                                <a:lnTo>
                                  <a:pt x="4" y="2"/>
                                </a:lnTo>
                                <a:lnTo>
                                  <a:pt x="2" y="2"/>
                                </a:lnTo>
                                <a:lnTo>
                                  <a:pt x="2" y="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82"/>
                        <wps:cNvSpPr>
                          <a:spLocks/>
                        </wps:cNvSpPr>
                        <wps:spPr bwMode="auto">
                          <a:xfrm>
                            <a:off x="4634230" y="1779270"/>
                            <a:ext cx="52070" cy="15875"/>
                          </a:xfrm>
                          <a:custGeom>
                            <a:avLst/>
                            <a:gdLst>
                              <a:gd name="T0" fmla="*/ 82 w 82"/>
                              <a:gd name="T1" fmla="*/ 25 h 25"/>
                              <a:gd name="T2" fmla="*/ 79 w 82"/>
                              <a:gd name="T3" fmla="*/ 23 h 25"/>
                              <a:gd name="T4" fmla="*/ 75 w 82"/>
                              <a:gd name="T5" fmla="*/ 23 h 25"/>
                              <a:gd name="T6" fmla="*/ 71 w 82"/>
                              <a:gd name="T7" fmla="*/ 18 h 25"/>
                              <a:gd name="T8" fmla="*/ 69 w 82"/>
                              <a:gd name="T9" fmla="*/ 18 h 25"/>
                              <a:gd name="T10" fmla="*/ 65 w 82"/>
                              <a:gd name="T11" fmla="*/ 14 h 25"/>
                              <a:gd name="T12" fmla="*/ 60 w 82"/>
                              <a:gd name="T13" fmla="*/ 14 h 25"/>
                              <a:gd name="T14" fmla="*/ 58 w 82"/>
                              <a:gd name="T15" fmla="*/ 12 h 25"/>
                              <a:gd name="T16" fmla="*/ 56 w 82"/>
                              <a:gd name="T17" fmla="*/ 12 h 25"/>
                              <a:gd name="T18" fmla="*/ 54 w 82"/>
                              <a:gd name="T19" fmla="*/ 10 h 25"/>
                              <a:gd name="T20" fmla="*/ 49 w 82"/>
                              <a:gd name="T21" fmla="*/ 10 h 25"/>
                              <a:gd name="T22" fmla="*/ 47 w 82"/>
                              <a:gd name="T23" fmla="*/ 8 h 25"/>
                              <a:gd name="T24" fmla="*/ 45 w 82"/>
                              <a:gd name="T25" fmla="*/ 8 h 25"/>
                              <a:gd name="T26" fmla="*/ 43 w 82"/>
                              <a:gd name="T27" fmla="*/ 5 h 25"/>
                              <a:gd name="T28" fmla="*/ 39 w 82"/>
                              <a:gd name="T29" fmla="*/ 5 h 25"/>
                              <a:gd name="T30" fmla="*/ 35 w 82"/>
                              <a:gd name="T31" fmla="*/ 4 h 25"/>
                              <a:gd name="T32" fmla="*/ 28 w 82"/>
                              <a:gd name="T33" fmla="*/ 4 h 25"/>
                              <a:gd name="T34" fmla="*/ 26 w 82"/>
                              <a:gd name="T35" fmla="*/ 1 h 25"/>
                              <a:gd name="T36" fmla="*/ 15 w 82"/>
                              <a:gd name="T37" fmla="*/ 1 h 25"/>
                              <a:gd name="T38" fmla="*/ 13 w 82"/>
                              <a:gd name="T39" fmla="*/ 0 h 25"/>
                              <a:gd name="T40" fmla="*/ 0 w 82"/>
                              <a:gd name="T4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2" h="25">
                                <a:moveTo>
                                  <a:pt x="82" y="25"/>
                                </a:moveTo>
                                <a:lnTo>
                                  <a:pt x="79" y="23"/>
                                </a:lnTo>
                                <a:lnTo>
                                  <a:pt x="75" y="23"/>
                                </a:lnTo>
                                <a:lnTo>
                                  <a:pt x="71" y="18"/>
                                </a:lnTo>
                                <a:lnTo>
                                  <a:pt x="69" y="18"/>
                                </a:lnTo>
                                <a:lnTo>
                                  <a:pt x="65" y="14"/>
                                </a:lnTo>
                                <a:lnTo>
                                  <a:pt x="60" y="14"/>
                                </a:lnTo>
                                <a:lnTo>
                                  <a:pt x="58" y="12"/>
                                </a:lnTo>
                                <a:lnTo>
                                  <a:pt x="56" y="12"/>
                                </a:lnTo>
                                <a:lnTo>
                                  <a:pt x="54" y="10"/>
                                </a:lnTo>
                                <a:lnTo>
                                  <a:pt x="49" y="10"/>
                                </a:lnTo>
                                <a:lnTo>
                                  <a:pt x="47" y="8"/>
                                </a:lnTo>
                                <a:lnTo>
                                  <a:pt x="45" y="8"/>
                                </a:lnTo>
                                <a:lnTo>
                                  <a:pt x="43" y="5"/>
                                </a:lnTo>
                                <a:lnTo>
                                  <a:pt x="39" y="5"/>
                                </a:lnTo>
                                <a:lnTo>
                                  <a:pt x="35" y="4"/>
                                </a:lnTo>
                                <a:lnTo>
                                  <a:pt x="28" y="4"/>
                                </a:lnTo>
                                <a:lnTo>
                                  <a:pt x="26" y="1"/>
                                </a:lnTo>
                                <a:lnTo>
                                  <a:pt x="15" y="1"/>
                                </a:lnTo>
                                <a:lnTo>
                                  <a:pt x="13" y="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183"/>
                        <wps:cNvSpPr>
                          <a:spLocks/>
                        </wps:cNvSpPr>
                        <wps:spPr bwMode="auto">
                          <a:xfrm>
                            <a:off x="4574540" y="1777365"/>
                            <a:ext cx="59690" cy="2540"/>
                          </a:xfrm>
                          <a:custGeom>
                            <a:avLst/>
                            <a:gdLst>
                              <a:gd name="T0" fmla="*/ 94 w 94"/>
                              <a:gd name="T1" fmla="*/ 3 h 4"/>
                              <a:gd name="T2" fmla="*/ 77 w 94"/>
                              <a:gd name="T3" fmla="*/ 3 h 4"/>
                              <a:gd name="T4" fmla="*/ 74 w 94"/>
                              <a:gd name="T5" fmla="*/ 0 h 4"/>
                              <a:gd name="T6" fmla="*/ 45 w 94"/>
                              <a:gd name="T7" fmla="*/ 0 h 4"/>
                              <a:gd name="T8" fmla="*/ 43 w 94"/>
                              <a:gd name="T9" fmla="*/ 3 h 4"/>
                              <a:gd name="T10" fmla="*/ 15 w 94"/>
                              <a:gd name="T11" fmla="*/ 3 h 4"/>
                              <a:gd name="T12" fmla="*/ 13 w 94"/>
                              <a:gd name="T13" fmla="*/ 4 h 4"/>
                              <a:gd name="T14" fmla="*/ 0 w 94"/>
                              <a:gd name="T15" fmla="*/ 4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 h="4">
                                <a:moveTo>
                                  <a:pt x="94" y="3"/>
                                </a:moveTo>
                                <a:lnTo>
                                  <a:pt x="77" y="3"/>
                                </a:lnTo>
                                <a:lnTo>
                                  <a:pt x="74" y="0"/>
                                </a:lnTo>
                                <a:lnTo>
                                  <a:pt x="45" y="0"/>
                                </a:lnTo>
                                <a:lnTo>
                                  <a:pt x="43" y="3"/>
                                </a:lnTo>
                                <a:lnTo>
                                  <a:pt x="15" y="3"/>
                                </a:lnTo>
                                <a:lnTo>
                                  <a:pt x="13" y="4"/>
                                </a:lnTo>
                                <a:lnTo>
                                  <a:pt x="0" y="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84"/>
                        <wps:cNvSpPr>
                          <a:spLocks/>
                        </wps:cNvSpPr>
                        <wps:spPr bwMode="auto">
                          <a:xfrm>
                            <a:off x="4504055" y="1779270"/>
                            <a:ext cx="71755" cy="19685"/>
                          </a:xfrm>
                          <a:custGeom>
                            <a:avLst/>
                            <a:gdLst>
                              <a:gd name="T0" fmla="*/ 113 w 113"/>
                              <a:gd name="T1" fmla="*/ 0 h 31"/>
                              <a:gd name="T2" fmla="*/ 109 w 113"/>
                              <a:gd name="T3" fmla="*/ 0 h 31"/>
                              <a:gd name="T4" fmla="*/ 105 w 113"/>
                              <a:gd name="T5" fmla="*/ 1 h 31"/>
                              <a:gd name="T6" fmla="*/ 94 w 113"/>
                              <a:gd name="T7" fmla="*/ 1 h 31"/>
                              <a:gd name="T8" fmla="*/ 92 w 113"/>
                              <a:gd name="T9" fmla="*/ 4 h 31"/>
                              <a:gd name="T10" fmla="*/ 83 w 113"/>
                              <a:gd name="T11" fmla="*/ 4 h 31"/>
                              <a:gd name="T12" fmla="*/ 81 w 113"/>
                              <a:gd name="T13" fmla="*/ 5 h 31"/>
                              <a:gd name="T14" fmla="*/ 77 w 113"/>
                              <a:gd name="T15" fmla="*/ 5 h 31"/>
                              <a:gd name="T16" fmla="*/ 73 w 113"/>
                              <a:gd name="T17" fmla="*/ 8 h 31"/>
                              <a:gd name="T18" fmla="*/ 66 w 113"/>
                              <a:gd name="T19" fmla="*/ 8 h 31"/>
                              <a:gd name="T20" fmla="*/ 62 w 113"/>
                              <a:gd name="T21" fmla="*/ 10 h 31"/>
                              <a:gd name="T22" fmla="*/ 60 w 113"/>
                              <a:gd name="T23" fmla="*/ 10 h 31"/>
                              <a:gd name="T24" fmla="*/ 56 w 113"/>
                              <a:gd name="T25" fmla="*/ 12 h 31"/>
                              <a:gd name="T26" fmla="*/ 53 w 113"/>
                              <a:gd name="T27" fmla="*/ 12 h 31"/>
                              <a:gd name="T28" fmla="*/ 49 w 113"/>
                              <a:gd name="T29" fmla="*/ 14 h 31"/>
                              <a:gd name="T30" fmla="*/ 44 w 113"/>
                              <a:gd name="T31" fmla="*/ 14 h 31"/>
                              <a:gd name="T32" fmla="*/ 43 w 113"/>
                              <a:gd name="T33" fmla="*/ 17 h 31"/>
                              <a:gd name="T34" fmla="*/ 38 w 113"/>
                              <a:gd name="T35" fmla="*/ 17 h 31"/>
                              <a:gd name="T36" fmla="*/ 34 w 113"/>
                              <a:gd name="T37" fmla="*/ 18 h 31"/>
                              <a:gd name="T38" fmla="*/ 32 w 113"/>
                              <a:gd name="T39" fmla="*/ 18 h 31"/>
                              <a:gd name="T40" fmla="*/ 27 w 113"/>
                              <a:gd name="T41" fmla="*/ 21 h 31"/>
                              <a:gd name="T42" fmla="*/ 26 w 113"/>
                              <a:gd name="T43" fmla="*/ 21 h 31"/>
                              <a:gd name="T44" fmla="*/ 21 w 113"/>
                              <a:gd name="T45" fmla="*/ 23 h 31"/>
                              <a:gd name="T46" fmla="*/ 17 w 113"/>
                              <a:gd name="T47" fmla="*/ 25 h 31"/>
                              <a:gd name="T48" fmla="*/ 14 w 113"/>
                              <a:gd name="T49" fmla="*/ 25 h 31"/>
                              <a:gd name="T50" fmla="*/ 10 w 113"/>
                              <a:gd name="T51" fmla="*/ 27 h 31"/>
                              <a:gd name="T52" fmla="*/ 6 w 113"/>
                              <a:gd name="T53" fmla="*/ 29 h 31"/>
                              <a:gd name="T54" fmla="*/ 4 w 113"/>
                              <a:gd name="T55" fmla="*/ 29 h 31"/>
                              <a:gd name="T56" fmla="*/ 0 w 113"/>
                              <a:gd name="T57"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3" h="31">
                                <a:moveTo>
                                  <a:pt x="113" y="0"/>
                                </a:moveTo>
                                <a:lnTo>
                                  <a:pt x="109" y="0"/>
                                </a:lnTo>
                                <a:lnTo>
                                  <a:pt x="105" y="1"/>
                                </a:lnTo>
                                <a:lnTo>
                                  <a:pt x="94" y="1"/>
                                </a:lnTo>
                                <a:lnTo>
                                  <a:pt x="92" y="4"/>
                                </a:lnTo>
                                <a:lnTo>
                                  <a:pt x="83" y="4"/>
                                </a:lnTo>
                                <a:lnTo>
                                  <a:pt x="81" y="5"/>
                                </a:lnTo>
                                <a:lnTo>
                                  <a:pt x="77" y="5"/>
                                </a:lnTo>
                                <a:lnTo>
                                  <a:pt x="73" y="8"/>
                                </a:lnTo>
                                <a:lnTo>
                                  <a:pt x="66" y="8"/>
                                </a:lnTo>
                                <a:lnTo>
                                  <a:pt x="62" y="10"/>
                                </a:lnTo>
                                <a:lnTo>
                                  <a:pt x="60" y="10"/>
                                </a:lnTo>
                                <a:lnTo>
                                  <a:pt x="56" y="12"/>
                                </a:lnTo>
                                <a:lnTo>
                                  <a:pt x="53" y="12"/>
                                </a:lnTo>
                                <a:lnTo>
                                  <a:pt x="49" y="14"/>
                                </a:lnTo>
                                <a:lnTo>
                                  <a:pt x="44" y="14"/>
                                </a:lnTo>
                                <a:lnTo>
                                  <a:pt x="43" y="17"/>
                                </a:lnTo>
                                <a:lnTo>
                                  <a:pt x="38" y="17"/>
                                </a:lnTo>
                                <a:lnTo>
                                  <a:pt x="34" y="18"/>
                                </a:lnTo>
                                <a:lnTo>
                                  <a:pt x="32" y="18"/>
                                </a:lnTo>
                                <a:lnTo>
                                  <a:pt x="27" y="21"/>
                                </a:lnTo>
                                <a:lnTo>
                                  <a:pt x="26" y="21"/>
                                </a:lnTo>
                                <a:lnTo>
                                  <a:pt x="21" y="23"/>
                                </a:lnTo>
                                <a:lnTo>
                                  <a:pt x="17" y="25"/>
                                </a:lnTo>
                                <a:lnTo>
                                  <a:pt x="14" y="25"/>
                                </a:lnTo>
                                <a:lnTo>
                                  <a:pt x="10" y="27"/>
                                </a:lnTo>
                                <a:lnTo>
                                  <a:pt x="6" y="29"/>
                                </a:lnTo>
                                <a:lnTo>
                                  <a:pt x="4" y="29"/>
                                </a:lnTo>
                                <a:lnTo>
                                  <a:pt x="0" y="3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85"/>
                        <wps:cNvSpPr>
                          <a:spLocks/>
                        </wps:cNvSpPr>
                        <wps:spPr bwMode="auto">
                          <a:xfrm>
                            <a:off x="4439285" y="1798955"/>
                            <a:ext cx="64770" cy="34925"/>
                          </a:xfrm>
                          <a:custGeom>
                            <a:avLst/>
                            <a:gdLst>
                              <a:gd name="T0" fmla="*/ 102 w 102"/>
                              <a:gd name="T1" fmla="*/ 0 h 55"/>
                              <a:gd name="T2" fmla="*/ 97 w 102"/>
                              <a:gd name="T3" fmla="*/ 3 h 55"/>
                              <a:gd name="T4" fmla="*/ 95 w 102"/>
                              <a:gd name="T5" fmla="*/ 3 h 55"/>
                              <a:gd name="T6" fmla="*/ 91 w 102"/>
                              <a:gd name="T7" fmla="*/ 4 h 55"/>
                              <a:gd name="T8" fmla="*/ 89 w 102"/>
                              <a:gd name="T9" fmla="*/ 7 h 55"/>
                              <a:gd name="T10" fmla="*/ 85 w 102"/>
                              <a:gd name="T11" fmla="*/ 7 h 55"/>
                              <a:gd name="T12" fmla="*/ 82 w 102"/>
                              <a:gd name="T13" fmla="*/ 9 h 55"/>
                              <a:gd name="T14" fmla="*/ 78 w 102"/>
                              <a:gd name="T15" fmla="*/ 11 h 55"/>
                              <a:gd name="T16" fmla="*/ 76 w 102"/>
                              <a:gd name="T17" fmla="*/ 11 h 55"/>
                              <a:gd name="T18" fmla="*/ 72 w 102"/>
                              <a:gd name="T19" fmla="*/ 13 h 55"/>
                              <a:gd name="T20" fmla="*/ 69 w 102"/>
                              <a:gd name="T21" fmla="*/ 15 h 55"/>
                              <a:gd name="T22" fmla="*/ 65 w 102"/>
                              <a:gd name="T23" fmla="*/ 17 h 55"/>
                              <a:gd name="T24" fmla="*/ 63 w 102"/>
                              <a:gd name="T25" fmla="*/ 17 h 55"/>
                              <a:gd name="T26" fmla="*/ 59 w 102"/>
                              <a:gd name="T27" fmla="*/ 20 h 55"/>
                              <a:gd name="T28" fmla="*/ 56 w 102"/>
                              <a:gd name="T29" fmla="*/ 21 h 55"/>
                              <a:gd name="T30" fmla="*/ 52 w 102"/>
                              <a:gd name="T31" fmla="*/ 24 h 55"/>
                              <a:gd name="T32" fmla="*/ 50 w 102"/>
                              <a:gd name="T33" fmla="*/ 24 h 55"/>
                              <a:gd name="T34" fmla="*/ 46 w 102"/>
                              <a:gd name="T35" fmla="*/ 26 h 55"/>
                              <a:gd name="T36" fmla="*/ 43 w 102"/>
                              <a:gd name="T37" fmla="*/ 28 h 55"/>
                              <a:gd name="T38" fmla="*/ 39 w 102"/>
                              <a:gd name="T39" fmla="*/ 30 h 55"/>
                              <a:gd name="T40" fmla="*/ 35 w 102"/>
                              <a:gd name="T41" fmla="*/ 34 h 55"/>
                              <a:gd name="T42" fmla="*/ 30 w 102"/>
                              <a:gd name="T43" fmla="*/ 37 h 55"/>
                              <a:gd name="T44" fmla="*/ 29 w 102"/>
                              <a:gd name="T45" fmla="*/ 37 h 55"/>
                              <a:gd name="T46" fmla="*/ 24 w 102"/>
                              <a:gd name="T47" fmla="*/ 38 h 55"/>
                              <a:gd name="T48" fmla="*/ 22 w 102"/>
                              <a:gd name="T49" fmla="*/ 41 h 55"/>
                              <a:gd name="T50" fmla="*/ 17 w 102"/>
                              <a:gd name="T51" fmla="*/ 43 h 55"/>
                              <a:gd name="T52" fmla="*/ 13 w 102"/>
                              <a:gd name="T53" fmla="*/ 47 h 55"/>
                              <a:gd name="T54" fmla="*/ 9 w 102"/>
                              <a:gd name="T55" fmla="*/ 50 h 55"/>
                              <a:gd name="T56" fmla="*/ 7 w 102"/>
                              <a:gd name="T57" fmla="*/ 51 h 55"/>
                              <a:gd name="T58" fmla="*/ 3 w 102"/>
                              <a:gd name="T59" fmla="*/ 54 h 55"/>
                              <a:gd name="T60" fmla="*/ 0 w 102"/>
                              <a:gd name="T61"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2" h="55">
                                <a:moveTo>
                                  <a:pt x="102" y="0"/>
                                </a:moveTo>
                                <a:lnTo>
                                  <a:pt x="97" y="3"/>
                                </a:lnTo>
                                <a:lnTo>
                                  <a:pt x="95" y="3"/>
                                </a:lnTo>
                                <a:lnTo>
                                  <a:pt x="91" y="4"/>
                                </a:lnTo>
                                <a:lnTo>
                                  <a:pt x="89" y="7"/>
                                </a:lnTo>
                                <a:lnTo>
                                  <a:pt x="85" y="7"/>
                                </a:lnTo>
                                <a:lnTo>
                                  <a:pt x="82" y="9"/>
                                </a:lnTo>
                                <a:lnTo>
                                  <a:pt x="78" y="11"/>
                                </a:lnTo>
                                <a:lnTo>
                                  <a:pt x="76" y="11"/>
                                </a:lnTo>
                                <a:lnTo>
                                  <a:pt x="72" y="13"/>
                                </a:lnTo>
                                <a:lnTo>
                                  <a:pt x="69" y="15"/>
                                </a:lnTo>
                                <a:lnTo>
                                  <a:pt x="65" y="17"/>
                                </a:lnTo>
                                <a:lnTo>
                                  <a:pt x="63" y="17"/>
                                </a:lnTo>
                                <a:lnTo>
                                  <a:pt x="59" y="20"/>
                                </a:lnTo>
                                <a:lnTo>
                                  <a:pt x="56" y="21"/>
                                </a:lnTo>
                                <a:lnTo>
                                  <a:pt x="52" y="24"/>
                                </a:lnTo>
                                <a:lnTo>
                                  <a:pt x="50" y="24"/>
                                </a:lnTo>
                                <a:lnTo>
                                  <a:pt x="46" y="26"/>
                                </a:lnTo>
                                <a:lnTo>
                                  <a:pt x="43" y="28"/>
                                </a:lnTo>
                                <a:lnTo>
                                  <a:pt x="39" y="30"/>
                                </a:lnTo>
                                <a:lnTo>
                                  <a:pt x="35" y="34"/>
                                </a:lnTo>
                                <a:lnTo>
                                  <a:pt x="30" y="37"/>
                                </a:lnTo>
                                <a:lnTo>
                                  <a:pt x="29" y="37"/>
                                </a:lnTo>
                                <a:lnTo>
                                  <a:pt x="24" y="38"/>
                                </a:lnTo>
                                <a:lnTo>
                                  <a:pt x="22" y="41"/>
                                </a:lnTo>
                                <a:lnTo>
                                  <a:pt x="17" y="43"/>
                                </a:lnTo>
                                <a:lnTo>
                                  <a:pt x="13" y="47"/>
                                </a:lnTo>
                                <a:lnTo>
                                  <a:pt x="9" y="50"/>
                                </a:lnTo>
                                <a:lnTo>
                                  <a:pt x="7" y="51"/>
                                </a:lnTo>
                                <a:lnTo>
                                  <a:pt x="3" y="54"/>
                                </a:lnTo>
                                <a:lnTo>
                                  <a:pt x="0" y="5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86"/>
                        <wps:cNvSpPr>
                          <a:spLocks/>
                        </wps:cNvSpPr>
                        <wps:spPr bwMode="auto">
                          <a:xfrm>
                            <a:off x="4395470" y="1833880"/>
                            <a:ext cx="43815" cy="41910"/>
                          </a:xfrm>
                          <a:custGeom>
                            <a:avLst/>
                            <a:gdLst>
                              <a:gd name="T0" fmla="*/ 69 w 69"/>
                              <a:gd name="T1" fmla="*/ 0 h 66"/>
                              <a:gd name="T2" fmla="*/ 65 w 69"/>
                              <a:gd name="T3" fmla="*/ 3 h 66"/>
                              <a:gd name="T4" fmla="*/ 56 w 69"/>
                              <a:gd name="T5" fmla="*/ 12 h 66"/>
                              <a:gd name="T6" fmla="*/ 52 w 69"/>
                              <a:gd name="T7" fmla="*/ 13 h 66"/>
                              <a:gd name="T8" fmla="*/ 50 w 69"/>
                              <a:gd name="T9" fmla="*/ 13 h 66"/>
                              <a:gd name="T10" fmla="*/ 42 w 69"/>
                              <a:gd name="T11" fmla="*/ 22 h 66"/>
                              <a:gd name="T12" fmla="*/ 39 w 69"/>
                              <a:gd name="T13" fmla="*/ 22 h 66"/>
                              <a:gd name="T14" fmla="*/ 37 w 69"/>
                              <a:gd name="T15" fmla="*/ 24 h 66"/>
                              <a:gd name="T16" fmla="*/ 37 w 69"/>
                              <a:gd name="T17" fmla="*/ 26 h 66"/>
                              <a:gd name="T18" fmla="*/ 35 w 69"/>
                              <a:gd name="T19" fmla="*/ 26 h 66"/>
                              <a:gd name="T20" fmla="*/ 26 w 69"/>
                              <a:gd name="T21" fmla="*/ 35 h 66"/>
                              <a:gd name="T22" fmla="*/ 26 w 69"/>
                              <a:gd name="T23" fmla="*/ 37 h 66"/>
                              <a:gd name="T24" fmla="*/ 25 w 69"/>
                              <a:gd name="T25" fmla="*/ 37 h 66"/>
                              <a:gd name="T26" fmla="*/ 20 w 69"/>
                              <a:gd name="T27" fmla="*/ 41 h 66"/>
                              <a:gd name="T28" fmla="*/ 20 w 69"/>
                              <a:gd name="T29" fmla="*/ 43 h 66"/>
                              <a:gd name="T30" fmla="*/ 13 w 69"/>
                              <a:gd name="T31" fmla="*/ 50 h 66"/>
                              <a:gd name="T32" fmla="*/ 12 w 69"/>
                              <a:gd name="T33" fmla="*/ 54 h 66"/>
                              <a:gd name="T34" fmla="*/ 9 w 69"/>
                              <a:gd name="T35" fmla="*/ 56 h 66"/>
                              <a:gd name="T36" fmla="*/ 7 w 69"/>
                              <a:gd name="T37" fmla="*/ 60 h 66"/>
                              <a:gd name="T38" fmla="*/ 3 w 69"/>
                              <a:gd name="T39" fmla="*/ 63 h 66"/>
                              <a:gd name="T40" fmla="*/ 0 w 69"/>
                              <a:gd name="T41"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 h="66">
                                <a:moveTo>
                                  <a:pt x="69" y="0"/>
                                </a:moveTo>
                                <a:lnTo>
                                  <a:pt x="65" y="3"/>
                                </a:lnTo>
                                <a:lnTo>
                                  <a:pt x="56" y="12"/>
                                </a:lnTo>
                                <a:lnTo>
                                  <a:pt x="52" y="13"/>
                                </a:lnTo>
                                <a:lnTo>
                                  <a:pt x="50" y="13"/>
                                </a:lnTo>
                                <a:lnTo>
                                  <a:pt x="42" y="22"/>
                                </a:lnTo>
                                <a:lnTo>
                                  <a:pt x="39" y="22"/>
                                </a:lnTo>
                                <a:lnTo>
                                  <a:pt x="37" y="24"/>
                                </a:lnTo>
                                <a:lnTo>
                                  <a:pt x="37" y="26"/>
                                </a:lnTo>
                                <a:lnTo>
                                  <a:pt x="35" y="26"/>
                                </a:lnTo>
                                <a:lnTo>
                                  <a:pt x="26" y="35"/>
                                </a:lnTo>
                                <a:lnTo>
                                  <a:pt x="26" y="37"/>
                                </a:lnTo>
                                <a:lnTo>
                                  <a:pt x="25" y="37"/>
                                </a:lnTo>
                                <a:lnTo>
                                  <a:pt x="20" y="41"/>
                                </a:lnTo>
                                <a:lnTo>
                                  <a:pt x="20" y="43"/>
                                </a:lnTo>
                                <a:lnTo>
                                  <a:pt x="13" y="50"/>
                                </a:lnTo>
                                <a:lnTo>
                                  <a:pt x="12" y="54"/>
                                </a:lnTo>
                                <a:lnTo>
                                  <a:pt x="9" y="56"/>
                                </a:lnTo>
                                <a:lnTo>
                                  <a:pt x="7" y="60"/>
                                </a:lnTo>
                                <a:lnTo>
                                  <a:pt x="3" y="63"/>
                                </a:lnTo>
                                <a:lnTo>
                                  <a:pt x="0" y="6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87"/>
                        <wps:cNvSpPr>
                          <a:spLocks/>
                        </wps:cNvSpPr>
                        <wps:spPr bwMode="auto">
                          <a:xfrm>
                            <a:off x="4371340" y="1875790"/>
                            <a:ext cx="24130" cy="46990"/>
                          </a:xfrm>
                          <a:custGeom>
                            <a:avLst/>
                            <a:gdLst>
                              <a:gd name="T0" fmla="*/ 38 w 38"/>
                              <a:gd name="T1" fmla="*/ 0 h 74"/>
                              <a:gd name="T2" fmla="*/ 37 w 38"/>
                              <a:gd name="T3" fmla="*/ 2 h 74"/>
                              <a:gd name="T4" fmla="*/ 37 w 38"/>
                              <a:gd name="T5" fmla="*/ 4 h 74"/>
                              <a:gd name="T6" fmla="*/ 30 w 38"/>
                              <a:gd name="T7" fmla="*/ 10 h 74"/>
                              <a:gd name="T8" fmla="*/ 30 w 38"/>
                              <a:gd name="T9" fmla="*/ 13 h 74"/>
                              <a:gd name="T10" fmla="*/ 26 w 38"/>
                              <a:gd name="T11" fmla="*/ 17 h 74"/>
                              <a:gd name="T12" fmla="*/ 26 w 38"/>
                              <a:gd name="T13" fmla="*/ 19 h 74"/>
                              <a:gd name="T14" fmla="*/ 21 w 38"/>
                              <a:gd name="T15" fmla="*/ 23 h 74"/>
                              <a:gd name="T16" fmla="*/ 21 w 38"/>
                              <a:gd name="T17" fmla="*/ 26 h 74"/>
                              <a:gd name="T18" fmla="*/ 20 w 38"/>
                              <a:gd name="T19" fmla="*/ 27 h 74"/>
                              <a:gd name="T20" fmla="*/ 20 w 38"/>
                              <a:gd name="T21" fmla="*/ 30 h 74"/>
                              <a:gd name="T22" fmla="*/ 15 w 38"/>
                              <a:gd name="T23" fmla="*/ 34 h 74"/>
                              <a:gd name="T24" fmla="*/ 15 w 38"/>
                              <a:gd name="T25" fmla="*/ 36 h 74"/>
                              <a:gd name="T26" fmla="*/ 13 w 38"/>
                              <a:gd name="T27" fmla="*/ 40 h 74"/>
                              <a:gd name="T28" fmla="*/ 13 w 38"/>
                              <a:gd name="T29" fmla="*/ 43 h 74"/>
                              <a:gd name="T30" fmla="*/ 11 w 38"/>
                              <a:gd name="T31" fmla="*/ 44 h 74"/>
                              <a:gd name="T32" fmla="*/ 11 w 38"/>
                              <a:gd name="T33" fmla="*/ 47 h 74"/>
                              <a:gd name="T34" fmla="*/ 8 w 38"/>
                              <a:gd name="T35" fmla="*/ 49 h 74"/>
                              <a:gd name="T36" fmla="*/ 8 w 38"/>
                              <a:gd name="T37" fmla="*/ 51 h 74"/>
                              <a:gd name="T38" fmla="*/ 7 w 38"/>
                              <a:gd name="T39" fmla="*/ 53 h 74"/>
                              <a:gd name="T40" fmla="*/ 7 w 38"/>
                              <a:gd name="T41" fmla="*/ 57 h 74"/>
                              <a:gd name="T42" fmla="*/ 4 w 38"/>
                              <a:gd name="T43" fmla="*/ 60 h 74"/>
                              <a:gd name="T44" fmla="*/ 4 w 38"/>
                              <a:gd name="T45" fmla="*/ 64 h 74"/>
                              <a:gd name="T46" fmla="*/ 2 w 38"/>
                              <a:gd name="T47" fmla="*/ 66 h 74"/>
                              <a:gd name="T48" fmla="*/ 2 w 38"/>
                              <a:gd name="T49" fmla="*/ 70 h 74"/>
                              <a:gd name="T50" fmla="*/ 0 w 38"/>
                              <a:gd name="T51" fmla="*/ 73 h 74"/>
                              <a:gd name="T52" fmla="*/ 0 w 38"/>
                              <a:gd name="T53"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8" h="74">
                                <a:moveTo>
                                  <a:pt x="38" y="0"/>
                                </a:moveTo>
                                <a:lnTo>
                                  <a:pt x="37" y="2"/>
                                </a:lnTo>
                                <a:lnTo>
                                  <a:pt x="37" y="4"/>
                                </a:lnTo>
                                <a:lnTo>
                                  <a:pt x="30" y="10"/>
                                </a:lnTo>
                                <a:lnTo>
                                  <a:pt x="30" y="13"/>
                                </a:lnTo>
                                <a:lnTo>
                                  <a:pt x="26" y="17"/>
                                </a:lnTo>
                                <a:lnTo>
                                  <a:pt x="26" y="19"/>
                                </a:lnTo>
                                <a:lnTo>
                                  <a:pt x="21" y="23"/>
                                </a:lnTo>
                                <a:lnTo>
                                  <a:pt x="21" y="26"/>
                                </a:lnTo>
                                <a:lnTo>
                                  <a:pt x="20" y="27"/>
                                </a:lnTo>
                                <a:lnTo>
                                  <a:pt x="20" y="30"/>
                                </a:lnTo>
                                <a:lnTo>
                                  <a:pt x="15" y="34"/>
                                </a:lnTo>
                                <a:lnTo>
                                  <a:pt x="15" y="36"/>
                                </a:lnTo>
                                <a:lnTo>
                                  <a:pt x="13" y="40"/>
                                </a:lnTo>
                                <a:lnTo>
                                  <a:pt x="13" y="43"/>
                                </a:lnTo>
                                <a:lnTo>
                                  <a:pt x="11" y="44"/>
                                </a:lnTo>
                                <a:lnTo>
                                  <a:pt x="11" y="47"/>
                                </a:lnTo>
                                <a:lnTo>
                                  <a:pt x="8" y="49"/>
                                </a:lnTo>
                                <a:lnTo>
                                  <a:pt x="8" y="51"/>
                                </a:lnTo>
                                <a:lnTo>
                                  <a:pt x="7" y="53"/>
                                </a:lnTo>
                                <a:lnTo>
                                  <a:pt x="7" y="57"/>
                                </a:lnTo>
                                <a:lnTo>
                                  <a:pt x="4" y="60"/>
                                </a:lnTo>
                                <a:lnTo>
                                  <a:pt x="4" y="64"/>
                                </a:lnTo>
                                <a:lnTo>
                                  <a:pt x="2" y="66"/>
                                </a:lnTo>
                                <a:lnTo>
                                  <a:pt x="2" y="70"/>
                                </a:lnTo>
                                <a:lnTo>
                                  <a:pt x="0" y="73"/>
                                </a:lnTo>
                                <a:lnTo>
                                  <a:pt x="0" y="7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188"/>
                        <wps:cNvSpPr>
                          <a:spLocks/>
                        </wps:cNvSpPr>
                        <wps:spPr bwMode="auto">
                          <a:xfrm>
                            <a:off x="4370070" y="1922780"/>
                            <a:ext cx="3810" cy="36830"/>
                          </a:xfrm>
                          <a:custGeom>
                            <a:avLst/>
                            <a:gdLst>
                              <a:gd name="T0" fmla="*/ 4 w 6"/>
                              <a:gd name="T1" fmla="*/ 0 h 58"/>
                              <a:gd name="T2" fmla="*/ 4 w 6"/>
                              <a:gd name="T3" fmla="*/ 3 h 58"/>
                              <a:gd name="T4" fmla="*/ 2 w 6"/>
                              <a:gd name="T5" fmla="*/ 5 h 58"/>
                              <a:gd name="T6" fmla="*/ 2 w 6"/>
                              <a:gd name="T7" fmla="*/ 11 h 58"/>
                              <a:gd name="T8" fmla="*/ 0 w 6"/>
                              <a:gd name="T9" fmla="*/ 13 h 58"/>
                              <a:gd name="T10" fmla="*/ 0 w 6"/>
                              <a:gd name="T11" fmla="*/ 37 h 58"/>
                              <a:gd name="T12" fmla="*/ 2 w 6"/>
                              <a:gd name="T13" fmla="*/ 39 h 58"/>
                              <a:gd name="T14" fmla="*/ 2 w 6"/>
                              <a:gd name="T15" fmla="*/ 47 h 58"/>
                              <a:gd name="T16" fmla="*/ 4 w 6"/>
                              <a:gd name="T17" fmla="*/ 50 h 58"/>
                              <a:gd name="T18" fmla="*/ 4 w 6"/>
                              <a:gd name="T19" fmla="*/ 54 h 58"/>
                              <a:gd name="T20" fmla="*/ 6 w 6"/>
                              <a:gd name="T21" fmla="*/ 56 h 58"/>
                              <a:gd name="T22" fmla="*/ 6 w 6"/>
                              <a:gd name="T23"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 h="58">
                                <a:moveTo>
                                  <a:pt x="4" y="0"/>
                                </a:moveTo>
                                <a:lnTo>
                                  <a:pt x="4" y="3"/>
                                </a:lnTo>
                                <a:lnTo>
                                  <a:pt x="2" y="5"/>
                                </a:lnTo>
                                <a:lnTo>
                                  <a:pt x="2" y="11"/>
                                </a:lnTo>
                                <a:lnTo>
                                  <a:pt x="0" y="13"/>
                                </a:lnTo>
                                <a:lnTo>
                                  <a:pt x="0" y="37"/>
                                </a:lnTo>
                                <a:lnTo>
                                  <a:pt x="2" y="39"/>
                                </a:lnTo>
                                <a:lnTo>
                                  <a:pt x="2" y="47"/>
                                </a:lnTo>
                                <a:lnTo>
                                  <a:pt x="4" y="50"/>
                                </a:lnTo>
                                <a:lnTo>
                                  <a:pt x="4" y="54"/>
                                </a:lnTo>
                                <a:lnTo>
                                  <a:pt x="6" y="56"/>
                                </a:lnTo>
                                <a:lnTo>
                                  <a:pt x="6" y="5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89"/>
                        <wps:cNvSpPr>
                          <a:spLocks/>
                        </wps:cNvSpPr>
                        <wps:spPr bwMode="auto">
                          <a:xfrm>
                            <a:off x="4373880" y="1959610"/>
                            <a:ext cx="23495" cy="25400"/>
                          </a:xfrm>
                          <a:custGeom>
                            <a:avLst/>
                            <a:gdLst>
                              <a:gd name="T0" fmla="*/ 0 w 37"/>
                              <a:gd name="T1" fmla="*/ 0 h 40"/>
                              <a:gd name="T2" fmla="*/ 0 w 37"/>
                              <a:gd name="T3" fmla="*/ 2 h 40"/>
                              <a:gd name="T4" fmla="*/ 3 w 37"/>
                              <a:gd name="T5" fmla="*/ 2 h 40"/>
                              <a:gd name="T6" fmla="*/ 3 w 37"/>
                              <a:gd name="T7" fmla="*/ 5 h 40"/>
                              <a:gd name="T8" fmla="*/ 4 w 37"/>
                              <a:gd name="T9" fmla="*/ 6 h 40"/>
                              <a:gd name="T10" fmla="*/ 4 w 37"/>
                              <a:gd name="T11" fmla="*/ 9 h 40"/>
                              <a:gd name="T12" fmla="*/ 7 w 37"/>
                              <a:gd name="T13" fmla="*/ 11 h 40"/>
                              <a:gd name="T14" fmla="*/ 7 w 37"/>
                              <a:gd name="T15" fmla="*/ 13 h 40"/>
                              <a:gd name="T16" fmla="*/ 9 w 37"/>
                              <a:gd name="T17" fmla="*/ 13 h 40"/>
                              <a:gd name="T18" fmla="*/ 9 w 37"/>
                              <a:gd name="T19" fmla="*/ 15 h 40"/>
                              <a:gd name="T20" fmla="*/ 13 w 37"/>
                              <a:gd name="T21" fmla="*/ 19 h 40"/>
                              <a:gd name="T22" fmla="*/ 13 w 37"/>
                              <a:gd name="T23" fmla="*/ 22 h 40"/>
                              <a:gd name="T24" fmla="*/ 24 w 37"/>
                              <a:gd name="T25" fmla="*/ 32 h 40"/>
                              <a:gd name="T26" fmla="*/ 26 w 37"/>
                              <a:gd name="T27" fmla="*/ 32 h 40"/>
                              <a:gd name="T28" fmla="*/ 26 w 37"/>
                              <a:gd name="T29" fmla="*/ 34 h 40"/>
                              <a:gd name="T30" fmla="*/ 28 w 37"/>
                              <a:gd name="T31" fmla="*/ 34 h 40"/>
                              <a:gd name="T32" fmla="*/ 28 w 37"/>
                              <a:gd name="T33" fmla="*/ 36 h 40"/>
                              <a:gd name="T34" fmla="*/ 30 w 37"/>
                              <a:gd name="T35" fmla="*/ 36 h 40"/>
                              <a:gd name="T36" fmla="*/ 33 w 37"/>
                              <a:gd name="T37" fmla="*/ 39 h 40"/>
                              <a:gd name="T38" fmla="*/ 34 w 37"/>
                              <a:gd name="T39" fmla="*/ 39 h 40"/>
                              <a:gd name="T40" fmla="*/ 34 w 37"/>
                              <a:gd name="T41" fmla="*/ 40 h 40"/>
                              <a:gd name="T42" fmla="*/ 37 w 37"/>
                              <a:gd name="T4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 h="40">
                                <a:moveTo>
                                  <a:pt x="0" y="0"/>
                                </a:moveTo>
                                <a:lnTo>
                                  <a:pt x="0" y="2"/>
                                </a:lnTo>
                                <a:lnTo>
                                  <a:pt x="3" y="2"/>
                                </a:lnTo>
                                <a:lnTo>
                                  <a:pt x="3" y="5"/>
                                </a:lnTo>
                                <a:lnTo>
                                  <a:pt x="4" y="6"/>
                                </a:lnTo>
                                <a:lnTo>
                                  <a:pt x="4" y="9"/>
                                </a:lnTo>
                                <a:lnTo>
                                  <a:pt x="7" y="11"/>
                                </a:lnTo>
                                <a:lnTo>
                                  <a:pt x="7" y="13"/>
                                </a:lnTo>
                                <a:lnTo>
                                  <a:pt x="9" y="13"/>
                                </a:lnTo>
                                <a:lnTo>
                                  <a:pt x="9" y="15"/>
                                </a:lnTo>
                                <a:lnTo>
                                  <a:pt x="13" y="19"/>
                                </a:lnTo>
                                <a:lnTo>
                                  <a:pt x="13" y="22"/>
                                </a:lnTo>
                                <a:lnTo>
                                  <a:pt x="24" y="32"/>
                                </a:lnTo>
                                <a:lnTo>
                                  <a:pt x="26" y="32"/>
                                </a:lnTo>
                                <a:lnTo>
                                  <a:pt x="26" y="34"/>
                                </a:lnTo>
                                <a:lnTo>
                                  <a:pt x="28" y="34"/>
                                </a:lnTo>
                                <a:lnTo>
                                  <a:pt x="28" y="36"/>
                                </a:lnTo>
                                <a:lnTo>
                                  <a:pt x="30" y="36"/>
                                </a:lnTo>
                                <a:lnTo>
                                  <a:pt x="33" y="39"/>
                                </a:lnTo>
                                <a:lnTo>
                                  <a:pt x="34" y="39"/>
                                </a:lnTo>
                                <a:lnTo>
                                  <a:pt x="34" y="40"/>
                                </a:lnTo>
                                <a:lnTo>
                                  <a:pt x="37" y="4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190"/>
                        <wps:cNvSpPr>
                          <a:spLocks/>
                        </wps:cNvSpPr>
                        <wps:spPr bwMode="auto">
                          <a:xfrm>
                            <a:off x="4397375" y="1985010"/>
                            <a:ext cx="52705" cy="16510"/>
                          </a:xfrm>
                          <a:custGeom>
                            <a:avLst/>
                            <a:gdLst>
                              <a:gd name="T0" fmla="*/ 0 w 83"/>
                              <a:gd name="T1" fmla="*/ 0 h 26"/>
                              <a:gd name="T2" fmla="*/ 2 w 83"/>
                              <a:gd name="T3" fmla="*/ 3 h 26"/>
                              <a:gd name="T4" fmla="*/ 4 w 83"/>
                              <a:gd name="T5" fmla="*/ 3 h 26"/>
                              <a:gd name="T6" fmla="*/ 6 w 83"/>
                              <a:gd name="T7" fmla="*/ 5 h 26"/>
                              <a:gd name="T8" fmla="*/ 10 w 83"/>
                              <a:gd name="T9" fmla="*/ 5 h 26"/>
                              <a:gd name="T10" fmla="*/ 15 w 83"/>
                              <a:gd name="T11" fmla="*/ 9 h 26"/>
                              <a:gd name="T12" fmla="*/ 17 w 83"/>
                              <a:gd name="T13" fmla="*/ 9 h 26"/>
                              <a:gd name="T14" fmla="*/ 19 w 83"/>
                              <a:gd name="T15" fmla="*/ 11 h 26"/>
                              <a:gd name="T16" fmla="*/ 22 w 83"/>
                              <a:gd name="T17" fmla="*/ 11 h 26"/>
                              <a:gd name="T18" fmla="*/ 26 w 83"/>
                              <a:gd name="T19" fmla="*/ 13 h 26"/>
                              <a:gd name="T20" fmla="*/ 28 w 83"/>
                              <a:gd name="T21" fmla="*/ 13 h 26"/>
                              <a:gd name="T22" fmla="*/ 30 w 83"/>
                              <a:gd name="T23" fmla="*/ 16 h 26"/>
                              <a:gd name="T24" fmla="*/ 34 w 83"/>
                              <a:gd name="T25" fmla="*/ 16 h 26"/>
                              <a:gd name="T26" fmla="*/ 39 w 83"/>
                              <a:gd name="T27" fmla="*/ 17 h 26"/>
                              <a:gd name="T28" fmla="*/ 40 w 83"/>
                              <a:gd name="T29" fmla="*/ 17 h 26"/>
                              <a:gd name="T30" fmla="*/ 43 w 83"/>
                              <a:gd name="T31" fmla="*/ 20 h 26"/>
                              <a:gd name="T32" fmla="*/ 47 w 83"/>
                              <a:gd name="T33" fmla="*/ 20 h 26"/>
                              <a:gd name="T34" fmla="*/ 52 w 83"/>
                              <a:gd name="T35" fmla="*/ 22 h 26"/>
                              <a:gd name="T36" fmla="*/ 58 w 83"/>
                              <a:gd name="T37" fmla="*/ 22 h 26"/>
                              <a:gd name="T38" fmla="*/ 62 w 83"/>
                              <a:gd name="T39" fmla="*/ 24 h 26"/>
                              <a:gd name="T40" fmla="*/ 73 w 83"/>
                              <a:gd name="T41" fmla="*/ 24 h 26"/>
                              <a:gd name="T42" fmla="*/ 75 w 83"/>
                              <a:gd name="T43" fmla="*/ 26 h 26"/>
                              <a:gd name="T44" fmla="*/ 83 w 83"/>
                              <a:gd name="T45"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3" h="26">
                                <a:moveTo>
                                  <a:pt x="0" y="0"/>
                                </a:moveTo>
                                <a:lnTo>
                                  <a:pt x="2" y="3"/>
                                </a:lnTo>
                                <a:lnTo>
                                  <a:pt x="4" y="3"/>
                                </a:lnTo>
                                <a:lnTo>
                                  <a:pt x="6" y="5"/>
                                </a:lnTo>
                                <a:lnTo>
                                  <a:pt x="10" y="5"/>
                                </a:lnTo>
                                <a:lnTo>
                                  <a:pt x="15" y="9"/>
                                </a:lnTo>
                                <a:lnTo>
                                  <a:pt x="17" y="9"/>
                                </a:lnTo>
                                <a:lnTo>
                                  <a:pt x="19" y="11"/>
                                </a:lnTo>
                                <a:lnTo>
                                  <a:pt x="22" y="11"/>
                                </a:lnTo>
                                <a:lnTo>
                                  <a:pt x="26" y="13"/>
                                </a:lnTo>
                                <a:lnTo>
                                  <a:pt x="28" y="13"/>
                                </a:lnTo>
                                <a:lnTo>
                                  <a:pt x="30" y="16"/>
                                </a:lnTo>
                                <a:lnTo>
                                  <a:pt x="34" y="16"/>
                                </a:lnTo>
                                <a:lnTo>
                                  <a:pt x="39" y="17"/>
                                </a:lnTo>
                                <a:lnTo>
                                  <a:pt x="40" y="17"/>
                                </a:lnTo>
                                <a:lnTo>
                                  <a:pt x="43" y="20"/>
                                </a:lnTo>
                                <a:lnTo>
                                  <a:pt x="47" y="20"/>
                                </a:lnTo>
                                <a:lnTo>
                                  <a:pt x="52" y="22"/>
                                </a:lnTo>
                                <a:lnTo>
                                  <a:pt x="58" y="22"/>
                                </a:lnTo>
                                <a:lnTo>
                                  <a:pt x="62" y="24"/>
                                </a:lnTo>
                                <a:lnTo>
                                  <a:pt x="73" y="24"/>
                                </a:lnTo>
                                <a:lnTo>
                                  <a:pt x="75" y="26"/>
                                </a:lnTo>
                                <a:lnTo>
                                  <a:pt x="83" y="2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191"/>
                        <wps:cNvSpPr>
                          <a:spLocks/>
                        </wps:cNvSpPr>
                        <wps:spPr bwMode="auto">
                          <a:xfrm>
                            <a:off x="4450080" y="2000250"/>
                            <a:ext cx="59055" cy="3175"/>
                          </a:xfrm>
                          <a:custGeom>
                            <a:avLst/>
                            <a:gdLst>
                              <a:gd name="T0" fmla="*/ 0 w 93"/>
                              <a:gd name="T1" fmla="*/ 2 h 5"/>
                              <a:gd name="T2" fmla="*/ 16 w 93"/>
                              <a:gd name="T3" fmla="*/ 2 h 5"/>
                              <a:gd name="T4" fmla="*/ 18 w 93"/>
                              <a:gd name="T5" fmla="*/ 5 h 5"/>
                              <a:gd name="T6" fmla="*/ 48 w 93"/>
                              <a:gd name="T7" fmla="*/ 5 h 5"/>
                              <a:gd name="T8" fmla="*/ 50 w 93"/>
                              <a:gd name="T9" fmla="*/ 2 h 5"/>
                              <a:gd name="T10" fmla="*/ 78 w 93"/>
                              <a:gd name="T11" fmla="*/ 2 h 5"/>
                              <a:gd name="T12" fmla="*/ 80 w 93"/>
                              <a:gd name="T13" fmla="*/ 0 h 5"/>
                              <a:gd name="T14" fmla="*/ 93 w 93"/>
                              <a:gd name="T15" fmla="*/ 0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3" h="5">
                                <a:moveTo>
                                  <a:pt x="0" y="2"/>
                                </a:moveTo>
                                <a:lnTo>
                                  <a:pt x="16" y="2"/>
                                </a:lnTo>
                                <a:lnTo>
                                  <a:pt x="18" y="5"/>
                                </a:lnTo>
                                <a:lnTo>
                                  <a:pt x="48" y="5"/>
                                </a:lnTo>
                                <a:lnTo>
                                  <a:pt x="50" y="2"/>
                                </a:lnTo>
                                <a:lnTo>
                                  <a:pt x="78" y="2"/>
                                </a:lnTo>
                                <a:lnTo>
                                  <a:pt x="80" y="0"/>
                                </a:lnTo>
                                <a:lnTo>
                                  <a:pt x="9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192"/>
                        <wps:cNvSpPr>
                          <a:spLocks/>
                        </wps:cNvSpPr>
                        <wps:spPr bwMode="auto">
                          <a:xfrm>
                            <a:off x="4509135" y="1979930"/>
                            <a:ext cx="71120" cy="20320"/>
                          </a:xfrm>
                          <a:custGeom>
                            <a:avLst/>
                            <a:gdLst>
                              <a:gd name="T0" fmla="*/ 0 w 112"/>
                              <a:gd name="T1" fmla="*/ 32 h 32"/>
                              <a:gd name="T2" fmla="*/ 9 w 112"/>
                              <a:gd name="T3" fmla="*/ 30 h 32"/>
                              <a:gd name="T4" fmla="*/ 15 w 112"/>
                              <a:gd name="T5" fmla="*/ 30 h 32"/>
                              <a:gd name="T6" fmla="*/ 22 w 112"/>
                              <a:gd name="T7" fmla="*/ 28 h 32"/>
                              <a:gd name="T8" fmla="*/ 32 w 112"/>
                              <a:gd name="T9" fmla="*/ 28 h 32"/>
                              <a:gd name="T10" fmla="*/ 36 w 112"/>
                              <a:gd name="T11" fmla="*/ 25 h 32"/>
                              <a:gd name="T12" fmla="*/ 52 w 112"/>
                              <a:gd name="T13" fmla="*/ 25 h 32"/>
                              <a:gd name="T14" fmla="*/ 54 w 112"/>
                              <a:gd name="T15" fmla="*/ 24 h 32"/>
                              <a:gd name="T16" fmla="*/ 60 w 112"/>
                              <a:gd name="T17" fmla="*/ 24 h 32"/>
                              <a:gd name="T18" fmla="*/ 60 w 112"/>
                              <a:gd name="T19" fmla="*/ 21 h 32"/>
                              <a:gd name="T20" fmla="*/ 65 w 112"/>
                              <a:gd name="T21" fmla="*/ 21 h 32"/>
                              <a:gd name="T22" fmla="*/ 67 w 112"/>
                              <a:gd name="T23" fmla="*/ 19 h 32"/>
                              <a:gd name="T24" fmla="*/ 69 w 112"/>
                              <a:gd name="T25" fmla="*/ 19 h 32"/>
                              <a:gd name="T26" fmla="*/ 71 w 112"/>
                              <a:gd name="T27" fmla="*/ 17 h 32"/>
                              <a:gd name="T28" fmla="*/ 75 w 112"/>
                              <a:gd name="T29" fmla="*/ 15 h 32"/>
                              <a:gd name="T30" fmla="*/ 78 w 112"/>
                              <a:gd name="T31" fmla="*/ 15 h 32"/>
                              <a:gd name="T32" fmla="*/ 82 w 112"/>
                              <a:gd name="T33" fmla="*/ 13 h 32"/>
                              <a:gd name="T34" fmla="*/ 86 w 112"/>
                              <a:gd name="T35" fmla="*/ 11 h 32"/>
                              <a:gd name="T36" fmla="*/ 92 w 112"/>
                              <a:gd name="T37" fmla="*/ 8 h 32"/>
                              <a:gd name="T38" fmla="*/ 97 w 112"/>
                              <a:gd name="T39" fmla="*/ 7 h 32"/>
                              <a:gd name="T40" fmla="*/ 105 w 112"/>
                              <a:gd name="T41" fmla="*/ 2 h 32"/>
                              <a:gd name="T42" fmla="*/ 112 w 112"/>
                              <a:gd name="T43"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2" h="32">
                                <a:moveTo>
                                  <a:pt x="0" y="32"/>
                                </a:moveTo>
                                <a:lnTo>
                                  <a:pt x="9" y="30"/>
                                </a:lnTo>
                                <a:lnTo>
                                  <a:pt x="15" y="30"/>
                                </a:lnTo>
                                <a:lnTo>
                                  <a:pt x="22" y="28"/>
                                </a:lnTo>
                                <a:lnTo>
                                  <a:pt x="32" y="28"/>
                                </a:lnTo>
                                <a:lnTo>
                                  <a:pt x="36" y="25"/>
                                </a:lnTo>
                                <a:lnTo>
                                  <a:pt x="52" y="25"/>
                                </a:lnTo>
                                <a:lnTo>
                                  <a:pt x="54" y="24"/>
                                </a:lnTo>
                                <a:lnTo>
                                  <a:pt x="60" y="24"/>
                                </a:lnTo>
                                <a:lnTo>
                                  <a:pt x="60" y="21"/>
                                </a:lnTo>
                                <a:lnTo>
                                  <a:pt x="65" y="21"/>
                                </a:lnTo>
                                <a:lnTo>
                                  <a:pt x="67" y="19"/>
                                </a:lnTo>
                                <a:lnTo>
                                  <a:pt x="69" y="19"/>
                                </a:lnTo>
                                <a:lnTo>
                                  <a:pt x="71" y="17"/>
                                </a:lnTo>
                                <a:lnTo>
                                  <a:pt x="75" y="15"/>
                                </a:lnTo>
                                <a:lnTo>
                                  <a:pt x="78" y="15"/>
                                </a:lnTo>
                                <a:lnTo>
                                  <a:pt x="82" y="13"/>
                                </a:lnTo>
                                <a:lnTo>
                                  <a:pt x="86" y="11"/>
                                </a:lnTo>
                                <a:lnTo>
                                  <a:pt x="92" y="8"/>
                                </a:lnTo>
                                <a:lnTo>
                                  <a:pt x="97" y="7"/>
                                </a:lnTo>
                                <a:lnTo>
                                  <a:pt x="105" y="2"/>
                                </a:lnTo>
                                <a:lnTo>
                                  <a:pt x="11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Freeform 193"/>
                        <wps:cNvSpPr>
                          <a:spLocks/>
                        </wps:cNvSpPr>
                        <wps:spPr bwMode="auto">
                          <a:xfrm>
                            <a:off x="4580255" y="1944370"/>
                            <a:ext cx="63500" cy="35560"/>
                          </a:xfrm>
                          <a:custGeom>
                            <a:avLst/>
                            <a:gdLst>
                              <a:gd name="T0" fmla="*/ 0 w 100"/>
                              <a:gd name="T1" fmla="*/ 56 h 56"/>
                              <a:gd name="T2" fmla="*/ 4 w 100"/>
                              <a:gd name="T3" fmla="*/ 54 h 56"/>
                              <a:gd name="T4" fmla="*/ 6 w 100"/>
                              <a:gd name="T5" fmla="*/ 54 h 56"/>
                              <a:gd name="T6" fmla="*/ 10 w 100"/>
                              <a:gd name="T7" fmla="*/ 52 h 56"/>
                              <a:gd name="T8" fmla="*/ 13 w 100"/>
                              <a:gd name="T9" fmla="*/ 50 h 56"/>
                              <a:gd name="T10" fmla="*/ 17 w 100"/>
                              <a:gd name="T11" fmla="*/ 50 h 56"/>
                              <a:gd name="T12" fmla="*/ 19 w 100"/>
                              <a:gd name="T13" fmla="*/ 47 h 56"/>
                              <a:gd name="T14" fmla="*/ 23 w 100"/>
                              <a:gd name="T15" fmla="*/ 46 h 56"/>
                              <a:gd name="T16" fmla="*/ 26 w 100"/>
                              <a:gd name="T17" fmla="*/ 46 h 56"/>
                              <a:gd name="T18" fmla="*/ 30 w 100"/>
                              <a:gd name="T19" fmla="*/ 43 h 56"/>
                              <a:gd name="T20" fmla="*/ 32 w 100"/>
                              <a:gd name="T21" fmla="*/ 41 h 56"/>
                              <a:gd name="T22" fmla="*/ 36 w 100"/>
                              <a:gd name="T23" fmla="*/ 39 h 56"/>
                              <a:gd name="T24" fmla="*/ 39 w 100"/>
                              <a:gd name="T25" fmla="*/ 39 h 56"/>
                              <a:gd name="T26" fmla="*/ 43 w 100"/>
                              <a:gd name="T27" fmla="*/ 37 h 56"/>
                              <a:gd name="T28" fmla="*/ 45 w 100"/>
                              <a:gd name="T29" fmla="*/ 35 h 56"/>
                              <a:gd name="T30" fmla="*/ 49 w 100"/>
                              <a:gd name="T31" fmla="*/ 33 h 56"/>
                              <a:gd name="T32" fmla="*/ 52 w 100"/>
                              <a:gd name="T33" fmla="*/ 33 h 56"/>
                              <a:gd name="T34" fmla="*/ 56 w 100"/>
                              <a:gd name="T35" fmla="*/ 30 h 56"/>
                              <a:gd name="T36" fmla="*/ 58 w 100"/>
                              <a:gd name="T37" fmla="*/ 29 h 56"/>
                              <a:gd name="T38" fmla="*/ 62 w 100"/>
                              <a:gd name="T39" fmla="*/ 26 h 56"/>
                              <a:gd name="T40" fmla="*/ 65 w 100"/>
                              <a:gd name="T41" fmla="*/ 22 h 56"/>
                              <a:gd name="T42" fmla="*/ 70 w 100"/>
                              <a:gd name="T43" fmla="*/ 20 h 56"/>
                              <a:gd name="T44" fmla="*/ 72 w 100"/>
                              <a:gd name="T45" fmla="*/ 20 h 56"/>
                              <a:gd name="T46" fmla="*/ 77 w 100"/>
                              <a:gd name="T47" fmla="*/ 17 h 56"/>
                              <a:gd name="T48" fmla="*/ 78 w 100"/>
                              <a:gd name="T49" fmla="*/ 16 h 56"/>
                              <a:gd name="T50" fmla="*/ 83 w 100"/>
                              <a:gd name="T51" fmla="*/ 13 h 56"/>
                              <a:gd name="T52" fmla="*/ 87 w 100"/>
                              <a:gd name="T53" fmla="*/ 9 h 56"/>
                              <a:gd name="T54" fmla="*/ 91 w 100"/>
                              <a:gd name="T55" fmla="*/ 7 h 56"/>
                              <a:gd name="T56" fmla="*/ 94 w 100"/>
                              <a:gd name="T57" fmla="*/ 5 h 56"/>
                              <a:gd name="T58" fmla="*/ 98 w 100"/>
                              <a:gd name="T59" fmla="*/ 3 h 56"/>
                              <a:gd name="T60" fmla="*/ 100 w 100"/>
                              <a:gd name="T61"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0" h="56">
                                <a:moveTo>
                                  <a:pt x="0" y="56"/>
                                </a:moveTo>
                                <a:lnTo>
                                  <a:pt x="4" y="54"/>
                                </a:lnTo>
                                <a:lnTo>
                                  <a:pt x="6" y="54"/>
                                </a:lnTo>
                                <a:lnTo>
                                  <a:pt x="10" y="52"/>
                                </a:lnTo>
                                <a:lnTo>
                                  <a:pt x="13" y="50"/>
                                </a:lnTo>
                                <a:lnTo>
                                  <a:pt x="17" y="50"/>
                                </a:lnTo>
                                <a:lnTo>
                                  <a:pt x="19" y="47"/>
                                </a:lnTo>
                                <a:lnTo>
                                  <a:pt x="23" y="46"/>
                                </a:lnTo>
                                <a:lnTo>
                                  <a:pt x="26" y="46"/>
                                </a:lnTo>
                                <a:lnTo>
                                  <a:pt x="30" y="43"/>
                                </a:lnTo>
                                <a:lnTo>
                                  <a:pt x="32" y="41"/>
                                </a:lnTo>
                                <a:lnTo>
                                  <a:pt x="36" y="39"/>
                                </a:lnTo>
                                <a:lnTo>
                                  <a:pt x="39" y="39"/>
                                </a:lnTo>
                                <a:lnTo>
                                  <a:pt x="43" y="37"/>
                                </a:lnTo>
                                <a:lnTo>
                                  <a:pt x="45" y="35"/>
                                </a:lnTo>
                                <a:lnTo>
                                  <a:pt x="49" y="33"/>
                                </a:lnTo>
                                <a:lnTo>
                                  <a:pt x="52" y="33"/>
                                </a:lnTo>
                                <a:lnTo>
                                  <a:pt x="56" y="30"/>
                                </a:lnTo>
                                <a:lnTo>
                                  <a:pt x="58" y="29"/>
                                </a:lnTo>
                                <a:lnTo>
                                  <a:pt x="62" y="26"/>
                                </a:lnTo>
                                <a:lnTo>
                                  <a:pt x="65" y="22"/>
                                </a:lnTo>
                                <a:lnTo>
                                  <a:pt x="70" y="20"/>
                                </a:lnTo>
                                <a:lnTo>
                                  <a:pt x="72" y="20"/>
                                </a:lnTo>
                                <a:lnTo>
                                  <a:pt x="77" y="17"/>
                                </a:lnTo>
                                <a:lnTo>
                                  <a:pt x="78" y="16"/>
                                </a:lnTo>
                                <a:lnTo>
                                  <a:pt x="83" y="13"/>
                                </a:lnTo>
                                <a:lnTo>
                                  <a:pt x="87" y="9"/>
                                </a:lnTo>
                                <a:lnTo>
                                  <a:pt x="91" y="7"/>
                                </a:lnTo>
                                <a:lnTo>
                                  <a:pt x="94" y="5"/>
                                </a:lnTo>
                                <a:lnTo>
                                  <a:pt x="98" y="3"/>
                                </a:lnTo>
                                <a:lnTo>
                                  <a:pt x="10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194"/>
                        <wps:cNvSpPr>
                          <a:spLocks/>
                        </wps:cNvSpPr>
                        <wps:spPr bwMode="auto">
                          <a:xfrm>
                            <a:off x="4643755" y="1905635"/>
                            <a:ext cx="42545" cy="38735"/>
                          </a:xfrm>
                          <a:custGeom>
                            <a:avLst/>
                            <a:gdLst>
                              <a:gd name="T0" fmla="*/ 0 w 67"/>
                              <a:gd name="T1" fmla="*/ 61 h 61"/>
                              <a:gd name="T2" fmla="*/ 4 w 67"/>
                              <a:gd name="T3" fmla="*/ 57 h 61"/>
                              <a:gd name="T4" fmla="*/ 7 w 67"/>
                              <a:gd name="T5" fmla="*/ 57 h 61"/>
                              <a:gd name="T6" fmla="*/ 15 w 67"/>
                              <a:gd name="T7" fmla="*/ 49 h 61"/>
                              <a:gd name="T8" fmla="*/ 17 w 67"/>
                              <a:gd name="T9" fmla="*/ 49 h 61"/>
                              <a:gd name="T10" fmla="*/ 30 w 67"/>
                              <a:gd name="T11" fmla="*/ 36 h 61"/>
                              <a:gd name="T12" fmla="*/ 32 w 67"/>
                              <a:gd name="T13" fmla="*/ 36 h 61"/>
                              <a:gd name="T14" fmla="*/ 60 w 67"/>
                              <a:gd name="T15" fmla="*/ 9 h 61"/>
                              <a:gd name="T16" fmla="*/ 60 w 67"/>
                              <a:gd name="T17" fmla="*/ 6 h 61"/>
                              <a:gd name="T18" fmla="*/ 67 w 67"/>
                              <a:gd name="T1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
                                <a:moveTo>
                                  <a:pt x="0" y="61"/>
                                </a:moveTo>
                                <a:lnTo>
                                  <a:pt x="4" y="57"/>
                                </a:lnTo>
                                <a:lnTo>
                                  <a:pt x="7" y="57"/>
                                </a:lnTo>
                                <a:lnTo>
                                  <a:pt x="15" y="49"/>
                                </a:lnTo>
                                <a:lnTo>
                                  <a:pt x="17" y="49"/>
                                </a:lnTo>
                                <a:lnTo>
                                  <a:pt x="30" y="36"/>
                                </a:lnTo>
                                <a:lnTo>
                                  <a:pt x="32" y="36"/>
                                </a:lnTo>
                                <a:lnTo>
                                  <a:pt x="60" y="9"/>
                                </a:lnTo>
                                <a:lnTo>
                                  <a:pt x="60" y="6"/>
                                </a:lnTo>
                                <a:lnTo>
                                  <a:pt x="6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Freeform 195"/>
                        <wps:cNvSpPr>
                          <a:spLocks/>
                        </wps:cNvSpPr>
                        <wps:spPr bwMode="auto">
                          <a:xfrm>
                            <a:off x="4687570" y="1857375"/>
                            <a:ext cx="24130" cy="48260"/>
                          </a:xfrm>
                          <a:custGeom>
                            <a:avLst/>
                            <a:gdLst>
                              <a:gd name="T0" fmla="*/ 0 w 38"/>
                              <a:gd name="T1" fmla="*/ 76 h 76"/>
                              <a:gd name="T2" fmla="*/ 2 w 38"/>
                              <a:gd name="T3" fmla="*/ 73 h 76"/>
                              <a:gd name="T4" fmla="*/ 2 w 38"/>
                              <a:gd name="T5" fmla="*/ 72 h 76"/>
                              <a:gd name="T6" fmla="*/ 8 w 38"/>
                              <a:gd name="T7" fmla="*/ 65 h 76"/>
                              <a:gd name="T8" fmla="*/ 8 w 38"/>
                              <a:gd name="T9" fmla="*/ 63 h 76"/>
                              <a:gd name="T10" fmla="*/ 13 w 38"/>
                              <a:gd name="T11" fmla="*/ 59 h 76"/>
                              <a:gd name="T12" fmla="*/ 13 w 38"/>
                              <a:gd name="T13" fmla="*/ 55 h 76"/>
                              <a:gd name="T14" fmla="*/ 17 w 38"/>
                              <a:gd name="T15" fmla="*/ 50 h 76"/>
                              <a:gd name="T16" fmla="*/ 17 w 38"/>
                              <a:gd name="T17" fmla="*/ 48 h 76"/>
                              <a:gd name="T18" fmla="*/ 19 w 38"/>
                              <a:gd name="T19" fmla="*/ 46 h 76"/>
                              <a:gd name="T20" fmla="*/ 19 w 38"/>
                              <a:gd name="T21" fmla="*/ 44 h 76"/>
                              <a:gd name="T22" fmla="*/ 24 w 38"/>
                              <a:gd name="T23" fmla="*/ 39 h 76"/>
                              <a:gd name="T24" fmla="*/ 24 w 38"/>
                              <a:gd name="T25" fmla="*/ 38 h 76"/>
                              <a:gd name="T26" fmla="*/ 25 w 38"/>
                              <a:gd name="T27" fmla="*/ 33 h 76"/>
                              <a:gd name="T28" fmla="*/ 25 w 38"/>
                              <a:gd name="T29" fmla="*/ 31 h 76"/>
                              <a:gd name="T30" fmla="*/ 28 w 38"/>
                              <a:gd name="T31" fmla="*/ 29 h 76"/>
                              <a:gd name="T32" fmla="*/ 28 w 38"/>
                              <a:gd name="T33" fmla="*/ 27 h 76"/>
                              <a:gd name="T34" fmla="*/ 30 w 38"/>
                              <a:gd name="T35" fmla="*/ 26 h 76"/>
                              <a:gd name="T36" fmla="*/ 30 w 38"/>
                              <a:gd name="T37" fmla="*/ 23 h 76"/>
                              <a:gd name="T38" fmla="*/ 32 w 38"/>
                              <a:gd name="T39" fmla="*/ 21 h 76"/>
                              <a:gd name="T40" fmla="*/ 32 w 38"/>
                              <a:gd name="T41" fmla="*/ 17 h 76"/>
                              <a:gd name="T42" fmla="*/ 34 w 38"/>
                              <a:gd name="T43" fmla="*/ 15 h 76"/>
                              <a:gd name="T44" fmla="*/ 34 w 38"/>
                              <a:gd name="T45" fmla="*/ 10 h 76"/>
                              <a:gd name="T46" fmla="*/ 37 w 38"/>
                              <a:gd name="T47" fmla="*/ 9 h 76"/>
                              <a:gd name="T48" fmla="*/ 37 w 38"/>
                              <a:gd name="T49" fmla="*/ 4 h 76"/>
                              <a:gd name="T50" fmla="*/ 38 w 38"/>
                              <a:gd name="T51" fmla="*/ 2 h 76"/>
                              <a:gd name="T52" fmla="*/ 38 w 38"/>
                              <a:gd name="T53"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8" h="76">
                                <a:moveTo>
                                  <a:pt x="0" y="76"/>
                                </a:moveTo>
                                <a:lnTo>
                                  <a:pt x="2" y="73"/>
                                </a:lnTo>
                                <a:lnTo>
                                  <a:pt x="2" y="72"/>
                                </a:lnTo>
                                <a:lnTo>
                                  <a:pt x="8" y="65"/>
                                </a:lnTo>
                                <a:lnTo>
                                  <a:pt x="8" y="63"/>
                                </a:lnTo>
                                <a:lnTo>
                                  <a:pt x="13" y="59"/>
                                </a:lnTo>
                                <a:lnTo>
                                  <a:pt x="13" y="55"/>
                                </a:lnTo>
                                <a:lnTo>
                                  <a:pt x="17" y="50"/>
                                </a:lnTo>
                                <a:lnTo>
                                  <a:pt x="17" y="48"/>
                                </a:lnTo>
                                <a:lnTo>
                                  <a:pt x="19" y="46"/>
                                </a:lnTo>
                                <a:lnTo>
                                  <a:pt x="19" y="44"/>
                                </a:lnTo>
                                <a:lnTo>
                                  <a:pt x="24" y="39"/>
                                </a:lnTo>
                                <a:lnTo>
                                  <a:pt x="24" y="38"/>
                                </a:lnTo>
                                <a:lnTo>
                                  <a:pt x="25" y="33"/>
                                </a:lnTo>
                                <a:lnTo>
                                  <a:pt x="25" y="31"/>
                                </a:lnTo>
                                <a:lnTo>
                                  <a:pt x="28" y="29"/>
                                </a:lnTo>
                                <a:lnTo>
                                  <a:pt x="28" y="27"/>
                                </a:lnTo>
                                <a:lnTo>
                                  <a:pt x="30" y="26"/>
                                </a:lnTo>
                                <a:lnTo>
                                  <a:pt x="30" y="23"/>
                                </a:lnTo>
                                <a:lnTo>
                                  <a:pt x="32" y="21"/>
                                </a:lnTo>
                                <a:lnTo>
                                  <a:pt x="32" y="17"/>
                                </a:lnTo>
                                <a:lnTo>
                                  <a:pt x="34" y="15"/>
                                </a:lnTo>
                                <a:lnTo>
                                  <a:pt x="34" y="10"/>
                                </a:lnTo>
                                <a:lnTo>
                                  <a:pt x="37" y="9"/>
                                </a:lnTo>
                                <a:lnTo>
                                  <a:pt x="37" y="4"/>
                                </a:lnTo>
                                <a:lnTo>
                                  <a:pt x="38" y="2"/>
                                </a:lnTo>
                                <a:lnTo>
                                  <a:pt x="3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96"/>
                        <wps:cNvSpPr>
                          <a:spLocks/>
                        </wps:cNvSpPr>
                        <wps:spPr bwMode="auto">
                          <a:xfrm>
                            <a:off x="4711065" y="1849120"/>
                            <a:ext cx="2540" cy="8255"/>
                          </a:xfrm>
                          <a:custGeom>
                            <a:avLst/>
                            <a:gdLst>
                              <a:gd name="T0" fmla="*/ 0 w 4"/>
                              <a:gd name="T1" fmla="*/ 13 h 13"/>
                              <a:gd name="T2" fmla="*/ 0 w 4"/>
                              <a:gd name="T3" fmla="*/ 11 h 13"/>
                              <a:gd name="T4" fmla="*/ 1 w 4"/>
                              <a:gd name="T5" fmla="*/ 9 h 13"/>
                              <a:gd name="T6" fmla="*/ 1 w 4"/>
                              <a:gd name="T7" fmla="*/ 5 h 13"/>
                              <a:gd name="T8" fmla="*/ 4 w 4"/>
                              <a:gd name="T9" fmla="*/ 2 h 13"/>
                              <a:gd name="T10" fmla="*/ 4 w 4"/>
                              <a:gd name="T11" fmla="*/ 0 h 13"/>
                            </a:gdLst>
                            <a:ahLst/>
                            <a:cxnLst>
                              <a:cxn ang="0">
                                <a:pos x="T0" y="T1"/>
                              </a:cxn>
                              <a:cxn ang="0">
                                <a:pos x="T2" y="T3"/>
                              </a:cxn>
                              <a:cxn ang="0">
                                <a:pos x="T4" y="T5"/>
                              </a:cxn>
                              <a:cxn ang="0">
                                <a:pos x="T6" y="T7"/>
                              </a:cxn>
                              <a:cxn ang="0">
                                <a:pos x="T8" y="T9"/>
                              </a:cxn>
                              <a:cxn ang="0">
                                <a:pos x="T10" y="T11"/>
                              </a:cxn>
                            </a:cxnLst>
                            <a:rect l="0" t="0" r="r" b="b"/>
                            <a:pathLst>
                              <a:path w="4" h="13">
                                <a:moveTo>
                                  <a:pt x="0" y="13"/>
                                </a:moveTo>
                                <a:lnTo>
                                  <a:pt x="0" y="11"/>
                                </a:lnTo>
                                <a:lnTo>
                                  <a:pt x="1" y="9"/>
                                </a:lnTo>
                                <a:lnTo>
                                  <a:pt x="1" y="5"/>
                                </a:lnTo>
                                <a:lnTo>
                                  <a:pt x="4" y="2"/>
                                </a:lnTo>
                                <a:lnTo>
                                  <a:pt x="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97"/>
                        <wps:cNvSpPr>
                          <a:spLocks/>
                        </wps:cNvSpPr>
                        <wps:spPr bwMode="auto">
                          <a:xfrm>
                            <a:off x="4709160" y="1822450"/>
                            <a:ext cx="4445" cy="14605"/>
                          </a:xfrm>
                          <a:custGeom>
                            <a:avLst/>
                            <a:gdLst>
                              <a:gd name="T0" fmla="*/ 7 w 7"/>
                              <a:gd name="T1" fmla="*/ 23 h 23"/>
                              <a:gd name="T2" fmla="*/ 7 w 7"/>
                              <a:gd name="T3" fmla="*/ 17 h 23"/>
                              <a:gd name="T4" fmla="*/ 4 w 7"/>
                              <a:gd name="T5" fmla="*/ 17 h 23"/>
                              <a:gd name="T6" fmla="*/ 4 w 7"/>
                              <a:gd name="T7" fmla="*/ 10 h 23"/>
                              <a:gd name="T8" fmla="*/ 3 w 7"/>
                              <a:gd name="T9" fmla="*/ 8 h 23"/>
                              <a:gd name="T10" fmla="*/ 3 w 7"/>
                              <a:gd name="T11" fmla="*/ 4 h 23"/>
                              <a:gd name="T12" fmla="*/ 0 w 7"/>
                              <a:gd name="T13" fmla="*/ 1 h 23"/>
                              <a:gd name="T14" fmla="*/ 0 w 7"/>
                              <a:gd name="T15" fmla="*/ 0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23">
                                <a:moveTo>
                                  <a:pt x="7" y="23"/>
                                </a:moveTo>
                                <a:lnTo>
                                  <a:pt x="7" y="17"/>
                                </a:lnTo>
                                <a:lnTo>
                                  <a:pt x="4" y="17"/>
                                </a:lnTo>
                                <a:lnTo>
                                  <a:pt x="4" y="10"/>
                                </a:lnTo>
                                <a:lnTo>
                                  <a:pt x="3" y="8"/>
                                </a:lnTo>
                                <a:lnTo>
                                  <a:pt x="3" y="4"/>
                                </a:lnTo>
                                <a:lnTo>
                                  <a:pt x="0" y="1"/>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98"/>
                        <wps:cNvSpPr>
                          <a:spLocks/>
                        </wps:cNvSpPr>
                        <wps:spPr bwMode="auto">
                          <a:xfrm>
                            <a:off x="4370070" y="2265680"/>
                            <a:ext cx="3810" cy="17780"/>
                          </a:xfrm>
                          <a:custGeom>
                            <a:avLst/>
                            <a:gdLst>
                              <a:gd name="T0" fmla="*/ 0 w 6"/>
                              <a:gd name="T1" fmla="*/ 0 h 28"/>
                              <a:gd name="T2" fmla="*/ 0 w 6"/>
                              <a:gd name="T3" fmla="*/ 11 h 28"/>
                              <a:gd name="T4" fmla="*/ 2 w 6"/>
                              <a:gd name="T5" fmla="*/ 13 h 28"/>
                              <a:gd name="T6" fmla="*/ 2 w 6"/>
                              <a:gd name="T7" fmla="*/ 20 h 28"/>
                              <a:gd name="T8" fmla="*/ 4 w 6"/>
                              <a:gd name="T9" fmla="*/ 21 h 28"/>
                              <a:gd name="T10" fmla="*/ 4 w 6"/>
                              <a:gd name="T11" fmla="*/ 24 h 28"/>
                              <a:gd name="T12" fmla="*/ 6 w 6"/>
                              <a:gd name="T13" fmla="*/ 26 h 28"/>
                              <a:gd name="T14" fmla="*/ 6 w 6"/>
                              <a:gd name="T15" fmla="*/ 28 h 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28">
                                <a:moveTo>
                                  <a:pt x="0" y="0"/>
                                </a:moveTo>
                                <a:lnTo>
                                  <a:pt x="0" y="11"/>
                                </a:lnTo>
                                <a:lnTo>
                                  <a:pt x="2" y="13"/>
                                </a:lnTo>
                                <a:lnTo>
                                  <a:pt x="2" y="20"/>
                                </a:lnTo>
                                <a:lnTo>
                                  <a:pt x="4" y="21"/>
                                </a:lnTo>
                                <a:lnTo>
                                  <a:pt x="4" y="24"/>
                                </a:lnTo>
                                <a:lnTo>
                                  <a:pt x="6" y="26"/>
                                </a:lnTo>
                                <a:lnTo>
                                  <a:pt x="6" y="2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99"/>
                        <wps:cNvSpPr>
                          <a:spLocks/>
                        </wps:cNvSpPr>
                        <wps:spPr bwMode="auto">
                          <a:xfrm>
                            <a:off x="4373880" y="2283460"/>
                            <a:ext cx="23495" cy="25400"/>
                          </a:xfrm>
                          <a:custGeom>
                            <a:avLst/>
                            <a:gdLst>
                              <a:gd name="T0" fmla="*/ 0 w 37"/>
                              <a:gd name="T1" fmla="*/ 0 h 40"/>
                              <a:gd name="T2" fmla="*/ 0 w 37"/>
                              <a:gd name="T3" fmla="*/ 2 h 40"/>
                              <a:gd name="T4" fmla="*/ 3 w 37"/>
                              <a:gd name="T5" fmla="*/ 2 h 40"/>
                              <a:gd name="T6" fmla="*/ 3 w 37"/>
                              <a:gd name="T7" fmla="*/ 4 h 40"/>
                              <a:gd name="T8" fmla="*/ 4 w 37"/>
                              <a:gd name="T9" fmla="*/ 6 h 40"/>
                              <a:gd name="T10" fmla="*/ 4 w 37"/>
                              <a:gd name="T11" fmla="*/ 9 h 40"/>
                              <a:gd name="T12" fmla="*/ 7 w 37"/>
                              <a:gd name="T13" fmla="*/ 10 h 40"/>
                              <a:gd name="T14" fmla="*/ 7 w 37"/>
                              <a:gd name="T15" fmla="*/ 13 h 40"/>
                              <a:gd name="T16" fmla="*/ 9 w 37"/>
                              <a:gd name="T17" fmla="*/ 13 h 40"/>
                              <a:gd name="T18" fmla="*/ 9 w 37"/>
                              <a:gd name="T19" fmla="*/ 15 h 40"/>
                              <a:gd name="T20" fmla="*/ 13 w 37"/>
                              <a:gd name="T21" fmla="*/ 19 h 40"/>
                              <a:gd name="T22" fmla="*/ 13 w 37"/>
                              <a:gd name="T23" fmla="*/ 22 h 40"/>
                              <a:gd name="T24" fmla="*/ 24 w 37"/>
                              <a:gd name="T25" fmla="*/ 32 h 40"/>
                              <a:gd name="T26" fmla="*/ 26 w 37"/>
                              <a:gd name="T27" fmla="*/ 32 h 40"/>
                              <a:gd name="T28" fmla="*/ 26 w 37"/>
                              <a:gd name="T29" fmla="*/ 34 h 40"/>
                              <a:gd name="T30" fmla="*/ 28 w 37"/>
                              <a:gd name="T31" fmla="*/ 34 h 40"/>
                              <a:gd name="T32" fmla="*/ 28 w 37"/>
                              <a:gd name="T33" fmla="*/ 36 h 40"/>
                              <a:gd name="T34" fmla="*/ 30 w 37"/>
                              <a:gd name="T35" fmla="*/ 36 h 40"/>
                              <a:gd name="T36" fmla="*/ 33 w 37"/>
                              <a:gd name="T37" fmla="*/ 39 h 40"/>
                              <a:gd name="T38" fmla="*/ 34 w 37"/>
                              <a:gd name="T39" fmla="*/ 39 h 40"/>
                              <a:gd name="T40" fmla="*/ 34 w 37"/>
                              <a:gd name="T41" fmla="*/ 40 h 40"/>
                              <a:gd name="T42" fmla="*/ 37 w 37"/>
                              <a:gd name="T4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 h="40">
                                <a:moveTo>
                                  <a:pt x="0" y="0"/>
                                </a:moveTo>
                                <a:lnTo>
                                  <a:pt x="0" y="2"/>
                                </a:lnTo>
                                <a:lnTo>
                                  <a:pt x="3" y="2"/>
                                </a:lnTo>
                                <a:lnTo>
                                  <a:pt x="3" y="4"/>
                                </a:lnTo>
                                <a:lnTo>
                                  <a:pt x="4" y="6"/>
                                </a:lnTo>
                                <a:lnTo>
                                  <a:pt x="4" y="9"/>
                                </a:lnTo>
                                <a:lnTo>
                                  <a:pt x="7" y="10"/>
                                </a:lnTo>
                                <a:lnTo>
                                  <a:pt x="7" y="13"/>
                                </a:lnTo>
                                <a:lnTo>
                                  <a:pt x="9" y="13"/>
                                </a:lnTo>
                                <a:lnTo>
                                  <a:pt x="9" y="15"/>
                                </a:lnTo>
                                <a:lnTo>
                                  <a:pt x="13" y="19"/>
                                </a:lnTo>
                                <a:lnTo>
                                  <a:pt x="13" y="22"/>
                                </a:lnTo>
                                <a:lnTo>
                                  <a:pt x="24" y="32"/>
                                </a:lnTo>
                                <a:lnTo>
                                  <a:pt x="26" y="32"/>
                                </a:lnTo>
                                <a:lnTo>
                                  <a:pt x="26" y="34"/>
                                </a:lnTo>
                                <a:lnTo>
                                  <a:pt x="28" y="34"/>
                                </a:lnTo>
                                <a:lnTo>
                                  <a:pt x="28" y="36"/>
                                </a:lnTo>
                                <a:lnTo>
                                  <a:pt x="30" y="36"/>
                                </a:lnTo>
                                <a:lnTo>
                                  <a:pt x="33" y="39"/>
                                </a:lnTo>
                                <a:lnTo>
                                  <a:pt x="34" y="39"/>
                                </a:lnTo>
                                <a:lnTo>
                                  <a:pt x="34" y="40"/>
                                </a:lnTo>
                                <a:lnTo>
                                  <a:pt x="37" y="4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200"/>
                        <wps:cNvSpPr>
                          <a:spLocks/>
                        </wps:cNvSpPr>
                        <wps:spPr bwMode="auto">
                          <a:xfrm>
                            <a:off x="4397375" y="2308860"/>
                            <a:ext cx="52705" cy="15875"/>
                          </a:xfrm>
                          <a:custGeom>
                            <a:avLst/>
                            <a:gdLst>
                              <a:gd name="T0" fmla="*/ 0 w 83"/>
                              <a:gd name="T1" fmla="*/ 0 h 25"/>
                              <a:gd name="T2" fmla="*/ 2 w 83"/>
                              <a:gd name="T3" fmla="*/ 3 h 25"/>
                              <a:gd name="T4" fmla="*/ 4 w 83"/>
                              <a:gd name="T5" fmla="*/ 3 h 25"/>
                              <a:gd name="T6" fmla="*/ 6 w 83"/>
                              <a:gd name="T7" fmla="*/ 5 h 25"/>
                              <a:gd name="T8" fmla="*/ 10 w 83"/>
                              <a:gd name="T9" fmla="*/ 5 h 25"/>
                              <a:gd name="T10" fmla="*/ 15 w 83"/>
                              <a:gd name="T11" fmla="*/ 9 h 25"/>
                              <a:gd name="T12" fmla="*/ 17 w 83"/>
                              <a:gd name="T13" fmla="*/ 9 h 25"/>
                              <a:gd name="T14" fmla="*/ 19 w 83"/>
                              <a:gd name="T15" fmla="*/ 11 h 25"/>
                              <a:gd name="T16" fmla="*/ 22 w 83"/>
                              <a:gd name="T17" fmla="*/ 11 h 25"/>
                              <a:gd name="T18" fmla="*/ 26 w 83"/>
                              <a:gd name="T19" fmla="*/ 13 h 25"/>
                              <a:gd name="T20" fmla="*/ 28 w 83"/>
                              <a:gd name="T21" fmla="*/ 13 h 25"/>
                              <a:gd name="T22" fmla="*/ 30 w 83"/>
                              <a:gd name="T23" fmla="*/ 15 h 25"/>
                              <a:gd name="T24" fmla="*/ 34 w 83"/>
                              <a:gd name="T25" fmla="*/ 15 h 25"/>
                              <a:gd name="T26" fmla="*/ 39 w 83"/>
                              <a:gd name="T27" fmla="*/ 17 h 25"/>
                              <a:gd name="T28" fmla="*/ 40 w 83"/>
                              <a:gd name="T29" fmla="*/ 17 h 25"/>
                              <a:gd name="T30" fmla="*/ 43 w 83"/>
                              <a:gd name="T31" fmla="*/ 19 h 25"/>
                              <a:gd name="T32" fmla="*/ 47 w 83"/>
                              <a:gd name="T33" fmla="*/ 19 h 25"/>
                              <a:gd name="T34" fmla="*/ 52 w 83"/>
                              <a:gd name="T35" fmla="*/ 21 h 25"/>
                              <a:gd name="T36" fmla="*/ 58 w 83"/>
                              <a:gd name="T37" fmla="*/ 21 h 25"/>
                              <a:gd name="T38" fmla="*/ 62 w 83"/>
                              <a:gd name="T39" fmla="*/ 23 h 25"/>
                              <a:gd name="T40" fmla="*/ 73 w 83"/>
                              <a:gd name="T41" fmla="*/ 23 h 25"/>
                              <a:gd name="T42" fmla="*/ 75 w 83"/>
                              <a:gd name="T43" fmla="*/ 25 h 25"/>
                              <a:gd name="T44" fmla="*/ 83 w 83"/>
                              <a:gd name="T45"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3" h="25">
                                <a:moveTo>
                                  <a:pt x="0" y="0"/>
                                </a:moveTo>
                                <a:lnTo>
                                  <a:pt x="2" y="3"/>
                                </a:lnTo>
                                <a:lnTo>
                                  <a:pt x="4" y="3"/>
                                </a:lnTo>
                                <a:lnTo>
                                  <a:pt x="6" y="5"/>
                                </a:lnTo>
                                <a:lnTo>
                                  <a:pt x="10" y="5"/>
                                </a:lnTo>
                                <a:lnTo>
                                  <a:pt x="15" y="9"/>
                                </a:lnTo>
                                <a:lnTo>
                                  <a:pt x="17" y="9"/>
                                </a:lnTo>
                                <a:lnTo>
                                  <a:pt x="19" y="11"/>
                                </a:lnTo>
                                <a:lnTo>
                                  <a:pt x="22" y="11"/>
                                </a:lnTo>
                                <a:lnTo>
                                  <a:pt x="26" y="13"/>
                                </a:lnTo>
                                <a:lnTo>
                                  <a:pt x="28" y="13"/>
                                </a:lnTo>
                                <a:lnTo>
                                  <a:pt x="30" y="15"/>
                                </a:lnTo>
                                <a:lnTo>
                                  <a:pt x="34" y="15"/>
                                </a:lnTo>
                                <a:lnTo>
                                  <a:pt x="39" y="17"/>
                                </a:lnTo>
                                <a:lnTo>
                                  <a:pt x="40" y="17"/>
                                </a:lnTo>
                                <a:lnTo>
                                  <a:pt x="43" y="19"/>
                                </a:lnTo>
                                <a:lnTo>
                                  <a:pt x="47" y="19"/>
                                </a:lnTo>
                                <a:lnTo>
                                  <a:pt x="52" y="21"/>
                                </a:lnTo>
                                <a:lnTo>
                                  <a:pt x="58" y="21"/>
                                </a:lnTo>
                                <a:lnTo>
                                  <a:pt x="62" y="23"/>
                                </a:lnTo>
                                <a:lnTo>
                                  <a:pt x="73" y="23"/>
                                </a:lnTo>
                                <a:lnTo>
                                  <a:pt x="75" y="25"/>
                                </a:lnTo>
                                <a:lnTo>
                                  <a:pt x="83" y="2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201"/>
                        <wps:cNvSpPr>
                          <a:spLocks/>
                        </wps:cNvSpPr>
                        <wps:spPr bwMode="auto">
                          <a:xfrm>
                            <a:off x="4450080" y="2323465"/>
                            <a:ext cx="59055" cy="3175"/>
                          </a:xfrm>
                          <a:custGeom>
                            <a:avLst/>
                            <a:gdLst>
                              <a:gd name="T0" fmla="*/ 0 w 93"/>
                              <a:gd name="T1" fmla="*/ 2 h 5"/>
                              <a:gd name="T2" fmla="*/ 16 w 93"/>
                              <a:gd name="T3" fmla="*/ 2 h 5"/>
                              <a:gd name="T4" fmla="*/ 18 w 93"/>
                              <a:gd name="T5" fmla="*/ 5 h 5"/>
                              <a:gd name="T6" fmla="*/ 48 w 93"/>
                              <a:gd name="T7" fmla="*/ 5 h 5"/>
                              <a:gd name="T8" fmla="*/ 50 w 93"/>
                              <a:gd name="T9" fmla="*/ 2 h 5"/>
                              <a:gd name="T10" fmla="*/ 78 w 93"/>
                              <a:gd name="T11" fmla="*/ 2 h 5"/>
                              <a:gd name="T12" fmla="*/ 80 w 93"/>
                              <a:gd name="T13" fmla="*/ 0 h 5"/>
                              <a:gd name="T14" fmla="*/ 93 w 93"/>
                              <a:gd name="T15" fmla="*/ 0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3" h="5">
                                <a:moveTo>
                                  <a:pt x="0" y="2"/>
                                </a:moveTo>
                                <a:lnTo>
                                  <a:pt x="16" y="2"/>
                                </a:lnTo>
                                <a:lnTo>
                                  <a:pt x="18" y="5"/>
                                </a:lnTo>
                                <a:lnTo>
                                  <a:pt x="48" y="5"/>
                                </a:lnTo>
                                <a:lnTo>
                                  <a:pt x="50" y="2"/>
                                </a:lnTo>
                                <a:lnTo>
                                  <a:pt x="78" y="2"/>
                                </a:lnTo>
                                <a:lnTo>
                                  <a:pt x="80" y="0"/>
                                </a:lnTo>
                                <a:lnTo>
                                  <a:pt x="9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202"/>
                        <wps:cNvSpPr>
                          <a:spLocks/>
                        </wps:cNvSpPr>
                        <wps:spPr bwMode="auto">
                          <a:xfrm>
                            <a:off x="4509135" y="2303780"/>
                            <a:ext cx="71120" cy="19685"/>
                          </a:xfrm>
                          <a:custGeom>
                            <a:avLst/>
                            <a:gdLst>
                              <a:gd name="T0" fmla="*/ 0 w 112"/>
                              <a:gd name="T1" fmla="*/ 31 h 31"/>
                              <a:gd name="T2" fmla="*/ 9 w 112"/>
                              <a:gd name="T3" fmla="*/ 29 h 31"/>
                              <a:gd name="T4" fmla="*/ 15 w 112"/>
                              <a:gd name="T5" fmla="*/ 29 h 31"/>
                              <a:gd name="T6" fmla="*/ 22 w 112"/>
                              <a:gd name="T7" fmla="*/ 27 h 31"/>
                              <a:gd name="T8" fmla="*/ 32 w 112"/>
                              <a:gd name="T9" fmla="*/ 27 h 31"/>
                              <a:gd name="T10" fmla="*/ 36 w 112"/>
                              <a:gd name="T11" fmla="*/ 25 h 31"/>
                              <a:gd name="T12" fmla="*/ 52 w 112"/>
                              <a:gd name="T13" fmla="*/ 25 h 31"/>
                              <a:gd name="T14" fmla="*/ 54 w 112"/>
                              <a:gd name="T15" fmla="*/ 23 h 31"/>
                              <a:gd name="T16" fmla="*/ 60 w 112"/>
                              <a:gd name="T17" fmla="*/ 23 h 31"/>
                              <a:gd name="T18" fmla="*/ 60 w 112"/>
                              <a:gd name="T19" fmla="*/ 21 h 31"/>
                              <a:gd name="T20" fmla="*/ 65 w 112"/>
                              <a:gd name="T21" fmla="*/ 21 h 31"/>
                              <a:gd name="T22" fmla="*/ 67 w 112"/>
                              <a:gd name="T23" fmla="*/ 19 h 31"/>
                              <a:gd name="T24" fmla="*/ 69 w 112"/>
                              <a:gd name="T25" fmla="*/ 19 h 31"/>
                              <a:gd name="T26" fmla="*/ 71 w 112"/>
                              <a:gd name="T27" fmla="*/ 17 h 31"/>
                              <a:gd name="T28" fmla="*/ 75 w 112"/>
                              <a:gd name="T29" fmla="*/ 15 h 31"/>
                              <a:gd name="T30" fmla="*/ 78 w 112"/>
                              <a:gd name="T31" fmla="*/ 15 h 31"/>
                              <a:gd name="T32" fmla="*/ 82 w 112"/>
                              <a:gd name="T33" fmla="*/ 13 h 31"/>
                              <a:gd name="T34" fmla="*/ 86 w 112"/>
                              <a:gd name="T35" fmla="*/ 11 h 31"/>
                              <a:gd name="T36" fmla="*/ 92 w 112"/>
                              <a:gd name="T37" fmla="*/ 8 h 31"/>
                              <a:gd name="T38" fmla="*/ 97 w 112"/>
                              <a:gd name="T39" fmla="*/ 7 h 31"/>
                              <a:gd name="T40" fmla="*/ 105 w 112"/>
                              <a:gd name="T41" fmla="*/ 2 h 31"/>
                              <a:gd name="T42" fmla="*/ 112 w 112"/>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2" h="31">
                                <a:moveTo>
                                  <a:pt x="0" y="31"/>
                                </a:moveTo>
                                <a:lnTo>
                                  <a:pt x="9" y="29"/>
                                </a:lnTo>
                                <a:lnTo>
                                  <a:pt x="15" y="29"/>
                                </a:lnTo>
                                <a:lnTo>
                                  <a:pt x="22" y="27"/>
                                </a:lnTo>
                                <a:lnTo>
                                  <a:pt x="32" y="27"/>
                                </a:lnTo>
                                <a:lnTo>
                                  <a:pt x="36" y="25"/>
                                </a:lnTo>
                                <a:lnTo>
                                  <a:pt x="52" y="25"/>
                                </a:lnTo>
                                <a:lnTo>
                                  <a:pt x="54" y="23"/>
                                </a:lnTo>
                                <a:lnTo>
                                  <a:pt x="60" y="23"/>
                                </a:lnTo>
                                <a:lnTo>
                                  <a:pt x="60" y="21"/>
                                </a:lnTo>
                                <a:lnTo>
                                  <a:pt x="65" y="21"/>
                                </a:lnTo>
                                <a:lnTo>
                                  <a:pt x="67" y="19"/>
                                </a:lnTo>
                                <a:lnTo>
                                  <a:pt x="69" y="19"/>
                                </a:lnTo>
                                <a:lnTo>
                                  <a:pt x="71" y="17"/>
                                </a:lnTo>
                                <a:lnTo>
                                  <a:pt x="75" y="15"/>
                                </a:lnTo>
                                <a:lnTo>
                                  <a:pt x="78" y="15"/>
                                </a:lnTo>
                                <a:lnTo>
                                  <a:pt x="82" y="13"/>
                                </a:lnTo>
                                <a:lnTo>
                                  <a:pt x="86" y="11"/>
                                </a:lnTo>
                                <a:lnTo>
                                  <a:pt x="92" y="8"/>
                                </a:lnTo>
                                <a:lnTo>
                                  <a:pt x="97" y="7"/>
                                </a:lnTo>
                                <a:lnTo>
                                  <a:pt x="105" y="2"/>
                                </a:lnTo>
                                <a:lnTo>
                                  <a:pt x="11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203"/>
                        <wps:cNvSpPr>
                          <a:spLocks/>
                        </wps:cNvSpPr>
                        <wps:spPr bwMode="auto">
                          <a:xfrm>
                            <a:off x="4580255" y="2268220"/>
                            <a:ext cx="63500" cy="35560"/>
                          </a:xfrm>
                          <a:custGeom>
                            <a:avLst/>
                            <a:gdLst>
                              <a:gd name="T0" fmla="*/ 0 w 100"/>
                              <a:gd name="T1" fmla="*/ 56 h 56"/>
                              <a:gd name="T2" fmla="*/ 4 w 100"/>
                              <a:gd name="T3" fmla="*/ 54 h 56"/>
                              <a:gd name="T4" fmla="*/ 6 w 100"/>
                              <a:gd name="T5" fmla="*/ 54 h 56"/>
                              <a:gd name="T6" fmla="*/ 10 w 100"/>
                              <a:gd name="T7" fmla="*/ 52 h 56"/>
                              <a:gd name="T8" fmla="*/ 13 w 100"/>
                              <a:gd name="T9" fmla="*/ 50 h 56"/>
                              <a:gd name="T10" fmla="*/ 17 w 100"/>
                              <a:gd name="T11" fmla="*/ 50 h 56"/>
                              <a:gd name="T12" fmla="*/ 19 w 100"/>
                              <a:gd name="T13" fmla="*/ 47 h 56"/>
                              <a:gd name="T14" fmla="*/ 23 w 100"/>
                              <a:gd name="T15" fmla="*/ 46 h 56"/>
                              <a:gd name="T16" fmla="*/ 26 w 100"/>
                              <a:gd name="T17" fmla="*/ 46 h 56"/>
                              <a:gd name="T18" fmla="*/ 30 w 100"/>
                              <a:gd name="T19" fmla="*/ 43 h 56"/>
                              <a:gd name="T20" fmla="*/ 32 w 100"/>
                              <a:gd name="T21" fmla="*/ 41 h 56"/>
                              <a:gd name="T22" fmla="*/ 36 w 100"/>
                              <a:gd name="T23" fmla="*/ 39 h 56"/>
                              <a:gd name="T24" fmla="*/ 39 w 100"/>
                              <a:gd name="T25" fmla="*/ 39 h 56"/>
                              <a:gd name="T26" fmla="*/ 43 w 100"/>
                              <a:gd name="T27" fmla="*/ 37 h 56"/>
                              <a:gd name="T28" fmla="*/ 45 w 100"/>
                              <a:gd name="T29" fmla="*/ 34 h 56"/>
                              <a:gd name="T30" fmla="*/ 49 w 100"/>
                              <a:gd name="T31" fmla="*/ 33 h 56"/>
                              <a:gd name="T32" fmla="*/ 52 w 100"/>
                              <a:gd name="T33" fmla="*/ 33 h 56"/>
                              <a:gd name="T34" fmla="*/ 56 w 100"/>
                              <a:gd name="T35" fmla="*/ 30 h 56"/>
                              <a:gd name="T36" fmla="*/ 58 w 100"/>
                              <a:gd name="T37" fmla="*/ 28 h 56"/>
                              <a:gd name="T38" fmla="*/ 62 w 100"/>
                              <a:gd name="T39" fmla="*/ 26 h 56"/>
                              <a:gd name="T40" fmla="*/ 65 w 100"/>
                              <a:gd name="T41" fmla="*/ 22 h 56"/>
                              <a:gd name="T42" fmla="*/ 70 w 100"/>
                              <a:gd name="T43" fmla="*/ 20 h 56"/>
                              <a:gd name="T44" fmla="*/ 72 w 100"/>
                              <a:gd name="T45" fmla="*/ 20 h 56"/>
                              <a:gd name="T46" fmla="*/ 77 w 100"/>
                              <a:gd name="T47" fmla="*/ 17 h 56"/>
                              <a:gd name="T48" fmla="*/ 78 w 100"/>
                              <a:gd name="T49" fmla="*/ 16 h 56"/>
                              <a:gd name="T50" fmla="*/ 83 w 100"/>
                              <a:gd name="T51" fmla="*/ 13 h 56"/>
                              <a:gd name="T52" fmla="*/ 87 w 100"/>
                              <a:gd name="T53" fmla="*/ 9 h 56"/>
                              <a:gd name="T54" fmla="*/ 91 w 100"/>
                              <a:gd name="T55" fmla="*/ 7 h 56"/>
                              <a:gd name="T56" fmla="*/ 94 w 100"/>
                              <a:gd name="T57" fmla="*/ 5 h 56"/>
                              <a:gd name="T58" fmla="*/ 98 w 100"/>
                              <a:gd name="T59" fmla="*/ 3 h 56"/>
                              <a:gd name="T60" fmla="*/ 100 w 100"/>
                              <a:gd name="T61"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0" h="56">
                                <a:moveTo>
                                  <a:pt x="0" y="56"/>
                                </a:moveTo>
                                <a:lnTo>
                                  <a:pt x="4" y="54"/>
                                </a:lnTo>
                                <a:lnTo>
                                  <a:pt x="6" y="54"/>
                                </a:lnTo>
                                <a:lnTo>
                                  <a:pt x="10" y="52"/>
                                </a:lnTo>
                                <a:lnTo>
                                  <a:pt x="13" y="50"/>
                                </a:lnTo>
                                <a:lnTo>
                                  <a:pt x="17" y="50"/>
                                </a:lnTo>
                                <a:lnTo>
                                  <a:pt x="19" y="47"/>
                                </a:lnTo>
                                <a:lnTo>
                                  <a:pt x="23" y="46"/>
                                </a:lnTo>
                                <a:lnTo>
                                  <a:pt x="26" y="46"/>
                                </a:lnTo>
                                <a:lnTo>
                                  <a:pt x="30" y="43"/>
                                </a:lnTo>
                                <a:lnTo>
                                  <a:pt x="32" y="41"/>
                                </a:lnTo>
                                <a:lnTo>
                                  <a:pt x="36" y="39"/>
                                </a:lnTo>
                                <a:lnTo>
                                  <a:pt x="39" y="39"/>
                                </a:lnTo>
                                <a:lnTo>
                                  <a:pt x="43" y="37"/>
                                </a:lnTo>
                                <a:lnTo>
                                  <a:pt x="45" y="34"/>
                                </a:lnTo>
                                <a:lnTo>
                                  <a:pt x="49" y="33"/>
                                </a:lnTo>
                                <a:lnTo>
                                  <a:pt x="52" y="33"/>
                                </a:lnTo>
                                <a:lnTo>
                                  <a:pt x="56" y="30"/>
                                </a:lnTo>
                                <a:lnTo>
                                  <a:pt x="58" y="28"/>
                                </a:lnTo>
                                <a:lnTo>
                                  <a:pt x="62" y="26"/>
                                </a:lnTo>
                                <a:lnTo>
                                  <a:pt x="65" y="22"/>
                                </a:lnTo>
                                <a:lnTo>
                                  <a:pt x="70" y="20"/>
                                </a:lnTo>
                                <a:lnTo>
                                  <a:pt x="72" y="20"/>
                                </a:lnTo>
                                <a:lnTo>
                                  <a:pt x="77" y="17"/>
                                </a:lnTo>
                                <a:lnTo>
                                  <a:pt x="78" y="16"/>
                                </a:lnTo>
                                <a:lnTo>
                                  <a:pt x="83" y="13"/>
                                </a:lnTo>
                                <a:lnTo>
                                  <a:pt x="87" y="9"/>
                                </a:lnTo>
                                <a:lnTo>
                                  <a:pt x="91" y="7"/>
                                </a:lnTo>
                                <a:lnTo>
                                  <a:pt x="94" y="5"/>
                                </a:lnTo>
                                <a:lnTo>
                                  <a:pt x="98" y="3"/>
                                </a:lnTo>
                                <a:lnTo>
                                  <a:pt x="10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8" name="Freeform 204"/>
                        <wps:cNvSpPr>
                          <a:spLocks/>
                        </wps:cNvSpPr>
                        <wps:spPr bwMode="auto">
                          <a:xfrm>
                            <a:off x="4643755" y="2229485"/>
                            <a:ext cx="42545" cy="38735"/>
                          </a:xfrm>
                          <a:custGeom>
                            <a:avLst/>
                            <a:gdLst>
                              <a:gd name="T0" fmla="*/ 0 w 67"/>
                              <a:gd name="T1" fmla="*/ 61 h 61"/>
                              <a:gd name="T2" fmla="*/ 4 w 67"/>
                              <a:gd name="T3" fmla="*/ 57 h 61"/>
                              <a:gd name="T4" fmla="*/ 7 w 67"/>
                              <a:gd name="T5" fmla="*/ 57 h 61"/>
                              <a:gd name="T6" fmla="*/ 15 w 67"/>
                              <a:gd name="T7" fmla="*/ 49 h 61"/>
                              <a:gd name="T8" fmla="*/ 17 w 67"/>
                              <a:gd name="T9" fmla="*/ 49 h 61"/>
                              <a:gd name="T10" fmla="*/ 30 w 67"/>
                              <a:gd name="T11" fmla="*/ 36 h 61"/>
                              <a:gd name="T12" fmla="*/ 32 w 67"/>
                              <a:gd name="T13" fmla="*/ 36 h 61"/>
                              <a:gd name="T14" fmla="*/ 60 w 67"/>
                              <a:gd name="T15" fmla="*/ 8 h 61"/>
                              <a:gd name="T16" fmla="*/ 60 w 67"/>
                              <a:gd name="T17" fmla="*/ 6 h 61"/>
                              <a:gd name="T18" fmla="*/ 67 w 67"/>
                              <a:gd name="T1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
                                <a:moveTo>
                                  <a:pt x="0" y="61"/>
                                </a:moveTo>
                                <a:lnTo>
                                  <a:pt x="4" y="57"/>
                                </a:lnTo>
                                <a:lnTo>
                                  <a:pt x="7" y="57"/>
                                </a:lnTo>
                                <a:lnTo>
                                  <a:pt x="15" y="49"/>
                                </a:lnTo>
                                <a:lnTo>
                                  <a:pt x="17" y="49"/>
                                </a:lnTo>
                                <a:lnTo>
                                  <a:pt x="30" y="36"/>
                                </a:lnTo>
                                <a:lnTo>
                                  <a:pt x="32" y="36"/>
                                </a:lnTo>
                                <a:lnTo>
                                  <a:pt x="60" y="8"/>
                                </a:lnTo>
                                <a:lnTo>
                                  <a:pt x="60" y="6"/>
                                </a:lnTo>
                                <a:lnTo>
                                  <a:pt x="6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9" name="Freeform 205"/>
                        <wps:cNvSpPr>
                          <a:spLocks/>
                        </wps:cNvSpPr>
                        <wps:spPr bwMode="auto">
                          <a:xfrm>
                            <a:off x="4687570" y="2180590"/>
                            <a:ext cx="24130" cy="48895"/>
                          </a:xfrm>
                          <a:custGeom>
                            <a:avLst/>
                            <a:gdLst>
                              <a:gd name="T0" fmla="*/ 0 w 38"/>
                              <a:gd name="T1" fmla="*/ 77 h 77"/>
                              <a:gd name="T2" fmla="*/ 2 w 38"/>
                              <a:gd name="T3" fmla="*/ 74 h 77"/>
                              <a:gd name="T4" fmla="*/ 2 w 38"/>
                              <a:gd name="T5" fmla="*/ 73 h 77"/>
                              <a:gd name="T6" fmla="*/ 8 w 38"/>
                              <a:gd name="T7" fmla="*/ 66 h 77"/>
                              <a:gd name="T8" fmla="*/ 8 w 38"/>
                              <a:gd name="T9" fmla="*/ 64 h 77"/>
                              <a:gd name="T10" fmla="*/ 13 w 38"/>
                              <a:gd name="T11" fmla="*/ 60 h 77"/>
                              <a:gd name="T12" fmla="*/ 13 w 38"/>
                              <a:gd name="T13" fmla="*/ 56 h 77"/>
                              <a:gd name="T14" fmla="*/ 17 w 38"/>
                              <a:gd name="T15" fmla="*/ 51 h 77"/>
                              <a:gd name="T16" fmla="*/ 17 w 38"/>
                              <a:gd name="T17" fmla="*/ 49 h 77"/>
                              <a:gd name="T18" fmla="*/ 19 w 38"/>
                              <a:gd name="T19" fmla="*/ 47 h 77"/>
                              <a:gd name="T20" fmla="*/ 19 w 38"/>
                              <a:gd name="T21" fmla="*/ 45 h 77"/>
                              <a:gd name="T22" fmla="*/ 24 w 38"/>
                              <a:gd name="T23" fmla="*/ 40 h 77"/>
                              <a:gd name="T24" fmla="*/ 24 w 38"/>
                              <a:gd name="T25" fmla="*/ 39 h 77"/>
                              <a:gd name="T26" fmla="*/ 25 w 38"/>
                              <a:gd name="T27" fmla="*/ 34 h 77"/>
                              <a:gd name="T28" fmla="*/ 25 w 38"/>
                              <a:gd name="T29" fmla="*/ 32 h 77"/>
                              <a:gd name="T30" fmla="*/ 28 w 38"/>
                              <a:gd name="T31" fmla="*/ 30 h 77"/>
                              <a:gd name="T32" fmla="*/ 28 w 38"/>
                              <a:gd name="T33" fmla="*/ 28 h 77"/>
                              <a:gd name="T34" fmla="*/ 30 w 38"/>
                              <a:gd name="T35" fmla="*/ 26 h 77"/>
                              <a:gd name="T36" fmla="*/ 30 w 38"/>
                              <a:gd name="T37" fmla="*/ 23 h 77"/>
                              <a:gd name="T38" fmla="*/ 32 w 38"/>
                              <a:gd name="T39" fmla="*/ 22 h 77"/>
                              <a:gd name="T40" fmla="*/ 32 w 38"/>
                              <a:gd name="T41" fmla="*/ 17 h 77"/>
                              <a:gd name="T42" fmla="*/ 34 w 38"/>
                              <a:gd name="T43" fmla="*/ 15 h 77"/>
                              <a:gd name="T44" fmla="*/ 34 w 38"/>
                              <a:gd name="T45" fmla="*/ 10 h 77"/>
                              <a:gd name="T46" fmla="*/ 37 w 38"/>
                              <a:gd name="T47" fmla="*/ 9 h 77"/>
                              <a:gd name="T48" fmla="*/ 37 w 38"/>
                              <a:gd name="T49" fmla="*/ 4 h 77"/>
                              <a:gd name="T50" fmla="*/ 38 w 38"/>
                              <a:gd name="T51" fmla="*/ 2 h 77"/>
                              <a:gd name="T52" fmla="*/ 38 w 38"/>
                              <a:gd name="T53"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8" h="77">
                                <a:moveTo>
                                  <a:pt x="0" y="77"/>
                                </a:moveTo>
                                <a:lnTo>
                                  <a:pt x="2" y="74"/>
                                </a:lnTo>
                                <a:lnTo>
                                  <a:pt x="2" y="73"/>
                                </a:lnTo>
                                <a:lnTo>
                                  <a:pt x="8" y="66"/>
                                </a:lnTo>
                                <a:lnTo>
                                  <a:pt x="8" y="64"/>
                                </a:lnTo>
                                <a:lnTo>
                                  <a:pt x="13" y="60"/>
                                </a:lnTo>
                                <a:lnTo>
                                  <a:pt x="13" y="56"/>
                                </a:lnTo>
                                <a:lnTo>
                                  <a:pt x="17" y="51"/>
                                </a:lnTo>
                                <a:lnTo>
                                  <a:pt x="17" y="49"/>
                                </a:lnTo>
                                <a:lnTo>
                                  <a:pt x="19" y="47"/>
                                </a:lnTo>
                                <a:lnTo>
                                  <a:pt x="19" y="45"/>
                                </a:lnTo>
                                <a:lnTo>
                                  <a:pt x="24" y="40"/>
                                </a:lnTo>
                                <a:lnTo>
                                  <a:pt x="24" y="39"/>
                                </a:lnTo>
                                <a:lnTo>
                                  <a:pt x="25" y="34"/>
                                </a:lnTo>
                                <a:lnTo>
                                  <a:pt x="25" y="32"/>
                                </a:lnTo>
                                <a:lnTo>
                                  <a:pt x="28" y="30"/>
                                </a:lnTo>
                                <a:lnTo>
                                  <a:pt x="28" y="28"/>
                                </a:lnTo>
                                <a:lnTo>
                                  <a:pt x="30" y="26"/>
                                </a:lnTo>
                                <a:lnTo>
                                  <a:pt x="30" y="23"/>
                                </a:lnTo>
                                <a:lnTo>
                                  <a:pt x="32" y="22"/>
                                </a:lnTo>
                                <a:lnTo>
                                  <a:pt x="32" y="17"/>
                                </a:lnTo>
                                <a:lnTo>
                                  <a:pt x="34" y="15"/>
                                </a:lnTo>
                                <a:lnTo>
                                  <a:pt x="34" y="10"/>
                                </a:lnTo>
                                <a:lnTo>
                                  <a:pt x="37" y="9"/>
                                </a:lnTo>
                                <a:lnTo>
                                  <a:pt x="37" y="4"/>
                                </a:lnTo>
                                <a:lnTo>
                                  <a:pt x="38" y="2"/>
                                </a:lnTo>
                                <a:lnTo>
                                  <a:pt x="3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0" name="Freeform 206"/>
                        <wps:cNvSpPr>
                          <a:spLocks/>
                        </wps:cNvSpPr>
                        <wps:spPr bwMode="auto">
                          <a:xfrm>
                            <a:off x="4711700" y="2172335"/>
                            <a:ext cx="1905" cy="8255"/>
                          </a:xfrm>
                          <a:custGeom>
                            <a:avLst/>
                            <a:gdLst>
                              <a:gd name="T0" fmla="*/ 0 w 3"/>
                              <a:gd name="T1" fmla="*/ 13 h 13"/>
                              <a:gd name="T2" fmla="*/ 0 w 3"/>
                              <a:gd name="T3" fmla="*/ 9 h 13"/>
                              <a:gd name="T4" fmla="*/ 3 w 3"/>
                              <a:gd name="T5" fmla="*/ 6 h 13"/>
                              <a:gd name="T6" fmla="*/ 3 w 3"/>
                              <a:gd name="T7" fmla="*/ 0 h 13"/>
                            </a:gdLst>
                            <a:ahLst/>
                            <a:cxnLst>
                              <a:cxn ang="0">
                                <a:pos x="T0" y="T1"/>
                              </a:cxn>
                              <a:cxn ang="0">
                                <a:pos x="T2" y="T3"/>
                              </a:cxn>
                              <a:cxn ang="0">
                                <a:pos x="T4" y="T5"/>
                              </a:cxn>
                              <a:cxn ang="0">
                                <a:pos x="T6" y="T7"/>
                              </a:cxn>
                            </a:cxnLst>
                            <a:rect l="0" t="0" r="r" b="b"/>
                            <a:pathLst>
                              <a:path w="3" h="13">
                                <a:moveTo>
                                  <a:pt x="0" y="13"/>
                                </a:moveTo>
                                <a:lnTo>
                                  <a:pt x="0" y="9"/>
                                </a:lnTo>
                                <a:lnTo>
                                  <a:pt x="3" y="6"/>
                                </a:lnTo>
                                <a:lnTo>
                                  <a:pt x="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1" name="Freeform 207"/>
                        <wps:cNvSpPr>
                          <a:spLocks/>
                        </wps:cNvSpPr>
                        <wps:spPr bwMode="auto">
                          <a:xfrm>
                            <a:off x="4521200" y="1709420"/>
                            <a:ext cx="23495" cy="187960"/>
                          </a:xfrm>
                          <a:custGeom>
                            <a:avLst/>
                            <a:gdLst>
                              <a:gd name="T0" fmla="*/ 0 w 37"/>
                              <a:gd name="T1" fmla="*/ 1 h 296"/>
                              <a:gd name="T2" fmla="*/ 3 w 37"/>
                              <a:gd name="T3" fmla="*/ 0 h 296"/>
                              <a:gd name="T4" fmla="*/ 9 w 37"/>
                              <a:gd name="T5" fmla="*/ 0 h 296"/>
                              <a:gd name="T6" fmla="*/ 16 w 37"/>
                              <a:gd name="T7" fmla="*/ 1 h 296"/>
                              <a:gd name="T8" fmla="*/ 20 w 37"/>
                              <a:gd name="T9" fmla="*/ 5 h 296"/>
                              <a:gd name="T10" fmla="*/ 24 w 37"/>
                              <a:gd name="T11" fmla="*/ 12 h 296"/>
                              <a:gd name="T12" fmla="*/ 26 w 37"/>
                              <a:gd name="T13" fmla="*/ 18 h 296"/>
                              <a:gd name="T14" fmla="*/ 29 w 37"/>
                              <a:gd name="T15" fmla="*/ 29 h 296"/>
                              <a:gd name="T16" fmla="*/ 30 w 37"/>
                              <a:gd name="T17" fmla="*/ 43 h 296"/>
                              <a:gd name="T18" fmla="*/ 33 w 37"/>
                              <a:gd name="T19" fmla="*/ 67 h 296"/>
                              <a:gd name="T20" fmla="*/ 35 w 37"/>
                              <a:gd name="T21" fmla="*/ 101 h 296"/>
                              <a:gd name="T22" fmla="*/ 35 w 37"/>
                              <a:gd name="T23" fmla="*/ 150 h 296"/>
                              <a:gd name="T24" fmla="*/ 35 w 37"/>
                              <a:gd name="T25" fmla="*/ 212 h 296"/>
                              <a:gd name="T26" fmla="*/ 37 w 37"/>
                              <a:gd name="T27" fmla="*/ 29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 h="296">
                                <a:moveTo>
                                  <a:pt x="0" y="1"/>
                                </a:moveTo>
                                <a:lnTo>
                                  <a:pt x="3" y="0"/>
                                </a:lnTo>
                                <a:lnTo>
                                  <a:pt x="9" y="0"/>
                                </a:lnTo>
                                <a:lnTo>
                                  <a:pt x="16" y="1"/>
                                </a:lnTo>
                                <a:lnTo>
                                  <a:pt x="20" y="5"/>
                                </a:lnTo>
                                <a:lnTo>
                                  <a:pt x="24" y="12"/>
                                </a:lnTo>
                                <a:lnTo>
                                  <a:pt x="26" y="18"/>
                                </a:lnTo>
                                <a:lnTo>
                                  <a:pt x="29" y="29"/>
                                </a:lnTo>
                                <a:lnTo>
                                  <a:pt x="30" y="43"/>
                                </a:lnTo>
                                <a:lnTo>
                                  <a:pt x="33" y="67"/>
                                </a:lnTo>
                                <a:lnTo>
                                  <a:pt x="35" y="101"/>
                                </a:lnTo>
                                <a:lnTo>
                                  <a:pt x="35" y="150"/>
                                </a:lnTo>
                                <a:lnTo>
                                  <a:pt x="35" y="212"/>
                                </a:lnTo>
                                <a:lnTo>
                                  <a:pt x="37" y="29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2" name="Line 208"/>
                        <wps:cNvCnPr/>
                        <wps:spPr bwMode="auto">
                          <a:xfrm flipH="1">
                            <a:off x="4392930" y="1329690"/>
                            <a:ext cx="41275" cy="406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3" name="Line 209"/>
                        <wps:cNvCnPr/>
                        <wps:spPr bwMode="auto">
                          <a:xfrm>
                            <a:off x="4392930" y="1370330"/>
                            <a:ext cx="0" cy="260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4" name="Line 210"/>
                        <wps:cNvCnPr/>
                        <wps:spPr bwMode="auto">
                          <a:xfrm flipH="1">
                            <a:off x="4619625" y="1096645"/>
                            <a:ext cx="51435" cy="495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5" name="Line 211"/>
                        <wps:cNvCnPr/>
                        <wps:spPr bwMode="auto">
                          <a:xfrm>
                            <a:off x="4671060" y="1096645"/>
                            <a:ext cx="0" cy="2590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6" name="Line 212"/>
                        <wps:cNvCnPr/>
                        <wps:spPr bwMode="auto">
                          <a:xfrm flipV="1">
                            <a:off x="4427220" y="1130300"/>
                            <a:ext cx="186055" cy="1828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7" name="Line 213"/>
                        <wps:cNvCnPr/>
                        <wps:spPr bwMode="auto">
                          <a:xfrm flipH="1">
                            <a:off x="4392930" y="1355725"/>
                            <a:ext cx="278130" cy="2749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8" name="Line 214"/>
                        <wps:cNvCnPr/>
                        <wps:spPr bwMode="auto">
                          <a:xfrm flipV="1">
                            <a:off x="4540250" y="1355725"/>
                            <a:ext cx="130810" cy="3746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9" name="Line 215"/>
                        <wps:cNvCnPr/>
                        <wps:spPr bwMode="auto">
                          <a:xfrm>
                            <a:off x="4392930" y="1630680"/>
                            <a:ext cx="120015" cy="1060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0" name="Line 216"/>
                        <wps:cNvCnPr/>
                        <wps:spPr bwMode="auto">
                          <a:xfrm flipH="1" flipV="1">
                            <a:off x="4427220" y="1313180"/>
                            <a:ext cx="38735" cy="908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1" name="Line 217"/>
                        <wps:cNvCnPr/>
                        <wps:spPr bwMode="auto">
                          <a:xfrm flipV="1">
                            <a:off x="4390390" y="1313180"/>
                            <a:ext cx="36830" cy="15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2" name="Line 218"/>
                        <wps:cNvCnPr/>
                        <wps:spPr bwMode="auto">
                          <a:xfrm flipV="1">
                            <a:off x="4427220" y="1403985"/>
                            <a:ext cx="38735"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3" name="Line 219"/>
                        <wps:cNvCnPr/>
                        <wps:spPr bwMode="auto">
                          <a:xfrm flipH="1" flipV="1">
                            <a:off x="4390390" y="1328420"/>
                            <a:ext cx="13335" cy="323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4" name="Line 220"/>
                        <wps:cNvCnPr/>
                        <wps:spPr bwMode="auto">
                          <a:xfrm flipH="1">
                            <a:off x="4427220" y="1388110"/>
                            <a:ext cx="31115" cy="304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5" name="Line 221"/>
                        <wps:cNvCnPr/>
                        <wps:spPr bwMode="auto">
                          <a:xfrm flipH="1">
                            <a:off x="4465955" y="1220470"/>
                            <a:ext cx="184785" cy="1835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6" name="Line 222"/>
                        <wps:cNvCnPr/>
                        <wps:spPr bwMode="auto">
                          <a:xfrm flipH="1" flipV="1">
                            <a:off x="4613275" y="1130300"/>
                            <a:ext cx="37465" cy="901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7" name="Line 223"/>
                        <wps:cNvCnPr/>
                        <wps:spPr bwMode="auto">
                          <a:xfrm>
                            <a:off x="4713605" y="1837055"/>
                            <a:ext cx="0" cy="3352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8" name="Line 224"/>
                        <wps:cNvCnPr/>
                        <wps:spPr bwMode="auto">
                          <a:xfrm>
                            <a:off x="4370070" y="1933575"/>
                            <a:ext cx="0" cy="3321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9" name="Line 225"/>
                        <wps:cNvCnPr/>
                        <wps:spPr bwMode="auto">
                          <a:xfrm>
                            <a:off x="186055" y="563245"/>
                            <a:ext cx="10788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0" name="Freeform 226"/>
                        <wps:cNvSpPr>
                          <a:spLocks/>
                        </wps:cNvSpPr>
                        <wps:spPr bwMode="auto">
                          <a:xfrm>
                            <a:off x="186055" y="523240"/>
                            <a:ext cx="81915" cy="80645"/>
                          </a:xfrm>
                          <a:custGeom>
                            <a:avLst/>
                            <a:gdLst>
                              <a:gd name="T0" fmla="*/ 129 w 129"/>
                              <a:gd name="T1" fmla="*/ 0 h 127"/>
                              <a:gd name="T2" fmla="*/ 0 w 129"/>
                              <a:gd name="T3" fmla="*/ 63 h 127"/>
                              <a:gd name="T4" fmla="*/ 129 w 129"/>
                              <a:gd name="T5" fmla="*/ 127 h 127"/>
                              <a:gd name="T6" fmla="*/ 65 w 129"/>
                              <a:gd name="T7" fmla="*/ 63 h 127"/>
                              <a:gd name="T8" fmla="*/ 129 w 129"/>
                              <a:gd name="T9" fmla="*/ 0 h 127"/>
                            </a:gdLst>
                            <a:ahLst/>
                            <a:cxnLst>
                              <a:cxn ang="0">
                                <a:pos x="T0" y="T1"/>
                              </a:cxn>
                              <a:cxn ang="0">
                                <a:pos x="T2" y="T3"/>
                              </a:cxn>
                              <a:cxn ang="0">
                                <a:pos x="T4" y="T5"/>
                              </a:cxn>
                              <a:cxn ang="0">
                                <a:pos x="T6" y="T7"/>
                              </a:cxn>
                              <a:cxn ang="0">
                                <a:pos x="T8" y="T9"/>
                              </a:cxn>
                            </a:cxnLst>
                            <a:rect l="0" t="0" r="r" b="b"/>
                            <a:pathLst>
                              <a:path w="129" h="127">
                                <a:moveTo>
                                  <a:pt x="129" y="0"/>
                                </a:moveTo>
                                <a:lnTo>
                                  <a:pt x="0" y="63"/>
                                </a:lnTo>
                                <a:lnTo>
                                  <a:pt x="129" y="127"/>
                                </a:lnTo>
                                <a:lnTo>
                                  <a:pt x="65" y="63"/>
                                </a:lnTo>
                                <a:lnTo>
                                  <a:pt x="12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31" name="Freeform 227"/>
                        <wps:cNvSpPr>
                          <a:spLocks/>
                        </wps:cNvSpPr>
                        <wps:spPr bwMode="auto">
                          <a:xfrm>
                            <a:off x="1183640" y="523240"/>
                            <a:ext cx="81280" cy="80645"/>
                          </a:xfrm>
                          <a:custGeom>
                            <a:avLst/>
                            <a:gdLst>
                              <a:gd name="T0" fmla="*/ 0 w 128"/>
                              <a:gd name="T1" fmla="*/ 0 h 127"/>
                              <a:gd name="T2" fmla="*/ 128 w 128"/>
                              <a:gd name="T3" fmla="*/ 63 h 127"/>
                              <a:gd name="T4" fmla="*/ 0 w 128"/>
                              <a:gd name="T5" fmla="*/ 127 h 127"/>
                              <a:gd name="T6" fmla="*/ 64 w 128"/>
                              <a:gd name="T7" fmla="*/ 63 h 127"/>
                              <a:gd name="T8" fmla="*/ 0 w 128"/>
                              <a:gd name="T9" fmla="*/ 0 h 127"/>
                            </a:gdLst>
                            <a:ahLst/>
                            <a:cxnLst>
                              <a:cxn ang="0">
                                <a:pos x="T0" y="T1"/>
                              </a:cxn>
                              <a:cxn ang="0">
                                <a:pos x="T2" y="T3"/>
                              </a:cxn>
                              <a:cxn ang="0">
                                <a:pos x="T4" y="T5"/>
                              </a:cxn>
                              <a:cxn ang="0">
                                <a:pos x="T6" y="T7"/>
                              </a:cxn>
                              <a:cxn ang="0">
                                <a:pos x="T8" y="T9"/>
                              </a:cxn>
                            </a:cxnLst>
                            <a:rect l="0" t="0" r="r" b="b"/>
                            <a:pathLst>
                              <a:path w="128" h="127">
                                <a:moveTo>
                                  <a:pt x="0" y="0"/>
                                </a:moveTo>
                                <a:lnTo>
                                  <a:pt x="128" y="63"/>
                                </a:lnTo>
                                <a:lnTo>
                                  <a:pt x="0" y="127"/>
                                </a:lnTo>
                                <a:lnTo>
                                  <a:pt x="64" y="63"/>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32" name="Freeform 228"/>
                        <wps:cNvSpPr>
                          <a:spLocks/>
                        </wps:cNvSpPr>
                        <wps:spPr bwMode="auto">
                          <a:xfrm>
                            <a:off x="4378325" y="358775"/>
                            <a:ext cx="48895" cy="48260"/>
                          </a:xfrm>
                          <a:custGeom>
                            <a:avLst/>
                            <a:gdLst>
                              <a:gd name="T0" fmla="*/ 77 w 77"/>
                              <a:gd name="T1" fmla="*/ 76 h 76"/>
                              <a:gd name="T2" fmla="*/ 77 w 77"/>
                              <a:gd name="T3" fmla="*/ 64 h 76"/>
                              <a:gd name="T4" fmla="*/ 75 w 77"/>
                              <a:gd name="T5" fmla="*/ 62 h 76"/>
                              <a:gd name="T6" fmla="*/ 75 w 77"/>
                              <a:gd name="T7" fmla="*/ 58 h 76"/>
                              <a:gd name="T8" fmla="*/ 73 w 77"/>
                              <a:gd name="T9" fmla="*/ 54 h 76"/>
                              <a:gd name="T10" fmla="*/ 73 w 77"/>
                              <a:gd name="T11" fmla="*/ 51 h 76"/>
                              <a:gd name="T12" fmla="*/ 70 w 77"/>
                              <a:gd name="T13" fmla="*/ 47 h 76"/>
                              <a:gd name="T14" fmla="*/ 69 w 77"/>
                              <a:gd name="T15" fmla="*/ 43 h 76"/>
                              <a:gd name="T16" fmla="*/ 69 w 77"/>
                              <a:gd name="T17" fmla="*/ 41 h 76"/>
                              <a:gd name="T18" fmla="*/ 66 w 77"/>
                              <a:gd name="T19" fmla="*/ 37 h 76"/>
                              <a:gd name="T20" fmla="*/ 64 w 77"/>
                              <a:gd name="T21" fmla="*/ 34 h 76"/>
                              <a:gd name="T22" fmla="*/ 62 w 77"/>
                              <a:gd name="T23" fmla="*/ 30 h 76"/>
                              <a:gd name="T24" fmla="*/ 58 w 77"/>
                              <a:gd name="T25" fmla="*/ 25 h 76"/>
                              <a:gd name="T26" fmla="*/ 56 w 77"/>
                              <a:gd name="T27" fmla="*/ 21 h 76"/>
                              <a:gd name="T28" fmla="*/ 52 w 77"/>
                              <a:gd name="T29" fmla="*/ 20 h 76"/>
                              <a:gd name="T30" fmla="*/ 47 w 77"/>
                              <a:gd name="T31" fmla="*/ 15 h 76"/>
                              <a:gd name="T32" fmla="*/ 43 w 77"/>
                              <a:gd name="T33" fmla="*/ 13 h 76"/>
                              <a:gd name="T34" fmla="*/ 40 w 77"/>
                              <a:gd name="T35" fmla="*/ 11 h 76"/>
                              <a:gd name="T36" fmla="*/ 36 w 77"/>
                              <a:gd name="T37" fmla="*/ 8 h 76"/>
                              <a:gd name="T38" fmla="*/ 34 w 77"/>
                              <a:gd name="T39" fmla="*/ 8 h 76"/>
                              <a:gd name="T40" fmla="*/ 30 w 77"/>
                              <a:gd name="T41" fmla="*/ 7 h 76"/>
                              <a:gd name="T42" fmla="*/ 26 w 77"/>
                              <a:gd name="T43" fmla="*/ 4 h 76"/>
                              <a:gd name="T44" fmla="*/ 23 w 77"/>
                              <a:gd name="T45" fmla="*/ 4 h 76"/>
                              <a:gd name="T46" fmla="*/ 19 w 77"/>
                              <a:gd name="T47" fmla="*/ 2 h 76"/>
                              <a:gd name="T48" fmla="*/ 15 w 77"/>
                              <a:gd name="T49" fmla="*/ 2 h 76"/>
                              <a:gd name="T50" fmla="*/ 13 w 77"/>
                              <a:gd name="T51" fmla="*/ 0 h 76"/>
                              <a:gd name="T52" fmla="*/ 0 w 77"/>
                              <a:gd name="T53"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7" h="76">
                                <a:moveTo>
                                  <a:pt x="77" y="76"/>
                                </a:moveTo>
                                <a:lnTo>
                                  <a:pt x="77" y="64"/>
                                </a:lnTo>
                                <a:lnTo>
                                  <a:pt x="75" y="62"/>
                                </a:lnTo>
                                <a:lnTo>
                                  <a:pt x="75" y="58"/>
                                </a:lnTo>
                                <a:lnTo>
                                  <a:pt x="73" y="54"/>
                                </a:lnTo>
                                <a:lnTo>
                                  <a:pt x="73" y="51"/>
                                </a:lnTo>
                                <a:lnTo>
                                  <a:pt x="70" y="47"/>
                                </a:lnTo>
                                <a:lnTo>
                                  <a:pt x="69" y="43"/>
                                </a:lnTo>
                                <a:lnTo>
                                  <a:pt x="69" y="41"/>
                                </a:lnTo>
                                <a:lnTo>
                                  <a:pt x="66" y="37"/>
                                </a:lnTo>
                                <a:lnTo>
                                  <a:pt x="64" y="34"/>
                                </a:lnTo>
                                <a:lnTo>
                                  <a:pt x="62" y="30"/>
                                </a:lnTo>
                                <a:lnTo>
                                  <a:pt x="58" y="25"/>
                                </a:lnTo>
                                <a:lnTo>
                                  <a:pt x="56" y="21"/>
                                </a:lnTo>
                                <a:lnTo>
                                  <a:pt x="52" y="20"/>
                                </a:lnTo>
                                <a:lnTo>
                                  <a:pt x="47" y="15"/>
                                </a:lnTo>
                                <a:lnTo>
                                  <a:pt x="43" y="13"/>
                                </a:lnTo>
                                <a:lnTo>
                                  <a:pt x="40" y="11"/>
                                </a:lnTo>
                                <a:lnTo>
                                  <a:pt x="36" y="8"/>
                                </a:lnTo>
                                <a:lnTo>
                                  <a:pt x="34" y="8"/>
                                </a:lnTo>
                                <a:lnTo>
                                  <a:pt x="30" y="7"/>
                                </a:lnTo>
                                <a:lnTo>
                                  <a:pt x="26" y="4"/>
                                </a:lnTo>
                                <a:lnTo>
                                  <a:pt x="23" y="4"/>
                                </a:lnTo>
                                <a:lnTo>
                                  <a:pt x="19" y="2"/>
                                </a:lnTo>
                                <a:lnTo>
                                  <a:pt x="15" y="2"/>
                                </a:lnTo>
                                <a:lnTo>
                                  <a:pt x="13" y="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3" name="Freeform 229"/>
                        <wps:cNvSpPr>
                          <a:spLocks/>
                        </wps:cNvSpPr>
                        <wps:spPr bwMode="auto">
                          <a:xfrm>
                            <a:off x="4563745" y="175260"/>
                            <a:ext cx="49530" cy="48895"/>
                          </a:xfrm>
                          <a:custGeom>
                            <a:avLst/>
                            <a:gdLst>
                              <a:gd name="T0" fmla="*/ 78 w 78"/>
                              <a:gd name="T1" fmla="*/ 77 h 77"/>
                              <a:gd name="T2" fmla="*/ 78 w 78"/>
                              <a:gd name="T3" fmla="*/ 64 h 77"/>
                              <a:gd name="T4" fmla="*/ 75 w 78"/>
                              <a:gd name="T5" fmla="*/ 62 h 77"/>
                              <a:gd name="T6" fmla="*/ 75 w 78"/>
                              <a:gd name="T7" fmla="*/ 58 h 77"/>
                              <a:gd name="T8" fmla="*/ 73 w 78"/>
                              <a:gd name="T9" fmla="*/ 54 h 77"/>
                              <a:gd name="T10" fmla="*/ 73 w 78"/>
                              <a:gd name="T11" fmla="*/ 51 h 77"/>
                              <a:gd name="T12" fmla="*/ 71 w 78"/>
                              <a:gd name="T13" fmla="*/ 47 h 77"/>
                              <a:gd name="T14" fmla="*/ 69 w 78"/>
                              <a:gd name="T15" fmla="*/ 42 h 77"/>
                              <a:gd name="T16" fmla="*/ 69 w 78"/>
                              <a:gd name="T17" fmla="*/ 41 h 77"/>
                              <a:gd name="T18" fmla="*/ 66 w 78"/>
                              <a:gd name="T19" fmla="*/ 37 h 77"/>
                              <a:gd name="T20" fmla="*/ 65 w 78"/>
                              <a:gd name="T21" fmla="*/ 34 h 77"/>
                              <a:gd name="T22" fmla="*/ 62 w 78"/>
                              <a:gd name="T23" fmla="*/ 30 h 77"/>
                              <a:gd name="T24" fmla="*/ 58 w 78"/>
                              <a:gd name="T25" fmla="*/ 25 h 77"/>
                              <a:gd name="T26" fmla="*/ 56 w 78"/>
                              <a:gd name="T27" fmla="*/ 21 h 77"/>
                              <a:gd name="T28" fmla="*/ 52 w 78"/>
                              <a:gd name="T29" fmla="*/ 19 h 77"/>
                              <a:gd name="T30" fmla="*/ 48 w 78"/>
                              <a:gd name="T31" fmla="*/ 15 h 77"/>
                              <a:gd name="T32" fmla="*/ 43 w 78"/>
                              <a:gd name="T33" fmla="*/ 13 h 77"/>
                              <a:gd name="T34" fmla="*/ 41 w 78"/>
                              <a:gd name="T35" fmla="*/ 11 h 77"/>
                              <a:gd name="T36" fmla="*/ 36 w 78"/>
                              <a:gd name="T37" fmla="*/ 8 h 77"/>
                              <a:gd name="T38" fmla="*/ 35 w 78"/>
                              <a:gd name="T39" fmla="*/ 8 h 77"/>
                              <a:gd name="T40" fmla="*/ 30 w 78"/>
                              <a:gd name="T41" fmla="*/ 7 h 77"/>
                              <a:gd name="T42" fmla="*/ 26 w 78"/>
                              <a:gd name="T43" fmla="*/ 4 h 77"/>
                              <a:gd name="T44" fmla="*/ 24 w 78"/>
                              <a:gd name="T45" fmla="*/ 4 h 77"/>
                              <a:gd name="T46" fmla="*/ 19 w 78"/>
                              <a:gd name="T47" fmla="*/ 2 h 77"/>
                              <a:gd name="T48" fmla="*/ 15 w 78"/>
                              <a:gd name="T49" fmla="*/ 2 h 77"/>
                              <a:gd name="T50" fmla="*/ 13 w 78"/>
                              <a:gd name="T51" fmla="*/ 0 h 77"/>
                              <a:gd name="T52" fmla="*/ 0 w 78"/>
                              <a:gd name="T53"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8" h="77">
                                <a:moveTo>
                                  <a:pt x="78" y="77"/>
                                </a:moveTo>
                                <a:lnTo>
                                  <a:pt x="78" y="64"/>
                                </a:lnTo>
                                <a:lnTo>
                                  <a:pt x="75" y="62"/>
                                </a:lnTo>
                                <a:lnTo>
                                  <a:pt x="75" y="58"/>
                                </a:lnTo>
                                <a:lnTo>
                                  <a:pt x="73" y="54"/>
                                </a:lnTo>
                                <a:lnTo>
                                  <a:pt x="73" y="51"/>
                                </a:lnTo>
                                <a:lnTo>
                                  <a:pt x="71" y="47"/>
                                </a:lnTo>
                                <a:lnTo>
                                  <a:pt x="69" y="42"/>
                                </a:lnTo>
                                <a:lnTo>
                                  <a:pt x="69" y="41"/>
                                </a:lnTo>
                                <a:lnTo>
                                  <a:pt x="66" y="37"/>
                                </a:lnTo>
                                <a:lnTo>
                                  <a:pt x="65" y="34"/>
                                </a:lnTo>
                                <a:lnTo>
                                  <a:pt x="62" y="30"/>
                                </a:lnTo>
                                <a:lnTo>
                                  <a:pt x="58" y="25"/>
                                </a:lnTo>
                                <a:lnTo>
                                  <a:pt x="56" y="21"/>
                                </a:lnTo>
                                <a:lnTo>
                                  <a:pt x="52" y="19"/>
                                </a:lnTo>
                                <a:lnTo>
                                  <a:pt x="48" y="15"/>
                                </a:lnTo>
                                <a:lnTo>
                                  <a:pt x="43" y="13"/>
                                </a:lnTo>
                                <a:lnTo>
                                  <a:pt x="41" y="11"/>
                                </a:lnTo>
                                <a:lnTo>
                                  <a:pt x="36" y="8"/>
                                </a:lnTo>
                                <a:lnTo>
                                  <a:pt x="35" y="8"/>
                                </a:lnTo>
                                <a:lnTo>
                                  <a:pt x="30" y="7"/>
                                </a:lnTo>
                                <a:lnTo>
                                  <a:pt x="26" y="4"/>
                                </a:lnTo>
                                <a:lnTo>
                                  <a:pt x="24" y="4"/>
                                </a:lnTo>
                                <a:lnTo>
                                  <a:pt x="19" y="2"/>
                                </a:lnTo>
                                <a:lnTo>
                                  <a:pt x="15" y="2"/>
                                </a:lnTo>
                                <a:lnTo>
                                  <a:pt x="13" y="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4" name="Freeform 230"/>
                        <wps:cNvSpPr>
                          <a:spLocks/>
                        </wps:cNvSpPr>
                        <wps:spPr bwMode="auto">
                          <a:xfrm>
                            <a:off x="4512945" y="1730375"/>
                            <a:ext cx="26670" cy="10795"/>
                          </a:xfrm>
                          <a:custGeom>
                            <a:avLst/>
                            <a:gdLst>
                              <a:gd name="T0" fmla="*/ 0 w 42"/>
                              <a:gd name="T1" fmla="*/ 10 h 17"/>
                              <a:gd name="T2" fmla="*/ 3 w 42"/>
                              <a:gd name="T3" fmla="*/ 13 h 17"/>
                              <a:gd name="T4" fmla="*/ 5 w 42"/>
                              <a:gd name="T5" fmla="*/ 13 h 17"/>
                              <a:gd name="T6" fmla="*/ 7 w 42"/>
                              <a:gd name="T7" fmla="*/ 14 h 17"/>
                              <a:gd name="T8" fmla="*/ 9 w 42"/>
                              <a:gd name="T9" fmla="*/ 14 h 17"/>
                              <a:gd name="T10" fmla="*/ 12 w 42"/>
                              <a:gd name="T11" fmla="*/ 17 h 17"/>
                              <a:gd name="T12" fmla="*/ 24 w 42"/>
                              <a:gd name="T13" fmla="*/ 17 h 17"/>
                              <a:gd name="T14" fmla="*/ 26 w 42"/>
                              <a:gd name="T15" fmla="*/ 14 h 17"/>
                              <a:gd name="T16" fmla="*/ 29 w 42"/>
                              <a:gd name="T17" fmla="*/ 14 h 17"/>
                              <a:gd name="T18" fmla="*/ 30 w 42"/>
                              <a:gd name="T19" fmla="*/ 13 h 17"/>
                              <a:gd name="T20" fmla="*/ 33 w 42"/>
                              <a:gd name="T21" fmla="*/ 13 h 17"/>
                              <a:gd name="T22" fmla="*/ 39 w 42"/>
                              <a:gd name="T23" fmla="*/ 6 h 17"/>
                              <a:gd name="T24" fmla="*/ 39 w 42"/>
                              <a:gd name="T25" fmla="*/ 4 h 17"/>
                              <a:gd name="T26" fmla="*/ 42 w 42"/>
                              <a:gd name="T27" fmla="*/ 1 h 17"/>
                              <a:gd name="T28" fmla="*/ 42 w 42"/>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17">
                                <a:moveTo>
                                  <a:pt x="0" y="10"/>
                                </a:moveTo>
                                <a:lnTo>
                                  <a:pt x="3" y="13"/>
                                </a:lnTo>
                                <a:lnTo>
                                  <a:pt x="5" y="13"/>
                                </a:lnTo>
                                <a:lnTo>
                                  <a:pt x="7" y="14"/>
                                </a:lnTo>
                                <a:lnTo>
                                  <a:pt x="9" y="14"/>
                                </a:lnTo>
                                <a:lnTo>
                                  <a:pt x="12" y="17"/>
                                </a:lnTo>
                                <a:lnTo>
                                  <a:pt x="24" y="17"/>
                                </a:lnTo>
                                <a:lnTo>
                                  <a:pt x="26" y="14"/>
                                </a:lnTo>
                                <a:lnTo>
                                  <a:pt x="29" y="14"/>
                                </a:lnTo>
                                <a:lnTo>
                                  <a:pt x="30" y="13"/>
                                </a:lnTo>
                                <a:lnTo>
                                  <a:pt x="33" y="13"/>
                                </a:lnTo>
                                <a:lnTo>
                                  <a:pt x="39" y="6"/>
                                </a:lnTo>
                                <a:lnTo>
                                  <a:pt x="39" y="4"/>
                                </a:lnTo>
                                <a:lnTo>
                                  <a:pt x="42" y="1"/>
                                </a:lnTo>
                                <a:lnTo>
                                  <a:pt x="4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5" name="Freeform 231"/>
                        <wps:cNvSpPr>
                          <a:spLocks/>
                        </wps:cNvSpPr>
                        <wps:spPr bwMode="auto">
                          <a:xfrm>
                            <a:off x="1677035" y="342265"/>
                            <a:ext cx="883920" cy="40005"/>
                          </a:xfrm>
                          <a:custGeom>
                            <a:avLst/>
                            <a:gdLst>
                              <a:gd name="T0" fmla="*/ 1392 w 1392"/>
                              <a:gd name="T1" fmla="*/ 63 h 63"/>
                              <a:gd name="T2" fmla="*/ 1110 w 1392"/>
                              <a:gd name="T3" fmla="*/ 20 h 63"/>
                              <a:gd name="T4" fmla="*/ 855 w 1392"/>
                              <a:gd name="T5" fmla="*/ 0 h 63"/>
                              <a:gd name="T6" fmla="*/ 537 w 1392"/>
                              <a:gd name="T7" fmla="*/ 0 h 63"/>
                              <a:gd name="T8" fmla="*/ 241 w 1392"/>
                              <a:gd name="T9" fmla="*/ 24 h 63"/>
                              <a:gd name="T10" fmla="*/ 0 w 1392"/>
                              <a:gd name="T11" fmla="*/ 63 h 63"/>
                            </a:gdLst>
                            <a:ahLst/>
                            <a:cxnLst>
                              <a:cxn ang="0">
                                <a:pos x="T0" y="T1"/>
                              </a:cxn>
                              <a:cxn ang="0">
                                <a:pos x="T2" y="T3"/>
                              </a:cxn>
                              <a:cxn ang="0">
                                <a:pos x="T4" y="T5"/>
                              </a:cxn>
                              <a:cxn ang="0">
                                <a:pos x="T6" y="T7"/>
                              </a:cxn>
                              <a:cxn ang="0">
                                <a:pos x="T8" y="T9"/>
                              </a:cxn>
                              <a:cxn ang="0">
                                <a:pos x="T10" y="T11"/>
                              </a:cxn>
                            </a:cxnLst>
                            <a:rect l="0" t="0" r="r" b="b"/>
                            <a:pathLst>
                              <a:path w="1392" h="63">
                                <a:moveTo>
                                  <a:pt x="1392" y="63"/>
                                </a:moveTo>
                                <a:lnTo>
                                  <a:pt x="1110" y="20"/>
                                </a:lnTo>
                                <a:lnTo>
                                  <a:pt x="855" y="0"/>
                                </a:lnTo>
                                <a:lnTo>
                                  <a:pt x="537" y="0"/>
                                </a:lnTo>
                                <a:lnTo>
                                  <a:pt x="241" y="24"/>
                                </a:lnTo>
                                <a:lnTo>
                                  <a:pt x="0" y="6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6" name="Freeform 232"/>
                        <wps:cNvSpPr>
                          <a:spLocks/>
                        </wps:cNvSpPr>
                        <wps:spPr bwMode="auto">
                          <a:xfrm>
                            <a:off x="1979295" y="44450"/>
                            <a:ext cx="878840" cy="39370"/>
                          </a:xfrm>
                          <a:custGeom>
                            <a:avLst/>
                            <a:gdLst>
                              <a:gd name="T0" fmla="*/ 1384 w 1384"/>
                              <a:gd name="T1" fmla="*/ 62 h 62"/>
                              <a:gd name="T2" fmla="*/ 1101 w 1384"/>
                              <a:gd name="T3" fmla="*/ 19 h 62"/>
                              <a:gd name="T4" fmla="*/ 850 w 1384"/>
                              <a:gd name="T5" fmla="*/ 0 h 62"/>
                              <a:gd name="T6" fmla="*/ 533 w 1384"/>
                              <a:gd name="T7" fmla="*/ 0 h 62"/>
                              <a:gd name="T8" fmla="*/ 283 w 1384"/>
                              <a:gd name="T9" fmla="*/ 19 h 62"/>
                              <a:gd name="T10" fmla="*/ 0 w 1384"/>
                              <a:gd name="T11" fmla="*/ 62 h 62"/>
                            </a:gdLst>
                            <a:ahLst/>
                            <a:cxnLst>
                              <a:cxn ang="0">
                                <a:pos x="T0" y="T1"/>
                              </a:cxn>
                              <a:cxn ang="0">
                                <a:pos x="T2" y="T3"/>
                              </a:cxn>
                              <a:cxn ang="0">
                                <a:pos x="T4" y="T5"/>
                              </a:cxn>
                              <a:cxn ang="0">
                                <a:pos x="T6" y="T7"/>
                              </a:cxn>
                              <a:cxn ang="0">
                                <a:pos x="T8" y="T9"/>
                              </a:cxn>
                              <a:cxn ang="0">
                                <a:pos x="T10" y="T11"/>
                              </a:cxn>
                            </a:cxnLst>
                            <a:rect l="0" t="0" r="r" b="b"/>
                            <a:pathLst>
                              <a:path w="1384" h="62">
                                <a:moveTo>
                                  <a:pt x="1384" y="62"/>
                                </a:moveTo>
                                <a:lnTo>
                                  <a:pt x="1101" y="19"/>
                                </a:lnTo>
                                <a:lnTo>
                                  <a:pt x="850" y="0"/>
                                </a:lnTo>
                                <a:lnTo>
                                  <a:pt x="533" y="0"/>
                                </a:lnTo>
                                <a:lnTo>
                                  <a:pt x="283" y="19"/>
                                </a:lnTo>
                                <a:lnTo>
                                  <a:pt x="0" y="6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7" name="Freeform 233"/>
                        <wps:cNvSpPr>
                          <a:spLocks/>
                        </wps:cNvSpPr>
                        <wps:spPr bwMode="auto">
                          <a:xfrm>
                            <a:off x="1677035" y="374650"/>
                            <a:ext cx="883920" cy="39370"/>
                          </a:xfrm>
                          <a:custGeom>
                            <a:avLst/>
                            <a:gdLst>
                              <a:gd name="T0" fmla="*/ 1392 w 1392"/>
                              <a:gd name="T1" fmla="*/ 62 h 62"/>
                              <a:gd name="T2" fmla="*/ 1110 w 1392"/>
                              <a:gd name="T3" fmla="*/ 20 h 62"/>
                              <a:gd name="T4" fmla="*/ 855 w 1392"/>
                              <a:gd name="T5" fmla="*/ 0 h 62"/>
                              <a:gd name="T6" fmla="*/ 537 w 1392"/>
                              <a:gd name="T7" fmla="*/ 0 h 62"/>
                              <a:gd name="T8" fmla="*/ 241 w 1392"/>
                              <a:gd name="T9" fmla="*/ 24 h 62"/>
                              <a:gd name="T10" fmla="*/ 0 w 1392"/>
                              <a:gd name="T11" fmla="*/ 62 h 62"/>
                            </a:gdLst>
                            <a:ahLst/>
                            <a:cxnLst>
                              <a:cxn ang="0">
                                <a:pos x="T0" y="T1"/>
                              </a:cxn>
                              <a:cxn ang="0">
                                <a:pos x="T2" y="T3"/>
                              </a:cxn>
                              <a:cxn ang="0">
                                <a:pos x="T4" y="T5"/>
                              </a:cxn>
                              <a:cxn ang="0">
                                <a:pos x="T6" y="T7"/>
                              </a:cxn>
                              <a:cxn ang="0">
                                <a:pos x="T8" y="T9"/>
                              </a:cxn>
                              <a:cxn ang="0">
                                <a:pos x="T10" y="T11"/>
                              </a:cxn>
                            </a:cxnLst>
                            <a:rect l="0" t="0" r="r" b="b"/>
                            <a:pathLst>
                              <a:path w="1392" h="62">
                                <a:moveTo>
                                  <a:pt x="1392" y="62"/>
                                </a:moveTo>
                                <a:lnTo>
                                  <a:pt x="1110" y="20"/>
                                </a:lnTo>
                                <a:lnTo>
                                  <a:pt x="855" y="0"/>
                                </a:lnTo>
                                <a:lnTo>
                                  <a:pt x="537" y="0"/>
                                </a:lnTo>
                                <a:lnTo>
                                  <a:pt x="241" y="24"/>
                                </a:lnTo>
                                <a:lnTo>
                                  <a:pt x="0" y="6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8" name="Freeform 234"/>
                        <wps:cNvSpPr>
                          <a:spLocks/>
                        </wps:cNvSpPr>
                        <wps:spPr bwMode="auto">
                          <a:xfrm>
                            <a:off x="1677035" y="342265"/>
                            <a:ext cx="883920" cy="40005"/>
                          </a:xfrm>
                          <a:custGeom>
                            <a:avLst/>
                            <a:gdLst>
                              <a:gd name="T0" fmla="*/ 1392 w 1392"/>
                              <a:gd name="T1" fmla="*/ 63 h 63"/>
                              <a:gd name="T2" fmla="*/ 1110 w 1392"/>
                              <a:gd name="T3" fmla="*/ 20 h 63"/>
                              <a:gd name="T4" fmla="*/ 855 w 1392"/>
                              <a:gd name="T5" fmla="*/ 0 h 63"/>
                              <a:gd name="T6" fmla="*/ 537 w 1392"/>
                              <a:gd name="T7" fmla="*/ 0 h 63"/>
                              <a:gd name="T8" fmla="*/ 241 w 1392"/>
                              <a:gd name="T9" fmla="*/ 24 h 63"/>
                              <a:gd name="T10" fmla="*/ 0 w 1392"/>
                              <a:gd name="T11" fmla="*/ 63 h 63"/>
                            </a:gdLst>
                            <a:ahLst/>
                            <a:cxnLst>
                              <a:cxn ang="0">
                                <a:pos x="T0" y="T1"/>
                              </a:cxn>
                              <a:cxn ang="0">
                                <a:pos x="T2" y="T3"/>
                              </a:cxn>
                              <a:cxn ang="0">
                                <a:pos x="T4" y="T5"/>
                              </a:cxn>
                              <a:cxn ang="0">
                                <a:pos x="T6" y="T7"/>
                              </a:cxn>
                              <a:cxn ang="0">
                                <a:pos x="T8" y="T9"/>
                              </a:cxn>
                              <a:cxn ang="0">
                                <a:pos x="T10" y="T11"/>
                              </a:cxn>
                            </a:cxnLst>
                            <a:rect l="0" t="0" r="r" b="b"/>
                            <a:pathLst>
                              <a:path w="1392" h="63">
                                <a:moveTo>
                                  <a:pt x="1392" y="63"/>
                                </a:moveTo>
                                <a:lnTo>
                                  <a:pt x="1110" y="20"/>
                                </a:lnTo>
                                <a:lnTo>
                                  <a:pt x="855" y="0"/>
                                </a:lnTo>
                                <a:lnTo>
                                  <a:pt x="537" y="0"/>
                                </a:lnTo>
                                <a:lnTo>
                                  <a:pt x="241" y="24"/>
                                </a:lnTo>
                                <a:lnTo>
                                  <a:pt x="0" y="6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9" name="Freeform 235"/>
                        <wps:cNvSpPr>
                          <a:spLocks/>
                        </wps:cNvSpPr>
                        <wps:spPr bwMode="auto">
                          <a:xfrm>
                            <a:off x="1812925" y="285750"/>
                            <a:ext cx="662305" cy="26670"/>
                          </a:xfrm>
                          <a:custGeom>
                            <a:avLst/>
                            <a:gdLst>
                              <a:gd name="T0" fmla="*/ 1043 w 1043"/>
                              <a:gd name="T1" fmla="*/ 30 h 42"/>
                              <a:gd name="T2" fmla="*/ 555 w 1043"/>
                              <a:gd name="T3" fmla="*/ 0 h 42"/>
                              <a:gd name="T4" fmla="*/ 0 w 1043"/>
                              <a:gd name="T5" fmla="*/ 42 h 42"/>
                            </a:gdLst>
                            <a:ahLst/>
                            <a:cxnLst>
                              <a:cxn ang="0">
                                <a:pos x="T0" y="T1"/>
                              </a:cxn>
                              <a:cxn ang="0">
                                <a:pos x="T2" y="T3"/>
                              </a:cxn>
                              <a:cxn ang="0">
                                <a:pos x="T4" y="T5"/>
                              </a:cxn>
                            </a:cxnLst>
                            <a:rect l="0" t="0" r="r" b="b"/>
                            <a:pathLst>
                              <a:path w="1043" h="42">
                                <a:moveTo>
                                  <a:pt x="1043" y="30"/>
                                </a:moveTo>
                                <a:lnTo>
                                  <a:pt x="555" y="0"/>
                                </a:lnTo>
                                <a:lnTo>
                                  <a:pt x="0" y="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0" name="Freeform 236"/>
                        <wps:cNvSpPr>
                          <a:spLocks/>
                        </wps:cNvSpPr>
                        <wps:spPr bwMode="auto">
                          <a:xfrm>
                            <a:off x="1812925" y="245745"/>
                            <a:ext cx="662305" cy="66675"/>
                          </a:xfrm>
                          <a:custGeom>
                            <a:avLst/>
                            <a:gdLst>
                              <a:gd name="T0" fmla="*/ 1043 w 1043"/>
                              <a:gd name="T1" fmla="*/ 93 h 105"/>
                              <a:gd name="T2" fmla="*/ 836 w 1043"/>
                              <a:gd name="T3" fmla="*/ 24 h 105"/>
                              <a:gd name="T4" fmla="*/ 694 w 1043"/>
                              <a:gd name="T5" fmla="*/ 4 h 105"/>
                              <a:gd name="T6" fmla="*/ 486 w 1043"/>
                              <a:gd name="T7" fmla="*/ 0 h 105"/>
                              <a:gd name="T8" fmla="*/ 280 w 1043"/>
                              <a:gd name="T9" fmla="*/ 23 h 105"/>
                              <a:gd name="T10" fmla="*/ 64 w 1043"/>
                              <a:gd name="T11" fmla="*/ 80 h 105"/>
                              <a:gd name="T12" fmla="*/ 0 w 1043"/>
                              <a:gd name="T13" fmla="*/ 105 h 105"/>
                            </a:gdLst>
                            <a:ahLst/>
                            <a:cxnLst>
                              <a:cxn ang="0">
                                <a:pos x="T0" y="T1"/>
                              </a:cxn>
                              <a:cxn ang="0">
                                <a:pos x="T2" y="T3"/>
                              </a:cxn>
                              <a:cxn ang="0">
                                <a:pos x="T4" y="T5"/>
                              </a:cxn>
                              <a:cxn ang="0">
                                <a:pos x="T6" y="T7"/>
                              </a:cxn>
                              <a:cxn ang="0">
                                <a:pos x="T8" y="T9"/>
                              </a:cxn>
                              <a:cxn ang="0">
                                <a:pos x="T10" y="T11"/>
                              </a:cxn>
                              <a:cxn ang="0">
                                <a:pos x="T12" y="T13"/>
                              </a:cxn>
                            </a:cxnLst>
                            <a:rect l="0" t="0" r="r" b="b"/>
                            <a:pathLst>
                              <a:path w="1043" h="105">
                                <a:moveTo>
                                  <a:pt x="1043" y="93"/>
                                </a:moveTo>
                                <a:lnTo>
                                  <a:pt x="836" y="24"/>
                                </a:lnTo>
                                <a:lnTo>
                                  <a:pt x="694" y="4"/>
                                </a:lnTo>
                                <a:lnTo>
                                  <a:pt x="486" y="0"/>
                                </a:lnTo>
                                <a:lnTo>
                                  <a:pt x="280" y="23"/>
                                </a:lnTo>
                                <a:lnTo>
                                  <a:pt x="64" y="80"/>
                                </a:lnTo>
                                <a:lnTo>
                                  <a:pt x="0" y="10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1" name="Freeform 237"/>
                        <wps:cNvSpPr>
                          <a:spLocks/>
                        </wps:cNvSpPr>
                        <wps:spPr bwMode="auto">
                          <a:xfrm>
                            <a:off x="1996440" y="63500"/>
                            <a:ext cx="662940" cy="67310"/>
                          </a:xfrm>
                          <a:custGeom>
                            <a:avLst/>
                            <a:gdLst>
                              <a:gd name="T0" fmla="*/ 1044 w 1044"/>
                              <a:gd name="T1" fmla="*/ 93 h 106"/>
                              <a:gd name="T2" fmla="*/ 839 w 1044"/>
                              <a:gd name="T3" fmla="*/ 26 h 106"/>
                              <a:gd name="T4" fmla="*/ 698 w 1044"/>
                              <a:gd name="T5" fmla="*/ 4 h 106"/>
                              <a:gd name="T6" fmla="*/ 478 w 1044"/>
                              <a:gd name="T7" fmla="*/ 0 h 106"/>
                              <a:gd name="T8" fmla="*/ 294 w 1044"/>
                              <a:gd name="T9" fmla="*/ 15 h 106"/>
                              <a:gd name="T10" fmla="*/ 124 w 1044"/>
                              <a:gd name="T11" fmla="*/ 60 h 106"/>
                              <a:gd name="T12" fmla="*/ 0 w 1044"/>
                              <a:gd name="T13" fmla="*/ 106 h 106"/>
                            </a:gdLst>
                            <a:ahLst/>
                            <a:cxnLst>
                              <a:cxn ang="0">
                                <a:pos x="T0" y="T1"/>
                              </a:cxn>
                              <a:cxn ang="0">
                                <a:pos x="T2" y="T3"/>
                              </a:cxn>
                              <a:cxn ang="0">
                                <a:pos x="T4" y="T5"/>
                              </a:cxn>
                              <a:cxn ang="0">
                                <a:pos x="T6" y="T7"/>
                              </a:cxn>
                              <a:cxn ang="0">
                                <a:pos x="T8" y="T9"/>
                              </a:cxn>
                              <a:cxn ang="0">
                                <a:pos x="T10" y="T11"/>
                              </a:cxn>
                              <a:cxn ang="0">
                                <a:pos x="T12" y="T13"/>
                              </a:cxn>
                            </a:cxnLst>
                            <a:rect l="0" t="0" r="r" b="b"/>
                            <a:pathLst>
                              <a:path w="1044" h="106">
                                <a:moveTo>
                                  <a:pt x="1044" y="93"/>
                                </a:moveTo>
                                <a:lnTo>
                                  <a:pt x="839" y="26"/>
                                </a:lnTo>
                                <a:lnTo>
                                  <a:pt x="698" y="4"/>
                                </a:lnTo>
                                <a:lnTo>
                                  <a:pt x="478" y="0"/>
                                </a:lnTo>
                                <a:lnTo>
                                  <a:pt x="294" y="15"/>
                                </a:lnTo>
                                <a:lnTo>
                                  <a:pt x="124" y="60"/>
                                </a:lnTo>
                                <a:lnTo>
                                  <a:pt x="0" y="10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2" name="Line 238"/>
                        <wps:cNvCnPr/>
                        <wps:spPr bwMode="auto">
                          <a:xfrm>
                            <a:off x="186055" y="175260"/>
                            <a:ext cx="170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3" name="Line 239"/>
                        <wps:cNvCnPr/>
                        <wps:spPr bwMode="auto">
                          <a:xfrm>
                            <a:off x="4613275" y="224155"/>
                            <a:ext cx="0" cy="9061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4" name="Line 240"/>
                        <wps:cNvCnPr/>
                        <wps:spPr bwMode="auto">
                          <a:xfrm flipV="1">
                            <a:off x="1677670" y="85090"/>
                            <a:ext cx="299720" cy="2971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5" name="Line 241"/>
                        <wps:cNvCnPr/>
                        <wps:spPr bwMode="auto">
                          <a:xfrm flipV="1">
                            <a:off x="2560320" y="85090"/>
                            <a:ext cx="299720" cy="2971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6" name="Line 242"/>
                        <wps:cNvCnPr/>
                        <wps:spPr bwMode="auto">
                          <a:xfrm flipH="1">
                            <a:off x="1270" y="358775"/>
                            <a:ext cx="16998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7" name="Line 243"/>
                        <wps:cNvCnPr/>
                        <wps:spPr bwMode="auto">
                          <a:xfrm>
                            <a:off x="2800985" y="175260"/>
                            <a:ext cx="17627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8" name="Line 244"/>
                        <wps:cNvCnPr/>
                        <wps:spPr bwMode="auto">
                          <a:xfrm>
                            <a:off x="1677670" y="382270"/>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9" name="Line 245"/>
                        <wps:cNvCnPr/>
                        <wps:spPr bwMode="auto">
                          <a:xfrm flipV="1">
                            <a:off x="2560320" y="382270"/>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0" name="Line 246"/>
                        <wps:cNvCnPr/>
                        <wps:spPr bwMode="auto">
                          <a:xfrm>
                            <a:off x="2860040" y="85090"/>
                            <a:ext cx="0" cy="323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1" name="Line 247"/>
                        <wps:cNvCnPr/>
                        <wps:spPr bwMode="auto">
                          <a:xfrm flipH="1">
                            <a:off x="2560320" y="117475"/>
                            <a:ext cx="299720" cy="2965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2" name="Line 248"/>
                        <wps:cNvCnPr/>
                        <wps:spPr bwMode="auto">
                          <a:xfrm flipV="1">
                            <a:off x="1812925" y="130810"/>
                            <a:ext cx="183515" cy="1816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3" name="Line 249"/>
                        <wps:cNvCnPr/>
                        <wps:spPr bwMode="auto">
                          <a:xfrm flipV="1">
                            <a:off x="2475230" y="121285"/>
                            <a:ext cx="184150" cy="1835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4" name="Line 250"/>
                        <wps:cNvCnPr/>
                        <wps:spPr bwMode="auto">
                          <a:xfrm>
                            <a:off x="1955800" y="379095"/>
                            <a:ext cx="0" cy="4533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5" name="Line 251"/>
                        <wps:cNvCnPr/>
                        <wps:spPr bwMode="auto">
                          <a:xfrm>
                            <a:off x="2004060" y="379095"/>
                            <a:ext cx="0" cy="4533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6" name="Line 252"/>
                        <wps:cNvCnPr/>
                        <wps:spPr bwMode="auto">
                          <a:xfrm>
                            <a:off x="2118995" y="541020"/>
                            <a:ext cx="0" cy="4851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7" name="Line 253"/>
                        <wps:cNvCnPr/>
                        <wps:spPr bwMode="auto">
                          <a:xfrm flipV="1">
                            <a:off x="2004060" y="374650"/>
                            <a:ext cx="168275" cy="1663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8" name="Line 254"/>
                        <wps:cNvCnPr/>
                        <wps:spPr bwMode="auto">
                          <a:xfrm>
                            <a:off x="2004060" y="541020"/>
                            <a:ext cx="1149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9" name="Line 255"/>
                        <wps:cNvCnPr/>
                        <wps:spPr bwMode="auto">
                          <a:xfrm flipV="1">
                            <a:off x="2118995" y="427355"/>
                            <a:ext cx="114935" cy="1136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0" name="Line 256"/>
                        <wps:cNvCnPr/>
                        <wps:spPr bwMode="auto">
                          <a:xfrm>
                            <a:off x="2233930" y="379095"/>
                            <a:ext cx="0" cy="4533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1" name="Line 257"/>
                        <wps:cNvCnPr/>
                        <wps:spPr bwMode="auto">
                          <a:xfrm>
                            <a:off x="2282190" y="379095"/>
                            <a:ext cx="0" cy="4533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2" name="Line 258"/>
                        <wps:cNvCnPr/>
                        <wps:spPr bwMode="auto">
                          <a:xfrm>
                            <a:off x="1955800" y="832485"/>
                            <a:ext cx="482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3" name="Line 259"/>
                        <wps:cNvCnPr/>
                        <wps:spPr bwMode="auto">
                          <a:xfrm>
                            <a:off x="2004060" y="832485"/>
                            <a:ext cx="0" cy="1936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4" name="Line 260"/>
                        <wps:cNvCnPr/>
                        <wps:spPr bwMode="auto">
                          <a:xfrm>
                            <a:off x="2004060" y="1026160"/>
                            <a:ext cx="1149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6" name="Line 261"/>
                        <wps:cNvCnPr/>
                        <wps:spPr bwMode="auto">
                          <a:xfrm>
                            <a:off x="2233930" y="832485"/>
                            <a:ext cx="482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7" name="Line 262"/>
                        <wps:cNvCnPr/>
                        <wps:spPr bwMode="auto">
                          <a:xfrm flipV="1">
                            <a:off x="2282190" y="694690"/>
                            <a:ext cx="139065" cy="1377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8" name="Line 263"/>
                        <wps:cNvCnPr/>
                        <wps:spPr bwMode="auto">
                          <a:xfrm flipV="1">
                            <a:off x="2421255" y="393065"/>
                            <a:ext cx="0" cy="3016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9" name="Line 264"/>
                        <wps:cNvCnPr/>
                        <wps:spPr bwMode="auto">
                          <a:xfrm flipV="1">
                            <a:off x="2118995" y="970280"/>
                            <a:ext cx="57150" cy="558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0" name="Line 265"/>
                        <wps:cNvCnPr/>
                        <wps:spPr bwMode="auto">
                          <a:xfrm flipV="1">
                            <a:off x="2176145" y="565150"/>
                            <a:ext cx="0" cy="4051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1" name="Line 266"/>
                        <wps:cNvCnPr/>
                        <wps:spPr bwMode="auto">
                          <a:xfrm flipV="1">
                            <a:off x="2176145" y="508635"/>
                            <a:ext cx="57785" cy="565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0" name="Line 267"/>
                        <wps:cNvCnPr/>
                        <wps:spPr bwMode="auto">
                          <a:xfrm flipV="1">
                            <a:off x="2506345" y="14605"/>
                            <a:ext cx="29210" cy="311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1" name="Line 268"/>
                        <wps:cNvCnPr/>
                        <wps:spPr bwMode="auto">
                          <a:xfrm flipV="1">
                            <a:off x="2591435" y="500380"/>
                            <a:ext cx="59055" cy="577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2" name="Line 269"/>
                        <wps:cNvCnPr/>
                        <wps:spPr bwMode="auto">
                          <a:xfrm>
                            <a:off x="2477770" y="558165"/>
                            <a:ext cx="1136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3" name="Line 270"/>
                        <wps:cNvCnPr/>
                        <wps:spPr bwMode="auto">
                          <a:xfrm flipV="1">
                            <a:off x="2613025" y="14605"/>
                            <a:ext cx="37465" cy="368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4" name="Line 271"/>
                        <wps:cNvCnPr/>
                        <wps:spPr bwMode="auto">
                          <a:xfrm flipV="1">
                            <a:off x="2591435" y="382905"/>
                            <a:ext cx="0" cy="175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5" name="Line 272"/>
                        <wps:cNvCnPr/>
                        <wps:spPr bwMode="auto">
                          <a:xfrm>
                            <a:off x="2650490" y="14605"/>
                            <a:ext cx="0" cy="406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6" name="Line 273"/>
                        <wps:cNvCnPr/>
                        <wps:spPr bwMode="auto">
                          <a:xfrm flipH="1">
                            <a:off x="2535555" y="14605"/>
                            <a:ext cx="1149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7" name="Line 274"/>
                        <wps:cNvCnPr/>
                        <wps:spPr bwMode="auto">
                          <a:xfrm>
                            <a:off x="2650490" y="358775"/>
                            <a:ext cx="0" cy="141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8" name="Line 275"/>
                        <wps:cNvCnPr/>
                        <wps:spPr bwMode="auto">
                          <a:xfrm>
                            <a:off x="2477770" y="400685"/>
                            <a:ext cx="0" cy="1574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9" name="Line 276"/>
                        <wps:cNvCnPr/>
                        <wps:spPr bwMode="auto">
                          <a:xfrm>
                            <a:off x="2350770" y="687705"/>
                            <a:ext cx="694055" cy="6870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0" name="Line 277"/>
                        <wps:cNvCnPr/>
                        <wps:spPr bwMode="auto">
                          <a:xfrm flipH="1">
                            <a:off x="671195" y="374650"/>
                            <a:ext cx="1386840" cy="1372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3" name="Rectangle 280"/>
                        <wps:cNvSpPr>
                          <a:spLocks noChangeArrowheads="1"/>
                        </wps:cNvSpPr>
                        <wps:spPr bwMode="auto">
                          <a:xfrm rot="10800000" flipV="1">
                            <a:off x="1979295" y="2413634"/>
                            <a:ext cx="3037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68F07" w14:textId="191CE18F" w:rsidR="00B2114A" w:rsidRDefault="00B2114A">
                              <w:r w:rsidRPr="003A653C">
                                <w:rPr>
                                  <w:b/>
                                </w:rPr>
                                <w:t>F = 10 ± 0.1 N, can be increased up to F = 60 ± 0.5 N</w:t>
                              </w:r>
                            </w:p>
                          </w:txbxContent>
                        </wps:txbx>
                        <wps:bodyPr rot="0" vert="horz" wrap="square" lIns="0" tIns="0" rIns="0" bIns="0" anchor="t" anchorCtr="0">
                          <a:spAutoFit/>
                        </wps:bodyPr>
                      </wps:wsp>
                      <wps:wsp>
                        <wps:cNvPr id="2899" name="Line 286"/>
                        <wps:cNvCnPr/>
                        <wps:spPr bwMode="auto">
                          <a:xfrm flipV="1">
                            <a:off x="4206875" y="357505"/>
                            <a:ext cx="139065" cy="1377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0" name="Line 287"/>
                        <wps:cNvCnPr/>
                        <wps:spPr bwMode="auto">
                          <a:xfrm flipV="1">
                            <a:off x="4528185" y="93345"/>
                            <a:ext cx="85090" cy="81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1" name="Line 288"/>
                        <wps:cNvCnPr/>
                        <wps:spPr bwMode="auto">
                          <a:xfrm flipV="1">
                            <a:off x="4274820" y="412115"/>
                            <a:ext cx="152400" cy="1511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3" name="Rectangle 290"/>
                        <wps:cNvSpPr>
                          <a:spLocks noChangeArrowheads="1"/>
                        </wps:cNvSpPr>
                        <wps:spPr bwMode="auto">
                          <a:xfrm>
                            <a:off x="267970" y="620395"/>
                            <a:ext cx="911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39632" w14:textId="77B8893F" w:rsidR="00B2114A" w:rsidRDefault="00B2114A">
                              <w:pPr>
                                <w:rPr>
                                  <w:bCs/>
                                  <w:color w:val="000000"/>
                                  <w:sz w:val="18"/>
                                  <w:szCs w:val="18"/>
                                  <w:lang w:val="en-US"/>
                                </w:rPr>
                              </w:pPr>
                              <w:r w:rsidRPr="00A43599">
                                <w:rPr>
                                  <w:bCs/>
                                  <w:color w:val="000000"/>
                                  <w:sz w:val="18"/>
                                  <w:szCs w:val="18"/>
                                  <w:lang w:val="en-US"/>
                                </w:rPr>
                                <w:t>Total travel:</w:t>
                              </w:r>
                            </w:p>
                            <w:p w14:paraId="3FFA8128" w14:textId="32ABE507" w:rsidR="00B2114A" w:rsidRPr="00A43599" w:rsidRDefault="00B2114A">
                              <w:r>
                                <w:rPr>
                                  <w:bCs/>
                                  <w:color w:val="000000"/>
                                  <w:sz w:val="18"/>
                                  <w:szCs w:val="18"/>
                                  <w:lang w:val="en-US"/>
                                </w:rPr>
                                <w:t xml:space="preserve">300 </w:t>
                              </w:r>
                              <w:r>
                                <w:rPr>
                                  <w:bCs/>
                                  <w:color w:val="000000"/>
                                  <w:sz w:val="18"/>
                                  <w:szCs w:val="18"/>
                                  <w:lang w:val="en-US"/>
                                </w:rPr>
                                <w:sym w:font="Symbol" w:char="F0B1"/>
                              </w:r>
                              <w:r>
                                <w:rPr>
                                  <w:bCs/>
                                  <w:color w:val="000000"/>
                                  <w:sz w:val="18"/>
                                  <w:szCs w:val="18"/>
                                  <w:lang w:val="en-US"/>
                                </w:rPr>
                                <w:t xml:space="preserve"> 20 mm</w:t>
                              </w:r>
                            </w:p>
                          </w:txbxContent>
                        </wps:txbx>
                        <wps:bodyPr rot="0" vert="horz" wrap="square" lIns="0" tIns="0" rIns="0" bIns="0" anchor="t" anchorCtr="0">
                          <a:spAutoFit/>
                        </wps:bodyPr>
                      </wps:wsp>
                      <wps:wsp>
                        <wps:cNvPr id="2906" name="Rectangle 293"/>
                        <wps:cNvSpPr>
                          <a:spLocks noChangeArrowheads="1"/>
                        </wps:cNvSpPr>
                        <wps:spPr bwMode="auto">
                          <a:xfrm>
                            <a:off x="720725" y="82296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7C93C" w14:textId="432BF049" w:rsidR="00B2114A" w:rsidRDefault="00B2114A">
                              <w:r>
                                <w:rPr>
                                  <w:rFonts w:ascii="Helvetica" w:hAnsi="Helvetica" w:cs="Helvetica"/>
                                  <w:b/>
                                  <w:bCs/>
                                  <w:color w:val="000000"/>
                                  <w:sz w:val="18"/>
                                  <w:szCs w:val="18"/>
                                  <w:lang w:val="en-US"/>
                                </w:rPr>
                                <w:t xml:space="preserve"> </w:t>
                              </w:r>
                            </w:p>
                          </w:txbxContent>
                        </wps:txbx>
                        <wps:bodyPr rot="0" vert="horz" wrap="none" lIns="0" tIns="0" rIns="0" bIns="0" anchor="t" anchorCtr="0">
                          <a:spAutoFit/>
                        </wps:bodyPr>
                      </wps:wsp>
                      <wps:wsp>
                        <wps:cNvPr id="2909" name="Rectangle 296"/>
                        <wps:cNvSpPr>
                          <a:spLocks noChangeArrowheads="1"/>
                        </wps:cNvSpPr>
                        <wps:spPr bwMode="auto">
                          <a:xfrm>
                            <a:off x="307340" y="1727835"/>
                            <a:ext cx="666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E7FE7" w14:textId="0A932542" w:rsidR="00B2114A" w:rsidRPr="00A43599" w:rsidRDefault="00B2114A">
                              <w:r>
                                <w:rPr>
                                  <w:bCs/>
                                  <w:color w:val="000000"/>
                                  <w:sz w:val="18"/>
                                  <w:szCs w:val="18"/>
                                  <w:lang w:val="en-US"/>
                                </w:rPr>
                                <w:t>S</w:t>
                              </w:r>
                              <w:r w:rsidRPr="00A43599">
                                <w:rPr>
                                  <w:bCs/>
                                  <w:color w:val="000000"/>
                                  <w:sz w:val="18"/>
                                  <w:szCs w:val="18"/>
                                  <w:lang w:val="en-US"/>
                                </w:rPr>
                                <w:t>upport</w:t>
                              </w:r>
                            </w:p>
                          </w:txbxContent>
                        </wps:txbx>
                        <wps:bodyPr rot="0" vert="horz" wrap="square" lIns="0" tIns="0" rIns="0" bIns="0" anchor="t" anchorCtr="0">
                          <a:spAutoFit/>
                        </wps:bodyPr>
                      </wps:wsp>
                      <wps:wsp>
                        <wps:cNvPr id="2910" name="Rectangle 297"/>
                        <wps:cNvSpPr>
                          <a:spLocks noChangeArrowheads="1"/>
                        </wps:cNvSpPr>
                        <wps:spPr bwMode="auto">
                          <a:xfrm>
                            <a:off x="2233931" y="1369256"/>
                            <a:ext cx="1667510" cy="318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7C57B" w14:textId="6B7608D9" w:rsidR="00B2114A" w:rsidRPr="00A43599" w:rsidRDefault="00B2114A">
                              <w:pPr>
                                <w:rPr>
                                  <w:lang w:val="fr-CH"/>
                                </w:rPr>
                              </w:pPr>
                              <w:r>
                                <w:rPr>
                                  <w:lang w:val="fr-CH"/>
                                </w:rPr>
                                <w:t xml:space="preserve">Protective </w:t>
                              </w:r>
                              <w:proofErr w:type="spellStart"/>
                              <w:r>
                                <w:rPr>
                                  <w:lang w:val="fr-CH"/>
                                </w:rPr>
                                <w:t>strap</w:t>
                              </w:r>
                              <w:proofErr w:type="spellEnd"/>
                              <w:r>
                                <w:rPr>
                                  <w:lang w:val="fr-CH"/>
                                </w:rPr>
                                <w:t xml:space="preserve"> for </w:t>
                              </w:r>
                              <w:proofErr w:type="spellStart"/>
                              <w:r>
                                <w:rPr>
                                  <w:lang w:val="fr-CH"/>
                                </w:rPr>
                                <w:t>inner</w:t>
                              </w:r>
                              <w:proofErr w:type="spellEnd"/>
                              <w:r>
                                <w:rPr>
                                  <w:lang w:val="fr-CH"/>
                                </w:rPr>
                                <w:t xml:space="preserve"> bar </w:t>
                              </w:r>
                            </w:p>
                          </w:txbxContent>
                        </wps:txbx>
                        <wps:bodyPr rot="0" vert="horz" wrap="square" lIns="0" tIns="0" rIns="0" bIns="0" anchor="t" anchorCtr="0">
                          <a:noAutofit/>
                        </wps:bodyPr>
                      </wps:wsp>
                      <wps:wsp>
                        <wps:cNvPr id="2915" name="Rectangle 302"/>
                        <wps:cNvSpPr>
                          <a:spLocks noChangeArrowheads="1"/>
                        </wps:cNvSpPr>
                        <wps:spPr bwMode="auto">
                          <a:xfrm>
                            <a:off x="81915" y="2566035"/>
                            <a:ext cx="828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2A3E7" w14:textId="677E3133" w:rsidR="00B2114A" w:rsidRPr="00A43599" w:rsidRDefault="00B2114A">
                              <w:r w:rsidRPr="00A43599">
                                <w:rPr>
                                  <w:bCs/>
                                  <w:color w:val="000000"/>
                                  <w:sz w:val="18"/>
                                  <w:szCs w:val="18"/>
                                  <w:lang w:val="en-US"/>
                                </w:rPr>
                                <w:t>Example a</w:t>
                              </w:r>
                            </w:p>
                          </w:txbxContent>
                        </wps:txbx>
                        <wps:bodyPr rot="0" vert="horz" wrap="square" lIns="0" tIns="0" rIns="0" bIns="0" anchor="t" anchorCtr="0">
                          <a:spAutoFit/>
                        </wps:bodyPr>
                      </wps:wsp>
                    </wpc:wpc>
                  </a:graphicData>
                </a:graphic>
              </wp:inline>
            </w:drawing>
          </mc:Choice>
          <mc:Fallback>
            <w:pict>
              <v:group id="Canvas 2917" o:spid="_x0000_s1057" editas="canvas" style="width:397.5pt;height:267.55pt;mso-position-horizontal-relative:char;mso-position-vertical-relative:line" coordsize="50482,3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width:50482;height:33978;visibility:visible;mso-wrap-style:square">
                  <v:fill o:detectmouseclick="t"/>
                  <v:path o:connecttype="none"/>
                </v:shape>
                <v:line id="Line 156" o:spid="_x0000_s1059" style="position:absolute;flip:x;visibility:visible;mso-wrap-style:square" from="26155,3587" to="43783,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S908YAAADcAAAADwAAAGRycy9kb3ducmV2LnhtbESPT2sCMRTE7wW/Q3hCbzVbhVZWo0iL&#10;RYRW/Hfw9ty87i5uXpYkuum3bwoFj8PM/IaZzqNpxI2cry0reB5kIIgLq2suFRz2y6cxCB+QNTaW&#10;ScEPeZjPeg9TzLXteEu3XShFgrDPUUEVQptL6YuKDPqBbYmT922dwZCkK6V22CW4aeQwy16kwZrT&#10;QoUtvVVUXHZXo2D79cpn93GNl3juPjenY7k+vi+UeuzHxQREoBju4f/2SisYZSP4O5OO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0vdPGAAAA3AAAAA8AAAAAAAAA&#10;AAAAAAAAoQIAAGRycy9kb3ducmV2LnhtbFBLBQYAAAAABAAEAPkAAACUAwAAAAA=&#10;" strokeweight="0"/>
                <v:line id="Line 157" o:spid="_x0000_s1060" style="position:absolute;flip:y;visibility:visible;mso-wrap-style:square" from="12,1752" to="1860,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y4MUAAADcAAAADwAAAGRycy9kb3ducmV2LnhtbESPT2sCMRTE74LfITyhN81qi9jVKIul&#10;1IMX/1Cvz81zd9vNy5JEXb+9EQSPw8z8hpktWlOLCzlfWVYwHCQgiHOrKy4U7Hff/QkIH5A11pZJ&#10;wY08LObdzgxTba+8ocs2FCJC2KeooAyhSaX0eUkG/cA2xNE7WWcwROkKqR1eI9zUcpQkY2mw4rhQ&#10;YkPLkvL/7dkoOLTHCr/Of+vs8HPMPn9H1o3tSqm3XptNQQRqwyv8bK+0gvfkAx5n4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y4MUAAADcAAAADwAAAAAAAAAA&#10;AAAAAAChAgAAZHJzL2Rvd25yZXYueG1sUEsFBgAAAAAEAAQA+QAAAJMDAAAAAA==&#10;" strokeweight="0">
                  <v:stroke dashstyle="1 1"/>
                </v:line>
                <v:shape id="Freeform 158" o:spid="_x0000_s1061" style="position:absolute;left:41916;top:4813;width:984;height:971;visibility:visible;mso-wrap-style:square;v-text-anchor:top" coordsize="15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0AsQA&#10;AADcAAAADwAAAGRycy9kb3ducmV2LnhtbESPQWsCMRSE74L/IbyCN02qVerWKCJYSgUXrdDrI3nd&#10;Xbp5WTapu/33TUHwOMzMN8xq07taXKkNlWcNjxMFgth4W3Gh4fKxHz+DCBHZYu2ZNPxSgM16OFhh&#10;Zn3HJ7qeYyEShEOGGsoYm0zKYEpyGCa+IU7el28dxiTbQtoWuwR3tZwqtZAOK04LJTa0K8l8n3+c&#10;htc8t0E9xYOrPHXN+9J8HqdG69FDv30BEamP9/Ct/WY1zNQc/s+k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ENALEAAAA3AAAAA8AAAAAAAAAAAAAAAAAmAIAAGRycy9k&#10;b3ducmV2LnhtbFBLBQYAAAAABAAEAPUAAACJAwAAAAA=&#10;" path="m155,77r-1,11l151,99r-4,11l141,120r-7,8l125,136r-9,7l106,148r-12,3l83,153r-12,l60,151,49,148,39,143,29,136r-8,-8l14,120,8,110,3,99,1,88,,77,1,65,3,54,8,44,14,34r7,-9l29,18,39,11,49,6,60,2,71,,83,,94,2r12,4l116,11r9,7l134,25r7,9l147,44r4,10l154,65r1,12xe" filled="f" strokeweight="0">
                  <v:path arrowok="t" o:connecttype="custom" o:connectlocs="98425,48895;97790,55880;95885,62865;93345,69850;89535,76200;85090,81280;79375,86360;73660,90805;67310,93980;59690,95885;52705,97155;45085,97155;38100,95885;31115,93980;24765,90805;18415,86360;13335,81280;8890,76200;5080,69850;1905,62865;635,55880;0,48895;635,41275;1905,34290;5080,27940;8890,21590;13335,15875;18415,11430;24765,6985;31115,3810;38100,1270;45085,0;52705,0;59690,1270;67310,3810;73660,6985;79375,11430;85090,15875;89535,21590;93345,27940;95885,34290;97790,41275;98425,48895" o:connectangles="0,0,0,0,0,0,0,0,0,0,0,0,0,0,0,0,0,0,0,0,0,0,0,0,0,0,0,0,0,0,0,0,0,0,0,0,0,0,0,0,0,0,0"/>
                </v:shape>
                <v:shape id="Freeform 159" o:spid="_x0000_s1062" style="position:absolute;left:46132;top:806;width:794;height:825;visibility:visible;mso-wrap-style:square;v-text-anchor:top" coordsize="12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WNcQA&#10;AADcAAAADwAAAGRycy9kb3ducmV2LnhtbESPzW7CMBCE75X6DtZW6g0cQEUo4ES0ErRXaA/tbWUv&#10;+SFeh9iQ8PYYCanH0cx8o1nlg23EhTpfOVYwGScgiLUzFRcKfr43owUIH5ANNo5JwZU85Nnz0wpT&#10;43re0WUfChEh7FNUUIbQplJ6XZJFP3YtcfQOrrMYouwKaTrsI9w2cpokc2mx4rhQYksfJenj/mwV&#10;nOpd/T6ZbX9P+u/ao6158aY/lXp9GdZLEIGG8B9+tL+Mglkyh/uZeAR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X1jXEAAAA3AAAAA8AAAAAAAAAAAAAAAAAmAIAAGRycy9k&#10;b3ducmV2LnhtbFBLBQYAAAAABAAEAPUAAACJAwAAAAA=&#10;" path="m104,130l125,98r,-40l102,20,63,,22,5,,22e" filled="f" strokeweight="0">
                  <v:path arrowok="t" o:connecttype="custom" o:connectlocs="66040,82550;79375,62230;79375,36830;64770,12700;40005,0;13970,3175;0,13970" o:connectangles="0,0,0,0,0,0,0"/>
                </v:shape>
                <v:line id="Line 160" o:spid="_x0000_s1063" style="position:absolute;visibility:visible;mso-wrap-style:square" from="44272,4070" to="44272,13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cZ8EAAADcAAAADwAAAGRycy9kb3ducmV2LnhtbERPTYvCMBC9C/sfwix401RF7VajLKK4&#10;3tRV8Dg0s22wmZQmav335rDg8fG+58vWVuJOjTeOFQz6CQji3GnDhYLT76aXgvABWWPlmBQ8ycNy&#10;8dGZY6bdgw90P4ZCxBD2GSooQ6gzKX1ekkXfdzVx5P5cYzFE2BRSN/iI4baSwySZSIuGY0OJNa1K&#10;yq/Hm1Vg9pPteDc9f53lehsGl/SaGntSqvvZfs9ABGrDW/zv/tEKRkl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NBxnwQAAANwAAAAPAAAAAAAAAAAAAAAA&#10;AKECAABkcnMvZG93bnJldi54bWxQSwUGAAAAAAQABAD5AAAAjwMAAAAA&#10;" strokeweight="0"/>
                <v:line id="Line 161" o:spid="_x0000_s1064" style="position:absolute;flip:x;visibility:visible;mso-wrap-style:square" from="41586,5302" to="43243,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yKOcYAAADcAAAADwAAAGRycy9kb3ducmV2LnhtbESPQWsCMRSE7wX/Q3gFbzVbC7bdGkWU&#10;ighatPXQ23Pzuru4eVmS6MZ/bwqFHoeZ+YYZT6NpxIWcry0reBxkIIgLq2suFXx9vj+8gPABWWNj&#10;mRRcycN00rsbY65txzu67EMpEoR9jgqqENpcSl9UZNAPbEucvB/rDIYkXSm1wy7BTSOHWTaSBmtO&#10;CxW2NK+oOO3PRsFu+8xHtzzHUzx2m4/vQ7k+LGZK9e/j7A1EoBj+w3/tlVbwlL3C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cijnGAAAA3AAAAA8AAAAAAAAA&#10;AAAAAAAAoQIAAGRycy9kb3ducmV2LnhtbFBLBQYAAAAABAAEAPkAAACUAwAAAAA=&#10;" strokeweight="0"/>
                <v:line id="Line 162" o:spid="_x0000_s1065" style="position:absolute;flip:y;visibility:visible;mso-wrap-style:square" from="42405,4489" to="42405,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ecMAAADcAAAADwAAAGRycy9kb3ducmV2LnhtbERPy2oCMRTdF/yHcIXuNKOFtoxGEUUp&#10;hbb4Wri7Tq4zg5ObIYlO+vfNQujycN7TeTSNuJPztWUFo2EGgriwuuZSwWG/HryD8AFZY2OZFPyS&#10;h/ms9zTFXNuOt3TfhVKkEPY5KqhCaHMpfVGRQT+0LXHiLtYZDAm6UmqHXQo3jRxn2as0WHNqqLCl&#10;ZUXFdXczCrbfb3x2m1u8xnP39XM6lp/H1UKp535cTEAEiuFf/HB/aAUvozQ/nU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tXnDAAAA3AAAAA8AAAAAAAAAAAAA&#10;AAAAoQIAAGRycy9kb3ducmV2LnhtbFBLBQYAAAAABAAEAPkAAACRAwAAAAA=&#10;" strokeweight="0"/>
                <v:line id="Line 163" o:spid="_x0000_s1066" style="position:absolute;flip:y;visibility:visible;mso-wrap-style:square" from="46132,1631" to="46805,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MQ4scAAADcAAAADwAAAGRycy9kb3ducmV2LnhtbESPT2sCMRTE70K/Q3hCb5pdC21ZjSKV&#10;llJoxX8Hb8/Nc3dx87Ik0U2/fVMo9DjMzG+Y2SKaVtzI+caygnycgSAurW64UrDfvY6eQfiArLG1&#10;TAq+ycNifjeYYaFtzxu6bUMlEoR9gQrqELpCSl/WZNCPbUecvLN1BkOSrpLaYZ/gppWTLHuUBhtO&#10;CzV29FJTedlejYLN1xOf3Ns1XuKp/1wfD9XHYbVU6n4Yl1MQgWL4D/+137WChzyH3zPpCMj5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xDixwAAANwAAAAPAAAAAAAA&#10;AAAAAAAAAKECAABkcnMvZG93bnJldi54bWxQSwUGAAAAAAQABAD5AAAAlQMAAAAA&#10;" strokeweight="0"/>
                <v:line id="Line 164" o:spid="_x0000_s1067" style="position:absolute;flip:y;visibility:visible;mso-wrap-style:square" from="41497,25" to="47732,6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9tPcIAAADcAAAADwAAAGRycy9kb3ducmV2LnhtbESPQYvCMBSE7wv+h/AWvCyaqqxIt6mI&#10;IHjVbsXjo3m23W1eShNr/fdGEDwOM/MNk6wH04ieOldbVjCbRiCIC6trLhX8ZrvJCoTzyBoby6Tg&#10;Tg7W6egjwVjbGx+oP/pSBAi7GBVU3rexlK6oyKCb2pY4eBfbGfRBdqXUHd4C3DRyHkVLabDmsFBh&#10;S9uKiv/j1SiQGbuv619e9Ofv7JRfcGFtzkqNP4fNDwhPg3+HX+29VrCYzeF5JhwB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9tPcIAAADcAAAADwAAAAAAAAAAAAAA&#10;AAChAgAAZHJzL2Rvd25yZXYueG1sUEsFBgAAAAAEAAQA+QAAAJADAAAAAA==&#10;" strokeweight="0">
                  <v:stroke dashstyle="3 1 1 1"/>
                </v:line>
                <v:shape id="Freeform 165" o:spid="_x0000_s1068" style="position:absolute;left:45377;top:16560;width:57;height:19;visibility:visible;mso-wrap-style:square;v-text-anchor:top" coordsize="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DOcMA&#10;AADcAAAADwAAAGRycy9kb3ducmV2LnhtbESPQYvCMBSE78L+h/AW9qapK4hWo4gY8CRYFTw+m2db&#10;2ryUJqvdf28WFjwOM/MNs1z3thEP6nzlWMF4lIAgzp2puFBwPunhDIQPyAYbx6TglzysVx+DJabG&#10;PflIjywUIkLYp6igDKFNpfR5SRb9yLXE0bu7zmKIsiuk6fAZ4baR30kylRYrjgsltrQtKa+zH6tg&#10;f5s7rb3uq/nlUF9zXTfZbKfU12e/WYAI1Id3+L+9Nwom4wn8nY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1DOcMAAADcAAAADwAAAAAAAAAAAAAAAACYAgAAZHJzL2Rv&#10;d25yZXYueG1sUEsFBgAAAAAEAAQA9QAAAIgDAAAAAA==&#10;" path="m9,3l7,,,e" filled="f" strokeweight="0">
                  <v:path arrowok="t" o:connecttype="custom" o:connectlocs="5715,1905;4445,0;0,0" o:connectangles="0,0,0"/>
                </v:shape>
                <v:shape id="Freeform 166" o:spid="_x0000_s1069" style="position:absolute;left:45281;top:16548;width:96;height:57;visibility:visible;mso-wrap-style:square;v-text-anchor:top" coordsize="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g9F8UA&#10;AADcAAAADwAAAGRycy9kb3ducmV2LnhtbESPQWvCQBSE70L/w/IK3nTXWmwbXaWIYqWFtiqeH9ln&#10;Esy+Ddk1Sf99VxA8DjPzDTNbdLYUDdW+cKxhNFQgiFNnCs40HPbrwSsIH5ANlo5Jwx95WMwfejNM&#10;jGv5l5pdyESEsE9QQx5ClUjp05ws+qGriKN3crXFEGWdSVNjG+G2lE9KTaTFguNCjhUtc0rPu4vV&#10;oN7a85iPe0XNS7f9/tpUP5+rrdb9x+59CiJQF+7hW/vDaBiPnuF6Jh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D0XxQAAANwAAAAPAAAAAAAAAAAAAAAAAJgCAABkcnMv&#10;ZG93bnJldi54bWxQSwUGAAAAAAQABAD1AAAAigMAAAAA&#10;" path="m15,l13,,11,2,9,2,6,5,5,5r,1l2,6,,9e" filled="f" strokeweight="0">
                  <v:path arrowok="t" o:connecttype="custom" o:connectlocs="9525,0;8255,0;6985,1270;5715,1270;3810,3175;3175,3175;3175,3810;1270,3810;0,5715" o:connectangles="0,0,0,0,0,0,0,0,0"/>
                </v:shape>
                <v:shape id="Freeform 167" o:spid="_x0000_s1070" style="position:absolute;left:45231;top:16605;width:63;height:82;visibility:visible;mso-wrap-style:square;v-text-anchor:top" coordsize="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wG2MUA&#10;AADcAAAADwAAAGRycy9kb3ducmV2LnhtbESP3WoCMRSE7wt9h3AK3tWs1fqzNYoUBAtSaPQBjpvT&#10;3cXNyZLE3fXtm0Khl8PMfMOst4NtREc+1I4VTMYZCOLCmZpLBefT/nkJIkRkg41jUnCnANvN48Ma&#10;c+N6/qJOx1IkCIccFVQxtrmUoajIYhi7ljh5385bjEn6UhqPfYLbRr5k2VxarDktVNjSe0XFVd+s&#10;gt3leHRe3/W+n10zfVrdusXHp1Kjp2H3BiLSEP/Df+2DUTCdvMLvmXQ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XAbYxQAAANwAAAAPAAAAAAAAAAAAAAAAAJgCAABkcnMv&#10;ZG93bnJldi54bWxQSwUGAAAAAAQABAD1AAAAigMAAAAA&#10;" path="m10,l4,6r,2l2,8r,2l,13e" filled="f" strokeweight="0">
                  <v:path arrowok="t" o:connecttype="custom" o:connectlocs="6350,0;2540,3810;2540,5080;1270,5080;1270,6350;0,8255" o:connectangles="0,0,0,0,0,0"/>
                </v:shape>
                <v:shape id="Freeform 168" o:spid="_x0000_s1071" style="position:absolute;left:45161;top:16687;width:51;height:89;visibility:visible;mso-wrap-style:square;v-text-anchor:top" coordsize="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QyMQA&#10;AADcAAAADwAAAGRycy9kb3ducmV2LnhtbESPQWvCQBSE7wX/w/KEXoputBA1uooIxZZeNOr9kX0m&#10;i9m3IbvG+O+7hUKPw8x8w6w2va1FR603jhVMxgkI4sJpw6WC8+ljNAfhA7LG2jEpeJKHzXrwssJM&#10;uwcfqctDKSKEfYYKqhCaTEpfVGTRj11DHL2ray2GKNtS6hYfEW5rOU2SVFo0HBcqbGhXUXHL71bB&#10;18JeZoedyb/TdHa/dKXZv02NUq/DfrsEEagP/+G/9qdW8D5J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ZUMjEAAAA3AAAAA8AAAAAAAAAAAAAAAAAmAIAAGRycy9k&#10;b3ducmV2LnhtbFBLBQYAAAAABAAEAPUAAACJAwAAAAA=&#10;" path="m8,r,1l2,8r,2l,12r,2e" filled="f" strokeweight="0">
                  <v:path arrowok="t" o:connecttype="custom" o:connectlocs="5080,0;5080,635;1270,5080;1270,6350;0,7620;0,8890" o:connectangles="0,0,0,0,0,0"/>
                </v:shape>
                <v:shape id="Freeform 169" o:spid="_x0000_s1072" style="position:absolute;left:45129;top:16776;width:32;height:108;visibility:visible;mso-wrap-style:square;v-text-anchor:top" coordsize="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mucQA&#10;AADcAAAADwAAAGRycy9kb3ducmV2LnhtbESPQWvCQBSE7wX/w/KE3uomSqtEVxFByaVQU/H8yD6T&#10;aPZt3F01/vtuodDjMDPfMItVb1pxJ+cbywrSUQKCuLS64UrB4Xv7NgPhA7LG1jIpeJKH1XLwssBM&#10;2wfv6V6ESkQI+wwV1CF0mZS+rMmgH9mOOHon6wyGKF0ltcNHhJtWjpPkQxpsOC7U2NGmpvJS3IyC&#10;XAdXXnh/3H2dPzfv6fWZj6eFUq/Dfj0HEagP/+G/dq4VTNIp/J6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lZrnEAAAA3AAAAA8AAAAAAAAAAAAAAAAAmAIAAGRycy9k&#10;b3ducmV2LnhtbFBLBQYAAAAABAAEAPUAAACJAwAAAAA=&#10;" path="m5,r,3l3,4r,5l,9r,8e" filled="f" strokeweight="0">
                  <v:path arrowok="t" o:connecttype="custom" o:connectlocs="3175,0;3175,1905;1905,2540;1905,5715;0,5715;0,10795" o:connectangles="0,0,0,0,0,0"/>
                </v:shape>
                <v:line id="Line 170" o:spid="_x0000_s1073" style="position:absolute;visibility:visible;mso-wrap-style:square" from="45129,16903" to="45129,1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2KusIAAADcAAAADwAAAGRycy9kb3ducmV2LnhtbERPz2vCMBS+C/sfwht407SK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2KusIAAADcAAAADwAAAAAAAAAAAAAA&#10;AAChAgAAZHJzL2Rvd25yZXYueG1sUEsFBgAAAAAEAAQA+QAAAJADAAAAAA==&#10;" strokeweight="0"/>
                <v:shape id="Freeform 171" o:spid="_x0000_s1074" style="position:absolute;left:45123;top:16979;width:38;height:115;visibility:visible;mso-wrap-style:square;v-text-anchor:top" coordsize="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J4x8UA&#10;AADcAAAADwAAAGRycy9kb3ducmV2LnhtbESPT2sCMRTE70K/Q3iFXkSztiC6GkUKhUIP4h8KvT2S&#10;193QzcuSpGb77U1B8DjMzG+Y9XZwnbhQiNazgtm0AkGsvbHcKDif3iYLEDEhG+w8k4I/irDdPIzW&#10;WBuf+UCXY2pEgXCsUUGbUl9LGXVLDuPU98TF+/bBYSoyNNIEzAXuOvlcVXPp0HJZaLGn15b0z/HX&#10;KVh+dFHPtc0y77/Gn+Ocgz3vlHp6HHYrEImGdA/f2u9GwctsCf9nyh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njHxQAAANwAAAAPAAAAAAAAAAAAAAAAAJgCAABkcnMv&#10;ZG93bnJldi54bWxQSwUGAAAAAAQABAD1AAAAigMAAAAA&#10;" path="m,l,2,1,5r,6l4,13r,2l6,18e" filled="f" strokeweight="0">
                  <v:path arrowok="t" o:connecttype="custom" o:connectlocs="0,0;0,1270;635,3175;635,6985;2540,8255;2540,9525;3810,11430" o:connectangles="0,0,0,0,0,0,0"/>
                </v:shape>
                <v:line id="Line 172" o:spid="_x0000_s1075" style="position:absolute;visibility:visible;mso-wrap-style:square" from="45161,17062" to="45212,17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qcC8QAAADcAAAADwAAAGRycy9kb3ducmV2LnhtbESPT4vCMBTE7wv7HcJb8LamLlhrNcqy&#10;rKi39R94fDTPNti8lCZq/fZGWPA4zMxvmOm8s7W4UuuNYwWDfgKCuHDacKlgv1t8ZiB8QNZYOyYF&#10;d/Iwn72/TTHX7sYbum5DKSKEfY4KqhCaXEpfVGTR911DHL2Tay2GKNtS6hZvEW5r+ZUkqbRoOC5U&#10;2NBPRcV5e7EKzF+6HK5Hh/FB/i7D4JidM2P3SvU+uu8JiEBdeIX/2yutYDhK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qpwLxAAAANwAAAAPAAAAAAAAAAAA&#10;AAAAAKECAABkcnMvZG93bnJldi54bWxQSwUGAAAAAAQABAD5AAAAkgMAAAAA&#10;" strokeweight="0"/>
                <v:line id="Line 173" o:spid="_x0000_s1076" style="position:absolute;visibility:visible;mso-wrap-style:square" from="45212,17119" to="45269,17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Y5kMQAAADcAAAADwAAAGRycy9kb3ducmV2LnhtbESPT4vCMBTE78J+h/AW9qapC9pajbIs&#10;K+pt/QceH82zDTYvpYna/fZGWPA4zMxvmNmis7W4UeuNYwXDQQKCuHDacKngsF/2MxA+IGusHZOC&#10;P/KwmL/1Zphrd+ct3XahFBHCPkcFVQhNLqUvKrLoB64hjt7ZtRZDlG0pdYv3CLe1/EySsbRoOC5U&#10;2NB3RcVld7UKzO94Ndqkx8lR/qzC8JRdMmMPSn28d19TEIG68Ar/t9dawShN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5jmQxAAAANwAAAAPAAAAAAAAAAAA&#10;AAAAAKECAABkcnMvZG93bnJldi54bWxQSwUGAAAAAAQABAD5AAAAkgMAAAAA&#10;" strokeweight="0"/>
                <v:shape id="Freeform 174" o:spid="_x0000_s1077" style="position:absolute;left:45269;top:17062;width:70;height:38;visibility:visible;mso-wrap-style:square;v-text-anchor:top" coordsize="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j0MEA&#10;AADcAAAADwAAAGRycy9kb3ducmV2LnhtbERPTYvCMBC9L/gfwgje1kTB3aUaRQXBi7C6HvQ2NGNT&#10;bCalibX6681B2OPjfc8WnatES00oPWsYDRUI4tybkgsNx7/N5w+IEJENVp5Jw4MCLOa9jxlmxt95&#10;T+0hFiKFcMhQg42xzqQMuSWHYehr4sRdfOMwJtgU0jR4T+GukmOlvqTDklODxZrWlvLr4eY0rOrn&#10;af38LXbHx1JZ3J5bxbnUetDvllMQkbr4L367t0bD5DutTWfS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6I9DBAAAA3AAAAA8AAAAAAAAAAAAAAAAAmAIAAGRycy9kb3du&#10;cmV2LnhtbFBLBQYAAAAABAAEAPUAAACGAwAAAAA=&#10;" path="m,6r4,l7,5r1,l8,2r3,l11,e" filled="f" strokeweight="0">
                  <v:path arrowok="t" o:connecttype="custom" o:connectlocs="0,3810;2540,3810;4445,3175;5080,3175;5080,1270;6985,1270;6985,0" o:connectangles="0,0,0,0,0,0,0"/>
                </v:shape>
                <v:shape id="Freeform 175" o:spid="_x0000_s1078" style="position:absolute;left:45351;top:17011;width:51;height:64;visibility:visible;mso-wrap-style:square;v-text-anchor:top" coordsize="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5AcIA&#10;AADcAAAADwAAAGRycy9kb3ducmV2LnhtbESPwWrDMBBE74X8g9hAb43cGjetEyUEg0OvTfIBi7Sx&#10;Ta2VI6m2+/dRodDjMDNvmO1+tr0YyYfOsYLnVQaCWDvTcaPgcq6f3kCEiGywd0wKfijAfrd42GJp&#10;3MSfNJ5iIxKEQ4kK2hiHUsqgW7IYVm4gTt7VeYsxSd9I43FKcNvLlyx7lRY7TgstDlS1pL9O31ZB&#10;XeV5nIrmpqnIcDjWoyc/KvW4nA8bEJHm+B/+a38YBcX6HX7PpCM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6/kBwgAAANwAAAAPAAAAAAAAAAAAAAAAAJgCAABkcnMvZG93&#10;bnJldi54bWxQSwUGAAAAAAQABAD1AAAAhwMAAAAA&#10;" path="m,10l,8r2,l2,6r2,l7,4,7,1r1,l8,e" filled="f" strokeweight="0">
                  <v:path arrowok="t" o:connecttype="custom" o:connectlocs="0,6350;0,5080;1270,5080;1270,3810;2540,3810;4445,2540;4445,635;5080,635;5080,0" o:connectangles="0,0,0,0,0,0,0,0,0"/>
                </v:shape>
                <v:shape id="Freeform 176" o:spid="_x0000_s1079" style="position:absolute;left:45421;top:16903;width:51;height:108;visibility:visible;mso-wrap-style:square;v-text-anchor:top" coordsize="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Gy8EA&#10;AADcAAAADwAAAGRycy9kb3ducmV2LnhtbERPy4rCMBTdC/5DuAOz03QGH6VjFBEEUQStQreX5vbB&#10;NDelydj695OF4PJw3qvNYBrxoM7VlhV8TSMQxLnVNZcK7rf9JAbhPLLGxjIpeJKDzXo8WmGibc9X&#10;eqS+FCGEXYIKKu/bREqXV2TQTW1LHLjCdgZ9gF0pdYd9CDeN/I6ihTRYc2iosKVdRflv+mcUnItl&#10;FN8HOj+P2eyy3+V87E+ZUp8fw/YHhKfBv8Uv90ErmMdhfjgTj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gRsvBAAAA3AAAAA8AAAAAAAAAAAAAAAAAmAIAAGRycy9kb3du&#10;cmV2LnhtbFBLBQYAAAAABAAEAPUAAACGAwAAAAA=&#10;" path="m,17l,14,2,12r,-2l6,6,6,4,8,1,8,e" filled="f" strokeweight="0">
                  <v:path arrowok="t" o:connecttype="custom" o:connectlocs="0,10795;0,8890;1270,7620;1270,6350;3810,3810;3810,2540;5080,635;5080,0" o:connectangles="0,0,0,0,0,0,0,0"/>
                </v:shape>
                <v:shape id="Freeform 177" o:spid="_x0000_s1080" style="position:absolute;left:45472;top:16795;width:32;height:108;visibility:visible;mso-wrap-style:square;v-text-anchor:top" coordsize="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MKcQA&#10;AADcAAAADwAAAGRycy9kb3ducmV2LnhtbESPQWvCQBSE7wX/w/IKvdVNBDWkrlIEJZeCpqXnR/aZ&#10;RLNv4+5W47/vCoLHYWa+YRarwXTiQs63lhWk4wQEcWV1y7WCn+/NewbCB2SNnWVScCMPq+XoZYG5&#10;tlfe06UMtYgQ9jkqaELocyl91ZBBP7Y9cfQO1hkMUbpaaofXCDednCTJTBpsOS402NO6oepU/hkF&#10;hQ6uOvH+d7s7fq2n6flWTOalUm+vw+cHiEBDeIYf7UIrmGYp3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DCnEAAAA3AAAAA8AAAAAAAAAAAAAAAAAmAIAAGRycy9k&#10;b3ducmV2LnhtbFBLBQYAAAAABAAEAPUAAACJAwAAAAA=&#10;" path="m,17l,14,2,12,2,8r3,l5,e" filled="f" strokeweight="0">
                  <v:path arrowok="t" o:connecttype="custom" o:connectlocs="0,10795;0,8890;1270,7620;1270,5080;3175,5080;3175,0" o:connectangles="0,0,0,0,0,0"/>
                </v:shape>
                <v:shape id="Freeform 178" o:spid="_x0000_s1081" style="position:absolute;left:45485;top:16694;width:19;height:101;visibility:visible;mso-wrap-style:square;v-text-anchor:top" coordsize="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S+8QA&#10;AADcAAAADwAAAGRycy9kb3ducmV2LnhtbESPQWvCQBSE7wX/w/IEL0U3BhSJriKCoPYULfX6zD6z&#10;Idm3Ibtq+u+7hUKPw8x8w6w2vW3EkzpfOVYwnSQgiAunKy4VfF724wUIH5A1No5JwTd52KwHbyvM&#10;tHtxTs9zKEWEsM9QgQmhzaT0hSGLfuJa4ujdXWcxRNmVUnf4inDbyDRJ5tJixXHBYEs7Q0V9flgF&#10;V+t30xpNPj990C1//5qlRX1UajTst0sQgfrwH/5rH7SC2SKF3zPx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S0vvEAAAA3AAAAA8AAAAAAAAAAAAAAAAAmAIAAGRycy9k&#10;b3ducmV2LnhtbFBLBQYAAAAABAAEAPUAAACJAwAAAAA=&#10;" path="m,16l,13r3,l3,e" filled="f" strokeweight="0">
                  <v:path arrowok="t" o:connecttype="custom" o:connectlocs="0,10160;0,8255;1905,8255;1905,0" o:connectangles="0,0,0,0"/>
                </v:shape>
                <v:shape id="Freeform 179" o:spid="_x0000_s1082" style="position:absolute;left:45472;top:16605;width:32;height:89;visibility:visible;mso-wrap-style:square;v-text-anchor:top" coordsize="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qP/MUA&#10;AADcAAAADwAAAGRycy9kb3ducmV2LnhtbESPQWuDQBSE74X+h+UVeqtrU1LEZhNKIeChhxgj5Pjq&#10;vqip+1bcrZp/nw0Eehxm5htmtZlNJ0YaXGtZwWsUgyCurG65VnAoti8JCOeRNXaWScGFHGzWjw8r&#10;TLWdOKdx72sRIOxSVNB436dSuqohgy6yPXHwTnYw6IMcaqkHnALcdHIRx+/SYMthocGevhqqfvd/&#10;RkFe7JLSTUctfygvq+I70/P5qNTz0/z5AcLT7P/D93amFSyTN7idC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o/8xQAAANwAAAAPAAAAAAAAAAAAAAAAAJgCAABkcnMv&#10;ZG93bnJldi54bWxQSwUGAAAAAAQABAD1AAAAigMAAAAA&#10;" path="m5,14l5,8,2,8,2,4,,1,,e" filled="f" strokeweight="0">
                  <v:path arrowok="t" o:connecttype="custom" o:connectlocs="3175,8890;3175,5080;1270,5080;1270,2540;0,635;0,0" o:connectangles="0,0,0,0,0,0"/>
                </v:shape>
                <v:shape id="Freeform 180" o:spid="_x0000_s1083" style="position:absolute;left:45434;top:16579;width:38;height:32;visibility:visible;mso-wrap-style:square;v-text-anchor:top" coordsize="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raMMA&#10;AADcAAAADwAAAGRycy9kb3ducmV2LnhtbESPS4sCMRCE78L+h9DC3jTj+mQ0yqIIizcfB4/tpJ0E&#10;J51hktXZf78RBI9FVX1FLVatq8SdmmA9Kxj0MxDEhdeWSwWn47Y3AxEissbKMyn4owCr5Udngbn2&#10;D97T/RBLkSAcclRgYqxzKUNhyGHo+5o4eVffOIxJNqXUDT4S3FXyK8sm0qHltGCwprWh4nb4dQqm&#10;Q7/ZXTb7c3mzp6nZajuU2Vqpz277PQcRqY3v8Kv9oxWMZyN4nk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raMMAAADcAAAADwAAAAAAAAAAAAAAAACYAgAAZHJzL2Rv&#10;d25yZXYueG1sUEsFBgAAAAAEAAQA9QAAAIgDAAAAAA==&#10;" path="m6,5l6,4,2,,,e" filled="f" strokeweight="0">
                  <v:path arrowok="t" o:connecttype="custom" o:connectlocs="3810,3175;3810,2540;1270,0;0,0" o:connectangles="0,0,0,0"/>
                </v:shape>
                <v:shape id="Freeform 181" o:spid="_x0000_s1084" style="position:absolute;left:46875;top:17951;width:216;height:273;visibility:visible;mso-wrap-style:square;v-text-anchor:top" coordsize="3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peysUA&#10;AADcAAAADwAAAGRycy9kb3ducmV2LnhtbESPzW7CMBCE70h9B2sr9QZOkWhRwIlaVKAXDvzdV/GS&#10;RMTr1HZIePu6UiWOo5n5RrPMB9OIGzlfW1bwOklAEBdW11wqOB3X4zkIH5A1NpZJwZ085NnTaImp&#10;tj3v6XYIpYgQ9ikqqEJoUyl9UZFBP7EtcfQu1hkMUbpSaod9hJtGTpPkTRqsOS5U2NKqouJ66IyC&#10;r3Xdv29PXdI4tD+b7rw7fm52Sr08Dx8LEIGG8Aj/t7+1gtl8Bn9n4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l7KxQAAANwAAAAPAAAAAAAAAAAAAAAAAJgCAABkcnMv&#10;ZG93bnJldi54bWxQSwUGAAAAAAQABAD1AAAAigMAAAAA&#10;" path="m34,43r,-3l32,40r,-4l30,34r,-2l25,27r,-1l24,23r,-2l21,21r,-2l19,17r-2,l17,15,11,9,8,9,8,6,4,2,2,2,2,,,e" filled="f" strokeweight="0">
                  <v:path arrowok="t" o:connecttype="custom" o:connectlocs="21590,27305;21590,25400;20320,25400;20320,22860;19050,21590;19050,20320;15875,17145;15875,16510;15240,14605;15240,13335;13335,13335;13335,12065;12065,10795;10795,10795;10795,9525;6985,5715;5080,5715;5080,3810;2540,1270;1270,1270;1270,0;0,0" o:connectangles="0,0,0,0,0,0,0,0,0,0,0,0,0,0,0,0,0,0,0,0,0,0"/>
                </v:shape>
                <v:shape id="Freeform 182" o:spid="_x0000_s1085" style="position:absolute;left:46342;top:17792;width:521;height:159;visibility:visible;mso-wrap-style:square;v-text-anchor:top" coordsize="8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TqQsYA&#10;AADcAAAADwAAAGRycy9kb3ducmV2LnhtbESP0WrCQBRE3wv+w3IF33TTQiRNXSUKLaKg1PYDbrO3&#10;2WD2bppdNfr13YLQx2FmzjCzRW8bcabO144VPE4SEMSl0zVXCj4/XscZCB+QNTaOScGVPCzmg4cZ&#10;5tpd+J3Oh1CJCGGfowITQptL6UtDFv3EtcTR+3adxRBlV0nd4SXCbSOfkmQqLdYcFwy2tDJUHg8n&#10;q6Bwu92t2Jqv9K3h/fP2+LPM0o1So2FfvIAI1If/8L291grSbAp/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TqQsYAAADcAAAADwAAAAAAAAAAAAAAAACYAgAAZHJz&#10;L2Rvd25yZXYueG1sUEsFBgAAAAAEAAQA9QAAAIsDAAAAAA==&#10;" path="m82,25l79,23r-4,l71,18r-2,l65,14r-5,l58,12r-2,l54,10r-5,l47,8r-2,l43,5r-4,l35,4r-7,l26,1,15,1,13,,,e" filled="f" strokeweight="0">
                  <v:path arrowok="t" o:connecttype="custom" o:connectlocs="52070,15875;50165,14605;47625,14605;45085,11430;43815,11430;41275,8890;38100,8890;36830,7620;35560,7620;34290,6350;31115,6350;29845,5080;28575,5080;27305,3175;24765,3175;22225,2540;17780,2540;16510,635;9525,635;8255,0;0,0" o:connectangles="0,0,0,0,0,0,0,0,0,0,0,0,0,0,0,0,0,0,0,0,0"/>
                </v:shape>
                <v:shape id="Freeform 183" o:spid="_x0000_s1086" style="position:absolute;left:45745;top:17773;width:597;height:26;visibility:visible;mso-wrap-style:square;v-text-anchor:top" coordsize="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778UA&#10;AADcAAAADwAAAGRycy9kb3ducmV2LnhtbESPQWvCQBSE74L/YXlCb7pRaGujqwRbwYPF1op4fGSf&#10;STD7NuyuJv33bqHgcZiZb5j5sjO1uJHzlWUF41ECgji3uuJCweFnPZyC8AFZY22ZFPySh+Wi35tj&#10;qm3L33Tbh0JECPsUFZQhNKmUPi/JoB/Zhjh6Z+sMhihdIbXDNsJNLSdJ8iINVhwXSmxoVVJ+2V+N&#10;go/8c5dk7+FanLRbbb+OWfvWZUo9DbpsBiJQFx7h//ZGK3ievsLf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jvvxQAAANwAAAAPAAAAAAAAAAAAAAAAAJgCAABkcnMv&#10;ZG93bnJldi54bWxQSwUGAAAAAAQABAD1AAAAigMAAAAA&#10;" path="m94,3l77,3,74,,45,,43,3,15,3,13,4,,4e" filled="f" strokeweight="0">
                  <v:path arrowok="t" o:connecttype="custom" o:connectlocs="59690,1905;48895,1905;46990,0;28575,0;27305,1905;9525,1905;8255,2540;0,2540" o:connectangles="0,0,0,0,0,0,0,0"/>
                </v:shape>
                <v:shape id="Freeform 184" o:spid="_x0000_s1087" style="position:absolute;left:45040;top:17792;width:718;height:197;visibility:visible;mso-wrap-style:square;v-text-anchor:top" coordsize="1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0zmcEA&#10;AADcAAAADwAAAGRycy9kb3ducmV2LnhtbERPTYvCMBC9C/6HMIK3NVVw0WoUEQTRXRarF29DM7bF&#10;ZlKbWKu/3hwWPD7e93zZmlI0VLvCsoLhIAJBnFpdcKbgdNx8TUA4j6yxtEwKnuRgueh25hhr++AD&#10;NYnPRAhhF6OC3PsqltKlORl0A1sRB+5ia4M+wDqTusZHCDelHEXRtzRYcGjIsaJ1Tuk1uRsFP+sj&#10;N7/nRP7Z86vcu+vNTWmnVL/XrmYgPLX+I/53b7WC8SSsDWfC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NM5nBAAAA3AAAAA8AAAAAAAAAAAAAAAAAmAIAAGRycy9kb3du&#10;cmV2LnhtbFBLBQYAAAAABAAEAPUAAACGAwAAAAA=&#10;" path="m113,r-4,l105,1,94,1,92,4r-9,l81,5r-4,l73,8r-7,l62,10r-2,l56,12r-3,l49,14r-5,l43,17r-5,l34,18r-2,l27,21r-1,l21,23r-4,2l14,25r-4,2l6,29r-2,l,31e" filled="f" strokeweight="0">
                  <v:path arrowok="t" o:connecttype="custom" o:connectlocs="71755,0;69215,0;66675,635;59690,635;58420,2540;52705,2540;51435,3175;48895,3175;46355,5080;41910,5080;39370,6350;38100,6350;35560,7620;33655,7620;31115,8890;27940,8890;27305,10795;24130,10795;21590,11430;20320,11430;17145,13335;16510,13335;13335,14605;10795,15875;8890,15875;6350,17145;3810,18415;2540,18415;0,19685" o:connectangles="0,0,0,0,0,0,0,0,0,0,0,0,0,0,0,0,0,0,0,0,0,0,0,0,0,0,0,0,0"/>
                </v:shape>
                <v:shape id="Freeform 185" o:spid="_x0000_s1088" style="position:absolute;left:44392;top:17989;width:648;height:349;visibility:visible;mso-wrap-style:square;v-text-anchor:top" coordsize="1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Q3ssUA&#10;AADcAAAADwAAAGRycy9kb3ducmV2LnhtbESPT2vCQBTE74LfYXmCF6kb/6LRVYJQUOlF7aW31+wz&#10;CWbfhuzWRD99Vyj0OMzMb5j1tjWluFPtCssKRsMIBHFqdcGZgs/L+9sChPPIGkvLpOBBDrabbmeN&#10;sbYNn+h+9pkIEHYxKsi9r2IpXZqTQTe0FXHwrrY26IOsM6lrbALclHIcRXNpsOCwkGNFu5zS2/nH&#10;KEieiZvOJv44aOx3Ik/ya3r8OCjV77XJCoSn1v+H/9p7rWC2WMLr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DeyxQAAANwAAAAPAAAAAAAAAAAAAAAAAJgCAABkcnMv&#10;ZG93bnJldi54bWxQSwUGAAAAAAQABAD1AAAAigMAAAAA&#10;" path="m102,l97,3r-2,l91,4,89,7r-4,l82,9r-4,2l76,11r-4,2l69,15r-4,2l63,17r-4,3l56,21r-4,3l50,24r-4,2l43,28r-4,2l35,34r-5,3l29,37r-5,1l22,41r-5,2l13,47,9,50,7,51,3,54,,55e" filled="f" strokeweight="0">
                  <v:path arrowok="t" o:connecttype="custom" o:connectlocs="64770,0;61595,1905;60325,1905;57785,2540;56515,4445;53975,4445;52070,5715;49530,6985;48260,6985;45720,8255;43815,9525;41275,10795;40005,10795;37465,12700;35560,13335;33020,15240;31750,15240;29210,16510;27305,17780;24765,19050;22225,21590;19050,23495;18415,23495;15240,24130;13970,26035;10795,27305;8255,29845;5715,31750;4445,32385;1905,34290;0,34925" o:connectangles="0,0,0,0,0,0,0,0,0,0,0,0,0,0,0,0,0,0,0,0,0,0,0,0,0,0,0,0,0,0,0"/>
                </v:shape>
                <v:shape id="Freeform 186" o:spid="_x0000_s1089" style="position:absolute;left:43954;top:18338;width:438;height:419;visibility:visible;mso-wrap-style:square;v-text-anchor:top" coordsize="6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lMKsEA&#10;AADcAAAADwAAAGRycy9kb3ducmV2LnhtbERPz2vCMBS+D/wfwhO8zdTKhuuMRQaOHsagOtj10Tyb&#10;YvNSktR2//1yGOz48f3el7PtxZ186Bwr2KwzEMSN0x23Cr4up8cdiBCRNfaOScEPBSgPi4c9FtpN&#10;XNP9HFuRQjgUqMDEOBRShsaQxbB2A3Hirs5bjAn6VmqPUwq3vcyz7Fla7Dg1GBzozVBzO49WQd75&#10;b7kdx09TvRu8XWt/qj+8UqvlfHwFEWmO/+I/d6UVPL2k+elMOgL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ZTCrBAAAA3AAAAA8AAAAAAAAAAAAAAAAAmAIAAGRycy9kb3du&#10;cmV2LnhtbFBLBQYAAAAABAAEAPUAAACGAwAAAAA=&#10;" path="m69,l65,3r-9,9l52,13r-2,l42,22r-3,l37,24r,2l35,26r-9,9l26,37r-1,l20,41r,2l13,50r-1,4l9,56,7,60,3,63,,66e" filled="f" strokeweight="0">
                  <v:path arrowok="t" o:connecttype="custom" o:connectlocs="43815,0;41275,1905;35560,7620;33020,8255;31750,8255;26670,13970;24765,13970;23495,15240;23495,16510;22225,16510;16510,22225;16510,23495;15875,23495;12700,26035;12700,27305;8255,31750;7620,34290;5715,35560;4445,38100;1905,40005;0,41910" o:connectangles="0,0,0,0,0,0,0,0,0,0,0,0,0,0,0,0,0,0,0,0,0"/>
                </v:shape>
                <v:shape id="Freeform 187" o:spid="_x0000_s1090" style="position:absolute;left:43713;top:18757;width:241;height:470;visibility:visible;mso-wrap-style:square;v-text-anchor:top" coordsize="3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CrsQA&#10;AADcAAAADwAAAGRycy9kb3ducmV2LnhtbESPy2rDMBBF94X+g5hCN6GRnRLTuFZCnSY0u5DHBwzW&#10;1Da2RsZSE+Xvq0Chy8t9HG6xCqYXFxpda1lBOk1AEFdWt1wrOJ+2L28gnEfW2FsmBTdysFo+PhSY&#10;a3vlA12OvhZxhF2OChrvh1xKVzVk0E3tQBy9bzsa9FGOtdQjXuO46eUsSTJpsOVIaHCgdUNVd/wx&#10;kVuW+88weU01Hk715msIPutKpZ6fwsc7CE/B/4f/2jutYL5I4X4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hwq7EAAAA3AAAAA8AAAAAAAAAAAAAAAAAmAIAAGRycy9k&#10;b3ducmV2LnhtbFBLBQYAAAAABAAEAPUAAACJAwAAAAA=&#10;" path="m38,l37,2r,2l30,10r,3l26,17r,2l21,23r,3l20,27r,3l15,34r,2l13,40r,3l11,44r,3l8,49r,2l7,53r,4l4,60r,4l2,66r,4l,73r,1e" filled="f" strokeweight="0">
                  <v:path arrowok="t" o:connecttype="custom" o:connectlocs="24130,0;23495,1270;23495,2540;19050,6350;19050,8255;16510,10795;16510,12065;13335,14605;13335,16510;12700,17145;12700,19050;9525,21590;9525,22860;8255,25400;8255,27305;6985,27940;6985,29845;5080,31115;5080,32385;4445,33655;4445,36195;2540,38100;2540,40640;1270,41910;1270,44450;0,46355;0,46990" o:connectangles="0,0,0,0,0,0,0,0,0,0,0,0,0,0,0,0,0,0,0,0,0,0,0,0,0,0,0"/>
                </v:shape>
                <v:shape id="Freeform 188" o:spid="_x0000_s1091" style="position:absolute;left:43700;top:19227;width:38;height:369;visibility:visible;mso-wrap-style:square;v-text-anchor:top" coordsize="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6E0MQA&#10;AADcAAAADwAAAGRycy9kb3ducmV2LnhtbESPQWsCMRSE7wX/Q3hCbzVbpaVujSKCIPYgXcXzc/O6&#10;WZq8rJusbv+9EYQeh5n5hpktemfFhdpQe1bwOspAEJde11wpOOzXLx8gQkTWaD2Tgj8KsJgPnmaY&#10;a3/lb7oUsRIJwiFHBSbGJpcylIYchpFviJP341uHMcm2krrFa4I7K8dZ9i4d1pwWDDa0MlT+Fp1T&#10;wHZyPO2L0+583q7kl/WdOWw7pZ6H/fITRKQ+/ocf7Y1W8DYdw/1MO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hNDEAAAA3AAAAA8AAAAAAAAAAAAAAAAAmAIAAGRycy9k&#10;b3ducmV2LnhtbFBLBQYAAAAABAAEAPUAAACJAwAAAAA=&#10;" path="m4,r,3l2,5r,6l,13,,37r2,2l2,47r2,3l4,54r2,2l6,58e" filled="f" strokeweight="0">
                  <v:path arrowok="t" o:connecttype="custom" o:connectlocs="2540,0;2540,1905;1270,3175;1270,6985;0,8255;0,23495;1270,24765;1270,29845;2540,31750;2540,34290;3810,35560;3810,36830" o:connectangles="0,0,0,0,0,0,0,0,0,0,0,0"/>
                </v:shape>
                <v:shape id="Freeform 189" o:spid="_x0000_s1092" style="position:absolute;left:43738;top:19596;width:235;height:254;visibility:visible;mso-wrap-style:square;v-text-anchor:top" coordsize="3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bk8UA&#10;AADcAAAADwAAAGRycy9kb3ducmV2LnhtbESPT4vCMBDF78J+hzALXkRTFYt2jSKCi3sR/Aceh2Zs&#10;yjaT0kTtfvuNIHh8vHm/N2++bG0l7tT40rGC4SABQZw7XXKh4HTc9KcgfEDWWDkmBX/kYbn46Mwx&#10;0+7Be7ofQiEihH2GCkwIdSalzw1Z9ANXE0fv6hqLIcqmkLrBR4TbSo6SJJUWS44NBmtaG8p/Dzcb&#10;3/gZbi6j3Hynrnfbra/l/pxwq1T3s119gQjUhvfxK73VCiazMTzHRAL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1uTxQAAANwAAAAPAAAAAAAAAAAAAAAAAJgCAABkcnMv&#10;ZG93bnJldi54bWxQSwUGAAAAAAQABAD1AAAAigMAAAAA&#10;" path="m,l,2r3,l3,5,4,6r,3l7,11r,2l9,13r,2l13,19r,3l24,32r2,l26,34r2,l28,36r2,l33,39r1,l34,40r3,e" filled="f" strokeweight="0">
                  <v:path arrowok="t" o:connecttype="custom" o:connectlocs="0,0;0,1270;1905,1270;1905,3175;2540,3810;2540,5715;4445,6985;4445,8255;5715,8255;5715,9525;8255,12065;8255,13970;15240,20320;16510,20320;16510,21590;17780,21590;17780,22860;19050,22860;20955,24765;21590,24765;21590,25400;23495,25400" o:connectangles="0,0,0,0,0,0,0,0,0,0,0,0,0,0,0,0,0,0,0,0,0,0"/>
                </v:shape>
                <v:shape id="Freeform 190" o:spid="_x0000_s1093" style="position:absolute;left:43973;top:19850;width:527;height:165;visibility:visible;mso-wrap-style:square;v-text-anchor:top" coordsize="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0U8YA&#10;AADcAAAADwAAAGRycy9kb3ducmV2LnhtbESP3WrCQBSE7wu+w3IE7+rGUqWNbqQUC4KF4A+0l6fZ&#10;YxKSPZvurhrf3i0IvRxm5htmsexNK87kfG1ZwWScgCAurK65VHDYfzy+gPABWWNrmRRcycMyGzws&#10;MNX2wls670IpIoR9igqqELpUSl9UZNCPbUccvaN1BkOUrpTa4SXCTSufkmQmDdYcFyrs6L2iotmd&#10;jALvup/f78/cTlbJanP6anI5u+ZKjYb92xxEoD78h+/ttVYwfX2GvzPxCMj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l0U8YAAADcAAAADwAAAAAAAAAAAAAAAACYAgAAZHJz&#10;L2Rvd25yZXYueG1sUEsFBgAAAAAEAAQA9QAAAIsDAAAAAA==&#10;" path="m,l2,3r2,l6,5r4,l15,9r2,l19,11r3,l26,13r2,l30,16r4,l39,17r1,l43,20r4,l52,22r6,l62,24r11,l75,26r8,e" filled="f" strokeweight="0">
                  <v:path arrowok="t" o:connecttype="custom" o:connectlocs="0,0;1270,1905;2540,1905;3810,3175;6350,3175;9525,5715;10795,5715;12065,6985;13970,6985;16510,8255;17780,8255;19050,10160;21590,10160;24765,10795;25400,10795;27305,12700;29845,12700;33020,13970;36830,13970;39370,15240;46355,15240;47625,16510;52705,16510" o:connectangles="0,0,0,0,0,0,0,0,0,0,0,0,0,0,0,0,0,0,0,0,0,0,0"/>
                </v:shape>
                <v:shape id="Freeform 191" o:spid="_x0000_s1094" style="position:absolute;left:44500;top:20002;width:591;height:32;visibility:visible;mso-wrap-style:square;v-text-anchor:top" coordsize="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bJa8YA&#10;AADcAAAADwAAAGRycy9kb3ducmV2LnhtbESPQWvCQBSE7wX/w/KE3nRjqVJjNqJtg5JDoWkPHh/Z&#10;ZxLMvk2zW43/3hUKPQ4z8w2TrAfTijP1rrGsYDaNQBCXVjdcKfj+yiYvIJxH1thaJgVXcrBORw8J&#10;xtpe+JPOha9EgLCLUUHtfRdL6cqaDLqp7YiDd7S9QR9kX0nd4yXATSufomghDTYcFmrs6LWm8lT8&#10;GgXb/P0nyz6WNj8U+2FX6Sx/e54p9TgeNisQngb/H/5r77WC+XIO9zPhCM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bJa8YAAADcAAAADwAAAAAAAAAAAAAAAACYAgAAZHJz&#10;L2Rvd25yZXYueG1sUEsFBgAAAAAEAAQA9QAAAIsDAAAAAA==&#10;" path="m,2r16,l18,5r30,l50,2r28,l80,,93,e" filled="f" strokeweight="0">
                  <v:path arrowok="t" o:connecttype="custom" o:connectlocs="0,1270;10160,1270;11430,3175;30480,3175;31750,1270;49530,1270;50800,0;59055,0" o:connectangles="0,0,0,0,0,0,0,0"/>
                </v:shape>
                <v:shape id="Freeform 192" o:spid="_x0000_s1095" style="position:absolute;left:45091;top:19799;width:711;height:203;visibility:visible;mso-wrap-style:square;v-text-anchor:top" coordsize="1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hI28QA&#10;AADcAAAADwAAAGRycy9kb3ducmV2LnhtbESPS4vCQBCE74L/YWjBy6KTCL6io8jC4uOwrA88N5k2&#10;CWZ6QmbU+O8dYcFjUVVfUfNlY0pxp9oVlhXE/QgEcWp1wZmC0/GnNwHhPLLG0jIpeJKD5aLdmmOi&#10;7YP3dD/4TAQIuwQV5N5XiZQuzcmg69uKOHgXWxv0QdaZ1DU+AtyUchBFI2mw4LCQY0XfOaXXw80o&#10;+BvqbXymyTjCuIzXu93XQJ5+lep2mtUMhKfGf8L/7Y1WMJyO4H0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YSNvEAAAA3AAAAA8AAAAAAAAAAAAAAAAAmAIAAGRycy9k&#10;b3ducmV2LnhtbFBLBQYAAAAABAAEAPUAAACJAwAAAAA=&#10;" path="m,32l9,30r6,l22,28r10,l36,25r16,l54,24r6,l60,21r5,l67,19r2,l71,17r4,-2l78,15r4,-2l86,11,92,8,97,7r8,-5l112,e" filled="f" strokeweight="0">
                  <v:path arrowok="t" o:connecttype="custom" o:connectlocs="0,20320;5715,19050;9525,19050;13970,17780;20320,17780;22860,15875;33020,15875;34290,15240;38100,15240;38100,13335;41275,13335;42545,12065;43815,12065;45085,10795;47625,9525;49530,9525;52070,8255;54610,6985;58420,5080;61595,4445;66675,1270;71120,0" o:connectangles="0,0,0,0,0,0,0,0,0,0,0,0,0,0,0,0,0,0,0,0,0,0"/>
                </v:shape>
                <v:shape id="Freeform 193" o:spid="_x0000_s1096" style="position:absolute;left:45802;top:19443;width:635;height:356;visibility:visible;mso-wrap-style:square;v-text-anchor:top" coordsize="10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2YVMMA&#10;AADcAAAADwAAAGRycy9kb3ducmV2LnhtbESPQWsCMRSE74X+h/AK3mrSglpXo4ggiBfptkuvz81z&#10;s7h5WTZR139vCoLHYWa+YebL3jXiQl2oPWv4GCoQxKU3NVcafn82718gQkQ22HgmDTcKsFy8vswx&#10;M/7K33TJYyUShEOGGmyMbSZlKC05DEPfEifv6DuHMcmukqbDa4K7Rn4qNZYOa04LFltaWypP+dlp&#10;6Hd/uBo3+3yyLrbBHuQJVaG0Hrz1qxmISH18hh/trdEwmk7g/0w6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2YVMMAAADcAAAADwAAAAAAAAAAAAAAAACYAgAAZHJzL2Rv&#10;d25yZXYueG1sUEsFBgAAAAAEAAQA9QAAAIgDAAAAAA==&#10;" path="m,56l4,54r2,l10,52r3,-2l17,50r2,-3l23,46r3,l30,43r2,-2l36,39r3,l43,37r2,-2l49,33r3,l56,30r2,-1l62,26r3,-4l70,20r2,l77,17r1,-1l83,13,87,9,91,7,94,5,98,3,100,e" filled="f" strokeweight="0">
                  <v:path arrowok="t" o:connecttype="custom" o:connectlocs="0,35560;2540,34290;3810,34290;6350,33020;8255,31750;10795,31750;12065,29845;14605,29210;16510,29210;19050,27305;20320,26035;22860,24765;24765,24765;27305,23495;28575,22225;31115,20955;33020,20955;35560,19050;36830,18415;39370,16510;41275,13970;44450,12700;45720,12700;48895,10795;49530,10160;52705,8255;55245,5715;57785,4445;59690,3175;62230,1905;63500,0" o:connectangles="0,0,0,0,0,0,0,0,0,0,0,0,0,0,0,0,0,0,0,0,0,0,0,0,0,0,0,0,0,0,0"/>
                </v:shape>
                <v:shape id="Freeform 194" o:spid="_x0000_s1097" style="position:absolute;left:46437;top:19056;width:426;height:387;visibility:visible;mso-wrap-style:square;v-text-anchor:top" coordsize="6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WnlsMA&#10;AADcAAAADwAAAGRycy9kb3ducmV2LnhtbERPz2vCMBS+D/wfwhN2m2kH27SaFhHE4WGgE8Xbo3m2&#10;1ealS7La/ffLYbDjx/d7UQymFT0531hWkE4SEMSl1Q1XCg6f66cpCB+QNbaWScEPeSjy0cMCM23v&#10;vKN+HyoRQ9hnqKAOocuk9GVNBv3EdsSRu1hnMEToKqkd3mO4aeVzkrxKgw3Hhho7WtVU3vbfRsHH&#10;ma5uevzanlLaVHi6bN+OO1TqcTws5yACDeFf/Od+1wpeZnFtPBOP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WnlsMAAADcAAAADwAAAAAAAAAAAAAAAACYAgAAZHJzL2Rv&#10;d25yZXYueG1sUEsFBgAAAAAEAAQA9QAAAIgDAAAAAA==&#10;" path="m,61l4,57r3,l15,49r2,l30,36r2,l60,9r,-3l67,e" filled="f" strokeweight="0">
                  <v:path arrowok="t" o:connecttype="custom" o:connectlocs="0,38735;2540,36195;4445,36195;9525,31115;10795,31115;19050,22860;20320,22860;38100,5715;38100,3810;42545,0" o:connectangles="0,0,0,0,0,0,0,0,0,0"/>
                </v:shape>
                <v:shape id="Freeform 195" o:spid="_x0000_s1098" style="position:absolute;left:46875;top:18573;width:242;height:483;visibility:visible;mso-wrap-style:square;v-text-anchor:top" coordsize="3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ueesUA&#10;AADcAAAADwAAAGRycy9kb3ducmV2LnhtbESP3WrCQBSE7wu+w3KE3ulGW42JriKF0hav/HmAY/aY&#10;LGbPhuzWxD59tyD0cpiZb5jVpre1uFHrjWMFk3ECgrhw2nCp4HR8Hy1A+ICssXZMCu7kYbMePK0w&#10;167jPd0OoRQRwj5HBVUITS6lLyqy6MeuIY7exbUWQ5RtKXWLXYTbWk6TZC4tGo4LFTb0VlFxPXxb&#10;Bd2re/kwu3N5T+c+PZs0m/18BaWeh/12CSJQH/7Dj/anVjDLMv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556xQAAANwAAAAPAAAAAAAAAAAAAAAAAJgCAABkcnMv&#10;ZG93bnJldi54bWxQSwUGAAAAAAQABAD1AAAAigMAAAAA&#10;" path="m,76l2,73r,-1l8,65r,-2l13,59r,-4l17,50r,-2l19,46r,-2l24,39r,-1l25,33r,-2l28,29r,-2l30,26r,-3l32,21r,-4l34,15r,-5l37,9r,-5l38,2,38,e" filled="f" strokeweight="0">
                  <v:path arrowok="t" o:connecttype="custom" o:connectlocs="0,48260;1270,46355;1270,45720;5080,41275;5080,40005;8255,37465;8255,34925;10795,31750;10795,30480;12065,29210;12065,27940;15240,24765;15240,24130;15875,20955;15875,19685;17780,18415;17780,17145;19050,16510;19050,14605;20320,13335;20320,10795;21590,9525;21590,6350;23495,5715;23495,2540;24130,1270;24130,0" o:connectangles="0,0,0,0,0,0,0,0,0,0,0,0,0,0,0,0,0,0,0,0,0,0,0,0,0,0,0"/>
                </v:shape>
                <v:shape id="Freeform 196" o:spid="_x0000_s1099" style="position:absolute;left:47110;top:18491;width:26;height:82;visibility:visible;mso-wrap-style:square;v-text-anchor:top" coordsize="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i2I8IA&#10;AADcAAAADwAAAGRycy9kb3ducmV2LnhtbERPTWsCMRC9F/wPYQQvRRM9SFmNIqLoQQ+1FTwOybi7&#10;upmsm6hrf31zKPT4eN/Teesq8aAmlJ41DAcKBLHxtuRcw/fXuv8BIkRki5Vn0vCiAPNZ522KmfVP&#10;/qTHIeYihXDIUEMRY51JGUxBDsPA18SJO/vGYUywyaVt8JnCXSVHSo2lw5JTQ4E1LQsy18PdaTht&#10;9seFWt3C+z2oiz/9GHNZ77TuddvFBESkNv6L/9xbq2Gs0vx0Jh0B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LYjwgAAANwAAAAPAAAAAAAAAAAAAAAAAJgCAABkcnMvZG93&#10;bnJldi54bWxQSwUGAAAAAAQABAD1AAAAhwMAAAAA&#10;" path="m,13l,11,1,9,1,5,4,2,4,e" filled="f" strokeweight="0">
                  <v:path arrowok="t" o:connecttype="custom" o:connectlocs="0,8255;0,6985;635,5715;635,3175;2540,1270;2540,0" o:connectangles="0,0,0,0,0,0"/>
                </v:shape>
                <v:shape id="Freeform 197" o:spid="_x0000_s1100" style="position:absolute;left:47091;top:18224;width:45;height:146;visibility:visible;mso-wrap-style:square;v-text-anchor:top" coordsize="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W5cIA&#10;AADcAAAADwAAAGRycy9kb3ducmV2LnhtbESPQYvCMBSE74L/ITzB25qqUJauUUQoiODBqgdvj+Zt&#10;293mpSRR6783guBxmJlvmMWqN624kfONZQXTSQKCuLS64UrB6Zh/fYPwAVlja5kUPMjDajkcLDDT&#10;9s4HuhWhEhHCPkMFdQhdJqUvazLoJ7Yjjt6vdQZDlK6S2uE9wk0rZ0mSSoMNx4UaO9rUVP4XV6Mg&#10;N0Ux+9vn89BQrg9nt7vIPlVqPOrXPyAC9eETfre3WkGaTOF1Jh4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1blwgAAANwAAAAPAAAAAAAAAAAAAAAAAJgCAABkcnMvZG93&#10;bnJldi54bWxQSwUGAAAAAAQABAD1AAAAhwMAAAAA&#10;" path="m7,23r,-6l4,17r,-7l3,8,3,4,,1,,e" filled="f" strokeweight="0">
                  <v:path arrowok="t" o:connecttype="custom" o:connectlocs="4445,14605;4445,10795;2540,10795;2540,6350;1905,5080;1905,2540;0,635;0,0" o:connectangles="0,0,0,0,0,0,0,0"/>
                </v:shape>
                <v:shape id="Freeform 198" o:spid="_x0000_s1101" style="position:absolute;left:43700;top:22656;width:38;height:178;visibility:visible;mso-wrap-style:square;v-text-anchor:top" coordsize="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AX8UA&#10;AADcAAAADwAAAGRycy9kb3ducmV2LnhtbESPQWsCMRSE74L/IbxCb5rVg8pqlCK2LAjSqoi9PTav&#10;u4ublyVJNf57Uyh4HGbmG2axiqYVV3K+saxgNMxAEJdWN1wpOB7eBzMQPiBrbC2Tgjt5WC37vQXm&#10;2t74i677UIkEYZ+jgjqELpfSlzUZ9EPbESfvxzqDIUlXSe3wluCmleMsm0iDDaeFGjta11Re9r9G&#10;wfdl7U6zroibj+10Nyo+7T3qs1KvL/FtDiJQDM/wf7vQCibZGP7O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UBfxQAAANwAAAAPAAAAAAAAAAAAAAAAAJgCAABkcnMv&#10;ZG93bnJldi54bWxQSwUGAAAAAAQABAD1AAAAigMAAAAA&#10;" path="m,l,11r2,2l2,20r2,1l4,24r2,2l6,28e" filled="f" strokeweight="0">
                  <v:path arrowok="t" o:connecttype="custom" o:connectlocs="0,0;0,6985;1270,8255;1270,12700;2540,13335;2540,15240;3810,16510;3810,17780" o:connectangles="0,0,0,0,0,0,0,0"/>
                </v:shape>
                <v:shape id="Freeform 199" o:spid="_x0000_s1102" style="position:absolute;left:43738;top:22834;width:235;height:254;visibility:visible;mso-wrap-style:square;v-text-anchor:top" coordsize="3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vaMUA&#10;AADcAAAADwAAAGRycy9kb3ducmV2LnhtbESPzWrDMBCE74G+g9hCLqGRnIIpbpRQAi7pJZCfQo+L&#10;tLFMrZWxlMR9+6hQ6HGYnW92luvRd+JKQ2wDayjmCgSxCbblRsPpWD+9gIgJ2WIXmDT8UIT16mGy&#10;xMqGG+/pekiNyBCOFWpwKfWVlNE48hjnoSfO3jkMHlOWQyPtgLcM951cKFVKjy3nBoc9bRyZ78PF&#10;5zc+ivprYdx7GWaX3ebc7j8Vj1pPH8e3VxCJxvR//JfeWg2leobfMZkA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K9oxQAAANwAAAAPAAAAAAAAAAAAAAAAAJgCAABkcnMv&#10;ZG93bnJldi54bWxQSwUGAAAAAAQABAD1AAAAigMAAAAA&#10;" path="m,l,2r3,l3,4,4,6r,3l7,10r,3l9,13r,2l13,19r,3l24,32r2,l26,34r2,l28,36r2,l33,39r1,l34,40r3,e" filled="f" strokeweight="0">
                  <v:path arrowok="t" o:connecttype="custom" o:connectlocs="0,0;0,1270;1905,1270;1905,2540;2540,3810;2540,5715;4445,6350;4445,8255;5715,8255;5715,9525;8255,12065;8255,13970;15240,20320;16510,20320;16510,21590;17780,21590;17780,22860;19050,22860;20955,24765;21590,24765;21590,25400;23495,25400" o:connectangles="0,0,0,0,0,0,0,0,0,0,0,0,0,0,0,0,0,0,0,0,0,0"/>
                </v:shape>
                <v:shape id="Freeform 200" o:spid="_x0000_s1103" style="position:absolute;left:43973;top:23088;width:527;height:159;visibility:visible;mso-wrap-style:square;v-text-anchor:top" coordsize="8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7xDcIA&#10;AADcAAAADwAAAGRycy9kb3ducmV2LnhtbESPQYvCMBSE74L/ITzBm6YuKrtdo4hswavahe3t0bxt&#10;q81LaWKt/94IgsdhZr5hVpve1KKj1lWWFcymEQji3OqKCwXpKZl8gnAeWWNtmRTcycFmPRysMNb2&#10;xgfqjr4QAcIuRgWl900spctLMuimtiEO3r9tDfog20LqFm8Bbmr5EUVLabDisFBiQ7uS8svxahRk&#10;+IvJLEuTP+6zolscvs6LH6/UeNRvv0F46v07/GrvtYJlNIfnmXA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vENwgAAANwAAAAPAAAAAAAAAAAAAAAAAJgCAABkcnMvZG93&#10;bnJldi54bWxQSwUGAAAAAAQABAD1AAAAhwMAAAAA&#10;" path="m,l2,3r2,l6,5r4,l15,9r2,l19,11r3,l26,13r2,l30,15r4,l39,17r1,l43,19r4,l52,21r6,l62,23r11,l75,25r8,e" filled="f" strokeweight="0">
                  <v:path arrowok="t" o:connecttype="custom" o:connectlocs="0,0;1270,1905;2540,1905;3810,3175;6350,3175;9525,5715;10795,5715;12065,6985;13970,6985;16510,8255;17780,8255;19050,9525;21590,9525;24765,10795;25400,10795;27305,12065;29845,12065;33020,13335;36830,13335;39370,14605;46355,14605;47625,15875;52705,15875" o:connectangles="0,0,0,0,0,0,0,0,0,0,0,0,0,0,0,0,0,0,0,0,0,0,0"/>
                </v:shape>
                <v:shape id="Freeform 201" o:spid="_x0000_s1104" style="position:absolute;left:44500;top:23234;width:591;height:32;visibility:visible;mso-wrap-style:square;v-text-anchor:top" coordsize="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9kMUA&#10;AADcAAAADwAAAGRycy9kb3ducmV2LnhtbESPQWvCQBSE7wX/w/IEb3WjWKnRVVo1KDkUjB48PrKv&#10;SWj2bcyumv77riD0OMzMN8xi1Zla3Kh1lWUFo2EEgji3uuJCwemYvL6DcB5ZY22ZFPySg9Wy97LA&#10;WNs7H+iW+UIECLsYFZTeN7GULi/JoBvahjh437Y16INsC6lbvAe4qeU4iqbSYMVhocSG1iXlP9nV&#10;KPhMt5ck+ZrZ9Jztu12hk3QzGSk16HcfcxCeOv8ffrb3WsE0eoPH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T2QxQAAANwAAAAPAAAAAAAAAAAAAAAAAJgCAABkcnMv&#10;ZG93bnJldi54bWxQSwUGAAAAAAQABAD1AAAAigMAAAAA&#10;" path="m,2r16,l18,5r30,l50,2r28,l80,,93,e" filled="f" strokeweight="0">
                  <v:path arrowok="t" o:connecttype="custom" o:connectlocs="0,1270;10160,1270;11430,3175;30480,3175;31750,1270;49530,1270;50800,0;59055,0" o:connectangles="0,0,0,0,0,0,0,0"/>
                </v:shape>
                <v:shape id="Freeform 202" o:spid="_x0000_s1105" style="position:absolute;left:45091;top:23037;width:711;height:197;visibility:visible;mso-wrap-style:square;v-text-anchor:top" coordsize="1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Umj8MA&#10;AADcAAAADwAAAGRycy9kb3ducmV2LnhtbESPT2vCQBTE7wW/w/IEb/WtHkJJXUUK4r9TbSk9PrLP&#10;JDT7NmZXE7+9Wyj0OMzMb5jFanCNunEXai8GZlMNiqXwtpbSwOfH5vkFVIgklhovbODOAVbL0dOC&#10;cut7eefbKZYqQSTkZKCKsc0RQ1GxozD1LUvyzr5zFJPsSrQd9QnuGpxrnaGjWtJCRS2/VVz8nK7O&#10;QIn9cXtYH/x52+tLPAb82n+jMZPxsH4FFXmI/+G/9s4ayHQGv2fSEcD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Umj8MAAADcAAAADwAAAAAAAAAAAAAAAACYAgAAZHJzL2Rv&#10;d25yZXYueG1sUEsFBgAAAAAEAAQA9QAAAIgDAAAAAA==&#10;" path="m,31l9,29r6,l22,27r10,l36,25r16,l54,23r6,l60,21r5,l67,19r2,l71,17r4,-2l78,15r4,-2l86,11,92,8,97,7r8,-5l112,e" filled="f" strokeweight="0">
                  <v:path arrowok="t" o:connecttype="custom" o:connectlocs="0,19685;5715,18415;9525,18415;13970,17145;20320,17145;22860,15875;33020,15875;34290,14605;38100,14605;38100,13335;41275,13335;42545,12065;43815,12065;45085,10795;47625,9525;49530,9525;52070,8255;54610,6985;58420,5080;61595,4445;66675,1270;71120,0" o:connectangles="0,0,0,0,0,0,0,0,0,0,0,0,0,0,0,0,0,0,0,0,0,0"/>
                </v:shape>
                <v:shape id="Freeform 203" o:spid="_x0000_s1106" style="position:absolute;left:45802;top:22682;width:635;height:355;visibility:visible;mso-wrap-style:square;v-text-anchor:top" coordsize="10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sr8IA&#10;AADcAAAADwAAAGRycy9kb3ducmV2LnhtbESPQYvCMBSE78L+h/AEb5rooUo1iggLspfF7spe3zbP&#10;pti8lCZq/fdGEDwOM/MNs9r0rhFX6kLtWcN0okAQl97UXGn4/fkcL0CEiGyw8Uwa7hRgs/4YrDA3&#10;/sYHuhaxEgnCIUcNNsY2lzKUlhyGiW+Jk3fyncOYZFdJ0+EtwV0jZ0pl0mHNacFiSztL5bm4OA39&#10;1x9us+a7mO+O+2D/5RnVUWk9GvbbJYhIfXyHX+290ZCpOTzPp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myvwgAAANwAAAAPAAAAAAAAAAAAAAAAAJgCAABkcnMvZG93&#10;bnJldi54bWxQSwUGAAAAAAQABAD1AAAAhwMAAAAA&#10;" path="m,56l4,54r2,l10,52r3,-2l17,50r2,-3l23,46r3,l30,43r2,-2l36,39r3,l43,37r2,-3l49,33r3,l56,30r2,-2l62,26r3,-4l70,20r2,l77,17r1,-1l83,13,87,9,91,7,94,5,98,3,100,e" filled="f" strokeweight="0">
                  <v:path arrowok="t" o:connecttype="custom" o:connectlocs="0,35560;2540,34290;3810,34290;6350,33020;8255,31750;10795,31750;12065,29845;14605,29210;16510,29210;19050,27305;20320,26035;22860,24765;24765,24765;27305,23495;28575,21590;31115,20955;33020,20955;35560,19050;36830,17780;39370,16510;41275,13970;44450,12700;45720,12700;48895,10795;49530,10160;52705,8255;55245,5715;57785,4445;59690,3175;62230,1905;63500,0" o:connectangles="0,0,0,0,0,0,0,0,0,0,0,0,0,0,0,0,0,0,0,0,0,0,0,0,0,0,0,0,0,0,0"/>
                </v:shape>
                <v:shape id="Freeform 204" o:spid="_x0000_s1107" style="position:absolute;left:46437;top:22294;width:426;height:388;visibility:visible;mso-wrap-style:square;v-text-anchor:top" coordsize="6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T9MYA&#10;AADdAAAADwAAAGRycy9kb3ducmV2LnhtbESPT2sCQQzF74LfYYjgTWctpcrWUUQoLR4K/kHpLezE&#10;3W13MtuZUbffvjkI3hLey3u/zJeda9SVQqw9G5iMM1DEhbc1lwYO+7fRDFRMyBYbz2TgjyIsF/3e&#10;HHPrb7yl6y6VSkI45migSqnNtY5FRQ7j2LfEop19cJhkDaW2AW8S7hr9lGUv2mHN0lBhS+uKip/d&#10;xRn4/KLvMDv+bk4Tei/xdN5Mj1s0ZjjoVq+gEnXpYb5ff1jBf84EV76REf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GT9MYAAADdAAAADwAAAAAAAAAAAAAAAACYAgAAZHJz&#10;L2Rvd25yZXYueG1sUEsFBgAAAAAEAAQA9QAAAIsDAAAAAA==&#10;" path="m,61l4,57r3,l15,49r2,l30,36r2,l60,8r,-2l67,e" filled="f" strokeweight="0">
                  <v:path arrowok="t" o:connecttype="custom" o:connectlocs="0,38735;2540,36195;4445,36195;9525,31115;10795,31115;19050,22860;20320,22860;38100,5080;38100,3810;42545,0" o:connectangles="0,0,0,0,0,0,0,0,0,0"/>
                </v:shape>
                <v:shape id="Freeform 205" o:spid="_x0000_s1108" style="position:absolute;left:46875;top:21805;width:242;height:489;visibility:visible;mso-wrap-style:square;v-text-anchor:top" coordsize="3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Szm8QA&#10;AADdAAAADwAAAGRycy9kb3ducmV2LnhtbERPTWvCQBC9F/oflin0UnTXEoqJrlIUJRcPjT30OGTH&#10;JJidTbOrxn/vCoK3ebzPmS8H24oz9b5xrGEyViCIS2carjT87jejKQgfkA22jknDlTwsF68vc8yM&#10;u/APnYtQiRjCPkMNdQhdJqUva7Lox64jjtzB9RZDhH0lTY+XGG5b+anUl7TYcGyosaNVTeWxOFkN&#10;H5OqWCX/a9Vuk1Rud/4vL0+51u9vw/cMRKAhPMUPd27i/ESlcP8mn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0s5vEAAAA3QAAAA8AAAAAAAAAAAAAAAAAmAIAAGRycy9k&#10;b3ducmV2LnhtbFBLBQYAAAAABAAEAPUAAACJAwAAAAA=&#10;" path="m,77l2,74r,-1l8,66r,-2l13,60r,-4l17,51r,-2l19,47r,-2l24,40r,-1l25,34r,-2l28,30r,-2l30,26r,-3l32,22r,-5l34,15r,-5l37,9r,-5l38,2,38,e" filled="f" strokeweight="0">
                  <v:path arrowok="t" o:connecttype="custom" o:connectlocs="0,48895;1270,46990;1270,46355;5080,41910;5080,40640;8255,38100;8255,35560;10795,32385;10795,31115;12065,29845;12065,28575;15240,25400;15240,24765;15875,21590;15875,20320;17780,19050;17780,17780;19050,16510;19050,14605;20320,13970;20320,10795;21590,9525;21590,6350;23495,5715;23495,2540;24130,1270;24130,0" o:connectangles="0,0,0,0,0,0,0,0,0,0,0,0,0,0,0,0,0,0,0,0,0,0,0,0,0,0,0"/>
                </v:shape>
                <v:shape id="Freeform 206" o:spid="_x0000_s1109" style="position:absolute;left:47117;top:21723;width:19;height:82;visibility:visible;mso-wrap-style:square;v-text-anchor:top" coordsize="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99ecYA&#10;AADdAAAADwAAAGRycy9kb3ducmV2LnhtbESPQW/CMAyF75P2HyJP4jZSEJugENDKNMQOHGD7AVZj&#10;2orG6ZqshH+PD5N2s/We3/u82iTXqoH60Hg2MBlnoIhLbxuuDHx/fTzPQYWIbLH1TAZuFGCzfnxY&#10;YW79lY80nGKlJIRDjgbqGLtc61DW5DCMfUcs2tn3DqOsfaVtj1cJd62eZtmrdtiwNNTY0bam8nL6&#10;dQZ+yktKt2L3vis+iywshsNh8WKNGT2ltyWoSCn+m/+u91bwZxPhl29kB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99ecYAAADdAAAADwAAAAAAAAAAAAAAAACYAgAAZHJz&#10;L2Rvd25yZXYueG1sUEsFBgAAAAAEAAQA9QAAAIsDAAAAAA==&#10;" path="m,13l,9,3,6,3,e" filled="f" strokeweight="0">
                  <v:path arrowok="t" o:connecttype="custom" o:connectlocs="0,8255;0,5715;1905,3810;1905,0" o:connectangles="0,0,0,0"/>
                </v:shape>
                <v:shape id="Freeform 207" o:spid="_x0000_s1110" style="position:absolute;left:45212;top:17094;width:234;height:1879;visibility:visible;mso-wrap-style:square;v-text-anchor:top" coordsize="37,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g+cUA&#10;AADdAAAADwAAAGRycy9kb3ducmV2LnhtbERP22rCQBB9F/oPyxT6ZjYpIja6SlGEglrbeHkesmMS&#10;mp1Ns6um/Xq3IPRtDuc6k1lnanGh1lWWFSRRDII4t7riQsF+t+yPQDiPrLG2TAp+yMFs+tCbYKrt&#10;lT/pkvlChBB2KSoovW9SKV1ekkEX2YY4cCfbGvQBtoXULV5DuKnlcxwPpcGKQ0OJDc1Lyr+ys1Fg&#10;V4PDx/vh+3fZ1OfF/iXbHLfrjVJPj93rGISnzv+L7+43HeYPkgT+vgkn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SCD5xQAAAN0AAAAPAAAAAAAAAAAAAAAAAJgCAABkcnMv&#10;ZG93bnJldi54bWxQSwUGAAAAAAQABAD1AAAAigMAAAAA&#10;" path="m,1l3,,9,r7,1l20,5r4,7l26,18r3,11l30,43r3,24l35,101r,49l35,212r2,84e" filled="f" strokeweight="0">
                  <v:path arrowok="t" o:connecttype="custom" o:connectlocs="0,635;1905,0;5715,0;10160,635;12700,3175;15240,7620;16510,11430;18415,18415;19050,27305;20955,42545;22225,64135;22225,95250;22225,134620;23495,187960" o:connectangles="0,0,0,0,0,0,0,0,0,0,0,0,0,0"/>
                </v:shape>
                <v:line id="Line 208" o:spid="_x0000_s1111" style="position:absolute;flip:x;visibility:visible;mso-wrap-style:square" from="43929,13296" to="44342,1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sLMUAAADdAAAADwAAAGRycy9kb3ducmV2LnhtbERPTWsCMRC9C/6HMII3zSrSytYoorSU&#10;gi1qPfQ2bqa7i5vJkkQ3/femUOhtHu9zFqtoGnEj52vLCibjDARxYXXNpYLP4/NoDsIHZI2NZVLw&#10;Qx5Wy35vgbm2He/pdgilSCHsc1RQhdDmUvqiIoN+bFvixH1bZzAk6EqpHXYp3DRymmUP0mDNqaHC&#10;ljYVFZfD1SjYvz/y2b1c4yWeu93H16l8O23XSg0Hcf0EIlAM/+I/96tO82eTK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sLMUAAADdAAAADwAAAAAAAAAA&#10;AAAAAAChAgAAZHJzL2Rvd25yZXYueG1sUEsFBgAAAAAEAAQA+QAAAJMDAAAAAA==&#10;" strokeweight="0"/>
                <v:line id="Line 209" o:spid="_x0000_s1112" style="position:absolute;visibility:visible;mso-wrap-style:square" from="43929,13703" to="43929,16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9+8MMAAADdAAAADwAAAGRycy9kb3ducmV2LnhtbERPS2vCQBC+F/wPywi91U1sqzG6Sikt&#10;6s0neByyY7KYnQ3Zrab/visUvM3H95zZorO1uFLrjWMF6SABQVw4bbhUcNh/v2QgfEDWWDsmBb/k&#10;YTHvPc0w1+7GW7ruQiliCPscFVQhNLmUvqjIoh+4hjhyZ9daDBG2pdQt3mK4reUwSUbSouHYUGFD&#10;nxUVl92PVWA2o+X7enycHOXXMqSn7JIZe1Dqud99TEEE6sJD/O9e6Tj/LX2F+zfxB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fvDDAAAA3QAAAA8AAAAAAAAAAAAA&#10;AAAAoQIAAGRycy9kb3ducmV2LnhtbFBLBQYAAAAABAAEAPkAAACRAwAAAAA=&#10;" strokeweight="0"/>
                <v:line id="Line 210" o:spid="_x0000_s1113" style="position:absolute;flip:x;visibility:visible;mso-wrap-style:square" from="46196,10966" to="46710,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qRw8UAAADdAAAADwAAAGRycy9kb3ducmV2LnhtbERPTWsCMRC9F/wPYQRvNatIK1ujiKKU&#10;gi1qPfQ2bqa7i5vJkkQ3/femUOhtHu9zZotoGnEj52vLCkbDDARxYXXNpYLP4+ZxCsIHZI2NZVLw&#10;Qx4W897DDHNtO97T7RBKkULY56igCqHNpfRFRQb90LbEifu2zmBI0JVSO+xSuGnkOMuepMGaU0OF&#10;La0qKi6Hq1Gwf3/ms9te4yWeu93H16l8O62XSg36cfkCIlAM/+I/96tO8yejC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qRw8UAAADdAAAADwAAAAAAAAAA&#10;AAAAAAChAgAAZHJzL2Rvd25yZXYueG1sUEsFBgAAAAAEAAQA+QAAAJMDAAAAAA==&#10;" strokeweight="0"/>
                <v:line id="Line 211" o:spid="_x0000_s1114" style="position:absolute;visibility:visible;mso-wrap-style:square" from="46710,10966" to="46710,1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pDH8MAAADdAAAADwAAAGRycy9kb3ducmV2LnhtbERPTWvCQBC9F/wPyxS86SZSNY2uIlKx&#10;valV8Dhkp8lidjZkV43/vlsQepvH+5z5srO1uFHrjWMF6TABQVw4bbhUcPzeDDIQPiBrrB2Tggd5&#10;WC56L3PMtbvznm6HUIoYwj5HBVUITS6lLyqy6IeuIY7cj2sthgjbUuoW7zHc1nKUJBNp0XBsqLCh&#10;dUXF5XC1Csxush1/TU/vJ/mxDek5u2TGHpXqv3arGYhAXfgXP92fOs5/S8fw9008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aQx/DAAAA3QAAAA8AAAAAAAAAAAAA&#10;AAAAoQIAAGRycy9kb3ducmV2LnhtbFBLBQYAAAAABAAEAPkAAACRAwAAAAA=&#10;" strokeweight="0"/>
                <v:line id="Line 212" o:spid="_x0000_s1115" style="position:absolute;flip:y;visibility:visible;mso-wrap-style:square" from="44272,11303" to="46132,13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qL8UAAADdAAAADwAAAGRycy9kb3ducmV2LnhtbERPS2sCMRC+F/wPYYTeatYiVlajiFIp&#10;hbb4OngbN+Pu4mayJNFN/31TKPQ2H99zZotoGnEn52vLCoaDDARxYXXNpYLD/vVpAsIHZI2NZVLw&#10;TR4W897DDHNtO97SfRdKkULY56igCqHNpfRFRQb9wLbEibtYZzAk6EqpHXYp3DTyOcvG0mDNqaHC&#10;llYVFdfdzSjYfr7w2W1u8RrP3cfX6Vi+H9dLpR77cTkFESiGf/Gf+02n+aPhG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qL8UAAADdAAAADwAAAAAAAAAA&#10;AAAAAAChAgAAZHJzL2Rvd25yZXYueG1sUEsFBgAAAAAEAAQA+QAAAJMDAAAAAA==&#10;" strokeweight="0"/>
                <v:line id="Line 213" o:spid="_x0000_s1116" style="position:absolute;flip:x;visibility:visible;mso-wrap-style:square" from="43929,13557" to="46710,16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PtMUAAADdAAAADwAAAGRycy9kb3ducmV2LnhtbERPTWsCMRC9C/0PYQq9aVYRLVujiKIU&#10;wRZtPfQ2bqa7i5vJkkQ3/vumUOhtHu9zZotoGnEj52vLCoaDDARxYXXNpYLPj03/GYQPyBoby6Tg&#10;Th4W84feDHNtOz7Q7RhKkULY56igCqHNpfRFRQb9wLbEifu2zmBI0JVSO+xSuGnkKMsm0mDNqaHC&#10;llYVFZfj1Sg4vE357LbXeInnbv/+dSp3p/VSqafHuHwBESiGf/Gf+1Wn+ePhF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gPtMUAAADdAAAADwAAAAAAAAAA&#10;AAAAAAChAgAAZHJzL2Rvd25yZXYueG1sUEsFBgAAAAAEAAQA+QAAAJMDAAAAAA==&#10;" strokeweight="0"/>
                <v:line id="Line 214" o:spid="_x0000_s1117" style="position:absolute;flip:y;visibility:visible;mso-wrap-style:square" from="45402,13557" to="46710,1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ebxsgAAADdAAAADwAAAGRycy9kb3ducmV2LnhtbESPQUsDMRCF70L/QxjBm81WRGXbtJRK&#10;iwgqrfbQ23Qz7i7dTJYk7cZ/7xwEbzO8N+99M1tk16kLhdh6NjAZF6CIK29brg18fa5vn0DFhGyx&#10;80wGfijCYj66mmFp/cBbuuxSrSSEY4kGmpT6UutYNeQwjn1PLNq3Dw6TrKHWNuAg4a7Td0XxoB22&#10;LA0N9rRqqDrtzs7A9v2Rj2Fzzqd8HN4+Dvv6df+8NObmOi+noBLl9G/+u36xgn8/EV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SebxsgAAADdAAAADwAAAAAA&#10;AAAAAAAAAAChAgAAZHJzL2Rvd25yZXYueG1sUEsFBgAAAAAEAAQA+QAAAJYDAAAAAA==&#10;" strokeweight="0"/>
                <v:line id="Line 215" o:spid="_x0000_s1118" style="position:absolute;visibility:visible;mso-wrap-style:square" from="43929,16306" to="45129,17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dJGsMAAADdAAAADwAAAGRycy9kb3ducmV2LnhtbERPTWvCQBC9F/oflil4002K2hhdpYhi&#10;vVmr0OOQHZPF7GzIrhr/fVcQepvH+5zZorO1uFLrjWMF6SABQVw4bbhUcPhZ9zMQPiBrrB2Tgjt5&#10;WMxfX2aYa3fjb7ruQyliCPscFVQhNLmUvqjIoh+4hjhyJ9daDBG2pdQt3mK4reV7koylRcOxocKG&#10;lhUV5/3FKjC78Wa0/ThOjnK1Celvds6MPSjVe+s+pyACdeFf/HR/6Th/mE7g8U0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XSRrDAAAA3QAAAA8AAAAAAAAAAAAA&#10;AAAAoQIAAGRycy9kb3ducmV2LnhtbFBLBQYAAAAABAAEAPkAAACRAwAAAAA=&#10;" strokeweight="0"/>
                <v:line id="Line 216" o:spid="_x0000_s1119" style="position:absolute;flip:x y;visibility:visible;mso-wrap-style:square" from="44272,13131" to="44659,1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niSMUAAADdAAAADwAAAGRycy9kb3ducmV2LnhtbESPQUsDMRCF70L/QxihF7FZq1RZm5Yi&#10;Voq3bvU+bMbN0mSyJLHd/vvOQfA2w3vz3jfL9Ri8OlHKfWQDD7MKFHEbbc+dga/D9v4FVC7IFn1k&#10;MnChDOvV5GaJtY1n3tOpKZ2SEM41GnClDLXWuXUUMM/iQCzaT0wBi6yp0zbhWcKD1/OqWuiAPUuD&#10;w4HeHLXH5jcYeHz+PuyO/s59bnNw7x++aRfpYsz0dty8gio0ln/z3/XOCv7TXPjlGxlBr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niSMUAAADdAAAADwAAAAAAAAAA&#10;AAAAAAChAgAAZHJzL2Rvd25yZXYueG1sUEsFBgAAAAAEAAQA+QAAAJMDAAAAAA==&#10;" strokeweight="0"/>
                <v:line id="Line 217" o:spid="_x0000_s1120" style="position:absolute;flip:y;visibility:visible;mso-wrap-style:square" from="43903,13131" to="44272,1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H45sUAAADdAAAADwAAAGRycy9kb3ducmV2LnhtbERPTWsCMRC9C/6HMII3zSrSytYoorSU&#10;gi1qPfQ2bqa7i5vJkkQ3/femUOhtHu9zFqtoGnEj52vLCibjDARxYXXNpYLP4/NoDsIHZI2NZVLw&#10;Qx5Wy35vgbm2He/pdgilSCHsc1RQhdDmUvqiIoN+bFvixH1bZzAk6EqpHXYp3DRymmUP0mDNqaHC&#10;ljYVFZfD1SjYvz/y2b1c4yWeu93H16l8O23XSg0Hcf0EIlAM/+I/96tO82fTC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H45sUAAADdAAAADwAAAAAAAAAA&#10;AAAAAAChAgAAZHJzL2Rvd25yZXYueG1sUEsFBgAAAAAEAAQA+QAAAJMDAAAAAA==&#10;" strokeweight="0"/>
                <v:line id="Line 218" o:spid="_x0000_s1121" style="position:absolute;flip:y;visibility:visible;mso-wrap-style:square" from="44272,14039" to="44659,1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NmkcUAAADdAAAADwAAAGRycy9kb3ducmV2LnhtbERPS2sCMRC+C/0PYQq9adaltGU1irS0&#10;lIIVXwdv42bcXdxMliS66b83hUJv8/E9ZzqPphVXcr6xrGA8ykAQl1Y3XCnYbd+HLyB8QNbYWiYF&#10;P+RhPrsbTLHQtuc1XTehEimEfYEK6hC6Qkpf1mTQj2xHnLiTdQZDgq6S2mGfwk0r8yx7kgYbTg01&#10;dvRaU3neXIyC9fczH93HJZ7jsV+uDvvqa/+2UOrhPi4mIALF8C/+c3/qNP8xz+H3m3SC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NmkcUAAADdAAAADwAAAAAAAAAA&#10;AAAAAAChAgAAZHJzL2Rvd25yZXYueG1sUEsFBgAAAAAEAAQA+QAAAJMDAAAAAA==&#10;" strokeweight="0"/>
                <v:line id="Line 219" o:spid="_x0000_s1122" style="position:absolute;flip:x y;visibility:visible;mso-wrap-style:square" from="43903,13284" to="44037,1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t8P8IAAADdAAAADwAAAGRycy9kb3ducmV2LnhtbERPTWsCMRC9C/0PYQq9SM1Wy1a2Riml&#10;ivTm2t6HzbhZTCZLkur67xtB8DaP9zmL1eCsOFGInWcFL5MCBHHjdcetgp/9+nkOIiZkjdYzKbhQ&#10;hNXyYbTASvsz7+hUp1bkEI4VKjAp9ZWUsTHkME58T5y5gw8OU4ahlTrgOYc7K6dFUUqHHecGgz19&#10;GmqO9Z9TMHv73W+Pdmy+19GZr42tmzJclHp6HD7eQSQa0l18c291nv86ncH1m3yC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t8P8IAAADdAAAADwAAAAAAAAAAAAAA&#10;AAChAgAAZHJzL2Rvd25yZXYueG1sUEsFBgAAAAAEAAQA+QAAAJADAAAAAA==&#10;" strokeweight="0"/>
                <v:line id="Line 220" o:spid="_x0000_s1123" style="position:absolute;flip:x;visibility:visible;mso-wrap-style:square" from="44272,13881" to="44583,1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ZbfsUAAADdAAAADwAAAGRycy9kb3ducmV2LnhtbERPS2sCMRC+F/ofwgi91awiVVajSEtL&#10;KbTi6+Bt3Iy7i5vJkkQ3/fdNQfA2H99zZotoGnEl52vLCgb9DARxYXXNpYLd9v15AsIHZI2NZVLw&#10;Sx4W88eHGebadrym6yaUIoWwz1FBFUKbS+mLigz6vm2JE3eyzmBI0JVSO+xSuGnkMMtepMGaU0OF&#10;Lb1WVJw3F6Ng/TPmo/u4xHM8dt+rw7782r8tlXrqxeUURKAY7uKb+1On+aPhCP6/SS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ZbfsUAAADdAAAADwAAAAAAAAAA&#10;AAAAAAChAgAAZHJzL2Rvd25yZXYueG1sUEsFBgAAAAAEAAQA+QAAAJMDAAAAAA==&#10;" strokeweight="0"/>
                <v:line id="Line 221" o:spid="_x0000_s1124" style="position:absolute;flip:x;visibility:visible;mso-wrap-style:square" from="44659,12204" to="46507,1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r+5cUAAADdAAAADwAAAGRycy9kb3ducmV2LnhtbERPTWsCMRC9F/wPYQRvNVtpbdkaRZRK&#10;EWzR1kNv42a6u7iZLEl04783QqG3ebzPmcyiacSZnK8tK3gYZiCIC6trLhV8f73dv4DwAVljY5kU&#10;XMjDbNq7m2CubcdbOu9CKVII+xwVVCG0uZS+qMigH9qWOHG/1hkMCbpSaoddCjeNHGXZWBqsOTVU&#10;2NKiouK4OxkF249nPrjVKR7jodt8/uzL9X45V2rQj/NXEIFi+Bf/ud91mv84eo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r+5cUAAADdAAAADwAAAAAAAAAA&#10;AAAAAAChAgAAZHJzL2Rvd25yZXYueG1sUEsFBgAAAAAEAAQA+QAAAJMDAAAAAA==&#10;" strokeweight="0"/>
                <v:line id="Line 222" o:spid="_x0000_s1125" style="position:absolute;flip:x y;visibility:visible;mso-wrap-style:square" from="46132,11303" to="46507,12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zfp8IAAADdAAAADwAAAGRycy9kb3ducmV2LnhtbERPTWsCMRC9F/ofwhR6KZqtLausRilS&#10;i/TmqvdhM24Wk8mSRF3/fVMo9DaP9zmL1eCsuFKInWcFr+MCBHHjdcetgsN+M5qBiAlZo/VMCu4U&#10;YbV8fFhgpf2Nd3StUytyCMcKFZiU+krK2BhyGMe+J87cyQeHKcPQSh3wlsOdlZOiKKXDjnODwZ7W&#10;hppzfXEK3qbH/fZsX8z3Jjrz+WXrpgx3pZ6fho85iERD+hf/ubc6z3+flPD7TT5B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zfp8IAAADdAAAADwAAAAAAAAAAAAAA&#10;AAChAgAAZHJzL2Rvd25yZXYueG1sUEsFBgAAAAAEAAQA+QAAAJADAAAAAA==&#10;" strokeweight="0"/>
                <v:line id="Line 223" o:spid="_x0000_s1126" style="position:absolute;visibility:visible;mso-wrap-style:square" from="47136,18370" to="47136,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iyTsQAAADdAAAADwAAAGRycy9kb3ducmV2LnhtbERPTWvCQBC9C/0PyxR6041STZq6SikV&#10;6621CfQ4ZKfJYnY2ZFeN/74rCN7m8T5nuR5sK07Ue+NYwXSSgCCunDZcKyh+NuMMhA/IGlvHpOBC&#10;Htarh9ESc+3O/E2nfahFDGGfo4ImhC6X0lcNWfQT1xFH7s/1FkOEfS11j+cYbls5S5KFtGg4NjTY&#10;0XtD1WF/tArM12I736XlSyk/tmH6mx0yYwulnh6Ht1cQgYZwF9/cnzrOf56l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KLJOxAAAAN0AAAAPAAAAAAAAAAAA&#10;AAAAAKECAABkcnMvZG93bnJldi54bWxQSwUGAAAAAAQABAD5AAAAkgMAAAAA&#10;" strokeweight="0"/>
                <v:line id="Line 224" o:spid="_x0000_s1127" style="position:absolute;visibility:visible;mso-wrap-style:square" from="43700,19335" to="43700,22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cmPMYAAADdAAAADwAAAGRycy9kb3ducmV2LnhtbESPT2/CMAzF75P2HSJP4jZS0AalENA0&#10;bWK78VfiaDWmjWicqgnQffv5MGk3W+/5vZ8Xq9436kZddIENjIYZKOIyWMeVgcP+8zkHFROyxSYw&#10;GfihCKvl48MCCxvuvKXbLlVKQjgWaKBOqS20jmVNHuMwtMSinUPnMcnaVdp2eJdw3+hxlk20R8fS&#10;UGNL7zWVl93VG3Cbyfr1e3qcHfXHOo1O+SV3/mDM4Kl/m4NK1Kd/89/1lxX8l7H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3JjzGAAAA3QAAAA8AAAAAAAAA&#10;AAAAAAAAoQIAAGRycy9kb3ducmV2LnhtbFBLBQYAAAAABAAEAPkAAACUAwAAAAA=&#10;" strokeweight="0"/>
                <v:line id="Line 225" o:spid="_x0000_s1128" style="position:absolute;visibility:visible;mso-wrap-style:square" from="1860,5632" to="12649,5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Dp8QAAADdAAAADwAAAGRycy9kb3ducmV2LnhtbERPTWvCQBC9C/0PyxR6041SbZK6SikV&#10;661NDfQ4ZKfJYnY2ZFeN/74rCN7m8T5nuR5sK07Ue+NYwXSSgCCunDZcK9j/bMYpCB+QNbaOScGF&#10;PKxXD6Ml5tqd+ZtORahFDGGfo4ImhC6X0lcNWfQT1xFH7s/1FkOEfS11j+cYbls5S5KFtGg4NjTY&#10;0XtD1aE4WgXma7Gd717KrJQf2zD9TQ+psXulnh6Ht1cQgYZwF9/cnzrOf55l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4OnxAAAAN0AAAAPAAAAAAAAAAAA&#10;AAAAAKECAABkcnMvZG93bnJldi54bWxQSwUGAAAAAAQABAD5AAAAkgMAAAAA&#10;" strokeweight="0"/>
                <v:shape id="Freeform 226" o:spid="_x0000_s1129" style="position:absolute;left:1860;top:5232;width:819;height:806;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UP8UA&#10;AADdAAAADwAAAGRycy9kb3ducmV2LnhtbESPTW/CMAyG75P4D5GRuI0UmFDVEdCYNtHj6HbY0Wq8&#10;tqJxqiYrLb8eHybtZsvvx+PdYXStGqgPjWcDq2UCirj0tuHKwNfn+2MKKkRki61nMjBRgMN+9rDD&#10;zPorn2koYqUkhEOGBuoYu0zrUNbkMCx9Ryy3H987jLL2lbY9XiXctXqdJFvtsGFpqLGj15rKS/Hr&#10;pLc4vn2sh7jR03RLk6L6vpzy3JjFfHx5BhVpjP/iP3duBf9pI/zyjYyg9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NQ/xQAAAN0AAAAPAAAAAAAAAAAAAAAAAJgCAABkcnMv&#10;ZG93bnJldi54bWxQSwUGAAAAAAQABAD1AAAAigMAAAAA&#10;" path="m129,l,63r129,64l65,63,129,xe" fillcolor="black" strokeweight="0">
                  <v:path arrowok="t" o:connecttype="custom" o:connectlocs="81915,0;0,40005;81915,80645;41275,40005;81915,0" o:connectangles="0,0,0,0,0"/>
                </v:shape>
                <v:shape id="Freeform 227" o:spid="_x0000_s1130" style="position:absolute;left:11836;top:5232;width:813;height:806;visibility:visible;mso-wrap-style:square;v-text-anchor:top" coordsize="128,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5xvMQA&#10;AADdAAAADwAAAGRycy9kb3ducmV2LnhtbERPS2vCQBC+F/wPywi91Y21FEndBJUKpT35QOttzI5J&#10;MDsbs9sY/70rFLzNx/ecSdqZSrTUuNKyguEgAkGcWV1yrmCzXryMQTiPrLGyTAqu5CBNek8TjLW9&#10;8JLalc9FCGEXo4LC+zqW0mUFGXQDWxMH7mgbgz7AJpe6wUsIN5V8jaJ3abDk0FBgTfOCstPqzyhY&#10;//yes8/v9hDtt8u5n+3OvOtQqed+N/0A4anzD/G/+0uH+W+jIdy/CSfI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cbzEAAAA3QAAAA8AAAAAAAAAAAAAAAAAmAIAAGRycy9k&#10;b3ducmV2LnhtbFBLBQYAAAAABAAEAPUAAACJAwAAAAA=&#10;" path="m,l128,63,,127,64,63,,xe" fillcolor="black" strokeweight="0">
                  <v:path arrowok="t" o:connecttype="custom" o:connectlocs="0,0;81280,40005;0,80645;40640,40005;0,0" o:connectangles="0,0,0,0,0"/>
                </v:shape>
                <v:shape id="Freeform 228" o:spid="_x0000_s1131" style="position:absolute;left:43783;top:3587;width:489;height:483;visibility:visible;mso-wrap-style:square;v-text-anchor:top" coordsize="7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AScMA&#10;AADdAAAADwAAAGRycy9kb3ducmV2LnhtbERPS4vCMBC+L/gfwgje1lRdllKNUlwWPAiuj4u3oRnb&#10;YjOpSbT135uFhb3Nx/ecxao3jXiQ87VlBZNxAoK4sLrmUsHp+P2egvABWWNjmRQ8ycNqOXhbYKZt&#10;x3t6HEIpYgj7DBVUIbSZlL6oyKAf25Y4chfrDIYIXSm1wy6Gm0ZOk+RTGqw5NlTY0rqi4nq4GwW0&#10;K7rNzaX7M2/xazvJ83Wa/ig1Gvb5HESgPvyL/9wbHed/zKbw+008QS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AScMAAADdAAAADwAAAAAAAAAAAAAAAACYAgAAZHJzL2Rv&#10;d25yZXYueG1sUEsFBgAAAAAEAAQA9QAAAIgDAAAAAA==&#10;" path="m77,76r,-12l75,62r,-4l73,54r,-3l70,47,69,43r,-2l66,37,64,34,62,30,58,25,56,21,52,20,47,15,43,13,40,11,36,8r-2,l30,7,26,4r-3,l19,2r-4,l13,,,e" filled="f" strokeweight="0">
                  <v:path arrowok="t" o:connecttype="custom" o:connectlocs="48895,48260;48895,40640;47625,39370;47625,36830;46355,34290;46355,32385;44450,29845;43815,27305;43815,26035;41910,23495;40640,21590;39370,19050;36830,15875;35560,13335;33020,12700;29845,9525;27305,8255;25400,6985;22860,5080;21590,5080;19050,4445;16510,2540;14605,2540;12065,1270;9525,1270;8255,0;0,0" o:connectangles="0,0,0,0,0,0,0,0,0,0,0,0,0,0,0,0,0,0,0,0,0,0,0,0,0,0,0"/>
                </v:shape>
                <v:shape id="Freeform 229" o:spid="_x0000_s1132" style="position:absolute;left:45637;top:1752;width:495;height:489;visibility:visible;mso-wrap-style:square;v-text-anchor:top" coordsize="7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T8MMA&#10;AADdAAAADwAAAGRycy9kb3ducmV2LnhtbERPS2vCQBC+F/oflin0Vjc+opK6igpqES++eh6yYxLM&#10;zobs1kR/fbdQ8DYf33Mms9aU4ka1Kywr6HYiEMSp1QVnCk7H1ccYhPPIGkvLpOBODmbT15cJJto2&#10;vKfbwWcihLBLUEHufZVI6dKcDLqOrYgDd7G1QR9gnUldYxPCTSl7UTSUBgsODTlWtMwpvR5+jIL4&#10;O97oRbw8ysbiY3cemv12tFbq/a2df4Lw1Pqn+N/9pcP8Qb8Pf9+EE+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fT8MMAAADdAAAADwAAAAAAAAAAAAAAAACYAgAAZHJzL2Rv&#10;d25yZXYueG1sUEsFBgAAAAAEAAQA9QAAAIgDAAAAAA==&#10;" path="m78,77r,-13l75,62r,-4l73,54r,-3l71,47,69,42r,-1l66,37,65,34,62,30,58,25,56,21,52,19,48,15,43,13,41,11,36,8r-1,l30,7,26,4r-2,l19,2r-4,l13,,,e" filled="f" strokeweight="0">
                  <v:path arrowok="t" o:connecttype="custom" o:connectlocs="49530,48895;49530,40640;47625,39370;47625,36830;46355,34290;46355,32385;45085,29845;43815,26670;43815,26035;41910,23495;41275,21590;39370,19050;36830,15875;35560,13335;33020,12065;30480,9525;27305,8255;26035,6985;22860,5080;22225,5080;19050,4445;16510,2540;15240,2540;12065,1270;9525,1270;8255,0;0,0" o:connectangles="0,0,0,0,0,0,0,0,0,0,0,0,0,0,0,0,0,0,0,0,0,0,0,0,0,0,0"/>
                </v:shape>
                <v:shape id="Freeform 230" o:spid="_x0000_s1133" style="position:absolute;left:45129;top:17303;width:267;height:108;visibility:visible;mso-wrap-style:square;v-text-anchor:top" coordsize="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c6XcIA&#10;AADdAAAADwAAAGRycy9kb3ducmV2LnhtbERPS2sCMRC+F/wPYQpeimZ9UlejSEEQL0WN9DpsZh90&#10;M1k26br+e1Mo9DYf33M2u97WoqPWV44VTMYJCOLMmYoLBfp6GL2D8AHZYO2YFDzIw247eNlgatyd&#10;z9RdQiFiCPsUFZQhNKmUPivJoh+7hjhyuWsthgjbQpoW7zHc1nKaJEtpseLYUGJDHyVl35cfq+Ck&#10;P40NmNddXryt9Nfi1mk9UWr42u/XIAL14V/85z6aOH8+m8PvN/EE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zpdwgAAAN0AAAAPAAAAAAAAAAAAAAAAAJgCAABkcnMvZG93&#10;bnJldi54bWxQSwUGAAAAAAQABAD1AAAAhwMAAAAA&#10;" path="m,10r3,3l5,13r2,1l9,14r3,3l24,17r2,-3l29,14r1,-1l33,13,39,6r,-2l42,1,42,e" filled="f" strokeweight="0">
                  <v:path arrowok="t" o:connecttype="custom" o:connectlocs="0,6350;1905,8255;3175,8255;4445,8890;5715,8890;7620,10795;15240,10795;16510,8890;18415,8890;19050,8255;20955,8255;24765,3810;24765,2540;26670,635;26670,0" o:connectangles="0,0,0,0,0,0,0,0,0,0,0,0,0,0,0"/>
                </v:shape>
                <v:shape id="Freeform 231" o:spid="_x0000_s1134" style="position:absolute;left:16770;top:3422;width:8839;height:400;visibility:visible;mso-wrap-style:square;v-text-anchor:top" coordsize="13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RPK8QA&#10;AADdAAAADwAAAGRycy9kb3ducmV2LnhtbERP22oCMRB9L/gPYQTfatZry2oUEZS20Ju9PA+bcXdx&#10;M1mSqW7/vikU+jaHc53lunONOlOItWcDo2EGirjwtubSwPvb7voWVBRki41nMvBNEdar3tUSc+sv&#10;/Erng5QqhXDM0UAl0uZax6Iih3HoW+LEHX1wKAmGUtuAlxTuGj3Osrl2WHNqqLClbUXF6fDlDDw+&#10;yOf9dH8MuycZ38yf9ej0MvswZtDvNgtQQp38i//cdzbNn05m8PtNOkG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0TyvEAAAA3QAAAA8AAAAAAAAAAAAAAAAAmAIAAGRycy9k&#10;b3ducmV2LnhtbFBLBQYAAAAABAAEAPUAAACJAwAAAAA=&#10;" path="m1392,63l1110,20,855,,537,,241,24,,63e" filled="f" strokeweight="0">
                  <v:path arrowok="t" o:connecttype="custom" o:connectlocs="883920,40005;704850,12700;542925,0;340995,0;153035,15240;0,40005" o:connectangles="0,0,0,0,0,0"/>
                </v:shape>
                <v:shape id="Freeform 232" o:spid="_x0000_s1135" style="position:absolute;left:19792;top:444;width:8789;height:394;visibility:visible;mso-wrap-style:square;v-text-anchor:top" coordsize="138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1JXb8A&#10;AADdAAAADwAAAGRycy9kb3ducmV2LnhtbERPy6rCMBDdX/AfwgjurqlPpBpFFC9ufWzcDc3YFJtJ&#10;aVJb/95cENzN4TxntelsKZ5U+8KxgtEwAUGcOV1wruB6OfwuQPiArLF0TApe5GGz7v2sMNWu5RM9&#10;zyEXMYR9igpMCFUqpc8MWfRDVxFH7u5qiyHCOpe6xjaG21KOk2QuLRYcGwxWtDOUPc6NVWBnf+zo&#10;MW6TfVNep8dd19wmRqlBv9suQQTqwlf8cR91nD+dzOH/m3iC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HUldvwAAAN0AAAAPAAAAAAAAAAAAAAAAAJgCAABkcnMvZG93bnJl&#10;di54bWxQSwUGAAAAAAQABAD1AAAAhAMAAAAA&#10;" path="m1384,62l1101,19,850,,533,,283,19,,62e" filled="f" strokeweight="0">
                  <v:path arrowok="t" o:connecttype="custom" o:connectlocs="878840,39370;699135,12065;539750,0;338455,0;179705,12065;0,39370" o:connectangles="0,0,0,0,0,0"/>
                </v:shape>
                <v:shape id="Freeform 233" o:spid="_x0000_s1136" style="position:absolute;left:16770;top:3746;width:8839;height:394;visibility:visible;mso-wrap-style:square;v-text-anchor:top" coordsize="13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rlsAA&#10;AADdAAAADwAAAGRycy9kb3ducmV2LnhtbERP24rCMBB9X/Afwgj7pql3qUYRUVgWRKz6PjRjW0wm&#10;pYla/36zsLBvczjXWa5ba8STGl85VjDoJyCIc6crLhRczvveHIQPyBqNY1LwJg/rVedjial2Lz7R&#10;MwuFiCHsU1RQhlCnUvq8JIu+72riyN1cYzFE2BRSN/iK4dbIYZJMpcWKY0OJNW1Lyu/Zwyo4mP23&#10;OdPbFm6SHPPxRO/CVSv12W03CxCB2vAv/nN/6Th/PJrB7zfxBL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wrlsAAAADdAAAADwAAAAAAAAAAAAAAAACYAgAAZHJzL2Rvd25y&#10;ZXYueG1sUEsFBgAAAAAEAAQA9QAAAIUDAAAAAA==&#10;" path="m1392,62l1110,20,855,,537,,241,24,,62e" filled="f" strokeweight="0">
                  <v:path arrowok="t" o:connecttype="custom" o:connectlocs="883920,39370;704850,12700;542925,0;340995,0;153035,15240;0,39370" o:connectangles="0,0,0,0,0,0"/>
                </v:shape>
                <v:shape id="Freeform 234" o:spid="_x0000_s1137" style="position:absolute;left:16770;top:3422;width:8839;height:400;visibility:visible;mso-wrap-style:square;v-text-anchor:top" coordsize="13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gtcgA&#10;AADdAAAADwAAAGRycy9kb3ducmV2LnhtbESPW0sDQQyF3wX/wxDBNzvbWmtZOy0iVFTw0np5Djvp&#10;7tKdzDIT2/XfmwfBt4Rzcs6XxWoInTlQym1kB+NRAYa4ir7l2sHH+/piDiYLsscuMjn4oQyr5enJ&#10;Aksfj7yhw1ZqoyGcS3TQiPSltblqKGAexZ5YtV1MAUXXVFuf8KjhobOTopjZgC1rQ4M93TVU7bff&#10;wcHzk3w9Tu93af0ik+vZqx3v364+nTs/G25vwAgN8m/+u37wij+9VFz9Rkew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9eC1yAAAAN0AAAAPAAAAAAAAAAAAAAAAAJgCAABk&#10;cnMvZG93bnJldi54bWxQSwUGAAAAAAQABAD1AAAAjQMAAAAA&#10;" path="m1392,63l1110,20,855,,537,,241,24,,63e" filled="f" strokeweight="0">
                  <v:path arrowok="t" o:connecttype="custom" o:connectlocs="883920,40005;704850,12700;542925,0;340995,0;153035,15240;0,40005" o:connectangles="0,0,0,0,0,0"/>
                </v:shape>
                <v:shape id="Freeform 235" o:spid="_x0000_s1138" style="position:absolute;left:18129;top:2857;width:6623;height:267;visibility:visible;mso-wrap-style:square;v-text-anchor:top" coordsize="10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yx68MA&#10;AADdAAAADwAAAGRycy9kb3ducmV2LnhtbERPTYvCMBC9C/sfwgh7EU21IrUaZRFc9uBBuwvibWjG&#10;tthMShO1+++NIHibx/uc5boztbhR6yrLCsajCARxbnXFhYK/3+0wAeE8ssbaMin4Jwfr1Udviam2&#10;dz7QLfOFCCHsUlRQet+kUrq8JINuZBviwJ1ta9AH2BZSt3gP4aaWkyiaSYMVh4YSG9qUlF+yq1Fg&#10;mj3v/MYkg9P8kF2zY3z63sZKffa7rwUIT51/i1/uHx3mT+M5PL8JJ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yx68MAAADdAAAADwAAAAAAAAAAAAAAAACYAgAAZHJzL2Rv&#10;d25yZXYueG1sUEsFBgAAAAAEAAQA9QAAAIgDAAAAAA==&#10;" path="m1043,30l555,,,42e" filled="f" strokeweight="0">
                  <v:path arrowok="t" o:connecttype="custom" o:connectlocs="662305,19050;352425,0;0,26670" o:connectangles="0,0,0"/>
                </v:shape>
                <v:shape id="Freeform 236" o:spid="_x0000_s1139" style="position:absolute;left:18129;top:2457;width:6623;height:667;visibility:visible;mso-wrap-style:square;v-text-anchor:top" coordsize="104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JfcsUA&#10;AADdAAAADwAAAGRycy9kb3ducmV2LnhtbESPQWvCQBCF74X+h2UKvdWNNYpEV2kLUkE8RL14G7Jj&#10;Es3Ohuyq8d87h0JvM7w3730zX/auUTfqQu3ZwHCQgCIuvK25NHDYrz6moEJEtth4JgMPCrBcvL7M&#10;MbP+zjnddrFUEsIhQwNVjG2mdSgqchgGviUW7eQ7h1HWrtS2w7uEu0Z/JslEO6xZGips6aei4rK7&#10;OgPl5lqM2zHrUfp95N/tZHt2eTTm/a3/moGK1Md/89/12gp+mgq/fCMj6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l9yxQAAAN0AAAAPAAAAAAAAAAAAAAAAAJgCAABkcnMv&#10;ZG93bnJldi54bWxQSwUGAAAAAAQABAD1AAAAigMAAAAA&#10;" path="m1043,93l836,24,694,4,486,,280,23,64,80,,105e" filled="f" strokeweight="0">
                  <v:path arrowok="t" o:connecttype="custom" o:connectlocs="662305,59055;530860,15240;440690,2540;308610,0;177800,14605;40640,50800;0,66675" o:connectangles="0,0,0,0,0,0,0"/>
                </v:shape>
                <v:shape id="Freeform 237" o:spid="_x0000_s1140" style="position:absolute;left:19964;top:635;width:6629;height:673;visibility:visible;mso-wrap-style:square;v-text-anchor:top" coordsize="104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Z68IA&#10;AADdAAAADwAAAGRycy9kb3ducmV2LnhtbERPTYvCMBC9L/gfwgje1rRSFqlGEUEQ1MO6srC3oRnb&#10;YDMpTTT135uFhb3N433Ocj3YVjyo98axgnyagSCunDZcK7h87d7nIHxA1tg6JgVP8rBejd6WWGoX&#10;+ZMe51CLFMK+RAVNCF0ppa8asuinriNO3NX1FkOCfS11jzGF21bOsuxDWjScGhrsaNtQdTvfrYLT&#10;gS7xcJTHWMxNpO7HFPn3VqnJeNgsQAQawr/4z73XaX5R5PD7TTpB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xnrwgAAAN0AAAAPAAAAAAAAAAAAAAAAAJgCAABkcnMvZG93&#10;bnJldi54bWxQSwUGAAAAAAQABAD1AAAAhwMAAAAA&#10;" path="m1044,93l839,26,698,4,478,,294,15,124,60,,106e" filled="f" strokeweight="0">
                  <v:path arrowok="t" o:connecttype="custom" o:connectlocs="662940,59055;532765,16510;443230,2540;303530,0;186690,9525;78740,38100;0,67310" o:connectangles="0,0,0,0,0,0,0"/>
                </v:shape>
                <v:line id="Line 238" o:spid="_x0000_s1141" style="position:absolute;visibility:visible;mso-wrap-style:square" from="1860,1752" to="18865,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D0dsIAAADdAAAADwAAAGRycy9kb3ducmV2LnhtbERPS4vCMBC+L/gfwgjeNFVc7XaNIqLo&#10;3nzCHodmtg02k9JE7f57syDsbT6+58wWra3EnRpvHCsYDhIQxLnThgsF59Omn4LwAVlj5ZgU/JKH&#10;xbzzNsNMuwcf6H4MhYgh7DNUUIZQZ1L6vCSLfuBq4sj9uMZiiLAppG7wEcNtJUdJMpEWDceGEmta&#10;lZRfjzerwOwn2/ev6eXjItfbMPxOr6mxZ6V63Xb5CSJQG/7FL/dOx/nj8Qj+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D0dsIAAADdAAAADwAAAAAAAAAAAAAA&#10;AAChAgAAZHJzL2Rvd25yZXYueG1sUEsFBgAAAAAEAAQA+QAAAJADAAAAAA==&#10;" strokeweight="0"/>
                <v:line id="Line 239" o:spid="_x0000_s1142" style="position:absolute;visibility:visible;mso-wrap-style:square" from="46132,2241" to="46132,1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xR7cMAAADdAAAADwAAAGRycy9kb3ducmV2LnhtbERPS2sCMRC+C/0PYQreNGu1um6NUkRR&#10;b60P8DhsprvBzWTZRN3++0YoeJuP7zmzRWsrcaPGG8cKBv0EBHHutOFCwfGw7qUgfEDWWDkmBb/k&#10;YTF/6cww0+7O33Tbh0LEEPYZKihDqDMpfV6SRd93NXHkflxjMUTYFFI3eI/htpJvSTKWFg3HhhJr&#10;WpaUX/ZXq8B8jTfvu8lpepKrTRic00tq7FGp7mv7+QEiUBue4n/3Vsf5o9EQHt/EE+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MUe3DAAAA3QAAAA8AAAAAAAAAAAAA&#10;AAAAoQIAAGRycy9kb3ducmV2LnhtbFBLBQYAAAAABAAEAPkAAACRAwAAAAA=&#10;" strokeweight="0"/>
                <v:line id="Line 240" o:spid="_x0000_s1143" style="position:absolute;flip:y;visibility:visible;mso-wrap-style:square" from="16776,850" to="19773,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m+3sUAAADdAAAADwAAAGRycy9kb3ducmV2LnhtbERPS2sCMRC+F/ofwhR6q1nL0pbVKNLS&#10;IoIVXwdv42bcXdxMliS66b83hUJv8/E9ZzyNphVXcr6xrGA4yEAQl1Y3XCnYbT+f3kD4gKyxtUwK&#10;fsjDdHJ/N8ZC257XdN2ESqQQ9gUqqEPoCil9WZNBP7AdceJO1hkMCbpKaod9CjetfM6yF2mw4dRQ&#10;Y0fvNZXnzcUoWH+/8tF9XeI5Hvvl6rCvFvuPmVKPD3E2AhEohn/xn3uu0/w8z+H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9m+3sUAAADdAAAADwAAAAAAAAAA&#10;AAAAAAChAgAAZHJzL2Rvd25yZXYueG1sUEsFBgAAAAAEAAQA+QAAAJMDAAAAAA==&#10;" strokeweight="0"/>
                <v:line id="Line 241" o:spid="_x0000_s1144" style="position:absolute;flip:y;visibility:visible;mso-wrap-style:square" from="25603,850" to="28600,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UbRcUAAADdAAAADwAAAGRycy9kb3ducmV2LnhtbERPS2sCMRC+F/wPYYTearZibVmNIpaW&#10;UrDF18HbuJnuLm4mSxLd9N8bodDbfHzPmc6jacSFnK8tK3gcZCCIC6trLhXstm8PLyB8QNbYWCYF&#10;v+RhPuvdTTHXtuM1XTahFCmEfY4KqhDaXEpfVGTQD2xLnLgf6wyGBF0ptcMuhZtGDrNsLA3WnBoq&#10;bGlZUXHanI2C9dczH937OZ7isVt9H/bl5/51odR9Py4mIALF8C/+c3/oNH80eoL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UbRcUAAADdAAAADwAAAAAAAAAA&#10;AAAAAAChAgAAZHJzL2Rvd25yZXYueG1sUEsFBgAAAAAEAAQA+QAAAJMDAAAAAA==&#10;" strokeweight="0"/>
                <v:line id="Line 242" o:spid="_x0000_s1145" style="position:absolute;flip:x;visibility:visible;mso-wrap-style:square" from="12,3587" to="17011,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eFMsUAAADdAAAADwAAAGRycy9kb3ducmV2LnhtbERPTWsCMRC9C/6HMEJvmrWIla1RxNJS&#10;BFvUeuht3Ex3FzeTJYlu/PemUOhtHu9z5stoGnEl52vLCsajDARxYXXNpYKvw+twBsIHZI2NZVJw&#10;Iw/LRb83x1zbjnd03YdSpBD2OSqoQmhzKX1RkUE/si1x4n6sMxgSdKXUDrsUbhr5mGVTabDm1FBh&#10;S+uKivP+YhTsPp745N4u8RxP3fbz+1huji8rpR4GcfUMIlAM/+I/97tO8yeTKfx+k06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eFMsUAAADdAAAADwAAAAAAAAAA&#10;AAAAAAChAgAAZHJzL2Rvd25yZXYueG1sUEsFBgAAAAAEAAQA+QAAAJMDAAAAAA==&#10;" strokeweight="0"/>
                <v:line id="Line 243" o:spid="_x0000_s1146" style="position:absolute;visibility:visible;mso-wrap-style:square" from="28009,1752" to="45637,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dX7sMAAADdAAAADwAAAGRycy9kb3ducmV2LnhtbERPTWvCQBC9C/0Pywi91Y2iJo2uUqTF&#10;elOr4HHIjslidjZktxr/fVcoeJvH+5z5srO1uFLrjWMFw0ECgrhw2nCp4PDz9ZaB8AFZY+2YFNzJ&#10;w3Lx0ptjrt2Nd3Tdh1LEEPY5KqhCaHIpfVGRRT9wDXHkzq61GCJsS6lbvMVwW8tRkkylRcOxocKG&#10;VhUVl/2vVWC20/Vkkx7fj/JzHYan7JIZe1Dqtd99zEAE6sJT/O/+1nH+eJzC45t4gl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3V+7DAAAA3QAAAA8AAAAAAAAAAAAA&#10;AAAAoQIAAGRycy9kb3ducmV2LnhtbFBLBQYAAAAABAAEAPkAAACRAwAAAAA=&#10;" strokeweight="0"/>
                <v:line id="Line 244" o:spid="_x0000_s1147" style="position:absolute;visibility:visible;mso-wrap-style:square" from="16776,3822" to="16776,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jDnMYAAADdAAAADwAAAGRycy9kb3ducmV2LnhtbESPT2/CMAzF75P2HSJP2m2kTAxKIaAJ&#10;MbHd+CtxtBrTRjRO1WTQffv5MGk3W+/5vZ/ny9436kZddIENDAcZKOIyWMeVgePh4yUHFROyxSYw&#10;GfihCMvF48McCxvuvKPbPlVKQjgWaKBOqS20jmVNHuMgtMSiXULnMcnaVdp2eJdw3+jXLBtrj46l&#10;ocaWVjWV1/23N+C2483b1+Q0Pen1Jg3P+TV3/mjM81P/PgOVqE//5r/rTyv4o5Hgyj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ow5zGAAAA3QAAAA8AAAAAAAAA&#10;AAAAAAAAoQIAAGRycy9kb3ducmV2LnhtbFBLBQYAAAAABAAEAPkAAACUAwAAAAA=&#10;" strokeweight="0"/>
                <v:line id="Line 245" o:spid="_x0000_s1148" style="position:absolute;flip:y;visibility:visible;mso-wrap-style:square" from="25603,3822" to="25603,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gRQMUAAADdAAAADwAAAGRycy9kb3ducmV2LnhtbERPS2sCMRC+F/wPYYTearYitV2NIpaW&#10;UrDF18HbuJnuLm4mSxLd9N8bodDbfHzPmc6jacSFnK8tK3gcZCCIC6trLhXstm8PzyB8QNbYWCYF&#10;v+RhPuvdTTHXtuM1XTahFCmEfY4KqhDaXEpfVGTQD2xLnLgf6wyGBF0ptcMuhZtGDrPsSRqsOTVU&#10;2NKyouK0ORsF668xH937OZ7isVt9H/bl5/51odR9Py4mIALF8C/+c3/oNH80eoH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gRQMUAAADdAAAADwAAAAAAAAAA&#10;AAAAAAChAgAAZHJzL2Rvd25yZXYueG1sUEsFBgAAAAAEAAQA+QAAAJMDAAAAAA==&#10;" strokeweight="0"/>
                <v:line id="Line 246" o:spid="_x0000_s1149" style="position:absolute;visibility:visible;mso-wrap-style:square" from="28600,850" to="28600,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dZR8YAAADdAAAADwAAAGRycy9kb3ducmV2LnhtbESPT2/CMAzF75P2HSJP2m2kTANKIaBp&#10;2gS78VfiaDWmjWicqsmg+/bzAWk3W+/5vZ/ny9436kpddIENDAcZKOIyWMeVgcP+6yUHFROyxSYw&#10;GfilCMvF48McCxtuvKXrLlVKQjgWaKBOqS20jmVNHuMgtMSinUPnMcnaVdp2eJNw3+jXLBtrj46l&#10;ocaWPmoqL7sfb8BtxqvR9+Q4PerPVRqe8kvu/MGY56f+fQYqUZ/+zffrtRX8t5Hwyzcygl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HWUfGAAAA3QAAAA8AAAAAAAAA&#10;AAAAAAAAoQIAAGRycy9kb3ducmV2LnhtbFBLBQYAAAAABAAEAPkAAACUAwAAAAA=&#10;" strokeweight="0"/>
                <v:line id="Line 247" o:spid="_x0000_s1150" style="position:absolute;flip:x;visibility:visible;mso-wrap-style:square" from="25603,1174" to="28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Lm8UAAADdAAAADwAAAGRycy9kb3ducmV2LnhtbERPTWsCMRC9F/wPYQrealZpbdkaRZRK&#10;EWzR1kNv42a6u7iZLEl04783QqG3ebzPmcyiacSZnK8tKxgOMhDEhdU1lwq+v94eXkD4gKyxsUwK&#10;LuRhNu3dTTDXtuMtnXehFCmEfY4KqhDaXEpfVGTQD2xLnLhf6wyGBF0ptcMuhZtGjrJsLA3WnBoq&#10;bGlRUXHcnYyC7cczH9zqFI/x0G0+f/bler+cK9W/j/NXEIFi+Bf/ud91mv/4NI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eLm8UAAADdAAAADwAAAAAAAAAA&#10;AAAAAAChAgAAZHJzL2Rvd25yZXYueG1sUEsFBgAAAAAEAAQA+QAAAJMDAAAAAA==&#10;" strokeweight="0"/>
                <v:line id="Line 248" o:spid="_x0000_s1151" style="position:absolute;flip:y;visibility:visible;mso-wrap-style:square" from="18129,1308" to="19964,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UV7MUAAADdAAAADwAAAGRycy9kb3ducmV2LnhtbERPTWsCMRC9F/wPYQRvNVtpbdkaRZRK&#10;EWzR1kNv42a6u7iZLEl04783QqG3ebzPmcyiacSZnK8tK3gYZiCIC6trLhV8f73dv4DwAVljY5kU&#10;XMjDbNq7m2CubcdbOu9CKVII+xwVVCG0uZS+qMigH9qWOHG/1hkMCbpSaoddCjeNHGXZWBqsOTVU&#10;2NKiouK4OxkF249nPrjVKR7jodt8/uzL9X45V2rQj/NXEIFi+Bf/ud91mv/4N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UV7MUAAADdAAAADwAAAAAAAAAA&#10;AAAAAAChAgAAZHJzL2Rvd25yZXYueG1sUEsFBgAAAAAEAAQA+QAAAJMDAAAAAA==&#10;" strokeweight="0"/>
                <v:line id="Line 249" o:spid="_x0000_s1152" style="position:absolute;flip:y;visibility:visible;mso-wrap-style:square" from="24752,1212" to="26593,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wd8YAAADdAAAADwAAAGRycy9kb3ducmV2LnhtbERPTWsCMRC9F/wPYQrearbaqmyNIi0t&#10;RWhFrYfexs10d3EzWZLopv++EQre5vE+Z7aIphFncr62rOB+kIEgLqyuuVTwtXu9m4LwAVljY5kU&#10;/JKHxbx3M8Nc2443dN6GUqQQ9jkqqEJocyl9UZFBP7AtceJ+rDMYEnSl1A67FG4aOcyysTRYc2qo&#10;sKXniorj9mQUbD4nfHBvp3iMh+5j/b0vV/uXpVL927h8AhEohqv43/2u0/yHxxF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3psHfGAAAA3QAAAA8AAAAAAAAA&#10;AAAAAAAAoQIAAGRycy9kb3ducmV2LnhtbFBLBQYAAAAABAAEAPkAAACUAwAAAAA=&#10;" strokeweight="0"/>
                <v:line id="Line 250" o:spid="_x0000_s1153" style="position:absolute;visibility:visible;mso-wrap-style:square" from="19558,3790" to="19558,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xfRMMAAADdAAAADwAAAGRycy9kb3ducmV2LnhtbERPS2vCQBC+F/oflin0phvFaJq6iohi&#10;e/MV6HHITpPF7GzIbjX++25B6G0+vufMl71txJU6bxwrGA0TEMSl04YrBefTdpCB8AFZY+OYFNzJ&#10;w3Lx/DTHXLsbH+h6DJWIIexzVFCH0OZS+rImi37oWuLIfbvOYoiwq6Tu8BbDbSPHSTKVFg3Hhhpb&#10;WtdUXo4/VoHZT3fp56x4K+RmF0Zf2SUz9qzU60u/egcRqA//4of7Q8f5k3QCf9/EE+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8X0TDAAAA3QAAAA8AAAAAAAAAAAAA&#10;AAAAoQIAAGRycy9kb3ducmV2LnhtbFBLBQYAAAAABAAEAPkAAACRAwAAAAA=&#10;" strokeweight="0"/>
                <v:line id="Line 251" o:spid="_x0000_s1154" style="position:absolute;visibility:visible;mso-wrap-style:square" from="20040,3790" to="20040,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D638MAAADdAAAADwAAAGRycy9kb3ducmV2LnhtbERPTWvCQBC9F/wPyxS86UZpNI2uIlKx&#10;valV8Dhkp8lidjZkV43/vlsQepvH+5z5srO1uFHrjWMFo2ECgrhw2nCp4Pi9GWQgfEDWWDsmBQ/y&#10;sFz0XuaYa3fnPd0OoRQxhH2OCqoQmlxKX1Rk0Q9dQxy5H9daDBG2pdQt3mO4reU4SSbSouHYUGFD&#10;64qKy+FqFZjdZJt+TU/vJ/mxDaNzdsmMPSrVf+1WMxCBuvAvfro/dZz/lqbw9008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w+t/DAAAA3QAAAA8AAAAAAAAAAAAA&#10;AAAAoQIAAGRycy9kb3ducmV2LnhtbFBLBQYAAAAABAAEAPkAAACRAwAAAAA=&#10;" strokeweight="0"/>
                <v:line id="Line 252" o:spid="_x0000_s1155" style="position:absolute;visibility:visible;mso-wrap-style:square" from="21189,5410" to="21189,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JkqMMAAADdAAAADwAAAGRycy9kb3ducmV2LnhtbERPS2vCQBC+F/wPywi91Y2iMUZXEbHY&#10;3nyCxyE7JovZ2ZDdavrvu4VCb/PxPWex6mwtHtR641jBcJCAIC6cNlwqOJ/e3zIQPiBrrB2Tgm/y&#10;sFr2XhaYa/fkAz2OoRQxhH2OCqoQmlxKX1Rk0Q9cQxy5m2sthgjbUuoWnzHc1nKUJKm0aDg2VNjQ&#10;pqLifvyyCsw+3U0+p5fZRW53YXjN7pmxZ6Ve+916DiJQF/7Ff+4PHeePJyn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iZKjDAAAA3QAAAA8AAAAAAAAAAAAA&#10;AAAAoQIAAGRycy9kb3ducmV2LnhtbFBLBQYAAAAABAAEAPkAAACRAwAAAAA=&#10;" strokeweight="0"/>
                <v:line id="Line 253" o:spid="_x0000_s1156" style="position:absolute;flip:y;visibility:visible;mso-wrap-style:square" from="20040,3746" to="21723,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2dMUAAADdAAAADwAAAGRycy9kb3ducmV2LnhtbERPTWsCMRC9C/6HMEJvmq20tWyNIpaK&#10;FGrR1kNv42a6u7iZLEl04783hYK3ebzPmc6jacSZnK8tK7gfZSCIC6trLhV8f70Nn0H4gKyxsUwK&#10;LuRhPuv3pphr2/GWzrtQihTCPkcFVQhtLqUvKjLoR7YlTtyvdQZDgq6U2mGXwk0jx1n2JA3WnBoq&#10;bGlZUXHcnYyC7WbCB7c6xWM8dB+fP/vyff+6UOpuEBcvIALFcBP/u9c6zX94nM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K2dMUAAADdAAAADwAAAAAAAAAA&#10;AAAAAAChAgAAZHJzL2Rvd25yZXYueG1sUEsFBgAAAAAEAAQA+QAAAJMDAAAAAA==&#10;" strokeweight="0"/>
                <v:line id="Line 254" o:spid="_x0000_s1157" style="position:absolute;visibility:visible;mso-wrap-style:square" from="20040,5410" to="21189,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FVQcYAAADdAAAADwAAAGRycy9kb3ducmV2LnhtbESPT2/CMAzF75P2HSJP2m2kTANKIaBp&#10;2gS78VfiaDWmjWicqsmg+/bzAWk3W+/5vZ/ny9436kpddIENDAcZKOIyWMeVgcP+6yUHFROyxSYw&#10;GfilCMvF48McCxtuvKXrLlVKQjgWaKBOqS20jmVNHuMgtMSinUPnMcnaVdp2eJNw3+jXLBtrj46l&#10;ocaWPmoqL7sfb8BtxqvR9+Q4PerPVRqe8kvu/MGY56f+fQYqUZ/+zffrtRX8t5Hgyjcygl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xVUHGAAAA3QAAAA8AAAAAAAAA&#10;AAAAAAAAoQIAAGRycy9kb3ducmV2LnhtbFBLBQYAAAAABAAEAPkAAACUAwAAAAA=&#10;" strokeweight="0"/>
                <v:line id="Line 255" o:spid="_x0000_s1158" style="position:absolute;flip:y;visibility:visible;mso-wrap-style:square" from="21189,4273" to="22339,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GHncYAAADdAAAADwAAAGRycy9kb3ducmV2LnhtbERPTWsCMRC9F/wPYQrearZiq26NIi0t&#10;RWhFrYfexs10d3EzWZLopv++EQre5vE+Z7aIphFncr62rOB+kIEgLqyuuVTwtXu9m4DwAVljY5kU&#10;/JKHxbx3M8Nc2443dN6GUqQQ9jkqqEJocyl9UZFBP7AtceJ+rDMYEnSl1A67FG4aOcyyR2mw5tRQ&#10;YUvPFRXH7cko2HyO+eDeTvEYD93H+ntfrvYvS6X6t3H5BCJQDFfxv/tdp/mjhyl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Bh53GAAAA3QAAAA8AAAAAAAAA&#10;AAAAAAAAoQIAAGRycy9kb3ducmV2LnhtbFBLBQYAAAAABAAEAPkAAACUAwAAAAA=&#10;" strokeweight="0"/>
                <v:line id="Line 256" o:spid="_x0000_s1159" style="position:absolute;visibility:visible;mso-wrap-style:square" from="22339,3790" to="22339,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uT+scAAADdAAAADwAAAGRycy9kb3ducmV2LnhtbESPT2/CMAzF75P2HSJP2m2kTNCVQkDT&#10;BGK7Mf5IHK3GayMap2oy6L79fJi0m633/N7Pi9XgW3WlPrrABsajDBRxFazj2sDxsHkqQMWEbLEN&#10;TAZ+KMJqeX+3wNKGG3/SdZ9qJSEcSzTQpNSVWseqIY9xFDpi0b5C7zHJ2tfa9niTcN/q5yzLtUfH&#10;0tBgR28NVZf9tzfgdvl2+vFymp30epvG5+JSOH805vFheJ2DSjSkf/Pf9bsV/Eku/PKNjK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q5P6xwAAAN0AAAAPAAAAAAAA&#10;AAAAAAAAAKECAABkcnMvZG93bnJldi54bWxQSwUGAAAAAAQABAD5AAAAlQMAAAAA&#10;" strokeweight="0"/>
                <v:line id="Line 257" o:spid="_x0000_s1160" style="position:absolute;visibility:visible;mso-wrap-style:square" from="22821,3790" to="22821,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2YcMAAADdAAAADwAAAGRycy9kb3ducmV2LnhtbERPS2vCQBC+F/wPywje6iZiY4yuImKx&#10;vbU+wOOQHZPF7GzIbjX9991Cobf5+J6zXPe2EXfqvHGsIB0nIIhLpw1XCk7H1+cchA/IGhvHpOCb&#10;PKxXg6clFto9+JPuh1CJGMK+QAV1CG0hpS9rsujHriWO3NV1FkOEXSV1h48Ybhs5SZJMWjQcG2ps&#10;aVtTeTt8WQXmI9u/vM/O87Pc7UN6yW+5sSelRsN+swARqA//4j/3m47zp1kK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nNmHDAAAA3QAAAA8AAAAAAAAAAAAA&#10;AAAAoQIAAGRycy9kb3ducmV2LnhtbFBLBQYAAAAABAAEAPkAAACRAwAAAAA=&#10;" strokeweight="0"/>
                <v:line id="Line 258" o:spid="_x0000_s1161" style="position:absolute;visibility:visible;mso-wrap-style:square" from="19558,8324" to="20040,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WoFsMAAADdAAAADwAAAGRycy9kb3ducmV2LnhtbERPS2vCQBC+F/wPywje6kaxMUZXkdKi&#10;vfkEj0N2TBazsyG71fTfu4VCb/PxPWex6mwt7tR641jBaJiAIC6cNlwqOB0/XzMQPiBrrB2Tgh/y&#10;sFr2XhaYa/fgPd0PoRQxhH2OCqoQmlxKX1Rk0Q9dQxy5q2sthgjbUuoWHzHc1nKcJKm0aDg2VNjQ&#10;e0XF7fBtFZhdunn7mp5nZ/mxCaNLdsuMPSk16HfrOYhAXfgX/7m3Os6fpG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1qBbDAAAA3QAAAA8AAAAAAAAAAAAA&#10;AAAAoQIAAGRycy9kb3ducmV2LnhtbFBLBQYAAAAABAAEAPkAAACRAwAAAAA=&#10;" strokeweight="0"/>
                <v:line id="Line 259" o:spid="_x0000_s1162" style="position:absolute;visibility:visible;mso-wrap-style:square" from="20040,8324" to="20040,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kNjcQAAADdAAAADwAAAGRycy9kb3ducmV2LnhtbERPS2vCQBC+C/6HZYTedKOtaZq6ikiL&#10;9db6AI9DdkwWs7Mhu9X4792C0Nt8fM+ZLTpbiwu13jhWMB4lIIgLpw2XCva7z2EGwgdkjbVjUnAj&#10;D4t5vzfDXLsr/9BlG0oRQ9jnqKAKocml9EVFFv3INcSRO7nWYoiwLaVu8RrDbS0nSZJKi4ZjQ4UN&#10;rSoqzttfq8B8p+vp5vXwdpAf6zA+ZufM2L1ST4Nu+Q4iUBf+xQ/3l47zX9Jn+Psmni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eQ2NxAAAAN0AAAAPAAAAAAAAAAAA&#10;AAAAAKECAABkcnMvZG93bnJldi54bWxQSwUGAAAAAAQABAD5AAAAkgMAAAAA&#10;" strokeweight="0"/>
                <v:line id="Line 260" o:spid="_x0000_s1163" style="position:absolute;visibility:visible;mso-wrap-style:square" from="20040,10261" to="21189,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CV+cMAAADdAAAADwAAAGRycy9kb3ducmV2LnhtbERPS2vCQBC+F/wPywje6sZiY4yuIsWi&#10;vfkEj0N2TBazsyG71fTfu4VCb/PxPWe+7Gwt7tR641jBaJiAIC6cNlwqOB0/XzMQPiBrrB2Tgh/y&#10;sFz0XuaYa/fgPd0PoRQxhH2OCqoQmlxKX1Rk0Q9dQxy5q2sthgjbUuoWHzHc1vItSVJp0XBsqLCh&#10;j4qK2+HbKjC7dPP+NTlPz3K9CaNLdsuMPSk16HerGYhAXfgX/7m3Os4fp2P4/Sae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QlfnDAAAA3QAAAA8AAAAAAAAAAAAA&#10;AAAAoQIAAGRycy9kb3ducmV2LnhtbFBLBQYAAAAABAAEAPkAAACRAwAAAAA=&#10;" strokeweight="0"/>
                <v:line id="Line 261" o:spid="_x0000_s1164" style="position:absolute;visibility:visible;mso-wrap-style:square" from="22339,8324" to="22821,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6uFcQAAADdAAAADwAAAGRycy9kb3ducmV2LnhtbERPS2vCQBC+C/0PyxR6043SxjR1DVJa&#10;1FvrA3ocstNkMTsbstuY/ntXELzNx/ecRTHYRvTUeeNYwXSSgCAunTZcKTjsP8cZCB+QNTaOScE/&#10;eSiWD6MF5tqd+Zv6XahEDGGfo4I6hDaX0pc1WfQT1xJH7td1FkOEXSV1h+cYbhs5S5JUWjQcG2ps&#10;6b2m8rT7swrMV7p+2c6Pr0f5sQ7Tn+yUGXtQ6ulxWL2BCDSEu/jm3ug4/zlN4fpNPEE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Dq4VxAAAAN0AAAAPAAAAAAAAAAAA&#10;AAAAAKECAABkcnMvZG93bnJldi54bWxQSwUGAAAAAAQABAD5AAAAkgMAAAAA&#10;" strokeweight="0"/>
                <v:line id="Line 262" o:spid="_x0000_s1165" style="position:absolute;flip:y;visibility:visible;mso-wrap-style:square" from="22821,6946" to="24212,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58ycUAAADdAAAADwAAAGRycy9kb3ducmV2LnhtbERPS2sCMRC+F/ofwgi91axSVFajSKWl&#10;FGrxdfA2bsbdxc1kSaKb/vumIPQ2H99zZotoGnEj52vLCgb9DARxYXXNpYL97u15AsIHZI2NZVLw&#10;Qx4W88eHGebadryh2zaUIoWwz1FBFUKbS+mLigz6vm2JE3e2zmBI0JVSO+xSuGnkMMtG0mDNqaHC&#10;ll4rKi7bq1GwWY/55N6v8RJP3df38VB+HlZLpZ56cTkFESiGf/Hd/aHT/JfRG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58ycUAAADdAAAADwAAAAAAAAAA&#10;AAAAAAChAgAAZHJzL2Rvd25yZXYueG1sUEsFBgAAAAAEAAQA+QAAAJMDAAAAAA==&#10;" strokeweight="0"/>
                <v:line id="Line 263" o:spid="_x0000_s1166" style="position:absolute;flip:y;visibility:visible;mso-wrap-style:square" from="24212,3930" to="24212,6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Hou8gAAADdAAAADwAAAGRycy9kb3ducmV2LnhtbESPQUsDMRCF70L/Q5iCN5tVpMq2aSkt&#10;iggqrfbQ23Qz7i7dTJYk7cZ/7xwEbzO8N+99M19m16kLhdh6NnA7KUARV962XBv4+ny6eQQVE7LF&#10;zjMZ+KEIy8Xoao6l9QNv6bJLtZIQjiUaaFLqS61j1ZDDOPE9sWjfPjhMsoZa24CDhLtO3xXFVDts&#10;WRoa7GndUHXanZ2B7fsDH8PzOZ/ycXj7OOzr1/1mZcz1OK9moBLl9G/+u36xgn8/FV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SHou8gAAADdAAAADwAAAAAA&#10;AAAAAAAAAAChAgAAZHJzL2Rvd25yZXYueG1sUEsFBgAAAAAEAAQA+QAAAJYDAAAAAA==&#10;" strokeweight="0"/>
                <v:line id="Line 264" o:spid="_x0000_s1167" style="position:absolute;flip:y;visibility:visible;mso-wrap-style:square" from="21189,9702" to="21761,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1NIMUAAADdAAAADwAAAGRycy9kb3ducmV2LnhtbERPTWsCMRC9F/wPYYTearZSbLs1ilgq&#10;Iqho66G3cTPdXdxMliS68d+bQqG3ebzPGU+jacSFnK8tK3gcZCCIC6trLhV8fX48vIDwAVljY5kU&#10;XMnDdNK7G2Oubcc7uuxDKVII+xwVVCG0uZS+qMigH9iWOHE/1hkMCbpSaoddCjeNHGbZSBqsOTVU&#10;2NK8ouK0PxsFu80zH93iHE/x2K2334dydXifKXXfj7M3EIFi+Bf/uZc6zX8avcL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1NIMUAAADdAAAADwAAAAAAAAAA&#10;AAAAAAChAgAAZHJzL2Rvd25yZXYueG1sUEsFBgAAAAAEAAQA+QAAAJMDAAAAAA==&#10;" strokeweight="0"/>
                <v:line id="Line 265" o:spid="_x0000_s1168" style="position:absolute;flip:y;visibility:visible;mso-wrap-style:square" from="21761,5651" to="21761,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5yYMgAAADdAAAADwAAAGRycy9kb3ducmV2LnhtbESPQUsDMRCF74L/IYzgzWaVYmXbtJQW&#10;iwgqrfbQ23Qz7i7dTJYk7cZ/7xwEbzO8N+99M1tk16kLhdh6NnA/KkARV962XBv4+ny+ewIVE7LF&#10;zjMZ+KEIi/n11QxL6wfe0mWXaiUhHEs00KTUl1rHqiGHceR7YtG+fXCYZA21tgEHCXedfiiKR+2w&#10;ZWlosKdVQ9Vpd3YGtu8TPobNOZ/ycXj7OOzr1/16acztTV5OQSXK6d/8d/1iBX88EX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o5yYMgAAADdAAAADwAAAAAA&#10;AAAAAAAAAAChAgAAZHJzL2Rvd25yZXYueG1sUEsFBgAAAAAEAAQA+QAAAJYDAAAAAA==&#10;" strokeweight="0"/>
                <v:line id="Line 266" o:spid="_x0000_s1169" style="position:absolute;flip:y;visibility:visible;mso-wrap-style:square" from="21761,5086" to="22339,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LX+8UAAADdAAAADwAAAGRycy9kb3ducmV2LnhtbERPTWsCMRC9C/0PYQq9aVYRLVujiKIU&#10;wRZtPfQ2bqa7i5vJkkQ3/vumUOhtHu9zZotoGnEj52vLCoaDDARxYXXNpYLPj03/GYQPyBoby6Tg&#10;Th4W84feDHNtOz7Q7RhKkULY56igCqHNpfRFRQb9wLbEifu2zmBI0JVSO+xSuGnkKMsm0mDNqaHC&#10;llYVFZfj1Sg4vE357LbXeInnbv/+dSp3p/VSqafHuHwBESiGf/Gf+1Wn+ePpE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LX+8UAAADdAAAADwAAAAAAAAAA&#10;AAAAAAChAgAAZHJzL2Rvd25yZXYueG1sUEsFBgAAAAAEAAQA+QAAAJMDAAAAAA==&#10;" strokeweight="0"/>
                <v:line id="Line 267" o:spid="_x0000_s1170" style="position:absolute;flip:y;visibility:visible;mso-wrap-style:square" from="25063,146" to="25355,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CKfMQAAADdAAAADwAAAGRycy9kb3ducmV2LnhtbERPz2vCMBS+D/wfwhO8zXQetFSjyMQx&#10;BnPo9LDbs3lri81LSaKN/705DHb8+H4vVtG04kbON5YVvIwzEMSl1Q1XCo7f2+cchA/IGlvLpOBO&#10;HlbLwdMCC2173tPtECqRQtgXqKAOoSuk9GVNBv3YdsSJ+7XOYEjQVVI77FO4aeUky6bSYMOpocaO&#10;XmsqL4erUbDfzfjs3q7xEs/959fPqfo4bdZKjYZxPQcRKIZ/8Z/7XSuY5Hnan96kJ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oIp8xAAAAN0AAAAPAAAAAAAAAAAA&#10;AAAAAKECAABkcnMvZG93bnJldi54bWxQSwUGAAAAAAQABAD5AAAAkgMAAAAA&#10;" strokeweight="0"/>
                <v:line id="Line 268" o:spid="_x0000_s1171" style="position:absolute;flip:y;visibility:visible;mso-wrap-style:square" from="25914,5003" to="26504,5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wv58cAAADdAAAADwAAAGRycy9kb3ducmV2LnhtbESPQWsCMRSE74X+h/AK3mpWD3ZZjSIt&#10;FSnUoq0Hb8/N6+7i5mVJopv+e1MQPA4z8w0zW0TTigs531hWMBpmIIhLqxuuFPx8vz/nIHxA1tha&#10;JgV/5GExf3yYYaFtz1u67EIlEoR9gQrqELpCSl/WZNAPbUecvF/rDIYkXSW1wz7BTSvHWTaRBhtO&#10;CzV29FpTedqdjYLt5oWPbnWOp3jsP78O++pj/7ZUavAUl1MQgWK4h2/ttVYwzvMR/L9JT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7C/nxwAAAN0AAAAPAAAAAAAA&#10;AAAAAAAAAKECAABkcnMvZG93bnJldi54bWxQSwUGAAAAAAQABAD5AAAAlQMAAAAA&#10;" strokeweight="0"/>
                <v:line id="Line 269" o:spid="_x0000_s1172" style="position:absolute;visibility:visible;mso-wrap-style:square" from="24777,5581" to="25914,5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LG18UAAADdAAAADwAAAGRycy9kb3ducmV2LnhtbESPQWsCMRSE7wX/Q3hCbzXrQjVdjSKl&#10;YnuzVsHjY/PcDW5elk3U7b9vBKHHYWa+YebL3jXiSl2wnjWMRxkI4tIby5WG/c/6RYEIEdlg45k0&#10;/FKA5WLwNMfC+Bt/03UXK5EgHArUUMfYFlKGsiaHYeRb4uSdfOcwJtlV0nR4S3DXyDzLJtKh5bRQ&#10;Y0vvNZXn3cVpsNvJ5vVreng7yI9NHB/VWVm31/p52K9mICL18T/8aH8aDblSOdzfpCc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LG18UAAADdAAAADwAAAAAAAAAA&#10;AAAAAAChAgAAZHJzL2Rvd25yZXYueG1sUEsFBgAAAAAEAAQA+QAAAJMDAAAAAA==&#10;" strokeweight="0"/>
                <v:line id="Line 270" o:spid="_x0000_s1173" style="position:absolute;flip:y;visibility:visible;mso-wrap-style:square" from="26130,146" to="26504,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IUC8cAAADdAAAADwAAAGRycy9kb3ducmV2LnhtbESPT2sCMRTE74V+h/AKvdWsFuyyGkVa&#10;WkrBFv8dvD03z93FzcuSRDd+e1Mo9DjMzG+Y6TyaVlzI+cayguEgA0FcWt1wpWC7eX/KQfiArLG1&#10;TAqu5GE+u7+bYqFtzyu6rEMlEoR9gQrqELpCSl/WZNAPbEecvKN1BkOSrpLaYZ/gppWjLBtLgw2n&#10;hRo7eq2pPK3PRsHq+4UP7uMcT/HQL3/2u+pr97ZQ6vEhLiYgAsXwH/5rf2oFozx/ht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chQLxwAAAN0AAAAPAAAAAAAA&#10;AAAAAAAAAKECAABkcnMvZG93bnJldi54bWxQSwUGAAAAAAQABAD5AAAAlQMAAAAA&#10;" strokeweight="0"/>
                <v:line id="Line 271" o:spid="_x0000_s1174" style="position:absolute;flip:y;visibility:visible;mso-wrap-style:square" from="25914,3829" to="25914,5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uMf8cAAADdAAAADwAAAGRycy9kb3ducmV2LnhtbESPT2sCMRTE74V+h/AKvdWsUuyyGkVa&#10;WkrBFv8dvD03z93FzcuSRDd+e1Mo9DjMzG+Y6TyaVlzI+cayguEgA0FcWt1wpWC7eX/KQfiArLG1&#10;TAqu5GE+u7+bYqFtzyu6rEMlEoR9gQrqELpCSl/WZNAPbEecvKN1BkOSrpLaYZ/gppWjLBtLgw2n&#10;hRo7eq2pPK3PRsHq+4UP7uMcT/HQL3/2u+pr97ZQ6vEhLiYgAsXwH/5rf2oFozx/ht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m4x/xwAAAN0AAAAPAAAAAAAA&#10;AAAAAAAAAKECAABkcnMvZG93bnJldi54bWxQSwUGAAAAAAQABAD5AAAAlQMAAAAA&#10;" strokeweight="0"/>
                <v:line id="Line 272" o:spid="_x0000_s1175" style="position:absolute;visibility:visible;mso-wrap-style:square" from="26504,146" to="26504,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teo8UAAADdAAAADwAAAGRycy9kb3ducmV2LnhtbESPzWrDMBCE74G+g9hCb4mcQBLVtRxK&#10;aUlzyy/0uFhbW8RaGUtN3LePCoUch5n5hilWg2vFhfpgPWuYTjIQxJU3lmsNx8PHWIEIEdlg65k0&#10;/FKAVfkwKjA3/so7uuxjLRKEQ44amhi7XMpQNeQwTHxHnLxv3zuMSfa1ND1eE9y1cpZlC+nQclpo&#10;sKO3hqrz/sdpsNvFer5Znp5P8n0dp1/qrKw7av30OLy+gIg0xHv4v/1pNMyUmsPfm/QEZH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teo8UAAADdAAAADwAAAAAAAAAA&#10;AAAAAAChAgAAZHJzL2Rvd25yZXYueG1sUEsFBgAAAAAEAAQA+QAAAJMDAAAAAA==&#10;" strokeweight="0"/>
                <v:line id="Line 273" o:spid="_x0000_s1176" style="position:absolute;flip:x;visibility:visible;mso-wrap-style:square" from="25355,146" to="2650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W3k8cAAADdAAAADwAAAGRycy9kb3ducmV2LnhtbESPQWsCMRSE74L/IbxCb5qtB7usRpGK&#10;Ugpt0daDt+fmdXdx87Ik0U3/fVMQPA4z8w0zX0bTiis531hW8DTOQBCXVjdcKfj+2oxyED4ga2wt&#10;k4Jf8rBcDAdzLLTteUfXfahEgrAvUEEdQldI6cuaDPqx7YiT92OdwZCkq6R22Ce4aeUky6bSYMNp&#10;ocaOXmoqz/uLUbD7eOaT217iOZ7698/joXo7rFdKPT7E1QxEoBju4Vv7VSuY5PkU/t+kJ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BbeTxwAAAN0AAAAPAAAAAAAA&#10;AAAAAAAAAKECAABkcnMvZG93bnJldi54bWxQSwUGAAAAAAQABAD5AAAAlQMAAAAA&#10;" strokeweight="0"/>
                <v:line id="Line 274" o:spid="_x0000_s1177" style="position:absolute;visibility:visible;mso-wrap-style:square" from="26504,3587" to="26504,5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VlT8UAAADdAAAADwAAAGRycy9kb3ducmV2LnhtbESPT2sCMRTE7wW/Q3hCbzWroKZbo4hU&#10;1Fv9Bz0+Nq+7wc3Lskl1++2NUPA4zMxvmNmic7W4UhusZw3DQQaCuPDGcqnhdFy/KRAhIhusPZOG&#10;PwqwmPdeZpgbf+M9XQ+xFAnCIUcNVYxNLmUoKnIYBr4hTt6Pbx3GJNtSmhZvCe5qOcqyiXRoOS1U&#10;2NCqouJy+HUa7NdkM95Nz+9n+bmJw291UdadtH7td8sPEJG6+Az/t7dGw0ipKTzepCc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VlT8UAAADdAAAADwAAAAAAAAAA&#10;AAAAAAChAgAAZHJzL2Rvd25yZXYueG1sUEsFBgAAAAAEAAQA+QAAAJMDAAAAAA==&#10;" strokeweight="0"/>
                <v:line id="Line 275" o:spid="_x0000_s1178" style="position:absolute;visibility:visible;mso-wrap-style:square" from="24777,4006" to="24777,5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rxPcEAAADdAAAADwAAAGRycy9kb3ducmV2LnhtbERPy2oCMRTdF/yHcAV3NaOgjaNRRCzW&#10;XX2By8vkOhOc3AyTVKd/bxaFLg/nvVh1rhYPaoP1rGE0zEAQF95YLjWcT5/vCkSIyAZrz6ThlwKs&#10;lr23BebGP/lAj2MsRQrhkKOGKsYmlzIUFTkMQ98QJ+7mW4cxwbaUpsVnCne1HGfZVDq0nBoqbGhT&#10;UXE//jgN9nu6m+w/LrOL3O7i6Kruyrqz1oN+t56DiNTFf/Gf+8toGCuV5qY36Qn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vE9wQAAAN0AAAAPAAAAAAAAAAAAAAAA&#10;AKECAABkcnMvZG93bnJldi54bWxQSwUGAAAAAAQABAD5AAAAjwMAAAAA&#10;" strokeweight="0"/>
                <v:line id="Line 276" o:spid="_x0000_s1179" style="position:absolute;visibility:visible;mso-wrap-style:square" from="23507,6877" to="30448,1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ZUpsUAAADdAAAADwAAAGRycy9kb3ducmV2LnhtbESPQWsCMRSE7wX/Q3iF3mpWoTZuN4qI&#10;Rb211oUeH5vX3eDmZdmkuv57Uyh4HGbmG6ZYDq4VZ+qD9axhMs5AEFfeWK41HL/enxWIEJENtp5J&#10;w5UCLBejhwJz4y/8SedDrEWCcMhRQxNjl0sZqoYchrHviJP343uHMcm+lqbHS4K7Vk6zbCYdWk4L&#10;DXa0bqg6HX6dBvsx277sX8t5KTfbOPlWJ2XdUeunx2H1BiLSEO/h//bOaJgqNYe/N+kJ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ZUpsUAAADdAAAADwAAAAAAAAAA&#10;AAAAAAChAgAAZHJzL2Rvd25yZXYueG1sUEsFBgAAAAAEAAQA+QAAAJMDAAAAAA==&#10;" strokeweight="0"/>
                <v:line id="Line 277" o:spid="_x0000_s1180" style="position:absolute;flip:x;visibility:visible;mso-wrap-style:square" from="6711,3746" to="20580,17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kcocQAAADdAAAADwAAAGRycy9kb3ducmV2LnhtbERPy2oCMRTdF/oP4Ra600xd+JgaRVoq&#10;RVBR66K76+R2ZnByMyTRiX9vFkKXh/OezqNpxJWcry0reOtnIIgLq2suFfwcvnpjED4ga2wsk4Ib&#10;eZjPnp+mmGvb8Y6u+1CKFMI+RwVVCG0upS8qMuj7tiVO3J91BkOCrpTaYZfCTSMHWTaUBmtODRW2&#10;9FFRcd5fjILdZsQnt7zEczx16+3vsVwdPxdKvb7ExTuIQDH8ix/ub61gMJ6k/elNeg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eRyhxAAAAN0AAAAPAAAAAAAAAAAA&#10;AAAAAKECAABkcnMvZG93bnJldi54bWxQSwUGAAAAAAQABAD5AAAAkgMAAAAA&#10;" strokeweight="0"/>
                <v:rect id="Rectangle 280" o:spid="_x0000_s1181" style="position:absolute;left:19792;top:24136;width:30373;height:1524;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3iacUA&#10;AADdAAAADwAAAGRycy9kb3ducmV2LnhtbESPW2sCMRSE3wv9D+EUfKtZV/CyNYooQvumthR8O2xO&#10;N9tuTpZN3Mu/N4LQx2FmvmFWm95WoqXGl44VTMYJCOLc6ZILBV+fh9cFCB+QNVaOScFAHjbr56cV&#10;Ztp1fKL2HAoRIewzVGBCqDMpfW7Ioh+7mjh6P66xGKJsCqkb7CLcVjJNkpm0WHJcMFjTzlD+d75a&#10;Be3Ap2l64e53/m2PH3seeGJKpUYv/fYNRKA+/Icf7XetIF0sp3B/E5+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eJpxQAAAN0AAAAPAAAAAAAAAAAAAAAAAJgCAABkcnMv&#10;ZG93bnJldi54bWxQSwUGAAAAAAQABAD1AAAAigMAAAAA&#10;" filled="f" stroked="f">
                  <v:textbox style="mso-fit-shape-to-text:t" inset="0,0,0,0">
                    <w:txbxContent>
                      <w:p w14:paraId="7CA68F07" w14:textId="191CE18F" w:rsidR="00B2114A" w:rsidRDefault="00B2114A">
                        <w:r w:rsidRPr="003A653C">
                          <w:rPr>
                            <w:b/>
                          </w:rPr>
                          <w:t>F = 10 ± 0.1 N, can be increased up to F = 60 ± 0.5 N</w:t>
                        </w:r>
                      </w:p>
                    </w:txbxContent>
                  </v:textbox>
                </v:rect>
                <v:line id="Line 286" o:spid="_x0000_s1182" style="position:absolute;flip:y;visibility:visible;mso-wrap-style:square" from="42068,3575" to="43459,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O1PMcAAADdAAAADwAAAGRycy9kb3ducmV2LnhtbESPQWsCMRSE70L/Q3iF3jRbD1a3RpGW&#10;SilYUevB23Pz3F3cvCxJdOO/bwoFj8PMfMNM59E04krO15YVPA8yEMSF1TWXCn52H/0xCB+QNTaW&#10;ScGNPMxnD70p5tp2vKHrNpQiQdjnqKAKoc2l9EVFBv3AtsTJO1lnMCTpSqkddgluGjnMspE0WHNa&#10;qLClt4qK8/ZiFGy+X/jolpd4jsdutT7sy6/9+0Kpp8e4eAURKIZ7+L/9qRUMx5MJ/L1JT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Q7U8xwAAAN0AAAAPAAAAAAAA&#10;AAAAAAAAAKECAABkcnMvZG93bnJldi54bWxQSwUGAAAAAAQABAD5AAAAlQMAAAAA&#10;" strokeweight="0"/>
                <v:line id="Line 287" o:spid="_x0000_s1183" style="position:absolute;flip:y;visibility:visible;mso-wrap-style:square" from="45281,933" to="46132,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KGu8QAAADdAAAADwAAAGRycy9kb3ducmV2LnhtbERPy2oCMRTdF/yHcAV3NaML245GEUUp&#10;hbb4Wri7Tq4zg5ObIYlO+vfNotDl4bxni2ga8SDna8sKRsMMBHFhdc2lguNh8/wKwgdkjY1lUvBD&#10;Hhbz3tMMc2073tFjH0qRQtjnqKAKoc2l9EVFBv3QtsSJu1pnMCToSqkddincNHKcZRNpsObUUGFL&#10;q4qK2/5uFOy+Xvjitvd4i5fu8/t8Kj9O66VSg35cTkEEiuFf/Od+1wrGb1nan96kJ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koa7xAAAAN0AAAAPAAAAAAAAAAAA&#10;AAAAAKECAABkcnMvZG93bnJldi54bWxQSwUGAAAAAAQABAD5AAAAkgMAAAAA&#10;" strokeweight="0"/>
                <v:line id="Line 288" o:spid="_x0000_s1184" style="position:absolute;flip:y;visibility:visible;mso-wrap-style:square" from="42748,4121" to="44272,5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4jIMcAAADdAAAADwAAAGRycy9kb3ducmV2LnhtbESPQWsCMRSE74L/ITzBm2b1YOvWKKK0&#10;lIItaj309ty87i5uXpYkuum/N4VCj8PMfMMsVtE04kbO15YVTMYZCOLC6ppLBZ/H59EjCB+QNTaW&#10;ScEPeVgt+70F5tp2vKfbIZQiQdjnqKAKoc2l9EVFBv3YtsTJ+7bOYEjSlVI77BLcNHKaZTNpsOa0&#10;UGFLm4qKy+FqFOzfH/jsXq7xEs/d7uPrVL6dtmulhoO4fgIRKIb/8F/7VSuYzrMJ/L5JT0Au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3iMgxwAAAN0AAAAPAAAAAAAA&#10;AAAAAAAAAKECAABkcnMvZG93bnJldi54bWxQSwUGAAAAAAQABAD5AAAAlQMAAAAA&#10;" strokeweight="0"/>
                <v:rect id="Rectangle 290" o:spid="_x0000_s1185" style="position:absolute;left:2679;top:6203;width:911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yxccA&#10;AADdAAAADwAAAGRycy9kb3ducmV2LnhtbESPQWvCQBSE74X+h+UVvJS6MULR6CaUguBBKMYe2tsj&#10;+8xGs29DdjWxv94tFHocZuYbZl2MthVX6n3jWMFsmoAgrpxuuFbwedi8LED4gKyxdUwKbuShyB8f&#10;1phpN/CermWoRYSwz1CBCaHLpPSVIYt+6jri6B1dbzFE2ddS9zhEuG1lmiSv0mLDccFgR++GqnN5&#10;sQo2H18N8Y/cPy8XgztV6Xdpdp1Sk6fxbQUi0Bj+w3/trVaQLpM5/L6JT0D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zcsXHAAAA3QAAAA8AAAAAAAAAAAAAAAAAmAIAAGRy&#10;cy9kb3ducmV2LnhtbFBLBQYAAAAABAAEAPUAAACMAwAAAAA=&#10;" filled="f" stroked="f">
                  <v:textbox style="mso-fit-shape-to-text:t" inset="0,0,0,0">
                    <w:txbxContent>
                      <w:p w14:paraId="0FC39632" w14:textId="77B8893F" w:rsidR="00B2114A" w:rsidRDefault="00B2114A">
                        <w:pPr>
                          <w:rPr>
                            <w:bCs/>
                            <w:color w:val="000000"/>
                            <w:sz w:val="18"/>
                            <w:szCs w:val="18"/>
                            <w:lang w:val="en-US"/>
                          </w:rPr>
                        </w:pPr>
                        <w:r w:rsidRPr="00A43599">
                          <w:rPr>
                            <w:bCs/>
                            <w:color w:val="000000"/>
                            <w:sz w:val="18"/>
                            <w:szCs w:val="18"/>
                            <w:lang w:val="en-US"/>
                          </w:rPr>
                          <w:t>Total travel:</w:t>
                        </w:r>
                      </w:p>
                      <w:p w14:paraId="3FFA8128" w14:textId="32ABE507" w:rsidR="00B2114A" w:rsidRPr="00A43599" w:rsidRDefault="00B2114A">
                        <w:r>
                          <w:rPr>
                            <w:bCs/>
                            <w:color w:val="000000"/>
                            <w:sz w:val="18"/>
                            <w:szCs w:val="18"/>
                            <w:lang w:val="en-US"/>
                          </w:rPr>
                          <w:t xml:space="preserve">300 </w:t>
                        </w:r>
                        <w:r>
                          <w:rPr>
                            <w:bCs/>
                            <w:color w:val="000000"/>
                            <w:sz w:val="18"/>
                            <w:szCs w:val="18"/>
                            <w:lang w:val="en-US"/>
                          </w:rPr>
                          <w:sym w:font="Symbol" w:char="F0B1"/>
                        </w:r>
                        <w:r>
                          <w:rPr>
                            <w:bCs/>
                            <w:color w:val="000000"/>
                            <w:sz w:val="18"/>
                            <w:szCs w:val="18"/>
                            <w:lang w:val="en-US"/>
                          </w:rPr>
                          <w:t xml:space="preserve"> 20 mm</w:t>
                        </w:r>
                      </w:p>
                    </w:txbxContent>
                  </v:textbox>
                </v:rect>
                <v:rect id="Rectangle 293" o:spid="_x0000_s1186" style="position:absolute;left:7207;top:8229;width: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qkcMA&#10;AADdAAAADwAAAGRycy9kb3ducmV2LnhtbESP3WoCMRSE74W+QziF3mnSvRDdGqUUBC3euPoAh83Z&#10;H5qcLEnqrm/fFAQvh5n5htnsJmfFjULsPWt4XygQxLU3Pbcarpf9fAUiJmSD1jNpuFOE3fZltsHS&#10;+JHPdKtSKzKEY4kaupSGUspYd+QwLvxAnL3GB4cpy9BKE3DMcGdlodRSOuw5L3Q40FdH9U/16zTI&#10;S7UfV5UNyn8XzckeD+eGvNZvr9PnB4hEU3qGH+2D0VCs1RL+3+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qkcMAAADdAAAADwAAAAAAAAAAAAAAAACYAgAAZHJzL2Rv&#10;d25yZXYueG1sUEsFBgAAAAAEAAQA9QAAAIgDAAAAAA==&#10;" filled="f" stroked="f">
                  <v:textbox style="mso-fit-shape-to-text:t" inset="0,0,0,0">
                    <w:txbxContent>
                      <w:p w14:paraId="0947C93C" w14:textId="432BF049" w:rsidR="00B2114A" w:rsidRDefault="00B2114A">
                        <w:r>
                          <w:rPr>
                            <w:rFonts w:ascii="Helvetica" w:hAnsi="Helvetica" w:cs="Helvetica"/>
                            <w:b/>
                            <w:bCs/>
                            <w:color w:val="000000"/>
                            <w:sz w:val="18"/>
                            <w:szCs w:val="18"/>
                            <w:lang w:val="en-US"/>
                          </w:rPr>
                          <w:t xml:space="preserve"> </w:t>
                        </w:r>
                      </w:p>
                    </w:txbxContent>
                  </v:textbox>
                </v:rect>
                <v:rect id="Rectangle 296" o:spid="_x0000_s1187" style="position:absolute;left:3073;top:17278;width:6667;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tFL8YA&#10;AADdAAAADwAAAGRycy9kb3ducmV2LnhtbESPQWvCQBSE7wX/w/IEL0U35iAmdRURhB4KYtpDvT2y&#10;r9m02bchu5ror3cFocdhZr5hVpvBNuJCna8dK5jPEhDEpdM1Vwq+PvfTJQgfkDU2jknBlTxs1qOX&#10;Feba9XykSxEqESHsc1RgQmhzKX1pyKKfuZY4ej+usxii7CqpO+wj3DYyTZKFtFhzXDDY0s5Q+Vec&#10;rYL94bsmvsnja7bs3W+Zngrz0So1GQ/bNxCBhvAffrbftYI0SzJ4vI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tFL8YAAADdAAAADwAAAAAAAAAAAAAAAACYAgAAZHJz&#10;L2Rvd25yZXYueG1sUEsFBgAAAAAEAAQA9QAAAIsDAAAAAA==&#10;" filled="f" stroked="f">
                  <v:textbox style="mso-fit-shape-to-text:t" inset="0,0,0,0">
                    <w:txbxContent>
                      <w:p w14:paraId="222E7FE7" w14:textId="0A932542" w:rsidR="00B2114A" w:rsidRPr="00A43599" w:rsidRDefault="00B2114A">
                        <w:r>
                          <w:rPr>
                            <w:bCs/>
                            <w:color w:val="000000"/>
                            <w:sz w:val="18"/>
                            <w:szCs w:val="18"/>
                            <w:lang w:val="en-US"/>
                          </w:rPr>
                          <w:t>S</w:t>
                        </w:r>
                        <w:r w:rsidRPr="00A43599">
                          <w:rPr>
                            <w:bCs/>
                            <w:color w:val="000000"/>
                            <w:sz w:val="18"/>
                            <w:szCs w:val="18"/>
                            <w:lang w:val="en-US"/>
                          </w:rPr>
                          <w:t>upport</w:t>
                        </w:r>
                      </w:p>
                    </w:txbxContent>
                  </v:textbox>
                </v:rect>
                <v:rect id="Rectangle 297" o:spid="_x0000_s1188" style="position:absolute;left:22339;top:13692;width:16675;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X68QA&#10;AADdAAAADwAAAGRycy9kb3ducmV2LnhtbERPTWuDQBC9F/Iflin01qzJIajNKqFpicfUFNLeBneq&#10;UndW3I3a/PruIZDj431v89l0YqTBtZYVrJYRCOLK6pZrBZ+n9+cYhPPIGjvLpOCPHOTZ4mGLqbYT&#10;f9BY+lqEEHYpKmi871MpXdWQQbe0PXHgfuxg0Ac41FIPOIVw08l1FG2kwZZDQ4M9vTZU/ZYXo+AQ&#10;97uvwl6nunv7PpyP52R/SrxST4/z7gWEp9nfxTd3oRWsk1XYH96EJ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nF+vEAAAA3QAAAA8AAAAAAAAAAAAAAAAAmAIAAGRycy9k&#10;b3ducmV2LnhtbFBLBQYAAAAABAAEAPUAAACJAwAAAAA=&#10;" filled="f" stroked="f">
                  <v:textbox inset="0,0,0,0">
                    <w:txbxContent>
                      <w:p w14:paraId="6797C57B" w14:textId="6B7608D9" w:rsidR="00B2114A" w:rsidRPr="00A43599" w:rsidRDefault="00B2114A">
                        <w:pPr>
                          <w:rPr>
                            <w:lang w:val="fr-CH"/>
                          </w:rPr>
                        </w:pPr>
                        <w:r>
                          <w:rPr>
                            <w:lang w:val="fr-CH"/>
                          </w:rPr>
                          <w:t xml:space="preserve">Protective </w:t>
                        </w:r>
                        <w:proofErr w:type="spellStart"/>
                        <w:r>
                          <w:rPr>
                            <w:lang w:val="fr-CH"/>
                          </w:rPr>
                          <w:t>strap</w:t>
                        </w:r>
                        <w:proofErr w:type="spellEnd"/>
                        <w:r>
                          <w:rPr>
                            <w:lang w:val="fr-CH"/>
                          </w:rPr>
                          <w:t xml:space="preserve"> for </w:t>
                        </w:r>
                        <w:proofErr w:type="spellStart"/>
                        <w:r>
                          <w:rPr>
                            <w:lang w:val="fr-CH"/>
                          </w:rPr>
                          <w:t>inner</w:t>
                        </w:r>
                        <w:proofErr w:type="spellEnd"/>
                        <w:r>
                          <w:rPr>
                            <w:lang w:val="fr-CH"/>
                          </w:rPr>
                          <w:t xml:space="preserve"> bar </w:t>
                        </w:r>
                      </w:p>
                    </w:txbxContent>
                  </v:textbox>
                </v:rect>
                <v:rect id="Rectangle 302" o:spid="_x0000_s1189" style="position:absolute;left:819;top:25660;width:8286;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Z98cA&#10;AADdAAAADwAAAGRycy9kb3ducmV2LnhtbESPQWvCQBSE70L/w/IKvYhuDFQ0ugmlIPQgFKOH9vbI&#10;PrOx2bchuzWxv75bKHgcZuYbZluMthVX6n3jWMFinoAgrpxuuFZwOu5mKxA+IGtsHZOCG3ko8ofJ&#10;FjPtBj7QtQy1iBD2GSowIXSZlL4yZNHPXUccvbPrLYYo+1rqHocIt61Mk2QpLTYcFwx29Gqo+iq/&#10;rYLd+0dD/CMP0/VqcJcq/SzNvlPq6XF82YAINIZ7+L/9phWk68Uz/L2JT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P2ffHAAAA3QAAAA8AAAAAAAAAAAAAAAAAmAIAAGRy&#10;cy9kb3ducmV2LnhtbFBLBQYAAAAABAAEAPUAAACMAwAAAAA=&#10;" filled="f" stroked="f">
                  <v:textbox style="mso-fit-shape-to-text:t" inset="0,0,0,0">
                    <w:txbxContent>
                      <w:p w14:paraId="46F2A3E7" w14:textId="677E3133" w:rsidR="00B2114A" w:rsidRPr="00A43599" w:rsidRDefault="00B2114A">
                        <w:r w:rsidRPr="00A43599">
                          <w:rPr>
                            <w:bCs/>
                            <w:color w:val="000000"/>
                            <w:sz w:val="18"/>
                            <w:szCs w:val="18"/>
                            <w:lang w:val="en-US"/>
                          </w:rPr>
                          <w:t>Example a</w:t>
                        </w:r>
                      </w:p>
                    </w:txbxContent>
                  </v:textbox>
                </v:rect>
                <w10:anchorlock/>
              </v:group>
            </w:pict>
          </mc:Fallback>
        </mc:AlternateContent>
      </w:r>
    </w:p>
    <w:p w14:paraId="7988E453" w14:textId="61961033" w:rsidR="00812557" w:rsidRDefault="00A43599" w:rsidP="00A43599">
      <w:pPr>
        <w:spacing w:after="120" w:line="240" w:lineRule="auto"/>
        <w:ind w:left="900"/>
      </w:pPr>
      <w:r>
        <w:rPr>
          <w:noProof/>
          <w:lang w:eastAsia="en-GB"/>
        </w:rPr>
        <mc:AlternateContent>
          <mc:Choice Requires="wpc">
            <w:drawing>
              <wp:inline distT="0" distB="0" distL="0" distR="0" wp14:anchorId="481F3FF2" wp14:editId="466D4B16">
                <wp:extent cx="5022850" cy="3093720"/>
                <wp:effectExtent l="0" t="0" r="25400" b="11430"/>
                <wp:docPr id="3084" name="Canvas 30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19" name="Rectangle 307"/>
                        <wps:cNvSpPr>
                          <a:spLocks noChangeArrowheads="1"/>
                        </wps:cNvSpPr>
                        <wps:spPr bwMode="auto">
                          <a:xfrm>
                            <a:off x="0" y="294132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ED747" w14:textId="55C66244" w:rsidR="00B2114A" w:rsidRDefault="00B2114A">
                              <w:r>
                                <w:rPr>
                                  <w:color w:val="000000"/>
                                  <w:lang w:val="en-US"/>
                                </w:rPr>
                                <w:t xml:space="preserve"> </w:t>
                              </w:r>
                            </w:p>
                          </w:txbxContent>
                        </wps:txbx>
                        <wps:bodyPr rot="0" vert="horz" wrap="none" lIns="0" tIns="0" rIns="0" bIns="0" anchor="t" anchorCtr="0">
                          <a:spAutoFit/>
                        </wps:bodyPr>
                      </wps:wsp>
                      <wpg:wgp>
                        <wpg:cNvPr id="2920" name="Group 471"/>
                        <wpg:cNvGrpSpPr>
                          <a:grpSpLocks/>
                        </wpg:cNvGrpSpPr>
                        <wpg:grpSpPr bwMode="auto">
                          <a:xfrm>
                            <a:off x="1270" y="2540"/>
                            <a:ext cx="5020945" cy="2906395"/>
                            <a:chOff x="2" y="4"/>
                            <a:chExt cx="7907" cy="4577"/>
                          </a:xfrm>
                        </wpg:grpSpPr>
                        <wps:wsp>
                          <wps:cNvPr id="2921" name="Line 308"/>
                          <wps:cNvCnPr/>
                          <wps:spPr bwMode="auto">
                            <a:xfrm>
                              <a:off x="312" y="286"/>
                              <a:ext cx="464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2" name="Line 309"/>
                          <wps:cNvCnPr/>
                          <wps:spPr bwMode="auto">
                            <a:xfrm flipH="1">
                              <a:off x="4568" y="52"/>
                              <a:ext cx="619" cy="62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3" name="Line 310"/>
                          <wps:cNvCnPr/>
                          <wps:spPr bwMode="auto">
                            <a:xfrm flipH="1">
                              <a:off x="13" y="585"/>
                              <a:ext cx="46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4" name="Line 311"/>
                          <wps:cNvCnPr/>
                          <wps:spPr bwMode="auto">
                            <a:xfrm flipV="1">
                              <a:off x="13" y="286"/>
                              <a:ext cx="299" cy="299"/>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5" name="Freeform 312"/>
                          <wps:cNvSpPr>
                            <a:spLocks/>
                          </wps:cNvSpPr>
                          <wps:spPr bwMode="auto">
                            <a:xfrm>
                              <a:off x="4559" y="673"/>
                              <a:ext cx="27" cy="44"/>
                            </a:xfrm>
                            <a:custGeom>
                              <a:avLst/>
                              <a:gdLst>
                                <a:gd name="T0" fmla="*/ 9 w 27"/>
                                <a:gd name="T1" fmla="*/ 0 h 44"/>
                                <a:gd name="T2" fmla="*/ 3 w 27"/>
                                <a:gd name="T3" fmla="*/ 7 h 44"/>
                                <a:gd name="T4" fmla="*/ 3 w 27"/>
                                <a:gd name="T5" fmla="*/ 9 h 44"/>
                                <a:gd name="T6" fmla="*/ 0 w 27"/>
                                <a:gd name="T7" fmla="*/ 11 h 44"/>
                                <a:gd name="T8" fmla="*/ 0 w 27"/>
                                <a:gd name="T9" fmla="*/ 25 h 44"/>
                                <a:gd name="T10" fmla="*/ 3 w 27"/>
                                <a:gd name="T11" fmla="*/ 27 h 44"/>
                                <a:gd name="T12" fmla="*/ 3 w 27"/>
                                <a:gd name="T13" fmla="*/ 31 h 44"/>
                                <a:gd name="T14" fmla="*/ 7 w 27"/>
                                <a:gd name="T15" fmla="*/ 35 h 44"/>
                                <a:gd name="T16" fmla="*/ 7 w 27"/>
                                <a:gd name="T17" fmla="*/ 38 h 44"/>
                                <a:gd name="T18" fmla="*/ 9 w 27"/>
                                <a:gd name="T19" fmla="*/ 38 h 44"/>
                                <a:gd name="T20" fmla="*/ 14 w 27"/>
                                <a:gd name="T21" fmla="*/ 42 h 44"/>
                                <a:gd name="T22" fmla="*/ 18 w 27"/>
                                <a:gd name="T23" fmla="*/ 42 h 44"/>
                                <a:gd name="T24" fmla="*/ 21 w 27"/>
                                <a:gd name="T25" fmla="*/ 44 h 44"/>
                                <a:gd name="T26" fmla="*/ 27 w 27"/>
                                <a:gd name="T27" fmla="*/ 4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44">
                                  <a:moveTo>
                                    <a:pt x="9" y="0"/>
                                  </a:moveTo>
                                  <a:lnTo>
                                    <a:pt x="3" y="7"/>
                                  </a:lnTo>
                                  <a:lnTo>
                                    <a:pt x="3" y="9"/>
                                  </a:lnTo>
                                  <a:lnTo>
                                    <a:pt x="0" y="11"/>
                                  </a:lnTo>
                                  <a:lnTo>
                                    <a:pt x="0" y="25"/>
                                  </a:lnTo>
                                  <a:lnTo>
                                    <a:pt x="3" y="27"/>
                                  </a:lnTo>
                                  <a:lnTo>
                                    <a:pt x="3" y="31"/>
                                  </a:lnTo>
                                  <a:lnTo>
                                    <a:pt x="7" y="35"/>
                                  </a:lnTo>
                                  <a:lnTo>
                                    <a:pt x="7" y="38"/>
                                  </a:lnTo>
                                  <a:lnTo>
                                    <a:pt x="9" y="38"/>
                                  </a:lnTo>
                                  <a:lnTo>
                                    <a:pt x="14" y="42"/>
                                  </a:lnTo>
                                  <a:lnTo>
                                    <a:pt x="18" y="42"/>
                                  </a:lnTo>
                                  <a:lnTo>
                                    <a:pt x="21" y="44"/>
                                  </a:lnTo>
                                  <a:lnTo>
                                    <a:pt x="27" y="4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6" name="Freeform 313"/>
                          <wps:cNvSpPr>
                            <a:spLocks/>
                          </wps:cNvSpPr>
                          <wps:spPr bwMode="auto">
                            <a:xfrm>
                              <a:off x="5188" y="46"/>
                              <a:ext cx="18" cy="6"/>
                            </a:xfrm>
                            <a:custGeom>
                              <a:avLst/>
                              <a:gdLst>
                                <a:gd name="T0" fmla="*/ 18 w 18"/>
                                <a:gd name="T1" fmla="*/ 0 h 6"/>
                                <a:gd name="T2" fmla="*/ 9 w 18"/>
                                <a:gd name="T3" fmla="*/ 0 h 6"/>
                                <a:gd name="T4" fmla="*/ 8 w 18"/>
                                <a:gd name="T5" fmla="*/ 2 h 6"/>
                                <a:gd name="T6" fmla="*/ 5 w 18"/>
                                <a:gd name="T7" fmla="*/ 2 h 6"/>
                                <a:gd name="T8" fmla="*/ 5 w 18"/>
                                <a:gd name="T9" fmla="*/ 5 h 6"/>
                                <a:gd name="T10" fmla="*/ 3 w 18"/>
                                <a:gd name="T11" fmla="*/ 5 h 6"/>
                                <a:gd name="T12" fmla="*/ 0 w 18"/>
                                <a:gd name="T13" fmla="*/ 6 h 6"/>
                              </a:gdLst>
                              <a:ahLst/>
                              <a:cxnLst>
                                <a:cxn ang="0">
                                  <a:pos x="T0" y="T1"/>
                                </a:cxn>
                                <a:cxn ang="0">
                                  <a:pos x="T2" y="T3"/>
                                </a:cxn>
                                <a:cxn ang="0">
                                  <a:pos x="T4" y="T5"/>
                                </a:cxn>
                                <a:cxn ang="0">
                                  <a:pos x="T6" y="T7"/>
                                </a:cxn>
                                <a:cxn ang="0">
                                  <a:pos x="T8" y="T9"/>
                                </a:cxn>
                                <a:cxn ang="0">
                                  <a:pos x="T10" y="T11"/>
                                </a:cxn>
                                <a:cxn ang="0">
                                  <a:pos x="T12" y="T13"/>
                                </a:cxn>
                              </a:cxnLst>
                              <a:rect l="0" t="0" r="r" b="b"/>
                              <a:pathLst>
                                <a:path w="18" h="6">
                                  <a:moveTo>
                                    <a:pt x="18" y="0"/>
                                  </a:moveTo>
                                  <a:lnTo>
                                    <a:pt x="9" y="0"/>
                                  </a:lnTo>
                                  <a:lnTo>
                                    <a:pt x="8" y="2"/>
                                  </a:lnTo>
                                  <a:lnTo>
                                    <a:pt x="5" y="2"/>
                                  </a:lnTo>
                                  <a:lnTo>
                                    <a:pt x="5" y="5"/>
                                  </a:lnTo>
                                  <a:lnTo>
                                    <a:pt x="3" y="5"/>
                                  </a:lnTo>
                                  <a:lnTo>
                                    <a:pt x="0" y="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7" name="Freeform 314"/>
                          <wps:cNvSpPr>
                            <a:spLocks/>
                          </wps:cNvSpPr>
                          <wps:spPr bwMode="auto">
                            <a:xfrm>
                              <a:off x="4559" y="770"/>
                              <a:ext cx="27" cy="27"/>
                            </a:xfrm>
                            <a:custGeom>
                              <a:avLst/>
                              <a:gdLst>
                                <a:gd name="T0" fmla="*/ 0 w 27"/>
                                <a:gd name="T1" fmla="*/ 0 h 27"/>
                                <a:gd name="T2" fmla="*/ 0 w 27"/>
                                <a:gd name="T3" fmla="*/ 7 h 27"/>
                                <a:gd name="T4" fmla="*/ 3 w 27"/>
                                <a:gd name="T5" fmla="*/ 9 h 27"/>
                                <a:gd name="T6" fmla="*/ 3 w 27"/>
                                <a:gd name="T7" fmla="*/ 13 h 27"/>
                                <a:gd name="T8" fmla="*/ 7 w 27"/>
                                <a:gd name="T9" fmla="*/ 18 h 27"/>
                                <a:gd name="T10" fmla="*/ 7 w 27"/>
                                <a:gd name="T11" fmla="*/ 21 h 27"/>
                                <a:gd name="T12" fmla="*/ 9 w 27"/>
                                <a:gd name="T13" fmla="*/ 21 h 27"/>
                                <a:gd name="T14" fmla="*/ 14 w 27"/>
                                <a:gd name="T15" fmla="*/ 25 h 27"/>
                                <a:gd name="T16" fmla="*/ 18 w 27"/>
                                <a:gd name="T17" fmla="*/ 25 h 27"/>
                                <a:gd name="T18" fmla="*/ 21 w 27"/>
                                <a:gd name="T19" fmla="*/ 27 h 27"/>
                                <a:gd name="T20" fmla="*/ 27 w 27"/>
                                <a:gd name="T21"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7">
                                  <a:moveTo>
                                    <a:pt x="0" y="0"/>
                                  </a:moveTo>
                                  <a:lnTo>
                                    <a:pt x="0" y="7"/>
                                  </a:lnTo>
                                  <a:lnTo>
                                    <a:pt x="3" y="9"/>
                                  </a:lnTo>
                                  <a:lnTo>
                                    <a:pt x="3" y="13"/>
                                  </a:lnTo>
                                  <a:lnTo>
                                    <a:pt x="7" y="18"/>
                                  </a:lnTo>
                                  <a:lnTo>
                                    <a:pt x="7" y="21"/>
                                  </a:lnTo>
                                  <a:lnTo>
                                    <a:pt x="9" y="21"/>
                                  </a:lnTo>
                                  <a:lnTo>
                                    <a:pt x="14" y="25"/>
                                  </a:lnTo>
                                  <a:lnTo>
                                    <a:pt x="18" y="25"/>
                                  </a:lnTo>
                                  <a:lnTo>
                                    <a:pt x="21" y="27"/>
                                  </a:lnTo>
                                  <a:lnTo>
                                    <a:pt x="27" y="2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8" name="Freeform 315"/>
                          <wps:cNvSpPr>
                            <a:spLocks/>
                          </wps:cNvSpPr>
                          <wps:spPr bwMode="auto">
                            <a:xfrm>
                              <a:off x="4865" y="550"/>
                              <a:ext cx="422" cy="35"/>
                            </a:xfrm>
                            <a:custGeom>
                              <a:avLst/>
                              <a:gdLst>
                                <a:gd name="T0" fmla="*/ 422 w 422"/>
                                <a:gd name="T1" fmla="*/ 35 h 35"/>
                                <a:gd name="T2" fmla="*/ 415 w 422"/>
                                <a:gd name="T3" fmla="*/ 34 h 35"/>
                                <a:gd name="T4" fmla="*/ 409 w 422"/>
                                <a:gd name="T5" fmla="*/ 31 h 35"/>
                                <a:gd name="T6" fmla="*/ 402 w 422"/>
                                <a:gd name="T7" fmla="*/ 29 h 35"/>
                                <a:gd name="T8" fmla="*/ 397 w 422"/>
                                <a:gd name="T9" fmla="*/ 27 h 35"/>
                                <a:gd name="T10" fmla="*/ 391 w 422"/>
                                <a:gd name="T11" fmla="*/ 27 h 35"/>
                                <a:gd name="T12" fmla="*/ 384 w 422"/>
                                <a:gd name="T13" fmla="*/ 25 h 35"/>
                                <a:gd name="T14" fmla="*/ 378 w 422"/>
                                <a:gd name="T15" fmla="*/ 22 h 35"/>
                                <a:gd name="T16" fmla="*/ 371 w 422"/>
                                <a:gd name="T17" fmla="*/ 20 h 35"/>
                                <a:gd name="T18" fmla="*/ 365 w 422"/>
                                <a:gd name="T19" fmla="*/ 20 h 35"/>
                                <a:gd name="T20" fmla="*/ 358 w 422"/>
                                <a:gd name="T21" fmla="*/ 18 h 35"/>
                                <a:gd name="T22" fmla="*/ 352 w 422"/>
                                <a:gd name="T23" fmla="*/ 16 h 35"/>
                                <a:gd name="T24" fmla="*/ 345 w 422"/>
                                <a:gd name="T25" fmla="*/ 16 h 35"/>
                                <a:gd name="T26" fmla="*/ 339 w 422"/>
                                <a:gd name="T27" fmla="*/ 13 h 35"/>
                                <a:gd name="T28" fmla="*/ 332 w 422"/>
                                <a:gd name="T29" fmla="*/ 12 h 35"/>
                                <a:gd name="T30" fmla="*/ 326 w 422"/>
                                <a:gd name="T31" fmla="*/ 12 h 35"/>
                                <a:gd name="T32" fmla="*/ 319 w 422"/>
                                <a:gd name="T33" fmla="*/ 9 h 35"/>
                                <a:gd name="T34" fmla="*/ 313 w 422"/>
                                <a:gd name="T35" fmla="*/ 9 h 35"/>
                                <a:gd name="T36" fmla="*/ 306 w 422"/>
                                <a:gd name="T37" fmla="*/ 7 h 35"/>
                                <a:gd name="T38" fmla="*/ 300 w 422"/>
                                <a:gd name="T39" fmla="*/ 7 h 35"/>
                                <a:gd name="T40" fmla="*/ 293 w 422"/>
                                <a:gd name="T41" fmla="*/ 5 h 35"/>
                                <a:gd name="T42" fmla="*/ 278 w 422"/>
                                <a:gd name="T43" fmla="*/ 5 h 35"/>
                                <a:gd name="T44" fmla="*/ 271 w 422"/>
                                <a:gd name="T45" fmla="*/ 3 h 35"/>
                                <a:gd name="T46" fmla="*/ 251 w 422"/>
                                <a:gd name="T47" fmla="*/ 3 h 35"/>
                                <a:gd name="T48" fmla="*/ 244 w 422"/>
                                <a:gd name="T49" fmla="*/ 0 h 35"/>
                                <a:gd name="T50" fmla="*/ 178 w 422"/>
                                <a:gd name="T51" fmla="*/ 0 h 35"/>
                                <a:gd name="T52" fmla="*/ 172 w 422"/>
                                <a:gd name="T53" fmla="*/ 3 h 35"/>
                                <a:gd name="T54" fmla="*/ 152 w 422"/>
                                <a:gd name="T55" fmla="*/ 3 h 35"/>
                                <a:gd name="T56" fmla="*/ 145 w 422"/>
                                <a:gd name="T57" fmla="*/ 5 h 35"/>
                                <a:gd name="T58" fmla="*/ 130 w 422"/>
                                <a:gd name="T59" fmla="*/ 5 h 35"/>
                                <a:gd name="T60" fmla="*/ 123 w 422"/>
                                <a:gd name="T61" fmla="*/ 7 h 35"/>
                                <a:gd name="T62" fmla="*/ 116 w 422"/>
                                <a:gd name="T63" fmla="*/ 7 h 35"/>
                                <a:gd name="T64" fmla="*/ 110 w 422"/>
                                <a:gd name="T65" fmla="*/ 9 h 35"/>
                                <a:gd name="T66" fmla="*/ 103 w 422"/>
                                <a:gd name="T67" fmla="*/ 9 h 35"/>
                                <a:gd name="T68" fmla="*/ 97 w 422"/>
                                <a:gd name="T69" fmla="*/ 12 h 35"/>
                                <a:gd name="T70" fmla="*/ 90 w 422"/>
                                <a:gd name="T71" fmla="*/ 12 h 35"/>
                                <a:gd name="T72" fmla="*/ 84 w 422"/>
                                <a:gd name="T73" fmla="*/ 13 h 35"/>
                                <a:gd name="T74" fmla="*/ 77 w 422"/>
                                <a:gd name="T75" fmla="*/ 16 h 35"/>
                                <a:gd name="T76" fmla="*/ 71 w 422"/>
                                <a:gd name="T77" fmla="*/ 16 h 35"/>
                                <a:gd name="T78" fmla="*/ 64 w 422"/>
                                <a:gd name="T79" fmla="*/ 18 h 35"/>
                                <a:gd name="T80" fmla="*/ 57 w 422"/>
                                <a:gd name="T81" fmla="*/ 20 h 35"/>
                                <a:gd name="T82" fmla="*/ 50 w 422"/>
                                <a:gd name="T83" fmla="*/ 20 h 35"/>
                                <a:gd name="T84" fmla="*/ 44 w 422"/>
                                <a:gd name="T85" fmla="*/ 22 h 35"/>
                                <a:gd name="T86" fmla="*/ 37 w 422"/>
                                <a:gd name="T87" fmla="*/ 25 h 35"/>
                                <a:gd name="T88" fmla="*/ 31 w 422"/>
                                <a:gd name="T89" fmla="*/ 27 h 35"/>
                                <a:gd name="T90" fmla="*/ 24 w 422"/>
                                <a:gd name="T91" fmla="*/ 27 h 35"/>
                                <a:gd name="T92" fmla="*/ 20 w 422"/>
                                <a:gd name="T93" fmla="*/ 29 h 35"/>
                                <a:gd name="T94" fmla="*/ 13 w 422"/>
                                <a:gd name="T95" fmla="*/ 31 h 35"/>
                                <a:gd name="T96" fmla="*/ 6 w 422"/>
                                <a:gd name="T97" fmla="*/ 34 h 35"/>
                                <a:gd name="T98" fmla="*/ 0 w 422"/>
                                <a:gd name="T99"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22" h="35">
                                  <a:moveTo>
                                    <a:pt x="422" y="35"/>
                                  </a:moveTo>
                                  <a:lnTo>
                                    <a:pt x="415" y="34"/>
                                  </a:lnTo>
                                  <a:lnTo>
                                    <a:pt x="409" y="31"/>
                                  </a:lnTo>
                                  <a:lnTo>
                                    <a:pt x="402" y="29"/>
                                  </a:lnTo>
                                  <a:lnTo>
                                    <a:pt x="397" y="27"/>
                                  </a:lnTo>
                                  <a:lnTo>
                                    <a:pt x="391" y="27"/>
                                  </a:lnTo>
                                  <a:lnTo>
                                    <a:pt x="384" y="25"/>
                                  </a:lnTo>
                                  <a:lnTo>
                                    <a:pt x="378" y="22"/>
                                  </a:lnTo>
                                  <a:lnTo>
                                    <a:pt x="371" y="20"/>
                                  </a:lnTo>
                                  <a:lnTo>
                                    <a:pt x="365" y="20"/>
                                  </a:lnTo>
                                  <a:lnTo>
                                    <a:pt x="358" y="18"/>
                                  </a:lnTo>
                                  <a:lnTo>
                                    <a:pt x="352" y="16"/>
                                  </a:lnTo>
                                  <a:lnTo>
                                    <a:pt x="345" y="16"/>
                                  </a:lnTo>
                                  <a:lnTo>
                                    <a:pt x="339" y="13"/>
                                  </a:lnTo>
                                  <a:lnTo>
                                    <a:pt x="332" y="12"/>
                                  </a:lnTo>
                                  <a:lnTo>
                                    <a:pt x="326" y="12"/>
                                  </a:lnTo>
                                  <a:lnTo>
                                    <a:pt x="319" y="9"/>
                                  </a:lnTo>
                                  <a:lnTo>
                                    <a:pt x="313" y="9"/>
                                  </a:lnTo>
                                  <a:lnTo>
                                    <a:pt x="306" y="7"/>
                                  </a:lnTo>
                                  <a:lnTo>
                                    <a:pt x="300" y="7"/>
                                  </a:lnTo>
                                  <a:lnTo>
                                    <a:pt x="293" y="5"/>
                                  </a:lnTo>
                                  <a:lnTo>
                                    <a:pt x="278" y="5"/>
                                  </a:lnTo>
                                  <a:lnTo>
                                    <a:pt x="271" y="3"/>
                                  </a:lnTo>
                                  <a:lnTo>
                                    <a:pt x="251" y="3"/>
                                  </a:lnTo>
                                  <a:lnTo>
                                    <a:pt x="244" y="0"/>
                                  </a:lnTo>
                                  <a:lnTo>
                                    <a:pt x="178" y="0"/>
                                  </a:lnTo>
                                  <a:lnTo>
                                    <a:pt x="172" y="3"/>
                                  </a:lnTo>
                                  <a:lnTo>
                                    <a:pt x="152" y="3"/>
                                  </a:lnTo>
                                  <a:lnTo>
                                    <a:pt x="145" y="5"/>
                                  </a:lnTo>
                                  <a:lnTo>
                                    <a:pt x="130" y="5"/>
                                  </a:lnTo>
                                  <a:lnTo>
                                    <a:pt x="123" y="7"/>
                                  </a:lnTo>
                                  <a:lnTo>
                                    <a:pt x="116" y="7"/>
                                  </a:lnTo>
                                  <a:lnTo>
                                    <a:pt x="110" y="9"/>
                                  </a:lnTo>
                                  <a:lnTo>
                                    <a:pt x="103" y="9"/>
                                  </a:lnTo>
                                  <a:lnTo>
                                    <a:pt x="97" y="12"/>
                                  </a:lnTo>
                                  <a:lnTo>
                                    <a:pt x="90" y="12"/>
                                  </a:lnTo>
                                  <a:lnTo>
                                    <a:pt x="84" y="13"/>
                                  </a:lnTo>
                                  <a:lnTo>
                                    <a:pt x="77" y="16"/>
                                  </a:lnTo>
                                  <a:lnTo>
                                    <a:pt x="71" y="16"/>
                                  </a:lnTo>
                                  <a:lnTo>
                                    <a:pt x="64" y="18"/>
                                  </a:lnTo>
                                  <a:lnTo>
                                    <a:pt x="57" y="20"/>
                                  </a:lnTo>
                                  <a:lnTo>
                                    <a:pt x="50" y="20"/>
                                  </a:lnTo>
                                  <a:lnTo>
                                    <a:pt x="44" y="22"/>
                                  </a:lnTo>
                                  <a:lnTo>
                                    <a:pt x="37" y="25"/>
                                  </a:lnTo>
                                  <a:lnTo>
                                    <a:pt x="31" y="27"/>
                                  </a:lnTo>
                                  <a:lnTo>
                                    <a:pt x="24" y="27"/>
                                  </a:lnTo>
                                  <a:lnTo>
                                    <a:pt x="20" y="29"/>
                                  </a:lnTo>
                                  <a:lnTo>
                                    <a:pt x="13" y="31"/>
                                  </a:lnTo>
                                  <a:lnTo>
                                    <a:pt x="6" y="34"/>
                                  </a:lnTo>
                                  <a:lnTo>
                                    <a:pt x="0" y="3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9" name="Freeform 316"/>
                          <wps:cNvSpPr>
                            <a:spLocks/>
                          </wps:cNvSpPr>
                          <wps:spPr bwMode="auto">
                            <a:xfrm>
                              <a:off x="5271" y="139"/>
                              <a:ext cx="348" cy="36"/>
                            </a:xfrm>
                            <a:custGeom>
                              <a:avLst/>
                              <a:gdLst>
                                <a:gd name="T0" fmla="*/ 348 w 348"/>
                                <a:gd name="T1" fmla="*/ 18 h 36"/>
                                <a:gd name="T2" fmla="*/ 339 w 348"/>
                                <a:gd name="T3" fmla="*/ 15 h 36"/>
                                <a:gd name="T4" fmla="*/ 331 w 348"/>
                                <a:gd name="T5" fmla="*/ 13 h 36"/>
                                <a:gd name="T6" fmla="*/ 322 w 348"/>
                                <a:gd name="T7" fmla="*/ 11 h 36"/>
                                <a:gd name="T8" fmla="*/ 316 w 348"/>
                                <a:gd name="T9" fmla="*/ 11 h 36"/>
                                <a:gd name="T10" fmla="*/ 309 w 348"/>
                                <a:gd name="T11" fmla="*/ 9 h 36"/>
                                <a:gd name="T12" fmla="*/ 304 w 348"/>
                                <a:gd name="T13" fmla="*/ 6 h 36"/>
                                <a:gd name="T14" fmla="*/ 300 w 348"/>
                                <a:gd name="T15" fmla="*/ 6 h 36"/>
                                <a:gd name="T16" fmla="*/ 295 w 348"/>
                                <a:gd name="T17" fmla="*/ 5 h 36"/>
                                <a:gd name="T18" fmla="*/ 291 w 348"/>
                                <a:gd name="T19" fmla="*/ 5 h 36"/>
                                <a:gd name="T20" fmla="*/ 289 w 348"/>
                                <a:gd name="T21" fmla="*/ 2 h 36"/>
                                <a:gd name="T22" fmla="*/ 282 w 348"/>
                                <a:gd name="T23" fmla="*/ 2 h 36"/>
                                <a:gd name="T24" fmla="*/ 282 w 348"/>
                                <a:gd name="T25" fmla="*/ 0 h 36"/>
                                <a:gd name="T26" fmla="*/ 269 w 348"/>
                                <a:gd name="T27" fmla="*/ 0 h 36"/>
                                <a:gd name="T28" fmla="*/ 265 w 348"/>
                                <a:gd name="T29" fmla="*/ 2 h 36"/>
                                <a:gd name="T30" fmla="*/ 157 w 348"/>
                                <a:gd name="T31" fmla="*/ 2 h 36"/>
                                <a:gd name="T32" fmla="*/ 150 w 348"/>
                                <a:gd name="T33" fmla="*/ 5 h 36"/>
                                <a:gd name="T34" fmla="*/ 126 w 348"/>
                                <a:gd name="T35" fmla="*/ 5 h 36"/>
                                <a:gd name="T36" fmla="*/ 122 w 348"/>
                                <a:gd name="T37" fmla="*/ 6 h 36"/>
                                <a:gd name="T38" fmla="*/ 110 w 348"/>
                                <a:gd name="T39" fmla="*/ 6 h 36"/>
                                <a:gd name="T40" fmla="*/ 104 w 348"/>
                                <a:gd name="T41" fmla="*/ 9 h 36"/>
                                <a:gd name="T42" fmla="*/ 100 w 348"/>
                                <a:gd name="T43" fmla="*/ 9 h 36"/>
                                <a:gd name="T44" fmla="*/ 93 w 348"/>
                                <a:gd name="T45" fmla="*/ 11 h 36"/>
                                <a:gd name="T46" fmla="*/ 88 w 348"/>
                                <a:gd name="T47" fmla="*/ 11 h 36"/>
                                <a:gd name="T48" fmla="*/ 82 w 348"/>
                                <a:gd name="T49" fmla="*/ 13 h 36"/>
                                <a:gd name="T50" fmla="*/ 78 w 348"/>
                                <a:gd name="T51" fmla="*/ 13 h 36"/>
                                <a:gd name="T52" fmla="*/ 71 w 348"/>
                                <a:gd name="T53" fmla="*/ 15 h 36"/>
                                <a:gd name="T54" fmla="*/ 65 w 348"/>
                                <a:gd name="T55" fmla="*/ 18 h 36"/>
                                <a:gd name="T56" fmla="*/ 60 w 348"/>
                                <a:gd name="T57" fmla="*/ 20 h 36"/>
                                <a:gd name="T58" fmla="*/ 53 w 348"/>
                                <a:gd name="T59" fmla="*/ 20 h 36"/>
                                <a:gd name="T60" fmla="*/ 47 w 348"/>
                                <a:gd name="T61" fmla="*/ 22 h 36"/>
                                <a:gd name="T62" fmla="*/ 40 w 348"/>
                                <a:gd name="T63" fmla="*/ 24 h 36"/>
                                <a:gd name="T64" fmla="*/ 31 w 348"/>
                                <a:gd name="T65" fmla="*/ 27 h 36"/>
                                <a:gd name="T66" fmla="*/ 25 w 348"/>
                                <a:gd name="T67" fmla="*/ 28 h 36"/>
                                <a:gd name="T68" fmla="*/ 18 w 348"/>
                                <a:gd name="T69" fmla="*/ 32 h 36"/>
                                <a:gd name="T70" fmla="*/ 9 w 348"/>
                                <a:gd name="T71" fmla="*/ 35 h 36"/>
                                <a:gd name="T72" fmla="*/ 0 w 348"/>
                                <a:gd name="T73"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8" h="36">
                                  <a:moveTo>
                                    <a:pt x="348" y="18"/>
                                  </a:moveTo>
                                  <a:lnTo>
                                    <a:pt x="339" y="15"/>
                                  </a:lnTo>
                                  <a:lnTo>
                                    <a:pt x="331" y="13"/>
                                  </a:lnTo>
                                  <a:lnTo>
                                    <a:pt x="322" y="11"/>
                                  </a:lnTo>
                                  <a:lnTo>
                                    <a:pt x="316" y="11"/>
                                  </a:lnTo>
                                  <a:lnTo>
                                    <a:pt x="309" y="9"/>
                                  </a:lnTo>
                                  <a:lnTo>
                                    <a:pt x="304" y="6"/>
                                  </a:lnTo>
                                  <a:lnTo>
                                    <a:pt x="300" y="6"/>
                                  </a:lnTo>
                                  <a:lnTo>
                                    <a:pt x="295" y="5"/>
                                  </a:lnTo>
                                  <a:lnTo>
                                    <a:pt x="291" y="5"/>
                                  </a:lnTo>
                                  <a:lnTo>
                                    <a:pt x="289" y="2"/>
                                  </a:lnTo>
                                  <a:lnTo>
                                    <a:pt x="282" y="2"/>
                                  </a:lnTo>
                                  <a:lnTo>
                                    <a:pt x="282" y="0"/>
                                  </a:lnTo>
                                  <a:lnTo>
                                    <a:pt x="269" y="0"/>
                                  </a:lnTo>
                                  <a:lnTo>
                                    <a:pt x="265" y="2"/>
                                  </a:lnTo>
                                  <a:lnTo>
                                    <a:pt x="157" y="2"/>
                                  </a:lnTo>
                                  <a:lnTo>
                                    <a:pt x="150" y="5"/>
                                  </a:lnTo>
                                  <a:lnTo>
                                    <a:pt x="126" y="5"/>
                                  </a:lnTo>
                                  <a:lnTo>
                                    <a:pt x="122" y="6"/>
                                  </a:lnTo>
                                  <a:lnTo>
                                    <a:pt x="110" y="6"/>
                                  </a:lnTo>
                                  <a:lnTo>
                                    <a:pt x="104" y="9"/>
                                  </a:lnTo>
                                  <a:lnTo>
                                    <a:pt x="100" y="9"/>
                                  </a:lnTo>
                                  <a:lnTo>
                                    <a:pt x="93" y="11"/>
                                  </a:lnTo>
                                  <a:lnTo>
                                    <a:pt x="88" y="11"/>
                                  </a:lnTo>
                                  <a:lnTo>
                                    <a:pt x="82" y="13"/>
                                  </a:lnTo>
                                  <a:lnTo>
                                    <a:pt x="78" y="13"/>
                                  </a:lnTo>
                                  <a:lnTo>
                                    <a:pt x="71" y="15"/>
                                  </a:lnTo>
                                  <a:lnTo>
                                    <a:pt x="65" y="18"/>
                                  </a:lnTo>
                                  <a:lnTo>
                                    <a:pt x="60" y="20"/>
                                  </a:lnTo>
                                  <a:lnTo>
                                    <a:pt x="53" y="20"/>
                                  </a:lnTo>
                                  <a:lnTo>
                                    <a:pt x="47" y="22"/>
                                  </a:lnTo>
                                  <a:lnTo>
                                    <a:pt x="40" y="24"/>
                                  </a:lnTo>
                                  <a:lnTo>
                                    <a:pt x="31" y="27"/>
                                  </a:lnTo>
                                  <a:lnTo>
                                    <a:pt x="25" y="28"/>
                                  </a:lnTo>
                                  <a:lnTo>
                                    <a:pt x="18" y="32"/>
                                  </a:lnTo>
                                  <a:lnTo>
                                    <a:pt x="9" y="35"/>
                                  </a:lnTo>
                                  <a:lnTo>
                                    <a:pt x="0" y="3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0" name="Freeform 317"/>
                          <wps:cNvSpPr>
                            <a:spLocks/>
                          </wps:cNvSpPr>
                          <wps:spPr bwMode="auto">
                            <a:xfrm>
                              <a:off x="6170" y="786"/>
                              <a:ext cx="159" cy="158"/>
                            </a:xfrm>
                            <a:custGeom>
                              <a:avLst/>
                              <a:gdLst>
                                <a:gd name="T0" fmla="*/ 159 w 159"/>
                                <a:gd name="T1" fmla="*/ 80 h 158"/>
                                <a:gd name="T2" fmla="*/ 158 w 159"/>
                                <a:gd name="T3" fmla="*/ 91 h 158"/>
                                <a:gd name="T4" fmla="*/ 155 w 159"/>
                                <a:gd name="T5" fmla="*/ 102 h 158"/>
                                <a:gd name="T6" fmla="*/ 151 w 159"/>
                                <a:gd name="T7" fmla="*/ 113 h 158"/>
                                <a:gd name="T8" fmla="*/ 144 w 159"/>
                                <a:gd name="T9" fmla="*/ 124 h 158"/>
                                <a:gd name="T10" fmla="*/ 137 w 159"/>
                                <a:gd name="T11" fmla="*/ 133 h 158"/>
                                <a:gd name="T12" fmla="*/ 129 w 159"/>
                                <a:gd name="T13" fmla="*/ 141 h 158"/>
                                <a:gd name="T14" fmla="*/ 119 w 159"/>
                                <a:gd name="T15" fmla="*/ 148 h 158"/>
                                <a:gd name="T16" fmla="*/ 108 w 159"/>
                                <a:gd name="T17" fmla="*/ 153 h 158"/>
                                <a:gd name="T18" fmla="*/ 97 w 159"/>
                                <a:gd name="T19" fmla="*/ 157 h 158"/>
                                <a:gd name="T20" fmla="*/ 85 w 159"/>
                                <a:gd name="T21" fmla="*/ 158 h 158"/>
                                <a:gd name="T22" fmla="*/ 73 w 159"/>
                                <a:gd name="T23" fmla="*/ 158 h 158"/>
                                <a:gd name="T24" fmla="*/ 62 w 159"/>
                                <a:gd name="T25" fmla="*/ 157 h 158"/>
                                <a:gd name="T26" fmla="*/ 50 w 159"/>
                                <a:gd name="T27" fmla="*/ 153 h 158"/>
                                <a:gd name="T28" fmla="*/ 40 w 159"/>
                                <a:gd name="T29" fmla="*/ 148 h 158"/>
                                <a:gd name="T30" fmla="*/ 30 w 159"/>
                                <a:gd name="T31" fmla="*/ 141 h 158"/>
                                <a:gd name="T32" fmla="*/ 21 w 159"/>
                                <a:gd name="T33" fmla="*/ 133 h 158"/>
                                <a:gd name="T34" fmla="*/ 14 w 159"/>
                                <a:gd name="T35" fmla="*/ 124 h 158"/>
                                <a:gd name="T36" fmla="*/ 8 w 159"/>
                                <a:gd name="T37" fmla="*/ 113 h 158"/>
                                <a:gd name="T38" fmla="*/ 3 w 159"/>
                                <a:gd name="T39" fmla="*/ 102 h 158"/>
                                <a:gd name="T40" fmla="*/ 1 w 159"/>
                                <a:gd name="T41" fmla="*/ 91 h 158"/>
                                <a:gd name="T42" fmla="*/ 0 w 159"/>
                                <a:gd name="T43" fmla="*/ 80 h 158"/>
                                <a:gd name="T44" fmla="*/ 1 w 159"/>
                                <a:gd name="T45" fmla="*/ 67 h 158"/>
                                <a:gd name="T46" fmla="*/ 3 w 159"/>
                                <a:gd name="T47" fmla="*/ 56 h 158"/>
                                <a:gd name="T48" fmla="*/ 8 w 159"/>
                                <a:gd name="T49" fmla="*/ 45 h 158"/>
                                <a:gd name="T50" fmla="*/ 14 w 159"/>
                                <a:gd name="T51" fmla="*/ 35 h 158"/>
                                <a:gd name="T52" fmla="*/ 21 w 159"/>
                                <a:gd name="T53" fmla="*/ 26 h 158"/>
                                <a:gd name="T54" fmla="*/ 30 w 159"/>
                                <a:gd name="T55" fmla="*/ 18 h 158"/>
                                <a:gd name="T56" fmla="*/ 40 w 159"/>
                                <a:gd name="T57" fmla="*/ 11 h 158"/>
                                <a:gd name="T58" fmla="*/ 50 w 159"/>
                                <a:gd name="T59" fmla="*/ 5 h 158"/>
                                <a:gd name="T60" fmla="*/ 62 w 159"/>
                                <a:gd name="T61" fmla="*/ 2 h 158"/>
                                <a:gd name="T62" fmla="*/ 73 w 159"/>
                                <a:gd name="T63" fmla="*/ 0 h 158"/>
                                <a:gd name="T64" fmla="*/ 85 w 159"/>
                                <a:gd name="T65" fmla="*/ 0 h 158"/>
                                <a:gd name="T66" fmla="*/ 97 w 159"/>
                                <a:gd name="T67" fmla="*/ 2 h 158"/>
                                <a:gd name="T68" fmla="*/ 108 w 159"/>
                                <a:gd name="T69" fmla="*/ 5 h 158"/>
                                <a:gd name="T70" fmla="*/ 119 w 159"/>
                                <a:gd name="T71" fmla="*/ 11 h 158"/>
                                <a:gd name="T72" fmla="*/ 129 w 159"/>
                                <a:gd name="T73" fmla="*/ 18 h 158"/>
                                <a:gd name="T74" fmla="*/ 137 w 159"/>
                                <a:gd name="T75" fmla="*/ 26 h 158"/>
                                <a:gd name="T76" fmla="*/ 144 w 159"/>
                                <a:gd name="T77" fmla="*/ 35 h 158"/>
                                <a:gd name="T78" fmla="*/ 151 w 159"/>
                                <a:gd name="T79" fmla="*/ 45 h 158"/>
                                <a:gd name="T80" fmla="*/ 155 w 159"/>
                                <a:gd name="T81" fmla="*/ 56 h 158"/>
                                <a:gd name="T82" fmla="*/ 158 w 159"/>
                                <a:gd name="T83" fmla="*/ 67 h 158"/>
                                <a:gd name="T84" fmla="*/ 159 w 159"/>
                                <a:gd name="T85" fmla="*/ 8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9" h="158">
                                  <a:moveTo>
                                    <a:pt x="159" y="80"/>
                                  </a:moveTo>
                                  <a:lnTo>
                                    <a:pt x="158" y="91"/>
                                  </a:lnTo>
                                  <a:lnTo>
                                    <a:pt x="155" y="102"/>
                                  </a:lnTo>
                                  <a:lnTo>
                                    <a:pt x="151" y="113"/>
                                  </a:lnTo>
                                  <a:lnTo>
                                    <a:pt x="144" y="124"/>
                                  </a:lnTo>
                                  <a:lnTo>
                                    <a:pt x="137" y="133"/>
                                  </a:lnTo>
                                  <a:lnTo>
                                    <a:pt x="129" y="141"/>
                                  </a:lnTo>
                                  <a:lnTo>
                                    <a:pt x="119" y="148"/>
                                  </a:lnTo>
                                  <a:lnTo>
                                    <a:pt x="108" y="153"/>
                                  </a:lnTo>
                                  <a:lnTo>
                                    <a:pt x="97" y="157"/>
                                  </a:lnTo>
                                  <a:lnTo>
                                    <a:pt x="85" y="158"/>
                                  </a:lnTo>
                                  <a:lnTo>
                                    <a:pt x="73" y="158"/>
                                  </a:lnTo>
                                  <a:lnTo>
                                    <a:pt x="62" y="157"/>
                                  </a:lnTo>
                                  <a:lnTo>
                                    <a:pt x="50" y="153"/>
                                  </a:lnTo>
                                  <a:lnTo>
                                    <a:pt x="40" y="148"/>
                                  </a:lnTo>
                                  <a:lnTo>
                                    <a:pt x="30" y="141"/>
                                  </a:lnTo>
                                  <a:lnTo>
                                    <a:pt x="21" y="133"/>
                                  </a:lnTo>
                                  <a:lnTo>
                                    <a:pt x="14" y="124"/>
                                  </a:lnTo>
                                  <a:lnTo>
                                    <a:pt x="8" y="113"/>
                                  </a:lnTo>
                                  <a:lnTo>
                                    <a:pt x="3" y="102"/>
                                  </a:lnTo>
                                  <a:lnTo>
                                    <a:pt x="1" y="91"/>
                                  </a:lnTo>
                                  <a:lnTo>
                                    <a:pt x="0" y="80"/>
                                  </a:lnTo>
                                  <a:lnTo>
                                    <a:pt x="1" y="67"/>
                                  </a:lnTo>
                                  <a:lnTo>
                                    <a:pt x="3" y="56"/>
                                  </a:lnTo>
                                  <a:lnTo>
                                    <a:pt x="8" y="45"/>
                                  </a:lnTo>
                                  <a:lnTo>
                                    <a:pt x="14" y="35"/>
                                  </a:lnTo>
                                  <a:lnTo>
                                    <a:pt x="21" y="26"/>
                                  </a:lnTo>
                                  <a:lnTo>
                                    <a:pt x="30" y="18"/>
                                  </a:lnTo>
                                  <a:lnTo>
                                    <a:pt x="40" y="11"/>
                                  </a:lnTo>
                                  <a:lnTo>
                                    <a:pt x="50" y="5"/>
                                  </a:lnTo>
                                  <a:lnTo>
                                    <a:pt x="62" y="2"/>
                                  </a:lnTo>
                                  <a:lnTo>
                                    <a:pt x="73" y="0"/>
                                  </a:lnTo>
                                  <a:lnTo>
                                    <a:pt x="85" y="0"/>
                                  </a:lnTo>
                                  <a:lnTo>
                                    <a:pt x="97" y="2"/>
                                  </a:lnTo>
                                  <a:lnTo>
                                    <a:pt x="108" y="5"/>
                                  </a:lnTo>
                                  <a:lnTo>
                                    <a:pt x="119" y="11"/>
                                  </a:lnTo>
                                  <a:lnTo>
                                    <a:pt x="129" y="18"/>
                                  </a:lnTo>
                                  <a:lnTo>
                                    <a:pt x="137" y="26"/>
                                  </a:lnTo>
                                  <a:lnTo>
                                    <a:pt x="144" y="35"/>
                                  </a:lnTo>
                                  <a:lnTo>
                                    <a:pt x="151" y="45"/>
                                  </a:lnTo>
                                  <a:lnTo>
                                    <a:pt x="155" y="56"/>
                                  </a:lnTo>
                                  <a:lnTo>
                                    <a:pt x="158" y="67"/>
                                  </a:lnTo>
                                  <a:lnTo>
                                    <a:pt x="159" y="8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1" name="Freeform 318"/>
                          <wps:cNvSpPr>
                            <a:spLocks/>
                          </wps:cNvSpPr>
                          <wps:spPr bwMode="auto">
                            <a:xfrm>
                              <a:off x="6065" y="680"/>
                              <a:ext cx="369" cy="186"/>
                            </a:xfrm>
                            <a:custGeom>
                              <a:avLst/>
                              <a:gdLst>
                                <a:gd name="T0" fmla="*/ 369 w 369"/>
                                <a:gd name="T1" fmla="*/ 186 h 186"/>
                                <a:gd name="T2" fmla="*/ 360 w 369"/>
                                <a:gd name="T3" fmla="*/ 130 h 186"/>
                                <a:gd name="T4" fmla="*/ 328 w 369"/>
                                <a:gd name="T5" fmla="*/ 68 h 186"/>
                                <a:gd name="T6" fmla="*/ 272 w 369"/>
                                <a:gd name="T7" fmla="*/ 22 h 186"/>
                                <a:gd name="T8" fmla="*/ 205 w 369"/>
                                <a:gd name="T9" fmla="*/ 0 h 186"/>
                                <a:gd name="T10" fmla="*/ 147 w 369"/>
                                <a:gd name="T11" fmla="*/ 4 h 186"/>
                                <a:gd name="T12" fmla="*/ 81 w 369"/>
                                <a:gd name="T13" fmla="*/ 31 h 186"/>
                                <a:gd name="T14" fmla="*/ 22 w 369"/>
                                <a:gd name="T15" fmla="*/ 97 h 186"/>
                                <a:gd name="T16" fmla="*/ 0 w 369"/>
                                <a:gd name="T17" fmla="*/ 165 h 186"/>
                                <a:gd name="T18" fmla="*/ 0 w 369"/>
                                <a:gd name="T19"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9" h="186">
                                  <a:moveTo>
                                    <a:pt x="369" y="186"/>
                                  </a:moveTo>
                                  <a:lnTo>
                                    <a:pt x="360" y="130"/>
                                  </a:lnTo>
                                  <a:lnTo>
                                    <a:pt x="328" y="68"/>
                                  </a:lnTo>
                                  <a:lnTo>
                                    <a:pt x="272" y="22"/>
                                  </a:lnTo>
                                  <a:lnTo>
                                    <a:pt x="205" y="0"/>
                                  </a:lnTo>
                                  <a:lnTo>
                                    <a:pt x="147" y="4"/>
                                  </a:lnTo>
                                  <a:lnTo>
                                    <a:pt x="81" y="31"/>
                                  </a:lnTo>
                                  <a:lnTo>
                                    <a:pt x="22" y="97"/>
                                  </a:lnTo>
                                  <a:lnTo>
                                    <a:pt x="0" y="165"/>
                                  </a:lnTo>
                                  <a:lnTo>
                                    <a:pt x="0" y="18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2" name="Freeform 319"/>
                          <wps:cNvSpPr>
                            <a:spLocks/>
                          </wps:cNvSpPr>
                          <wps:spPr bwMode="auto">
                            <a:xfrm>
                              <a:off x="6199" y="585"/>
                              <a:ext cx="327" cy="185"/>
                            </a:xfrm>
                            <a:custGeom>
                              <a:avLst/>
                              <a:gdLst>
                                <a:gd name="T0" fmla="*/ 327 w 327"/>
                                <a:gd name="T1" fmla="*/ 185 h 185"/>
                                <a:gd name="T2" fmla="*/ 318 w 327"/>
                                <a:gd name="T3" fmla="*/ 130 h 185"/>
                                <a:gd name="T4" fmla="*/ 285 w 327"/>
                                <a:gd name="T5" fmla="*/ 69 h 185"/>
                                <a:gd name="T6" fmla="*/ 231 w 327"/>
                                <a:gd name="T7" fmla="*/ 23 h 185"/>
                                <a:gd name="T8" fmla="*/ 163 w 327"/>
                                <a:gd name="T9" fmla="*/ 0 h 185"/>
                                <a:gd name="T10" fmla="*/ 93 w 327"/>
                                <a:gd name="T11" fmla="*/ 8 h 185"/>
                                <a:gd name="T12" fmla="*/ 33 w 327"/>
                                <a:gd name="T13" fmla="*/ 36 h 185"/>
                                <a:gd name="T14" fmla="*/ 0 w 327"/>
                                <a:gd name="T15" fmla="*/ 69 h 1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7" h="185">
                                  <a:moveTo>
                                    <a:pt x="327" y="185"/>
                                  </a:moveTo>
                                  <a:lnTo>
                                    <a:pt x="318" y="130"/>
                                  </a:lnTo>
                                  <a:lnTo>
                                    <a:pt x="285" y="69"/>
                                  </a:lnTo>
                                  <a:lnTo>
                                    <a:pt x="231" y="23"/>
                                  </a:lnTo>
                                  <a:lnTo>
                                    <a:pt x="163" y="0"/>
                                  </a:lnTo>
                                  <a:lnTo>
                                    <a:pt x="93" y="8"/>
                                  </a:lnTo>
                                  <a:lnTo>
                                    <a:pt x="33" y="36"/>
                                  </a:lnTo>
                                  <a:lnTo>
                                    <a:pt x="0" y="6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3" name="Freeform 320"/>
                          <wps:cNvSpPr>
                            <a:spLocks/>
                          </wps:cNvSpPr>
                          <wps:spPr bwMode="auto">
                            <a:xfrm>
                              <a:off x="6759" y="26"/>
                              <a:ext cx="328" cy="185"/>
                            </a:xfrm>
                            <a:custGeom>
                              <a:avLst/>
                              <a:gdLst>
                                <a:gd name="T0" fmla="*/ 328 w 328"/>
                                <a:gd name="T1" fmla="*/ 185 h 185"/>
                                <a:gd name="T2" fmla="*/ 319 w 328"/>
                                <a:gd name="T3" fmla="*/ 131 h 185"/>
                                <a:gd name="T4" fmla="*/ 286 w 328"/>
                                <a:gd name="T5" fmla="*/ 69 h 185"/>
                                <a:gd name="T6" fmla="*/ 231 w 328"/>
                                <a:gd name="T7" fmla="*/ 22 h 185"/>
                                <a:gd name="T8" fmla="*/ 162 w 328"/>
                                <a:gd name="T9" fmla="*/ 0 h 185"/>
                                <a:gd name="T10" fmla="*/ 93 w 328"/>
                                <a:gd name="T11" fmla="*/ 7 h 185"/>
                                <a:gd name="T12" fmla="*/ 22 w 328"/>
                                <a:gd name="T13" fmla="*/ 44 h 185"/>
                                <a:gd name="T14" fmla="*/ 0 w 328"/>
                                <a:gd name="T15" fmla="*/ 66 h 1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8" h="185">
                                  <a:moveTo>
                                    <a:pt x="328" y="185"/>
                                  </a:moveTo>
                                  <a:lnTo>
                                    <a:pt x="319" y="131"/>
                                  </a:lnTo>
                                  <a:lnTo>
                                    <a:pt x="286" y="69"/>
                                  </a:lnTo>
                                  <a:lnTo>
                                    <a:pt x="231" y="22"/>
                                  </a:lnTo>
                                  <a:lnTo>
                                    <a:pt x="162" y="0"/>
                                  </a:lnTo>
                                  <a:lnTo>
                                    <a:pt x="93" y="7"/>
                                  </a:lnTo>
                                  <a:lnTo>
                                    <a:pt x="22" y="44"/>
                                  </a:lnTo>
                                  <a:lnTo>
                                    <a:pt x="0" y="6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4" name="Freeform 321"/>
                          <wps:cNvSpPr>
                            <a:spLocks/>
                          </wps:cNvSpPr>
                          <wps:spPr bwMode="auto">
                            <a:xfrm>
                              <a:off x="6623" y="119"/>
                              <a:ext cx="369" cy="185"/>
                            </a:xfrm>
                            <a:custGeom>
                              <a:avLst/>
                              <a:gdLst>
                                <a:gd name="T0" fmla="*/ 369 w 369"/>
                                <a:gd name="T1" fmla="*/ 185 h 185"/>
                                <a:gd name="T2" fmla="*/ 360 w 369"/>
                                <a:gd name="T3" fmla="*/ 130 h 185"/>
                                <a:gd name="T4" fmla="*/ 328 w 369"/>
                                <a:gd name="T5" fmla="*/ 68 h 185"/>
                                <a:gd name="T6" fmla="*/ 272 w 369"/>
                                <a:gd name="T7" fmla="*/ 22 h 185"/>
                                <a:gd name="T8" fmla="*/ 205 w 369"/>
                                <a:gd name="T9" fmla="*/ 0 h 185"/>
                                <a:gd name="T10" fmla="*/ 141 w 369"/>
                                <a:gd name="T11" fmla="*/ 4 h 185"/>
                                <a:gd name="T12" fmla="*/ 66 w 369"/>
                                <a:gd name="T13" fmla="*/ 42 h 185"/>
                                <a:gd name="T14" fmla="*/ 16 w 369"/>
                                <a:gd name="T15" fmla="*/ 108 h 185"/>
                                <a:gd name="T16" fmla="*/ 0 w 369"/>
                                <a:gd name="T17" fmla="*/ 167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9" h="185">
                                  <a:moveTo>
                                    <a:pt x="369" y="185"/>
                                  </a:moveTo>
                                  <a:lnTo>
                                    <a:pt x="360" y="130"/>
                                  </a:lnTo>
                                  <a:lnTo>
                                    <a:pt x="328" y="68"/>
                                  </a:lnTo>
                                  <a:lnTo>
                                    <a:pt x="272" y="22"/>
                                  </a:lnTo>
                                  <a:lnTo>
                                    <a:pt x="205" y="0"/>
                                  </a:lnTo>
                                  <a:lnTo>
                                    <a:pt x="141" y="4"/>
                                  </a:lnTo>
                                  <a:lnTo>
                                    <a:pt x="66" y="42"/>
                                  </a:lnTo>
                                  <a:lnTo>
                                    <a:pt x="16" y="108"/>
                                  </a:lnTo>
                                  <a:lnTo>
                                    <a:pt x="0" y="1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5" name="Freeform 322"/>
                          <wps:cNvSpPr>
                            <a:spLocks/>
                          </wps:cNvSpPr>
                          <wps:spPr bwMode="auto">
                            <a:xfrm>
                              <a:off x="6753" y="224"/>
                              <a:ext cx="131" cy="135"/>
                            </a:xfrm>
                            <a:custGeom>
                              <a:avLst/>
                              <a:gdLst>
                                <a:gd name="T0" fmla="*/ 110 w 131"/>
                                <a:gd name="T1" fmla="*/ 135 h 135"/>
                                <a:gd name="T2" fmla="*/ 131 w 131"/>
                                <a:gd name="T3" fmla="*/ 102 h 135"/>
                                <a:gd name="T4" fmla="*/ 131 w 131"/>
                                <a:gd name="T5" fmla="*/ 60 h 135"/>
                                <a:gd name="T6" fmla="*/ 108 w 131"/>
                                <a:gd name="T7" fmla="*/ 20 h 135"/>
                                <a:gd name="T8" fmla="*/ 68 w 131"/>
                                <a:gd name="T9" fmla="*/ 0 h 135"/>
                                <a:gd name="T10" fmla="*/ 28 w 131"/>
                                <a:gd name="T11" fmla="*/ 4 h 135"/>
                                <a:gd name="T12" fmla="*/ 0 w 131"/>
                                <a:gd name="T13" fmla="*/ 25 h 135"/>
                              </a:gdLst>
                              <a:ahLst/>
                              <a:cxnLst>
                                <a:cxn ang="0">
                                  <a:pos x="T0" y="T1"/>
                                </a:cxn>
                                <a:cxn ang="0">
                                  <a:pos x="T2" y="T3"/>
                                </a:cxn>
                                <a:cxn ang="0">
                                  <a:pos x="T4" y="T5"/>
                                </a:cxn>
                                <a:cxn ang="0">
                                  <a:pos x="T6" y="T7"/>
                                </a:cxn>
                                <a:cxn ang="0">
                                  <a:pos x="T8" y="T9"/>
                                </a:cxn>
                                <a:cxn ang="0">
                                  <a:pos x="T10" y="T11"/>
                                </a:cxn>
                                <a:cxn ang="0">
                                  <a:pos x="T12" y="T13"/>
                                </a:cxn>
                              </a:cxnLst>
                              <a:rect l="0" t="0" r="r" b="b"/>
                              <a:pathLst>
                                <a:path w="131" h="135">
                                  <a:moveTo>
                                    <a:pt x="110" y="135"/>
                                  </a:moveTo>
                                  <a:lnTo>
                                    <a:pt x="131" y="102"/>
                                  </a:lnTo>
                                  <a:lnTo>
                                    <a:pt x="131" y="60"/>
                                  </a:lnTo>
                                  <a:lnTo>
                                    <a:pt x="108" y="20"/>
                                  </a:lnTo>
                                  <a:lnTo>
                                    <a:pt x="68" y="0"/>
                                  </a:lnTo>
                                  <a:lnTo>
                                    <a:pt x="28" y="4"/>
                                  </a:lnTo>
                                  <a:lnTo>
                                    <a:pt x="0" y="2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6" name="Line 323"/>
                          <wps:cNvCnPr/>
                          <wps:spPr bwMode="auto">
                            <a:xfrm>
                              <a:off x="5206" y="46"/>
                              <a:ext cx="10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7" name="Line 324"/>
                          <wps:cNvCnPr/>
                          <wps:spPr bwMode="auto">
                            <a:xfrm flipH="1">
                              <a:off x="5578" y="46"/>
                              <a:ext cx="671" cy="67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8" name="Line 325"/>
                          <wps:cNvCnPr/>
                          <wps:spPr bwMode="auto">
                            <a:xfrm>
                              <a:off x="4586" y="717"/>
                              <a:ext cx="99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9" name="Line 326"/>
                          <wps:cNvCnPr/>
                          <wps:spPr bwMode="auto">
                            <a:xfrm>
                              <a:off x="4586" y="797"/>
                              <a:ext cx="99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0" name="Line 327"/>
                          <wps:cNvCnPr/>
                          <wps:spPr bwMode="auto">
                            <a:xfrm flipH="1">
                              <a:off x="5578" y="126"/>
                              <a:ext cx="671" cy="67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1" name="Line 328"/>
                          <wps:cNvCnPr/>
                          <wps:spPr bwMode="auto">
                            <a:xfrm>
                              <a:off x="6249" y="46"/>
                              <a:ext cx="0" cy="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2" name="Line 329"/>
                          <wps:cNvCnPr/>
                          <wps:spPr bwMode="auto">
                            <a:xfrm>
                              <a:off x="4559" y="691"/>
                              <a:ext cx="0" cy="7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3" name="Line 330"/>
                          <wps:cNvCnPr/>
                          <wps:spPr bwMode="auto">
                            <a:xfrm>
                              <a:off x="5221" y="178"/>
                              <a:ext cx="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4" name="Line 331"/>
                          <wps:cNvCnPr/>
                          <wps:spPr bwMode="auto">
                            <a:xfrm>
                              <a:off x="4812" y="585"/>
                              <a:ext cx="63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5" name="Line 332"/>
                          <wps:cNvCnPr/>
                          <wps:spPr bwMode="auto">
                            <a:xfrm flipH="1">
                              <a:off x="4812" y="178"/>
                              <a:ext cx="409" cy="4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6" name="Line 333"/>
                          <wps:cNvCnPr/>
                          <wps:spPr bwMode="auto">
                            <a:xfrm flipH="1">
                              <a:off x="5446" y="178"/>
                              <a:ext cx="409" cy="4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7" name="Line 334"/>
                          <wps:cNvCnPr/>
                          <wps:spPr bwMode="auto">
                            <a:xfrm>
                              <a:off x="5640" y="178"/>
                              <a:ext cx="2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8" name="Line 335"/>
                          <wps:cNvCnPr/>
                          <wps:spPr bwMode="auto">
                            <a:xfrm flipH="1">
                              <a:off x="4865" y="178"/>
                              <a:ext cx="406" cy="4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9" name="Line 336"/>
                          <wps:cNvCnPr/>
                          <wps:spPr bwMode="auto">
                            <a:xfrm>
                              <a:off x="5788" y="585"/>
                              <a:ext cx="55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0" name="Line 337"/>
                          <wps:cNvCnPr/>
                          <wps:spPr bwMode="auto">
                            <a:xfrm>
                              <a:off x="6087" y="286"/>
                              <a:ext cx="62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1" name="Line 338"/>
                          <wps:cNvCnPr/>
                          <wps:spPr bwMode="auto">
                            <a:xfrm flipV="1">
                              <a:off x="6065" y="866"/>
                              <a:ext cx="0" cy="21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2" name="Line 339"/>
                          <wps:cNvCnPr/>
                          <wps:spPr bwMode="auto">
                            <a:xfrm flipH="1">
                              <a:off x="6118" y="866"/>
                              <a:ext cx="2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3" name="Line 340"/>
                          <wps:cNvCnPr/>
                          <wps:spPr bwMode="auto">
                            <a:xfrm>
                              <a:off x="6065" y="1077"/>
                              <a:ext cx="36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4" name="Line 341"/>
                          <wps:cNvCnPr/>
                          <wps:spPr bwMode="auto">
                            <a:xfrm flipV="1">
                              <a:off x="6434" y="866"/>
                              <a:ext cx="0" cy="21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5" name="Line 342"/>
                          <wps:cNvCnPr/>
                          <wps:spPr bwMode="auto">
                            <a:xfrm flipV="1">
                              <a:off x="6249" y="733"/>
                              <a:ext cx="0" cy="26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6" name="Line 343"/>
                          <wps:cNvCnPr/>
                          <wps:spPr bwMode="auto">
                            <a:xfrm flipV="1">
                              <a:off x="6434" y="981"/>
                              <a:ext cx="92" cy="9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7" name="Line 344"/>
                          <wps:cNvCnPr/>
                          <wps:spPr bwMode="auto">
                            <a:xfrm flipV="1">
                              <a:off x="6526" y="770"/>
                              <a:ext cx="0" cy="21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8" name="Line 345"/>
                          <wps:cNvCnPr/>
                          <wps:spPr bwMode="auto">
                            <a:xfrm flipV="1">
                              <a:off x="6131" y="654"/>
                              <a:ext cx="68" cy="6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9" name="Line 346"/>
                          <wps:cNvCnPr/>
                          <wps:spPr bwMode="auto">
                            <a:xfrm flipV="1">
                              <a:off x="6692" y="92"/>
                              <a:ext cx="67" cy="6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0" name="Line 347"/>
                          <wps:cNvCnPr/>
                          <wps:spPr bwMode="auto">
                            <a:xfrm flipV="1">
                              <a:off x="7087" y="211"/>
                              <a:ext cx="0" cy="21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1" name="Line 348"/>
                          <wps:cNvCnPr/>
                          <wps:spPr bwMode="auto">
                            <a:xfrm flipV="1">
                              <a:off x="6992" y="422"/>
                              <a:ext cx="95" cy="9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2" name="Line 349"/>
                          <wps:cNvCnPr/>
                          <wps:spPr bwMode="auto">
                            <a:xfrm flipV="1">
                              <a:off x="6992" y="304"/>
                              <a:ext cx="0" cy="21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3" name="Line 350"/>
                          <wps:cNvCnPr/>
                          <wps:spPr bwMode="auto">
                            <a:xfrm>
                              <a:off x="6709" y="515"/>
                              <a:ext cx="28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4" name="Line 351"/>
                          <wps:cNvCnPr/>
                          <wps:spPr bwMode="auto">
                            <a:xfrm flipV="1">
                              <a:off x="6515" y="361"/>
                              <a:ext cx="350" cy="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5" name="Line 352"/>
                          <wps:cNvCnPr/>
                          <wps:spPr bwMode="auto">
                            <a:xfrm flipV="1">
                              <a:off x="6403" y="249"/>
                              <a:ext cx="350" cy="34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6" name="Line 353"/>
                          <wps:cNvCnPr/>
                          <wps:spPr bwMode="auto">
                            <a:xfrm flipV="1">
                              <a:off x="6100" y="4"/>
                              <a:ext cx="1006" cy="1011"/>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967" name="Line 354"/>
                          <wps:cNvCnPr/>
                          <wps:spPr bwMode="auto">
                            <a:xfrm flipV="1">
                              <a:off x="6065" y="1024"/>
                              <a:ext cx="0" cy="5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8" name="Line 355"/>
                          <wps:cNvCnPr/>
                          <wps:spPr bwMode="auto">
                            <a:xfrm flipH="1">
                              <a:off x="5878" y="1024"/>
                              <a:ext cx="187" cy="18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9" name="Line 356"/>
                          <wps:cNvCnPr/>
                          <wps:spPr bwMode="auto">
                            <a:xfrm>
                              <a:off x="5878" y="1210"/>
                              <a:ext cx="68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0" name="Line 357"/>
                          <wps:cNvCnPr/>
                          <wps:spPr bwMode="auto">
                            <a:xfrm>
                              <a:off x="5878" y="1210"/>
                              <a:ext cx="0" cy="52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1" name="Line 358"/>
                          <wps:cNvCnPr/>
                          <wps:spPr bwMode="auto">
                            <a:xfrm flipH="1">
                              <a:off x="4782" y="797"/>
                              <a:ext cx="374" cy="37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2" name="Line 359"/>
                          <wps:cNvCnPr/>
                          <wps:spPr bwMode="auto">
                            <a:xfrm flipH="1">
                              <a:off x="4465" y="1171"/>
                              <a:ext cx="3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3" name="Line 360"/>
                          <wps:cNvCnPr/>
                          <wps:spPr bwMode="auto">
                            <a:xfrm>
                              <a:off x="4624" y="797"/>
                              <a:ext cx="158" cy="37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4" name="Line 361"/>
                          <wps:cNvCnPr/>
                          <wps:spPr bwMode="auto">
                            <a:xfrm flipH="1">
                              <a:off x="4465" y="797"/>
                              <a:ext cx="159" cy="37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5" name="Line 362"/>
                          <wps:cNvCnPr/>
                          <wps:spPr bwMode="auto">
                            <a:xfrm flipH="1">
                              <a:off x="4727" y="797"/>
                              <a:ext cx="560" cy="5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6" name="Line 363"/>
                          <wps:cNvCnPr/>
                          <wps:spPr bwMode="auto">
                            <a:xfrm flipH="1">
                              <a:off x="3833" y="1359"/>
                              <a:ext cx="89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7" name="Line 364"/>
                          <wps:cNvCnPr/>
                          <wps:spPr bwMode="auto">
                            <a:xfrm>
                              <a:off x="4727" y="1359"/>
                              <a:ext cx="0" cy="58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8" name="Line 365"/>
                          <wps:cNvCnPr/>
                          <wps:spPr bwMode="auto">
                            <a:xfrm>
                              <a:off x="2" y="920"/>
                              <a:ext cx="205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9" name="Freeform 366"/>
                          <wps:cNvSpPr>
                            <a:spLocks/>
                          </wps:cNvSpPr>
                          <wps:spPr bwMode="auto">
                            <a:xfrm>
                              <a:off x="2" y="854"/>
                              <a:ext cx="132" cy="132"/>
                            </a:xfrm>
                            <a:custGeom>
                              <a:avLst/>
                              <a:gdLst>
                                <a:gd name="T0" fmla="*/ 132 w 132"/>
                                <a:gd name="T1" fmla="*/ 0 h 132"/>
                                <a:gd name="T2" fmla="*/ 0 w 132"/>
                                <a:gd name="T3" fmla="*/ 66 h 132"/>
                                <a:gd name="T4" fmla="*/ 132 w 132"/>
                                <a:gd name="T5" fmla="*/ 132 h 132"/>
                                <a:gd name="T6" fmla="*/ 66 w 132"/>
                                <a:gd name="T7" fmla="*/ 66 h 132"/>
                                <a:gd name="T8" fmla="*/ 132 w 132"/>
                                <a:gd name="T9" fmla="*/ 0 h 132"/>
                              </a:gdLst>
                              <a:ahLst/>
                              <a:cxnLst>
                                <a:cxn ang="0">
                                  <a:pos x="T0" y="T1"/>
                                </a:cxn>
                                <a:cxn ang="0">
                                  <a:pos x="T2" y="T3"/>
                                </a:cxn>
                                <a:cxn ang="0">
                                  <a:pos x="T4" y="T5"/>
                                </a:cxn>
                                <a:cxn ang="0">
                                  <a:pos x="T6" y="T7"/>
                                </a:cxn>
                                <a:cxn ang="0">
                                  <a:pos x="T8" y="T9"/>
                                </a:cxn>
                              </a:cxnLst>
                              <a:rect l="0" t="0" r="r" b="b"/>
                              <a:pathLst>
                                <a:path w="132" h="132">
                                  <a:moveTo>
                                    <a:pt x="132" y="0"/>
                                  </a:moveTo>
                                  <a:lnTo>
                                    <a:pt x="0" y="66"/>
                                  </a:lnTo>
                                  <a:lnTo>
                                    <a:pt x="132" y="132"/>
                                  </a:lnTo>
                                  <a:lnTo>
                                    <a:pt x="66" y="66"/>
                                  </a:lnTo>
                                  <a:lnTo>
                                    <a:pt x="13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80" name="Freeform 367"/>
                          <wps:cNvSpPr>
                            <a:spLocks/>
                          </wps:cNvSpPr>
                          <wps:spPr bwMode="auto">
                            <a:xfrm>
                              <a:off x="1921" y="854"/>
                              <a:ext cx="132" cy="132"/>
                            </a:xfrm>
                            <a:custGeom>
                              <a:avLst/>
                              <a:gdLst>
                                <a:gd name="T0" fmla="*/ 0 w 132"/>
                                <a:gd name="T1" fmla="*/ 0 h 132"/>
                                <a:gd name="T2" fmla="*/ 132 w 132"/>
                                <a:gd name="T3" fmla="*/ 66 h 132"/>
                                <a:gd name="T4" fmla="*/ 0 w 132"/>
                                <a:gd name="T5" fmla="*/ 132 h 132"/>
                                <a:gd name="T6" fmla="*/ 66 w 132"/>
                                <a:gd name="T7" fmla="*/ 66 h 132"/>
                                <a:gd name="T8" fmla="*/ 0 w 132"/>
                                <a:gd name="T9" fmla="*/ 0 h 132"/>
                              </a:gdLst>
                              <a:ahLst/>
                              <a:cxnLst>
                                <a:cxn ang="0">
                                  <a:pos x="T0" y="T1"/>
                                </a:cxn>
                                <a:cxn ang="0">
                                  <a:pos x="T2" y="T3"/>
                                </a:cxn>
                                <a:cxn ang="0">
                                  <a:pos x="T4" y="T5"/>
                                </a:cxn>
                                <a:cxn ang="0">
                                  <a:pos x="T6" y="T7"/>
                                </a:cxn>
                                <a:cxn ang="0">
                                  <a:pos x="T8" y="T9"/>
                                </a:cxn>
                              </a:cxnLst>
                              <a:rect l="0" t="0" r="r" b="b"/>
                              <a:pathLst>
                                <a:path w="132" h="132">
                                  <a:moveTo>
                                    <a:pt x="0" y="0"/>
                                  </a:moveTo>
                                  <a:lnTo>
                                    <a:pt x="132" y="66"/>
                                  </a:lnTo>
                                  <a:lnTo>
                                    <a:pt x="0" y="132"/>
                                  </a:lnTo>
                                  <a:lnTo>
                                    <a:pt x="66" y="6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81" name="Line 368"/>
                          <wps:cNvCnPr/>
                          <wps:spPr bwMode="auto">
                            <a:xfrm flipH="1">
                              <a:off x="3312" y="1096"/>
                              <a:ext cx="1305" cy="130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2" name="Line 369"/>
                          <wps:cNvCnPr/>
                          <wps:spPr bwMode="auto">
                            <a:xfrm>
                              <a:off x="6603" y="509"/>
                              <a:ext cx="1306" cy="130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3" name="Freeform 370"/>
                          <wps:cNvSpPr>
                            <a:spLocks/>
                          </wps:cNvSpPr>
                          <wps:spPr bwMode="auto">
                            <a:xfrm>
                              <a:off x="5518" y="2783"/>
                              <a:ext cx="11" cy="3"/>
                            </a:xfrm>
                            <a:custGeom>
                              <a:avLst/>
                              <a:gdLst>
                                <a:gd name="T0" fmla="*/ 11 w 11"/>
                                <a:gd name="T1" fmla="*/ 3 h 3"/>
                                <a:gd name="T2" fmla="*/ 9 w 11"/>
                                <a:gd name="T3" fmla="*/ 0 h 3"/>
                                <a:gd name="T4" fmla="*/ 0 w 11"/>
                                <a:gd name="T5" fmla="*/ 0 h 3"/>
                              </a:gdLst>
                              <a:ahLst/>
                              <a:cxnLst>
                                <a:cxn ang="0">
                                  <a:pos x="T0" y="T1"/>
                                </a:cxn>
                                <a:cxn ang="0">
                                  <a:pos x="T2" y="T3"/>
                                </a:cxn>
                                <a:cxn ang="0">
                                  <a:pos x="T4" y="T5"/>
                                </a:cxn>
                              </a:cxnLst>
                              <a:rect l="0" t="0" r="r" b="b"/>
                              <a:pathLst>
                                <a:path w="11" h="3">
                                  <a:moveTo>
                                    <a:pt x="11" y="3"/>
                                  </a:moveTo>
                                  <a:lnTo>
                                    <a:pt x="9" y="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4" name="Freeform 371"/>
                          <wps:cNvSpPr>
                            <a:spLocks/>
                          </wps:cNvSpPr>
                          <wps:spPr bwMode="auto">
                            <a:xfrm>
                              <a:off x="5505" y="2781"/>
                              <a:ext cx="13" cy="6"/>
                            </a:xfrm>
                            <a:custGeom>
                              <a:avLst/>
                              <a:gdLst>
                                <a:gd name="T0" fmla="*/ 13 w 13"/>
                                <a:gd name="T1" fmla="*/ 0 h 6"/>
                                <a:gd name="T2" fmla="*/ 11 w 13"/>
                                <a:gd name="T3" fmla="*/ 0 h 6"/>
                                <a:gd name="T4" fmla="*/ 9 w 13"/>
                                <a:gd name="T5" fmla="*/ 2 h 6"/>
                                <a:gd name="T6" fmla="*/ 4 w 13"/>
                                <a:gd name="T7" fmla="*/ 2 h 6"/>
                                <a:gd name="T8" fmla="*/ 0 w 13"/>
                                <a:gd name="T9" fmla="*/ 6 h 6"/>
                              </a:gdLst>
                              <a:ahLst/>
                              <a:cxnLst>
                                <a:cxn ang="0">
                                  <a:pos x="T0" y="T1"/>
                                </a:cxn>
                                <a:cxn ang="0">
                                  <a:pos x="T2" y="T3"/>
                                </a:cxn>
                                <a:cxn ang="0">
                                  <a:pos x="T4" y="T5"/>
                                </a:cxn>
                                <a:cxn ang="0">
                                  <a:pos x="T6" y="T7"/>
                                </a:cxn>
                                <a:cxn ang="0">
                                  <a:pos x="T8" y="T9"/>
                                </a:cxn>
                              </a:cxnLst>
                              <a:rect l="0" t="0" r="r" b="b"/>
                              <a:pathLst>
                                <a:path w="13" h="6">
                                  <a:moveTo>
                                    <a:pt x="13" y="0"/>
                                  </a:moveTo>
                                  <a:lnTo>
                                    <a:pt x="11" y="0"/>
                                  </a:lnTo>
                                  <a:lnTo>
                                    <a:pt x="9" y="2"/>
                                  </a:lnTo>
                                  <a:lnTo>
                                    <a:pt x="4" y="2"/>
                                  </a:lnTo>
                                  <a:lnTo>
                                    <a:pt x="0" y="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5" name="Freeform 372"/>
                          <wps:cNvSpPr>
                            <a:spLocks/>
                          </wps:cNvSpPr>
                          <wps:spPr bwMode="auto">
                            <a:xfrm>
                              <a:off x="5494" y="2790"/>
                              <a:ext cx="11" cy="10"/>
                            </a:xfrm>
                            <a:custGeom>
                              <a:avLst/>
                              <a:gdLst>
                                <a:gd name="T0" fmla="*/ 11 w 11"/>
                                <a:gd name="T1" fmla="*/ 0 h 10"/>
                                <a:gd name="T2" fmla="*/ 9 w 11"/>
                                <a:gd name="T3" fmla="*/ 0 h 10"/>
                                <a:gd name="T4" fmla="*/ 9 w 11"/>
                                <a:gd name="T5" fmla="*/ 2 h 10"/>
                                <a:gd name="T6" fmla="*/ 6 w 11"/>
                                <a:gd name="T7" fmla="*/ 2 h 10"/>
                                <a:gd name="T8" fmla="*/ 2 w 11"/>
                                <a:gd name="T9" fmla="*/ 5 h 10"/>
                                <a:gd name="T10" fmla="*/ 2 w 11"/>
                                <a:gd name="T11" fmla="*/ 8 h 10"/>
                                <a:gd name="T12" fmla="*/ 0 w 11"/>
                                <a:gd name="T13" fmla="*/ 8 h 10"/>
                                <a:gd name="T14" fmla="*/ 0 w 11"/>
                                <a:gd name="T15" fmla="*/ 10 h 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 h="10">
                                  <a:moveTo>
                                    <a:pt x="11" y="0"/>
                                  </a:moveTo>
                                  <a:lnTo>
                                    <a:pt x="9" y="0"/>
                                  </a:lnTo>
                                  <a:lnTo>
                                    <a:pt x="9" y="2"/>
                                  </a:lnTo>
                                  <a:lnTo>
                                    <a:pt x="6" y="2"/>
                                  </a:lnTo>
                                  <a:lnTo>
                                    <a:pt x="2" y="5"/>
                                  </a:lnTo>
                                  <a:lnTo>
                                    <a:pt x="2" y="8"/>
                                  </a:lnTo>
                                  <a:lnTo>
                                    <a:pt x="0" y="8"/>
                                  </a:lnTo>
                                  <a:lnTo>
                                    <a:pt x="0" y="1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6" name="Freeform 373"/>
                          <wps:cNvSpPr>
                            <a:spLocks/>
                          </wps:cNvSpPr>
                          <wps:spPr bwMode="auto">
                            <a:xfrm>
                              <a:off x="5487" y="2800"/>
                              <a:ext cx="9" cy="16"/>
                            </a:xfrm>
                            <a:custGeom>
                              <a:avLst/>
                              <a:gdLst>
                                <a:gd name="T0" fmla="*/ 9 w 9"/>
                                <a:gd name="T1" fmla="*/ 0 h 16"/>
                                <a:gd name="T2" fmla="*/ 7 w 9"/>
                                <a:gd name="T3" fmla="*/ 2 h 16"/>
                                <a:gd name="T4" fmla="*/ 7 w 9"/>
                                <a:gd name="T5" fmla="*/ 4 h 16"/>
                                <a:gd name="T6" fmla="*/ 5 w 9"/>
                                <a:gd name="T7" fmla="*/ 7 h 16"/>
                                <a:gd name="T8" fmla="*/ 5 w 9"/>
                                <a:gd name="T9" fmla="*/ 8 h 16"/>
                                <a:gd name="T10" fmla="*/ 3 w 9"/>
                                <a:gd name="T11" fmla="*/ 8 h 16"/>
                                <a:gd name="T12" fmla="*/ 3 w 9"/>
                                <a:gd name="T13" fmla="*/ 11 h 16"/>
                                <a:gd name="T14" fmla="*/ 0 w 9"/>
                                <a:gd name="T15" fmla="*/ 13 h 16"/>
                                <a:gd name="T16" fmla="*/ 0 w 9"/>
                                <a:gd name="T17"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 h="16">
                                  <a:moveTo>
                                    <a:pt x="9" y="0"/>
                                  </a:moveTo>
                                  <a:lnTo>
                                    <a:pt x="7" y="2"/>
                                  </a:lnTo>
                                  <a:lnTo>
                                    <a:pt x="7" y="4"/>
                                  </a:lnTo>
                                  <a:lnTo>
                                    <a:pt x="5" y="7"/>
                                  </a:lnTo>
                                  <a:lnTo>
                                    <a:pt x="5" y="8"/>
                                  </a:lnTo>
                                  <a:lnTo>
                                    <a:pt x="3" y="8"/>
                                  </a:lnTo>
                                  <a:lnTo>
                                    <a:pt x="3" y="11"/>
                                  </a:lnTo>
                                  <a:lnTo>
                                    <a:pt x="0" y="13"/>
                                  </a:lnTo>
                                  <a:lnTo>
                                    <a:pt x="0" y="1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7" name="Freeform 374"/>
                          <wps:cNvSpPr>
                            <a:spLocks/>
                          </wps:cNvSpPr>
                          <wps:spPr bwMode="auto">
                            <a:xfrm>
                              <a:off x="5481" y="2816"/>
                              <a:ext cx="6" cy="19"/>
                            </a:xfrm>
                            <a:custGeom>
                              <a:avLst/>
                              <a:gdLst>
                                <a:gd name="T0" fmla="*/ 6 w 6"/>
                                <a:gd name="T1" fmla="*/ 0 h 19"/>
                                <a:gd name="T2" fmla="*/ 6 w 6"/>
                                <a:gd name="T3" fmla="*/ 1 h 19"/>
                                <a:gd name="T4" fmla="*/ 4 w 6"/>
                                <a:gd name="T5" fmla="*/ 4 h 19"/>
                                <a:gd name="T6" fmla="*/ 4 w 6"/>
                                <a:gd name="T7" fmla="*/ 10 h 19"/>
                                <a:gd name="T8" fmla="*/ 2 w 6"/>
                                <a:gd name="T9" fmla="*/ 10 h 19"/>
                                <a:gd name="T10" fmla="*/ 2 w 6"/>
                                <a:gd name="T11" fmla="*/ 15 h 19"/>
                                <a:gd name="T12" fmla="*/ 0 w 6"/>
                                <a:gd name="T13" fmla="*/ 17 h 19"/>
                                <a:gd name="T14" fmla="*/ 0 w 6"/>
                                <a:gd name="T15" fmla="*/ 19 h 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19">
                                  <a:moveTo>
                                    <a:pt x="6" y="0"/>
                                  </a:moveTo>
                                  <a:lnTo>
                                    <a:pt x="6" y="1"/>
                                  </a:lnTo>
                                  <a:lnTo>
                                    <a:pt x="4" y="4"/>
                                  </a:lnTo>
                                  <a:lnTo>
                                    <a:pt x="4" y="10"/>
                                  </a:lnTo>
                                  <a:lnTo>
                                    <a:pt x="2" y="10"/>
                                  </a:lnTo>
                                  <a:lnTo>
                                    <a:pt x="2" y="15"/>
                                  </a:lnTo>
                                  <a:lnTo>
                                    <a:pt x="0" y="17"/>
                                  </a:lnTo>
                                  <a:lnTo>
                                    <a:pt x="0" y="1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8" name="Line 375"/>
                          <wps:cNvCnPr/>
                          <wps:spPr bwMode="auto">
                            <a:xfrm>
                              <a:off x="5481" y="2835"/>
                              <a:ext cx="0" cy="1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9" name="Freeform 376"/>
                          <wps:cNvSpPr>
                            <a:spLocks/>
                          </wps:cNvSpPr>
                          <wps:spPr bwMode="auto">
                            <a:xfrm>
                              <a:off x="5481" y="2851"/>
                              <a:ext cx="4" cy="13"/>
                            </a:xfrm>
                            <a:custGeom>
                              <a:avLst/>
                              <a:gdLst>
                                <a:gd name="T0" fmla="*/ 0 w 4"/>
                                <a:gd name="T1" fmla="*/ 0 h 13"/>
                                <a:gd name="T2" fmla="*/ 0 w 4"/>
                                <a:gd name="T3" fmla="*/ 6 h 13"/>
                                <a:gd name="T4" fmla="*/ 2 w 4"/>
                                <a:gd name="T5" fmla="*/ 6 h 13"/>
                                <a:gd name="T6" fmla="*/ 2 w 4"/>
                                <a:gd name="T7" fmla="*/ 11 h 13"/>
                                <a:gd name="T8" fmla="*/ 4 w 4"/>
                                <a:gd name="T9" fmla="*/ 11 h 13"/>
                                <a:gd name="T10" fmla="*/ 4 w 4"/>
                                <a:gd name="T11" fmla="*/ 13 h 13"/>
                              </a:gdLst>
                              <a:ahLst/>
                              <a:cxnLst>
                                <a:cxn ang="0">
                                  <a:pos x="T0" y="T1"/>
                                </a:cxn>
                                <a:cxn ang="0">
                                  <a:pos x="T2" y="T3"/>
                                </a:cxn>
                                <a:cxn ang="0">
                                  <a:pos x="T4" y="T5"/>
                                </a:cxn>
                                <a:cxn ang="0">
                                  <a:pos x="T6" y="T7"/>
                                </a:cxn>
                                <a:cxn ang="0">
                                  <a:pos x="T8" y="T9"/>
                                </a:cxn>
                                <a:cxn ang="0">
                                  <a:pos x="T10" y="T11"/>
                                </a:cxn>
                              </a:cxnLst>
                              <a:rect l="0" t="0" r="r" b="b"/>
                              <a:pathLst>
                                <a:path w="4" h="13">
                                  <a:moveTo>
                                    <a:pt x="0" y="0"/>
                                  </a:moveTo>
                                  <a:lnTo>
                                    <a:pt x="0" y="6"/>
                                  </a:lnTo>
                                  <a:lnTo>
                                    <a:pt x="2" y="6"/>
                                  </a:lnTo>
                                  <a:lnTo>
                                    <a:pt x="2" y="11"/>
                                  </a:lnTo>
                                  <a:lnTo>
                                    <a:pt x="4" y="11"/>
                                  </a:lnTo>
                                  <a:lnTo>
                                    <a:pt x="4" y="1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0" name="Freeform 377"/>
                          <wps:cNvSpPr>
                            <a:spLocks/>
                          </wps:cNvSpPr>
                          <wps:spPr bwMode="auto">
                            <a:xfrm>
                              <a:off x="5485" y="2864"/>
                              <a:ext cx="7" cy="6"/>
                            </a:xfrm>
                            <a:custGeom>
                              <a:avLst/>
                              <a:gdLst>
                                <a:gd name="T0" fmla="*/ 0 w 7"/>
                                <a:gd name="T1" fmla="*/ 0 h 6"/>
                                <a:gd name="T2" fmla="*/ 0 w 7"/>
                                <a:gd name="T3" fmla="*/ 2 h 6"/>
                                <a:gd name="T4" fmla="*/ 2 w 7"/>
                                <a:gd name="T5" fmla="*/ 5 h 6"/>
                                <a:gd name="T6" fmla="*/ 5 w 7"/>
                                <a:gd name="T7" fmla="*/ 5 h 6"/>
                                <a:gd name="T8" fmla="*/ 7 w 7"/>
                                <a:gd name="T9" fmla="*/ 6 h 6"/>
                              </a:gdLst>
                              <a:ahLst/>
                              <a:cxnLst>
                                <a:cxn ang="0">
                                  <a:pos x="T0" y="T1"/>
                                </a:cxn>
                                <a:cxn ang="0">
                                  <a:pos x="T2" y="T3"/>
                                </a:cxn>
                                <a:cxn ang="0">
                                  <a:pos x="T4" y="T5"/>
                                </a:cxn>
                                <a:cxn ang="0">
                                  <a:pos x="T6" y="T7"/>
                                </a:cxn>
                                <a:cxn ang="0">
                                  <a:pos x="T8" y="T9"/>
                                </a:cxn>
                              </a:cxnLst>
                              <a:rect l="0" t="0" r="r" b="b"/>
                              <a:pathLst>
                                <a:path w="7" h="6">
                                  <a:moveTo>
                                    <a:pt x="0" y="0"/>
                                  </a:moveTo>
                                  <a:lnTo>
                                    <a:pt x="0" y="2"/>
                                  </a:lnTo>
                                  <a:lnTo>
                                    <a:pt x="2" y="5"/>
                                  </a:lnTo>
                                  <a:lnTo>
                                    <a:pt x="5" y="5"/>
                                  </a:lnTo>
                                  <a:lnTo>
                                    <a:pt x="7" y="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1" name="Line 378"/>
                          <wps:cNvCnPr/>
                          <wps:spPr bwMode="auto">
                            <a:xfrm>
                              <a:off x="5492" y="2869"/>
                              <a:ext cx="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2" name="Freeform 379"/>
                          <wps:cNvSpPr>
                            <a:spLocks/>
                          </wps:cNvSpPr>
                          <wps:spPr bwMode="auto">
                            <a:xfrm>
                              <a:off x="5500" y="2864"/>
                              <a:ext cx="14" cy="6"/>
                            </a:xfrm>
                            <a:custGeom>
                              <a:avLst/>
                              <a:gdLst>
                                <a:gd name="T0" fmla="*/ 0 w 14"/>
                                <a:gd name="T1" fmla="*/ 6 h 6"/>
                                <a:gd name="T2" fmla="*/ 7 w 14"/>
                                <a:gd name="T3" fmla="*/ 6 h 6"/>
                                <a:gd name="T4" fmla="*/ 7 w 14"/>
                                <a:gd name="T5" fmla="*/ 5 h 6"/>
                                <a:gd name="T6" fmla="*/ 9 w 14"/>
                                <a:gd name="T7" fmla="*/ 5 h 6"/>
                                <a:gd name="T8" fmla="*/ 14 w 14"/>
                                <a:gd name="T9" fmla="*/ 0 h 6"/>
                              </a:gdLst>
                              <a:ahLst/>
                              <a:cxnLst>
                                <a:cxn ang="0">
                                  <a:pos x="T0" y="T1"/>
                                </a:cxn>
                                <a:cxn ang="0">
                                  <a:pos x="T2" y="T3"/>
                                </a:cxn>
                                <a:cxn ang="0">
                                  <a:pos x="T4" y="T5"/>
                                </a:cxn>
                                <a:cxn ang="0">
                                  <a:pos x="T6" y="T7"/>
                                </a:cxn>
                                <a:cxn ang="0">
                                  <a:pos x="T8" y="T9"/>
                                </a:cxn>
                              </a:cxnLst>
                              <a:rect l="0" t="0" r="r" b="b"/>
                              <a:pathLst>
                                <a:path w="14" h="6">
                                  <a:moveTo>
                                    <a:pt x="0" y="6"/>
                                  </a:moveTo>
                                  <a:lnTo>
                                    <a:pt x="7" y="6"/>
                                  </a:lnTo>
                                  <a:lnTo>
                                    <a:pt x="7" y="5"/>
                                  </a:lnTo>
                                  <a:lnTo>
                                    <a:pt x="9" y="5"/>
                                  </a:lnTo>
                                  <a:lnTo>
                                    <a:pt x="1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3" name="Freeform 380"/>
                          <wps:cNvSpPr>
                            <a:spLocks/>
                          </wps:cNvSpPr>
                          <wps:spPr bwMode="auto">
                            <a:xfrm>
                              <a:off x="5514" y="2853"/>
                              <a:ext cx="11" cy="13"/>
                            </a:xfrm>
                            <a:custGeom>
                              <a:avLst/>
                              <a:gdLst>
                                <a:gd name="T0" fmla="*/ 0 w 11"/>
                                <a:gd name="T1" fmla="*/ 13 h 13"/>
                                <a:gd name="T2" fmla="*/ 2 w 11"/>
                                <a:gd name="T3" fmla="*/ 11 h 13"/>
                                <a:gd name="T4" fmla="*/ 4 w 11"/>
                                <a:gd name="T5" fmla="*/ 11 h 13"/>
                                <a:gd name="T6" fmla="*/ 4 w 11"/>
                                <a:gd name="T7" fmla="*/ 9 h 13"/>
                                <a:gd name="T8" fmla="*/ 8 w 11"/>
                                <a:gd name="T9" fmla="*/ 4 h 13"/>
                                <a:gd name="T10" fmla="*/ 8 w 11"/>
                                <a:gd name="T11" fmla="*/ 2 h 13"/>
                                <a:gd name="T12" fmla="*/ 11 w 11"/>
                                <a:gd name="T13" fmla="*/ 0 h 13"/>
                              </a:gdLst>
                              <a:ahLst/>
                              <a:cxnLst>
                                <a:cxn ang="0">
                                  <a:pos x="T0" y="T1"/>
                                </a:cxn>
                                <a:cxn ang="0">
                                  <a:pos x="T2" y="T3"/>
                                </a:cxn>
                                <a:cxn ang="0">
                                  <a:pos x="T4" y="T5"/>
                                </a:cxn>
                                <a:cxn ang="0">
                                  <a:pos x="T6" y="T7"/>
                                </a:cxn>
                                <a:cxn ang="0">
                                  <a:pos x="T8" y="T9"/>
                                </a:cxn>
                                <a:cxn ang="0">
                                  <a:pos x="T10" y="T11"/>
                                </a:cxn>
                                <a:cxn ang="0">
                                  <a:pos x="T12" y="T13"/>
                                </a:cxn>
                              </a:cxnLst>
                              <a:rect l="0" t="0" r="r" b="b"/>
                              <a:pathLst>
                                <a:path w="11" h="13">
                                  <a:moveTo>
                                    <a:pt x="0" y="13"/>
                                  </a:moveTo>
                                  <a:lnTo>
                                    <a:pt x="2" y="11"/>
                                  </a:lnTo>
                                  <a:lnTo>
                                    <a:pt x="4" y="11"/>
                                  </a:lnTo>
                                  <a:lnTo>
                                    <a:pt x="4" y="9"/>
                                  </a:lnTo>
                                  <a:lnTo>
                                    <a:pt x="8" y="4"/>
                                  </a:lnTo>
                                  <a:lnTo>
                                    <a:pt x="8" y="2"/>
                                  </a:lnTo>
                                  <a:lnTo>
                                    <a:pt x="1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4" name="Freeform 381"/>
                          <wps:cNvSpPr>
                            <a:spLocks/>
                          </wps:cNvSpPr>
                          <wps:spPr bwMode="auto">
                            <a:xfrm>
                              <a:off x="5525" y="2835"/>
                              <a:ext cx="9" cy="18"/>
                            </a:xfrm>
                            <a:custGeom>
                              <a:avLst/>
                              <a:gdLst>
                                <a:gd name="T0" fmla="*/ 0 w 9"/>
                                <a:gd name="T1" fmla="*/ 18 h 18"/>
                                <a:gd name="T2" fmla="*/ 0 w 9"/>
                                <a:gd name="T3" fmla="*/ 16 h 18"/>
                                <a:gd name="T4" fmla="*/ 2 w 9"/>
                                <a:gd name="T5" fmla="*/ 13 h 18"/>
                                <a:gd name="T6" fmla="*/ 2 w 9"/>
                                <a:gd name="T7" fmla="*/ 11 h 18"/>
                                <a:gd name="T8" fmla="*/ 6 w 9"/>
                                <a:gd name="T9" fmla="*/ 7 h 18"/>
                                <a:gd name="T10" fmla="*/ 6 w 9"/>
                                <a:gd name="T11" fmla="*/ 4 h 18"/>
                                <a:gd name="T12" fmla="*/ 9 w 9"/>
                                <a:gd name="T13" fmla="*/ 3 h 18"/>
                                <a:gd name="T14" fmla="*/ 9 w 9"/>
                                <a:gd name="T15" fmla="*/ 0 h 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 h="18">
                                  <a:moveTo>
                                    <a:pt x="0" y="18"/>
                                  </a:moveTo>
                                  <a:lnTo>
                                    <a:pt x="0" y="16"/>
                                  </a:lnTo>
                                  <a:lnTo>
                                    <a:pt x="2" y="13"/>
                                  </a:lnTo>
                                  <a:lnTo>
                                    <a:pt x="2" y="11"/>
                                  </a:lnTo>
                                  <a:lnTo>
                                    <a:pt x="6" y="7"/>
                                  </a:lnTo>
                                  <a:lnTo>
                                    <a:pt x="6" y="4"/>
                                  </a:lnTo>
                                  <a:lnTo>
                                    <a:pt x="9" y="3"/>
                                  </a:lnTo>
                                  <a:lnTo>
                                    <a:pt x="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5" name="Freeform 382"/>
                          <wps:cNvSpPr>
                            <a:spLocks/>
                          </wps:cNvSpPr>
                          <wps:spPr bwMode="auto">
                            <a:xfrm>
                              <a:off x="5534" y="2817"/>
                              <a:ext cx="4" cy="18"/>
                            </a:xfrm>
                            <a:custGeom>
                              <a:avLst/>
                              <a:gdLst>
                                <a:gd name="T0" fmla="*/ 0 w 4"/>
                                <a:gd name="T1" fmla="*/ 18 h 18"/>
                                <a:gd name="T2" fmla="*/ 0 w 4"/>
                                <a:gd name="T3" fmla="*/ 16 h 18"/>
                                <a:gd name="T4" fmla="*/ 2 w 4"/>
                                <a:gd name="T5" fmla="*/ 14 h 18"/>
                                <a:gd name="T6" fmla="*/ 2 w 4"/>
                                <a:gd name="T7" fmla="*/ 9 h 18"/>
                                <a:gd name="T8" fmla="*/ 4 w 4"/>
                                <a:gd name="T9" fmla="*/ 9 h 18"/>
                                <a:gd name="T10" fmla="*/ 4 w 4"/>
                                <a:gd name="T11" fmla="*/ 0 h 18"/>
                              </a:gdLst>
                              <a:ahLst/>
                              <a:cxnLst>
                                <a:cxn ang="0">
                                  <a:pos x="T0" y="T1"/>
                                </a:cxn>
                                <a:cxn ang="0">
                                  <a:pos x="T2" y="T3"/>
                                </a:cxn>
                                <a:cxn ang="0">
                                  <a:pos x="T4" y="T5"/>
                                </a:cxn>
                                <a:cxn ang="0">
                                  <a:pos x="T6" y="T7"/>
                                </a:cxn>
                                <a:cxn ang="0">
                                  <a:pos x="T8" y="T9"/>
                                </a:cxn>
                                <a:cxn ang="0">
                                  <a:pos x="T10" y="T11"/>
                                </a:cxn>
                              </a:cxnLst>
                              <a:rect l="0" t="0" r="r" b="b"/>
                              <a:pathLst>
                                <a:path w="4" h="18">
                                  <a:moveTo>
                                    <a:pt x="0" y="18"/>
                                  </a:moveTo>
                                  <a:lnTo>
                                    <a:pt x="0" y="16"/>
                                  </a:lnTo>
                                  <a:lnTo>
                                    <a:pt x="2" y="14"/>
                                  </a:lnTo>
                                  <a:lnTo>
                                    <a:pt x="2" y="9"/>
                                  </a:lnTo>
                                  <a:lnTo>
                                    <a:pt x="4" y="9"/>
                                  </a:lnTo>
                                  <a:lnTo>
                                    <a:pt x="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6" name="Line 383"/>
                          <wps:cNvCnPr/>
                          <wps:spPr bwMode="auto">
                            <a:xfrm flipV="1">
                              <a:off x="5540" y="2802"/>
                              <a:ext cx="0" cy="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7" name="Freeform 384"/>
                          <wps:cNvSpPr>
                            <a:spLocks/>
                          </wps:cNvSpPr>
                          <wps:spPr bwMode="auto">
                            <a:xfrm>
                              <a:off x="5536" y="2790"/>
                              <a:ext cx="4" cy="12"/>
                            </a:xfrm>
                            <a:custGeom>
                              <a:avLst/>
                              <a:gdLst>
                                <a:gd name="T0" fmla="*/ 4 w 4"/>
                                <a:gd name="T1" fmla="*/ 12 h 12"/>
                                <a:gd name="T2" fmla="*/ 4 w 4"/>
                                <a:gd name="T3" fmla="*/ 8 h 12"/>
                                <a:gd name="T4" fmla="*/ 2 w 4"/>
                                <a:gd name="T5" fmla="*/ 5 h 12"/>
                                <a:gd name="T6" fmla="*/ 2 w 4"/>
                                <a:gd name="T7" fmla="*/ 2 h 12"/>
                                <a:gd name="T8" fmla="*/ 0 w 4"/>
                                <a:gd name="T9" fmla="*/ 2 h 12"/>
                                <a:gd name="T10" fmla="*/ 0 w 4"/>
                                <a:gd name="T11" fmla="*/ 0 h 12"/>
                              </a:gdLst>
                              <a:ahLst/>
                              <a:cxnLst>
                                <a:cxn ang="0">
                                  <a:pos x="T0" y="T1"/>
                                </a:cxn>
                                <a:cxn ang="0">
                                  <a:pos x="T2" y="T3"/>
                                </a:cxn>
                                <a:cxn ang="0">
                                  <a:pos x="T4" y="T5"/>
                                </a:cxn>
                                <a:cxn ang="0">
                                  <a:pos x="T6" y="T7"/>
                                </a:cxn>
                                <a:cxn ang="0">
                                  <a:pos x="T8" y="T9"/>
                                </a:cxn>
                                <a:cxn ang="0">
                                  <a:pos x="T10" y="T11"/>
                                </a:cxn>
                              </a:cxnLst>
                              <a:rect l="0" t="0" r="r" b="b"/>
                              <a:pathLst>
                                <a:path w="4" h="12">
                                  <a:moveTo>
                                    <a:pt x="4" y="12"/>
                                  </a:moveTo>
                                  <a:lnTo>
                                    <a:pt x="4" y="8"/>
                                  </a:lnTo>
                                  <a:lnTo>
                                    <a:pt x="2" y="5"/>
                                  </a:lnTo>
                                  <a:lnTo>
                                    <a:pt x="2" y="2"/>
                                  </a:lnTo>
                                  <a:lnTo>
                                    <a:pt x="0" y="2"/>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8" name="Freeform 385"/>
                          <wps:cNvSpPr>
                            <a:spLocks/>
                          </wps:cNvSpPr>
                          <wps:spPr bwMode="auto">
                            <a:xfrm>
                              <a:off x="5531" y="2783"/>
                              <a:ext cx="5" cy="7"/>
                            </a:xfrm>
                            <a:custGeom>
                              <a:avLst/>
                              <a:gdLst>
                                <a:gd name="T0" fmla="*/ 5 w 5"/>
                                <a:gd name="T1" fmla="*/ 7 h 7"/>
                                <a:gd name="T2" fmla="*/ 5 w 5"/>
                                <a:gd name="T3" fmla="*/ 4 h 7"/>
                                <a:gd name="T4" fmla="*/ 3 w 5"/>
                                <a:gd name="T5" fmla="*/ 4 h 7"/>
                                <a:gd name="T6" fmla="*/ 3 w 5"/>
                                <a:gd name="T7" fmla="*/ 3 h 7"/>
                                <a:gd name="T8" fmla="*/ 0 w 5"/>
                                <a:gd name="T9" fmla="*/ 0 h 7"/>
                              </a:gdLst>
                              <a:ahLst/>
                              <a:cxnLst>
                                <a:cxn ang="0">
                                  <a:pos x="T0" y="T1"/>
                                </a:cxn>
                                <a:cxn ang="0">
                                  <a:pos x="T2" y="T3"/>
                                </a:cxn>
                                <a:cxn ang="0">
                                  <a:pos x="T4" y="T5"/>
                                </a:cxn>
                                <a:cxn ang="0">
                                  <a:pos x="T6" y="T7"/>
                                </a:cxn>
                                <a:cxn ang="0">
                                  <a:pos x="T8" y="T9"/>
                                </a:cxn>
                              </a:cxnLst>
                              <a:rect l="0" t="0" r="r" b="b"/>
                              <a:pathLst>
                                <a:path w="5" h="7">
                                  <a:moveTo>
                                    <a:pt x="5" y="7"/>
                                  </a:moveTo>
                                  <a:lnTo>
                                    <a:pt x="5" y="4"/>
                                  </a:lnTo>
                                  <a:lnTo>
                                    <a:pt x="3" y="4"/>
                                  </a:lnTo>
                                  <a:lnTo>
                                    <a:pt x="3" y="3"/>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9" name="Freeform 386"/>
                          <wps:cNvSpPr>
                            <a:spLocks/>
                          </wps:cNvSpPr>
                          <wps:spPr bwMode="auto">
                            <a:xfrm>
                              <a:off x="5758" y="3006"/>
                              <a:ext cx="39" cy="45"/>
                            </a:xfrm>
                            <a:custGeom>
                              <a:avLst/>
                              <a:gdLst>
                                <a:gd name="T0" fmla="*/ 39 w 39"/>
                                <a:gd name="T1" fmla="*/ 45 h 45"/>
                                <a:gd name="T2" fmla="*/ 39 w 39"/>
                                <a:gd name="T3" fmla="*/ 43 h 45"/>
                                <a:gd name="T4" fmla="*/ 37 w 39"/>
                                <a:gd name="T5" fmla="*/ 40 h 45"/>
                                <a:gd name="T6" fmla="*/ 37 w 39"/>
                                <a:gd name="T7" fmla="*/ 38 h 45"/>
                                <a:gd name="T8" fmla="*/ 35 w 39"/>
                                <a:gd name="T9" fmla="*/ 36 h 45"/>
                                <a:gd name="T10" fmla="*/ 35 w 39"/>
                                <a:gd name="T11" fmla="*/ 34 h 45"/>
                                <a:gd name="T12" fmla="*/ 32 w 39"/>
                                <a:gd name="T13" fmla="*/ 31 h 45"/>
                                <a:gd name="T14" fmla="*/ 32 w 39"/>
                                <a:gd name="T15" fmla="*/ 30 h 45"/>
                                <a:gd name="T16" fmla="*/ 30 w 39"/>
                                <a:gd name="T17" fmla="*/ 27 h 45"/>
                                <a:gd name="T18" fmla="*/ 30 w 39"/>
                                <a:gd name="T19" fmla="*/ 26 h 45"/>
                                <a:gd name="T20" fmla="*/ 28 w 39"/>
                                <a:gd name="T21" fmla="*/ 26 h 45"/>
                                <a:gd name="T22" fmla="*/ 28 w 39"/>
                                <a:gd name="T23" fmla="*/ 23 h 45"/>
                                <a:gd name="T24" fmla="*/ 26 w 39"/>
                                <a:gd name="T25" fmla="*/ 22 h 45"/>
                                <a:gd name="T26" fmla="*/ 23 w 39"/>
                                <a:gd name="T27" fmla="*/ 22 h 45"/>
                                <a:gd name="T28" fmla="*/ 23 w 39"/>
                                <a:gd name="T29" fmla="*/ 19 h 45"/>
                                <a:gd name="T30" fmla="*/ 15 w 39"/>
                                <a:gd name="T31" fmla="*/ 10 h 45"/>
                                <a:gd name="T32" fmla="*/ 13 w 39"/>
                                <a:gd name="T33" fmla="*/ 10 h 45"/>
                                <a:gd name="T34" fmla="*/ 13 w 39"/>
                                <a:gd name="T35" fmla="*/ 8 h 45"/>
                                <a:gd name="T36" fmla="*/ 10 w 39"/>
                                <a:gd name="T37" fmla="*/ 8 h 45"/>
                                <a:gd name="T38" fmla="*/ 8 w 39"/>
                                <a:gd name="T39" fmla="*/ 6 h 45"/>
                                <a:gd name="T40" fmla="*/ 8 w 39"/>
                                <a:gd name="T41" fmla="*/ 4 h 45"/>
                                <a:gd name="T42" fmla="*/ 6 w 39"/>
                                <a:gd name="T43" fmla="*/ 4 h 45"/>
                                <a:gd name="T44" fmla="*/ 4 w 39"/>
                                <a:gd name="T45" fmla="*/ 1 h 45"/>
                                <a:gd name="T46" fmla="*/ 1 w 39"/>
                                <a:gd name="T47" fmla="*/ 1 h 45"/>
                                <a:gd name="T48" fmla="*/ 1 w 39"/>
                                <a:gd name="T49" fmla="*/ 0 h 45"/>
                                <a:gd name="T50" fmla="*/ 0 w 39"/>
                                <a:gd name="T5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9" h="45">
                                  <a:moveTo>
                                    <a:pt x="39" y="45"/>
                                  </a:moveTo>
                                  <a:lnTo>
                                    <a:pt x="39" y="43"/>
                                  </a:lnTo>
                                  <a:lnTo>
                                    <a:pt x="37" y="40"/>
                                  </a:lnTo>
                                  <a:lnTo>
                                    <a:pt x="37" y="38"/>
                                  </a:lnTo>
                                  <a:lnTo>
                                    <a:pt x="35" y="36"/>
                                  </a:lnTo>
                                  <a:lnTo>
                                    <a:pt x="35" y="34"/>
                                  </a:lnTo>
                                  <a:lnTo>
                                    <a:pt x="32" y="31"/>
                                  </a:lnTo>
                                  <a:lnTo>
                                    <a:pt x="32" y="30"/>
                                  </a:lnTo>
                                  <a:lnTo>
                                    <a:pt x="30" y="27"/>
                                  </a:lnTo>
                                  <a:lnTo>
                                    <a:pt x="30" y="26"/>
                                  </a:lnTo>
                                  <a:lnTo>
                                    <a:pt x="28" y="26"/>
                                  </a:lnTo>
                                  <a:lnTo>
                                    <a:pt x="28" y="23"/>
                                  </a:lnTo>
                                  <a:lnTo>
                                    <a:pt x="26" y="22"/>
                                  </a:lnTo>
                                  <a:lnTo>
                                    <a:pt x="23" y="22"/>
                                  </a:lnTo>
                                  <a:lnTo>
                                    <a:pt x="23" y="19"/>
                                  </a:lnTo>
                                  <a:lnTo>
                                    <a:pt x="15" y="10"/>
                                  </a:lnTo>
                                  <a:lnTo>
                                    <a:pt x="13" y="10"/>
                                  </a:lnTo>
                                  <a:lnTo>
                                    <a:pt x="13" y="8"/>
                                  </a:lnTo>
                                  <a:lnTo>
                                    <a:pt x="10" y="8"/>
                                  </a:lnTo>
                                  <a:lnTo>
                                    <a:pt x="8" y="6"/>
                                  </a:lnTo>
                                  <a:lnTo>
                                    <a:pt x="8" y="4"/>
                                  </a:lnTo>
                                  <a:lnTo>
                                    <a:pt x="6" y="4"/>
                                  </a:lnTo>
                                  <a:lnTo>
                                    <a:pt x="4" y="1"/>
                                  </a:lnTo>
                                  <a:lnTo>
                                    <a:pt x="1" y="1"/>
                                  </a:lnTo>
                                  <a:lnTo>
                                    <a:pt x="1" y="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0" name="Freeform 387"/>
                          <wps:cNvSpPr>
                            <a:spLocks/>
                          </wps:cNvSpPr>
                          <wps:spPr bwMode="auto">
                            <a:xfrm>
                              <a:off x="5674" y="2981"/>
                              <a:ext cx="84" cy="26"/>
                            </a:xfrm>
                            <a:custGeom>
                              <a:avLst/>
                              <a:gdLst>
                                <a:gd name="T0" fmla="*/ 84 w 84"/>
                                <a:gd name="T1" fmla="*/ 26 h 26"/>
                                <a:gd name="T2" fmla="*/ 81 w 84"/>
                                <a:gd name="T3" fmla="*/ 25 h 26"/>
                                <a:gd name="T4" fmla="*/ 77 w 84"/>
                                <a:gd name="T5" fmla="*/ 25 h 26"/>
                                <a:gd name="T6" fmla="*/ 72 w 84"/>
                                <a:gd name="T7" fmla="*/ 20 h 26"/>
                                <a:gd name="T8" fmla="*/ 70 w 84"/>
                                <a:gd name="T9" fmla="*/ 20 h 26"/>
                                <a:gd name="T10" fmla="*/ 66 w 84"/>
                                <a:gd name="T11" fmla="*/ 16 h 26"/>
                                <a:gd name="T12" fmla="*/ 62 w 84"/>
                                <a:gd name="T13" fmla="*/ 16 h 26"/>
                                <a:gd name="T14" fmla="*/ 59 w 84"/>
                                <a:gd name="T15" fmla="*/ 13 h 26"/>
                                <a:gd name="T16" fmla="*/ 57 w 84"/>
                                <a:gd name="T17" fmla="*/ 13 h 26"/>
                                <a:gd name="T18" fmla="*/ 55 w 84"/>
                                <a:gd name="T19" fmla="*/ 11 h 26"/>
                                <a:gd name="T20" fmla="*/ 50 w 84"/>
                                <a:gd name="T21" fmla="*/ 11 h 26"/>
                                <a:gd name="T22" fmla="*/ 48 w 84"/>
                                <a:gd name="T23" fmla="*/ 9 h 26"/>
                                <a:gd name="T24" fmla="*/ 46 w 84"/>
                                <a:gd name="T25" fmla="*/ 9 h 26"/>
                                <a:gd name="T26" fmla="*/ 44 w 84"/>
                                <a:gd name="T27" fmla="*/ 7 h 26"/>
                                <a:gd name="T28" fmla="*/ 40 w 84"/>
                                <a:gd name="T29" fmla="*/ 7 h 26"/>
                                <a:gd name="T30" fmla="*/ 35 w 84"/>
                                <a:gd name="T31" fmla="*/ 4 h 26"/>
                                <a:gd name="T32" fmla="*/ 28 w 84"/>
                                <a:gd name="T33" fmla="*/ 4 h 26"/>
                                <a:gd name="T34" fmla="*/ 26 w 84"/>
                                <a:gd name="T35" fmla="*/ 2 h 26"/>
                                <a:gd name="T36" fmla="*/ 15 w 84"/>
                                <a:gd name="T37" fmla="*/ 2 h 26"/>
                                <a:gd name="T38" fmla="*/ 13 w 84"/>
                                <a:gd name="T39" fmla="*/ 0 h 26"/>
                                <a:gd name="T40" fmla="*/ 0 w 84"/>
                                <a:gd name="T4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4" h="26">
                                  <a:moveTo>
                                    <a:pt x="84" y="26"/>
                                  </a:moveTo>
                                  <a:lnTo>
                                    <a:pt x="81" y="25"/>
                                  </a:lnTo>
                                  <a:lnTo>
                                    <a:pt x="77" y="25"/>
                                  </a:lnTo>
                                  <a:lnTo>
                                    <a:pt x="72" y="20"/>
                                  </a:lnTo>
                                  <a:lnTo>
                                    <a:pt x="70" y="20"/>
                                  </a:lnTo>
                                  <a:lnTo>
                                    <a:pt x="66" y="16"/>
                                  </a:lnTo>
                                  <a:lnTo>
                                    <a:pt x="62" y="16"/>
                                  </a:lnTo>
                                  <a:lnTo>
                                    <a:pt x="59" y="13"/>
                                  </a:lnTo>
                                  <a:lnTo>
                                    <a:pt x="57" y="13"/>
                                  </a:lnTo>
                                  <a:lnTo>
                                    <a:pt x="55" y="11"/>
                                  </a:lnTo>
                                  <a:lnTo>
                                    <a:pt x="50" y="11"/>
                                  </a:lnTo>
                                  <a:lnTo>
                                    <a:pt x="48" y="9"/>
                                  </a:lnTo>
                                  <a:lnTo>
                                    <a:pt x="46" y="9"/>
                                  </a:lnTo>
                                  <a:lnTo>
                                    <a:pt x="44" y="7"/>
                                  </a:lnTo>
                                  <a:lnTo>
                                    <a:pt x="40" y="7"/>
                                  </a:lnTo>
                                  <a:lnTo>
                                    <a:pt x="35" y="4"/>
                                  </a:lnTo>
                                  <a:lnTo>
                                    <a:pt x="28" y="4"/>
                                  </a:lnTo>
                                  <a:lnTo>
                                    <a:pt x="26" y="2"/>
                                  </a:lnTo>
                                  <a:lnTo>
                                    <a:pt x="15" y="2"/>
                                  </a:lnTo>
                                  <a:lnTo>
                                    <a:pt x="13" y="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1" name="Freeform 388"/>
                          <wps:cNvSpPr>
                            <a:spLocks/>
                          </wps:cNvSpPr>
                          <wps:spPr bwMode="auto">
                            <a:xfrm>
                              <a:off x="5580" y="2979"/>
                              <a:ext cx="94" cy="4"/>
                            </a:xfrm>
                            <a:custGeom>
                              <a:avLst/>
                              <a:gdLst>
                                <a:gd name="T0" fmla="*/ 94 w 94"/>
                                <a:gd name="T1" fmla="*/ 2 h 4"/>
                                <a:gd name="T2" fmla="*/ 76 w 94"/>
                                <a:gd name="T3" fmla="*/ 2 h 4"/>
                                <a:gd name="T4" fmla="*/ 74 w 94"/>
                                <a:gd name="T5" fmla="*/ 0 h 4"/>
                                <a:gd name="T6" fmla="*/ 45 w 94"/>
                                <a:gd name="T7" fmla="*/ 0 h 4"/>
                                <a:gd name="T8" fmla="*/ 43 w 94"/>
                                <a:gd name="T9" fmla="*/ 2 h 4"/>
                                <a:gd name="T10" fmla="*/ 16 w 94"/>
                                <a:gd name="T11" fmla="*/ 2 h 4"/>
                                <a:gd name="T12" fmla="*/ 13 w 94"/>
                                <a:gd name="T13" fmla="*/ 4 h 4"/>
                                <a:gd name="T14" fmla="*/ 0 w 94"/>
                                <a:gd name="T15" fmla="*/ 4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 h="4">
                                  <a:moveTo>
                                    <a:pt x="94" y="2"/>
                                  </a:moveTo>
                                  <a:lnTo>
                                    <a:pt x="76" y="2"/>
                                  </a:lnTo>
                                  <a:lnTo>
                                    <a:pt x="74" y="0"/>
                                  </a:lnTo>
                                  <a:lnTo>
                                    <a:pt x="45" y="0"/>
                                  </a:lnTo>
                                  <a:lnTo>
                                    <a:pt x="43" y="2"/>
                                  </a:lnTo>
                                  <a:lnTo>
                                    <a:pt x="16" y="2"/>
                                  </a:lnTo>
                                  <a:lnTo>
                                    <a:pt x="13" y="4"/>
                                  </a:lnTo>
                                  <a:lnTo>
                                    <a:pt x="0" y="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2" name="Freeform 389"/>
                          <wps:cNvSpPr>
                            <a:spLocks/>
                          </wps:cNvSpPr>
                          <wps:spPr bwMode="auto">
                            <a:xfrm>
                              <a:off x="5465" y="2985"/>
                              <a:ext cx="115" cy="34"/>
                            </a:xfrm>
                            <a:custGeom>
                              <a:avLst/>
                              <a:gdLst>
                                <a:gd name="T0" fmla="*/ 115 w 115"/>
                                <a:gd name="T1" fmla="*/ 0 h 34"/>
                                <a:gd name="T2" fmla="*/ 106 w 115"/>
                                <a:gd name="T3" fmla="*/ 3 h 34"/>
                                <a:gd name="T4" fmla="*/ 100 w 115"/>
                                <a:gd name="T5" fmla="*/ 3 h 34"/>
                                <a:gd name="T6" fmla="*/ 93 w 115"/>
                                <a:gd name="T7" fmla="*/ 5 h 34"/>
                                <a:gd name="T8" fmla="*/ 82 w 115"/>
                                <a:gd name="T9" fmla="*/ 5 h 34"/>
                                <a:gd name="T10" fmla="*/ 78 w 115"/>
                                <a:gd name="T11" fmla="*/ 7 h 34"/>
                                <a:gd name="T12" fmla="*/ 62 w 115"/>
                                <a:gd name="T13" fmla="*/ 7 h 34"/>
                                <a:gd name="T14" fmla="*/ 60 w 115"/>
                                <a:gd name="T15" fmla="*/ 9 h 34"/>
                                <a:gd name="T16" fmla="*/ 53 w 115"/>
                                <a:gd name="T17" fmla="*/ 9 h 34"/>
                                <a:gd name="T18" fmla="*/ 53 w 115"/>
                                <a:gd name="T19" fmla="*/ 12 h 34"/>
                                <a:gd name="T20" fmla="*/ 49 w 115"/>
                                <a:gd name="T21" fmla="*/ 12 h 34"/>
                                <a:gd name="T22" fmla="*/ 47 w 115"/>
                                <a:gd name="T23" fmla="*/ 14 h 34"/>
                                <a:gd name="T24" fmla="*/ 44 w 115"/>
                                <a:gd name="T25" fmla="*/ 14 h 34"/>
                                <a:gd name="T26" fmla="*/ 42 w 115"/>
                                <a:gd name="T27" fmla="*/ 16 h 34"/>
                                <a:gd name="T28" fmla="*/ 38 w 115"/>
                                <a:gd name="T29" fmla="*/ 18 h 34"/>
                                <a:gd name="T30" fmla="*/ 35 w 115"/>
                                <a:gd name="T31" fmla="*/ 18 h 34"/>
                                <a:gd name="T32" fmla="*/ 31 w 115"/>
                                <a:gd name="T33" fmla="*/ 21 h 34"/>
                                <a:gd name="T34" fmla="*/ 27 w 115"/>
                                <a:gd name="T35" fmla="*/ 22 h 34"/>
                                <a:gd name="T36" fmla="*/ 20 w 115"/>
                                <a:gd name="T37" fmla="*/ 25 h 34"/>
                                <a:gd name="T38" fmla="*/ 16 w 115"/>
                                <a:gd name="T39" fmla="*/ 27 h 34"/>
                                <a:gd name="T40" fmla="*/ 7 w 115"/>
                                <a:gd name="T41" fmla="*/ 31 h 34"/>
                                <a:gd name="T42" fmla="*/ 0 w 115"/>
                                <a:gd name="T43"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5" h="34">
                                  <a:moveTo>
                                    <a:pt x="115" y="0"/>
                                  </a:moveTo>
                                  <a:lnTo>
                                    <a:pt x="106" y="3"/>
                                  </a:lnTo>
                                  <a:lnTo>
                                    <a:pt x="100" y="3"/>
                                  </a:lnTo>
                                  <a:lnTo>
                                    <a:pt x="93" y="5"/>
                                  </a:lnTo>
                                  <a:lnTo>
                                    <a:pt x="82" y="5"/>
                                  </a:lnTo>
                                  <a:lnTo>
                                    <a:pt x="78" y="7"/>
                                  </a:lnTo>
                                  <a:lnTo>
                                    <a:pt x="62" y="7"/>
                                  </a:lnTo>
                                  <a:lnTo>
                                    <a:pt x="60" y="9"/>
                                  </a:lnTo>
                                  <a:lnTo>
                                    <a:pt x="53" y="9"/>
                                  </a:lnTo>
                                  <a:lnTo>
                                    <a:pt x="53" y="12"/>
                                  </a:lnTo>
                                  <a:lnTo>
                                    <a:pt x="49" y="12"/>
                                  </a:lnTo>
                                  <a:lnTo>
                                    <a:pt x="47" y="14"/>
                                  </a:lnTo>
                                  <a:lnTo>
                                    <a:pt x="44" y="14"/>
                                  </a:lnTo>
                                  <a:lnTo>
                                    <a:pt x="42" y="16"/>
                                  </a:lnTo>
                                  <a:lnTo>
                                    <a:pt x="38" y="18"/>
                                  </a:lnTo>
                                  <a:lnTo>
                                    <a:pt x="35" y="18"/>
                                  </a:lnTo>
                                  <a:lnTo>
                                    <a:pt x="31" y="21"/>
                                  </a:lnTo>
                                  <a:lnTo>
                                    <a:pt x="27" y="22"/>
                                  </a:lnTo>
                                  <a:lnTo>
                                    <a:pt x="20" y="25"/>
                                  </a:lnTo>
                                  <a:lnTo>
                                    <a:pt x="16" y="27"/>
                                  </a:lnTo>
                                  <a:lnTo>
                                    <a:pt x="7" y="31"/>
                                  </a:lnTo>
                                  <a:lnTo>
                                    <a:pt x="0" y="3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3" name="Freeform 390"/>
                          <wps:cNvSpPr>
                            <a:spLocks/>
                          </wps:cNvSpPr>
                          <wps:spPr bwMode="auto">
                            <a:xfrm>
                              <a:off x="5362" y="3019"/>
                              <a:ext cx="103" cy="56"/>
                            </a:xfrm>
                            <a:custGeom>
                              <a:avLst/>
                              <a:gdLst>
                                <a:gd name="T0" fmla="*/ 103 w 103"/>
                                <a:gd name="T1" fmla="*/ 0 h 56"/>
                                <a:gd name="T2" fmla="*/ 99 w 103"/>
                                <a:gd name="T3" fmla="*/ 2 h 56"/>
                                <a:gd name="T4" fmla="*/ 97 w 103"/>
                                <a:gd name="T5" fmla="*/ 2 h 56"/>
                                <a:gd name="T6" fmla="*/ 93 w 103"/>
                                <a:gd name="T7" fmla="*/ 4 h 56"/>
                                <a:gd name="T8" fmla="*/ 90 w 103"/>
                                <a:gd name="T9" fmla="*/ 6 h 56"/>
                                <a:gd name="T10" fmla="*/ 85 w 103"/>
                                <a:gd name="T11" fmla="*/ 6 h 56"/>
                                <a:gd name="T12" fmla="*/ 84 w 103"/>
                                <a:gd name="T13" fmla="*/ 9 h 56"/>
                                <a:gd name="T14" fmla="*/ 79 w 103"/>
                                <a:gd name="T15" fmla="*/ 10 h 56"/>
                                <a:gd name="T16" fmla="*/ 77 w 103"/>
                                <a:gd name="T17" fmla="*/ 10 h 56"/>
                                <a:gd name="T18" fmla="*/ 72 w 103"/>
                                <a:gd name="T19" fmla="*/ 13 h 56"/>
                                <a:gd name="T20" fmla="*/ 71 w 103"/>
                                <a:gd name="T21" fmla="*/ 14 h 56"/>
                                <a:gd name="T22" fmla="*/ 66 w 103"/>
                                <a:gd name="T23" fmla="*/ 17 h 56"/>
                                <a:gd name="T24" fmla="*/ 63 w 103"/>
                                <a:gd name="T25" fmla="*/ 17 h 56"/>
                                <a:gd name="T26" fmla="*/ 59 w 103"/>
                                <a:gd name="T27" fmla="*/ 18 h 56"/>
                                <a:gd name="T28" fmla="*/ 57 w 103"/>
                                <a:gd name="T29" fmla="*/ 21 h 56"/>
                                <a:gd name="T30" fmla="*/ 53 w 103"/>
                                <a:gd name="T31" fmla="*/ 23 h 56"/>
                                <a:gd name="T32" fmla="*/ 50 w 103"/>
                                <a:gd name="T33" fmla="*/ 23 h 56"/>
                                <a:gd name="T34" fmla="*/ 46 w 103"/>
                                <a:gd name="T35" fmla="*/ 25 h 56"/>
                                <a:gd name="T36" fmla="*/ 44 w 103"/>
                                <a:gd name="T37" fmla="*/ 27 h 56"/>
                                <a:gd name="T38" fmla="*/ 40 w 103"/>
                                <a:gd name="T39" fmla="*/ 30 h 56"/>
                                <a:gd name="T40" fmla="*/ 35 w 103"/>
                                <a:gd name="T41" fmla="*/ 34 h 56"/>
                                <a:gd name="T42" fmla="*/ 31 w 103"/>
                                <a:gd name="T43" fmla="*/ 36 h 56"/>
                                <a:gd name="T44" fmla="*/ 28 w 103"/>
                                <a:gd name="T45" fmla="*/ 36 h 56"/>
                                <a:gd name="T46" fmla="*/ 24 w 103"/>
                                <a:gd name="T47" fmla="*/ 39 h 56"/>
                                <a:gd name="T48" fmla="*/ 22 w 103"/>
                                <a:gd name="T49" fmla="*/ 41 h 56"/>
                                <a:gd name="T50" fmla="*/ 18 w 103"/>
                                <a:gd name="T51" fmla="*/ 43 h 56"/>
                                <a:gd name="T52" fmla="*/ 13 w 103"/>
                                <a:gd name="T53" fmla="*/ 48 h 56"/>
                                <a:gd name="T54" fmla="*/ 9 w 103"/>
                                <a:gd name="T55" fmla="*/ 49 h 56"/>
                                <a:gd name="T56" fmla="*/ 6 w 103"/>
                                <a:gd name="T57" fmla="*/ 52 h 56"/>
                                <a:gd name="T58" fmla="*/ 2 w 103"/>
                                <a:gd name="T59" fmla="*/ 54 h 56"/>
                                <a:gd name="T60" fmla="*/ 0 w 103"/>
                                <a:gd name="T61"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3" h="56">
                                  <a:moveTo>
                                    <a:pt x="103" y="0"/>
                                  </a:moveTo>
                                  <a:lnTo>
                                    <a:pt x="99" y="2"/>
                                  </a:lnTo>
                                  <a:lnTo>
                                    <a:pt x="97" y="2"/>
                                  </a:lnTo>
                                  <a:lnTo>
                                    <a:pt x="93" y="4"/>
                                  </a:lnTo>
                                  <a:lnTo>
                                    <a:pt x="90" y="6"/>
                                  </a:lnTo>
                                  <a:lnTo>
                                    <a:pt x="85" y="6"/>
                                  </a:lnTo>
                                  <a:lnTo>
                                    <a:pt x="84" y="9"/>
                                  </a:lnTo>
                                  <a:lnTo>
                                    <a:pt x="79" y="10"/>
                                  </a:lnTo>
                                  <a:lnTo>
                                    <a:pt x="77" y="10"/>
                                  </a:lnTo>
                                  <a:lnTo>
                                    <a:pt x="72" y="13"/>
                                  </a:lnTo>
                                  <a:lnTo>
                                    <a:pt x="71" y="14"/>
                                  </a:lnTo>
                                  <a:lnTo>
                                    <a:pt x="66" y="17"/>
                                  </a:lnTo>
                                  <a:lnTo>
                                    <a:pt x="63" y="17"/>
                                  </a:lnTo>
                                  <a:lnTo>
                                    <a:pt x="59" y="18"/>
                                  </a:lnTo>
                                  <a:lnTo>
                                    <a:pt x="57" y="21"/>
                                  </a:lnTo>
                                  <a:lnTo>
                                    <a:pt x="53" y="23"/>
                                  </a:lnTo>
                                  <a:lnTo>
                                    <a:pt x="50" y="23"/>
                                  </a:lnTo>
                                  <a:lnTo>
                                    <a:pt x="46" y="25"/>
                                  </a:lnTo>
                                  <a:lnTo>
                                    <a:pt x="44" y="27"/>
                                  </a:lnTo>
                                  <a:lnTo>
                                    <a:pt x="40" y="30"/>
                                  </a:lnTo>
                                  <a:lnTo>
                                    <a:pt x="35" y="34"/>
                                  </a:lnTo>
                                  <a:lnTo>
                                    <a:pt x="31" y="36"/>
                                  </a:lnTo>
                                  <a:lnTo>
                                    <a:pt x="28" y="36"/>
                                  </a:lnTo>
                                  <a:lnTo>
                                    <a:pt x="24" y="39"/>
                                  </a:lnTo>
                                  <a:lnTo>
                                    <a:pt x="22" y="41"/>
                                  </a:lnTo>
                                  <a:lnTo>
                                    <a:pt x="18" y="43"/>
                                  </a:lnTo>
                                  <a:lnTo>
                                    <a:pt x="13" y="48"/>
                                  </a:lnTo>
                                  <a:lnTo>
                                    <a:pt x="9" y="49"/>
                                  </a:lnTo>
                                  <a:lnTo>
                                    <a:pt x="6" y="52"/>
                                  </a:lnTo>
                                  <a:lnTo>
                                    <a:pt x="2" y="54"/>
                                  </a:lnTo>
                                  <a:lnTo>
                                    <a:pt x="0" y="5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4" name="Freeform 391"/>
                          <wps:cNvSpPr>
                            <a:spLocks/>
                          </wps:cNvSpPr>
                          <wps:spPr bwMode="auto">
                            <a:xfrm>
                              <a:off x="5292" y="3073"/>
                              <a:ext cx="70" cy="66"/>
                            </a:xfrm>
                            <a:custGeom>
                              <a:avLst/>
                              <a:gdLst>
                                <a:gd name="T0" fmla="*/ 70 w 70"/>
                                <a:gd name="T1" fmla="*/ 0 h 66"/>
                                <a:gd name="T2" fmla="*/ 66 w 70"/>
                                <a:gd name="T3" fmla="*/ 4 h 66"/>
                                <a:gd name="T4" fmla="*/ 63 w 70"/>
                                <a:gd name="T5" fmla="*/ 4 h 66"/>
                                <a:gd name="T6" fmla="*/ 61 w 70"/>
                                <a:gd name="T7" fmla="*/ 7 h 66"/>
                                <a:gd name="T8" fmla="*/ 57 w 70"/>
                                <a:gd name="T9" fmla="*/ 9 h 66"/>
                                <a:gd name="T10" fmla="*/ 52 w 70"/>
                                <a:gd name="T11" fmla="*/ 13 h 66"/>
                                <a:gd name="T12" fmla="*/ 50 w 70"/>
                                <a:gd name="T13" fmla="*/ 13 h 66"/>
                                <a:gd name="T14" fmla="*/ 35 w 70"/>
                                <a:gd name="T15" fmla="*/ 29 h 66"/>
                                <a:gd name="T16" fmla="*/ 32 w 70"/>
                                <a:gd name="T17" fmla="*/ 29 h 66"/>
                                <a:gd name="T18" fmla="*/ 10 w 70"/>
                                <a:gd name="T19" fmla="*/ 51 h 66"/>
                                <a:gd name="T20" fmla="*/ 8 w 70"/>
                                <a:gd name="T21" fmla="*/ 55 h 66"/>
                                <a:gd name="T22" fmla="*/ 6 w 70"/>
                                <a:gd name="T23" fmla="*/ 57 h 66"/>
                                <a:gd name="T24" fmla="*/ 6 w 70"/>
                                <a:gd name="T25" fmla="*/ 60 h 66"/>
                                <a:gd name="T26" fmla="*/ 0 w 70"/>
                                <a:gd name="T2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66">
                                  <a:moveTo>
                                    <a:pt x="70" y="0"/>
                                  </a:moveTo>
                                  <a:lnTo>
                                    <a:pt x="66" y="4"/>
                                  </a:lnTo>
                                  <a:lnTo>
                                    <a:pt x="63" y="4"/>
                                  </a:lnTo>
                                  <a:lnTo>
                                    <a:pt x="61" y="7"/>
                                  </a:lnTo>
                                  <a:lnTo>
                                    <a:pt x="57" y="9"/>
                                  </a:lnTo>
                                  <a:lnTo>
                                    <a:pt x="52" y="13"/>
                                  </a:lnTo>
                                  <a:lnTo>
                                    <a:pt x="50" y="13"/>
                                  </a:lnTo>
                                  <a:lnTo>
                                    <a:pt x="35" y="29"/>
                                  </a:lnTo>
                                  <a:lnTo>
                                    <a:pt x="32" y="29"/>
                                  </a:lnTo>
                                  <a:lnTo>
                                    <a:pt x="10" y="51"/>
                                  </a:lnTo>
                                  <a:lnTo>
                                    <a:pt x="8" y="55"/>
                                  </a:lnTo>
                                  <a:lnTo>
                                    <a:pt x="6" y="57"/>
                                  </a:lnTo>
                                  <a:lnTo>
                                    <a:pt x="6" y="60"/>
                                  </a:lnTo>
                                  <a:lnTo>
                                    <a:pt x="0" y="6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5" name="Freeform 392"/>
                          <wps:cNvSpPr>
                            <a:spLocks/>
                          </wps:cNvSpPr>
                          <wps:spPr bwMode="auto">
                            <a:xfrm>
                              <a:off x="5252" y="3139"/>
                              <a:ext cx="40" cy="80"/>
                            </a:xfrm>
                            <a:custGeom>
                              <a:avLst/>
                              <a:gdLst>
                                <a:gd name="T0" fmla="*/ 40 w 40"/>
                                <a:gd name="T1" fmla="*/ 0 h 80"/>
                                <a:gd name="T2" fmla="*/ 37 w 40"/>
                                <a:gd name="T3" fmla="*/ 3 h 80"/>
                                <a:gd name="T4" fmla="*/ 37 w 40"/>
                                <a:gd name="T5" fmla="*/ 4 h 80"/>
                                <a:gd name="T6" fmla="*/ 31 w 40"/>
                                <a:gd name="T7" fmla="*/ 12 h 80"/>
                                <a:gd name="T8" fmla="*/ 31 w 40"/>
                                <a:gd name="T9" fmla="*/ 13 h 80"/>
                                <a:gd name="T10" fmla="*/ 26 w 40"/>
                                <a:gd name="T11" fmla="*/ 18 h 80"/>
                                <a:gd name="T12" fmla="*/ 26 w 40"/>
                                <a:gd name="T13" fmla="*/ 22 h 80"/>
                                <a:gd name="T14" fmla="*/ 22 w 40"/>
                                <a:gd name="T15" fmla="*/ 27 h 80"/>
                                <a:gd name="T16" fmla="*/ 22 w 40"/>
                                <a:gd name="T17" fmla="*/ 29 h 80"/>
                                <a:gd name="T18" fmla="*/ 18 w 40"/>
                                <a:gd name="T19" fmla="*/ 34 h 80"/>
                                <a:gd name="T20" fmla="*/ 18 w 40"/>
                                <a:gd name="T21" fmla="*/ 35 h 80"/>
                                <a:gd name="T22" fmla="*/ 15 w 40"/>
                                <a:gd name="T23" fmla="*/ 38 h 80"/>
                                <a:gd name="T24" fmla="*/ 15 w 40"/>
                                <a:gd name="T25" fmla="*/ 40 h 80"/>
                                <a:gd name="T26" fmla="*/ 13 w 40"/>
                                <a:gd name="T27" fmla="*/ 44 h 80"/>
                                <a:gd name="T28" fmla="*/ 10 w 40"/>
                                <a:gd name="T29" fmla="*/ 47 h 80"/>
                                <a:gd name="T30" fmla="*/ 10 w 40"/>
                                <a:gd name="T31" fmla="*/ 49 h 80"/>
                                <a:gd name="T32" fmla="*/ 9 w 40"/>
                                <a:gd name="T33" fmla="*/ 51 h 80"/>
                                <a:gd name="T34" fmla="*/ 9 w 40"/>
                                <a:gd name="T35" fmla="*/ 53 h 80"/>
                                <a:gd name="T36" fmla="*/ 6 w 40"/>
                                <a:gd name="T37" fmla="*/ 56 h 80"/>
                                <a:gd name="T38" fmla="*/ 6 w 40"/>
                                <a:gd name="T39" fmla="*/ 62 h 80"/>
                                <a:gd name="T40" fmla="*/ 4 w 40"/>
                                <a:gd name="T41" fmla="*/ 65 h 80"/>
                                <a:gd name="T42" fmla="*/ 4 w 40"/>
                                <a:gd name="T43" fmla="*/ 66 h 80"/>
                                <a:gd name="T44" fmla="*/ 2 w 40"/>
                                <a:gd name="T45" fmla="*/ 69 h 80"/>
                                <a:gd name="T46" fmla="*/ 2 w 40"/>
                                <a:gd name="T47" fmla="*/ 75 h 80"/>
                                <a:gd name="T48" fmla="*/ 0 w 40"/>
                                <a:gd name="T49" fmla="*/ 78 h 80"/>
                                <a:gd name="T50" fmla="*/ 0 w 40"/>
                                <a:gd name="T51"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0" h="80">
                                  <a:moveTo>
                                    <a:pt x="40" y="0"/>
                                  </a:moveTo>
                                  <a:lnTo>
                                    <a:pt x="37" y="3"/>
                                  </a:lnTo>
                                  <a:lnTo>
                                    <a:pt x="37" y="4"/>
                                  </a:lnTo>
                                  <a:lnTo>
                                    <a:pt x="31" y="12"/>
                                  </a:lnTo>
                                  <a:lnTo>
                                    <a:pt x="31" y="13"/>
                                  </a:lnTo>
                                  <a:lnTo>
                                    <a:pt x="26" y="18"/>
                                  </a:lnTo>
                                  <a:lnTo>
                                    <a:pt x="26" y="22"/>
                                  </a:lnTo>
                                  <a:lnTo>
                                    <a:pt x="22" y="27"/>
                                  </a:lnTo>
                                  <a:lnTo>
                                    <a:pt x="22" y="29"/>
                                  </a:lnTo>
                                  <a:lnTo>
                                    <a:pt x="18" y="34"/>
                                  </a:lnTo>
                                  <a:lnTo>
                                    <a:pt x="18" y="35"/>
                                  </a:lnTo>
                                  <a:lnTo>
                                    <a:pt x="15" y="38"/>
                                  </a:lnTo>
                                  <a:lnTo>
                                    <a:pt x="15" y="40"/>
                                  </a:lnTo>
                                  <a:lnTo>
                                    <a:pt x="13" y="44"/>
                                  </a:lnTo>
                                  <a:lnTo>
                                    <a:pt x="10" y="47"/>
                                  </a:lnTo>
                                  <a:lnTo>
                                    <a:pt x="10" y="49"/>
                                  </a:lnTo>
                                  <a:lnTo>
                                    <a:pt x="9" y="51"/>
                                  </a:lnTo>
                                  <a:lnTo>
                                    <a:pt x="9" y="53"/>
                                  </a:lnTo>
                                  <a:lnTo>
                                    <a:pt x="6" y="56"/>
                                  </a:lnTo>
                                  <a:lnTo>
                                    <a:pt x="6" y="62"/>
                                  </a:lnTo>
                                  <a:lnTo>
                                    <a:pt x="4" y="65"/>
                                  </a:lnTo>
                                  <a:lnTo>
                                    <a:pt x="4" y="66"/>
                                  </a:lnTo>
                                  <a:lnTo>
                                    <a:pt x="2" y="69"/>
                                  </a:lnTo>
                                  <a:lnTo>
                                    <a:pt x="2" y="75"/>
                                  </a:lnTo>
                                  <a:lnTo>
                                    <a:pt x="0" y="78"/>
                                  </a:lnTo>
                                  <a:lnTo>
                                    <a:pt x="0" y="8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6" name="Freeform 393"/>
                          <wps:cNvSpPr>
                            <a:spLocks/>
                          </wps:cNvSpPr>
                          <wps:spPr bwMode="auto">
                            <a:xfrm>
                              <a:off x="5247" y="3219"/>
                              <a:ext cx="7" cy="56"/>
                            </a:xfrm>
                            <a:custGeom>
                              <a:avLst/>
                              <a:gdLst>
                                <a:gd name="T0" fmla="*/ 2 w 7"/>
                                <a:gd name="T1" fmla="*/ 0 h 56"/>
                                <a:gd name="T2" fmla="*/ 2 w 7"/>
                                <a:gd name="T3" fmla="*/ 4 h 56"/>
                                <a:gd name="T4" fmla="*/ 0 w 7"/>
                                <a:gd name="T5" fmla="*/ 4 h 56"/>
                                <a:gd name="T6" fmla="*/ 0 w 7"/>
                                <a:gd name="T7" fmla="*/ 35 h 56"/>
                                <a:gd name="T8" fmla="*/ 2 w 7"/>
                                <a:gd name="T9" fmla="*/ 38 h 56"/>
                                <a:gd name="T10" fmla="*/ 2 w 7"/>
                                <a:gd name="T11" fmla="*/ 46 h 56"/>
                                <a:gd name="T12" fmla="*/ 5 w 7"/>
                                <a:gd name="T13" fmla="*/ 48 h 56"/>
                                <a:gd name="T14" fmla="*/ 5 w 7"/>
                                <a:gd name="T15" fmla="*/ 52 h 56"/>
                                <a:gd name="T16" fmla="*/ 7 w 7"/>
                                <a:gd name="T17" fmla="*/ 54 h 56"/>
                                <a:gd name="T18" fmla="*/ 7 w 7"/>
                                <a:gd name="T19"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56">
                                  <a:moveTo>
                                    <a:pt x="2" y="0"/>
                                  </a:moveTo>
                                  <a:lnTo>
                                    <a:pt x="2" y="4"/>
                                  </a:lnTo>
                                  <a:lnTo>
                                    <a:pt x="0" y="4"/>
                                  </a:lnTo>
                                  <a:lnTo>
                                    <a:pt x="0" y="35"/>
                                  </a:lnTo>
                                  <a:lnTo>
                                    <a:pt x="2" y="38"/>
                                  </a:lnTo>
                                  <a:lnTo>
                                    <a:pt x="2" y="46"/>
                                  </a:lnTo>
                                  <a:lnTo>
                                    <a:pt x="5" y="48"/>
                                  </a:lnTo>
                                  <a:lnTo>
                                    <a:pt x="5" y="52"/>
                                  </a:lnTo>
                                  <a:lnTo>
                                    <a:pt x="7" y="54"/>
                                  </a:lnTo>
                                  <a:lnTo>
                                    <a:pt x="7" y="5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7" name="Freeform 394"/>
                          <wps:cNvSpPr>
                            <a:spLocks/>
                          </wps:cNvSpPr>
                          <wps:spPr bwMode="auto">
                            <a:xfrm>
                              <a:off x="5254" y="3275"/>
                              <a:ext cx="39" cy="44"/>
                            </a:xfrm>
                            <a:custGeom>
                              <a:avLst/>
                              <a:gdLst>
                                <a:gd name="T0" fmla="*/ 0 w 39"/>
                                <a:gd name="T1" fmla="*/ 0 h 44"/>
                                <a:gd name="T2" fmla="*/ 0 w 39"/>
                                <a:gd name="T3" fmla="*/ 3 h 44"/>
                                <a:gd name="T4" fmla="*/ 4 w 39"/>
                                <a:gd name="T5" fmla="*/ 7 h 44"/>
                                <a:gd name="T6" fmla="*/ 4 w 39"/>
                                <a:gd name="T7" fmla="*/ 12 h 44"/>
                                <a:gd name="T8" fmla="*/ 7 w 39"/>
                                <a:gd name="T9" fmla="*/ 12 h 44"/>
                                <a:gd name="T10" fmla="*/ 7 w 39"/>
                                <a:gd name="T11" fmla="*/ 13 h 44"/>
                                <a:gd name="T12" fmla="*/ 8 w 39"/>
                                <a:gd name="T13" fmla="*/ 16 h 44"/>
                                <a:gd name="T14" fmla="*/ 8 w 39"/>
                                <a:gd name="T15" fmla="*/ 18 h 44"/>
                                <a:gd name="T16" fmla="*/ 11 w 39"/>
                                <a:gd name="T17" fmla="*/ 18 h 44"/>
                                <a:gd name="T18" fmla="*/ 11 w 39"/>
                                <a:gd name="T19" fmla="*/ 21 h 44"/>
                                <a:gd name="T20" fmla="*/ 16 w 39"/>
                                <a:gd name="T21" fmla="*/ 25 h 44"/>
                                <a:gd name="T22" fmla="*/ 16 w 39"/>
                                <a:gd name="T23" fmla="*/ 27 h 44"/>
                                <a:gd name="T24" fmla="*/ 17 w 39"/>
                                <a:gd name="T25" fmla="*/ 27 h 44"/>
                                <a:gd name="T26" fmla="*/ 24 w 39"/>
                                <a:gd name="T27" fmla="*/ 34 h 44"/>
                                <a:gd name="T28" fmla="*/ 26 w 39"/>
                                <a:gd name="T29" fmla="*/ 34 h 44"/>
                                <a:gd name="T30" fmla="*/ 26 w 39"/>
                                <a:gd name="T31" fmla="*/ 36 h 44"/>
                                <a:gd name="T32" fmla="*/ 29 w 39"/>
                                <a:gd name="T33" fmla="*/ 38 h 44"/>
                                <a:gd name="T34" fmla="*/ 31 w 39"/>
                                <a:gd name="T35" fmla="*/ 38 h 44"/>
                                <a:gd name="T36" fmla="*/ 31 w 39"/>
                                <a:gd name="T37" fmla="*/ 40 h 44"/>
                                <a:gd name="T38" fmla="*/ 33 w 39"/>
                                <a:gd name="T39" fmla="*/ 40 h 44"/>
                                <a:gd name="T40" fmla="*/ 35 w 39"/>
                                <a:gd name="T41" fmla="*/ 43 h 44"/>
                                <a:gd name="T42" fmla="*/ 38 w 39"/>
                                <a:gd name="T43" fmla="*/ 43 h 44"/>
                                <a:gd name="T44" fmla="*/ 38 w 39"/>
                                <a:gd name="T45" fmla="*/ 44 h 44"/>
                                <a:gd name="T46" fmla="*/ 39 w 39"/>
                                <a:gd name="T47" fmla="*/ 4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9" h="44">
                                  <a:moveTo>
                                    <a:pt x="0" y="0"/>
                                  </a:moveTo>
                                  <a:lnTo>
                                    <a:pt x="0" y="3"/>
                                  </a:lnTo>
                                  <a:lnTo>
                                    <a:pt x="4" y="7"/>
                                  </a:lnTo>
                                  <a:lnTo>
                                    <a:pt x="4" y="12"/>
                                  </a:lnTo>
                                  <a:lnTo>
                                    <a:pt x="7" y="12"/>
                                  </a:lnTo>
                                  <a:lnTo>
                                    <a:pt x="7" y="13"/>
                                  </a:lnTo>
                                  <a:lnTo>
                                    <a:pt x="8" y="16"/>
                                  </a:lnTo>
                                  <a:lnTo>
                                    <a:pt x="8" y="18"/>
                                  </a:lnTo>
                                  <a:lnTo>
                                    <a:pt x="11" y="18"/>
                                  </a:lnTo>
                                  <a:lnTo>
                                    <a:pt x="11" y="21"/>
                                  </a:lnTo>
                                  <a:lnTo>
                                    <a:pt x="16" y="25"/>
                                  </a:lnTo>
                                  <a:lnTo>
                                    <a:pt x="16" y="27"/>
                                  </a:lnTo>
                                  <a:lnTo>
                                    <a:pt x="17" y="27"/>
                                  </a:lnTo>
                                  <a:lnTo>
                                    <a:pt x="24" y="34"/>
                                  </a:lnTo>
                                  <a:lnTo>
                                    <a:pt x="26" y="34"/>
                                  </a:lnTo>
                                  <a:lnTo>
                                    <a:pt x="26" y="36"/>
                                  </a:lnTo>
                                  <a:lnTo>
                                    <a:pt x="29" y="38"/>
                                  </a:lnTo>
                                  <a:lnTo>
                                    <a:pt x="31" y="38"/>
                                  </a:lnTo>
                                  <a:lnTo>
                                    <a:pt x="31" y="40"/>
                                  </a:lnTo>
                                  <a:lnTo>
                                    <a:pt x="33" y="40"/>
                                  </a:lnTo>
                                  <a:lnTo>
                                    <a:pt x="35" y="43"/>
                                  </a:lnTo>
                                  <a:lnTo>
                                    <a:pt x="38" y="43"/>
                                  </a:lnTo>
                                  <a:lnTo>
                                    <a:pt x="38" y="44"/>
                                  </a:lnTo>
                                  <a:lnTo>
                                    <a:pt x="39" y="4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8" name="Freeform 395"/>
                          <wps:cNvSpPr>
                            <a:spLocks/>
                          </wps:cNvSpPr>
                          <wps:spPr bwMode="auto">
                            <a:xfrm>
                              <a:off x="5293" y="3318"/>
                              <a:ext cx="84" cy="26"/>
                            </a:xfrm>
                            <a:custGeom>
                              <a:avLst/>
                              <a:gdLst>
                                <a:gd name="T0" fmla="*/ 0 w 84"/>
                                <a:gd name="T1" fmla="*/ 0 h 26"/>
                                <a:gd name="T2" fmla="*/ 3 w 84"/>
                                <a:gd name="T3" fmla="*/ 1 h 26"/>
                                <a:gd name="T4" fmla="*/ 7 w 84"/>
                                <a:gd name="T5" fmla="*/ 1 h 26"/>
                                <a:gd name="T6" fmla="*/ 12 w 84"/>
                                <a:gd name="T7" fmla="*/ 6 h 26"/>
                                <a:gd name="T8" fmla="*/ 14 w 84"/>
                                <a:gd name="T9" fmla="*/ 6 h 26"/>
                                <a:gd name="T10" fmla="*/ 18 w 84"/>
                                <a:gd name="T11" fmla="*/ 10 h 26"/>
                                <a:gd name="T12" fmla="*/ 22 w 84"/>
                                <a:gd name="T13" fmla="*/ 10 h 26"/>
                                <a:gd name="T14" fmla="*/ 25 w 84"/>
                                <a:gd name="T15" fmla="*/ 13 h 26"/>
                                <a:gd name="T16" fmla="*/ 27 w 84"/>
                                <a:gd name="T17" fmla="*/ 13 h 26"/>
                                <a:gd name="T18" fmla="*/ 29 w 84"/>
                                <a:gd name="T19" fmla="*/ 15 h 26"/>
                                <a:gd name="T20" fmla="*/ 34 w 84"/>
                                <a:gd name="T21" fmla="*/ 15 h 26"/>
                                <a:gd name="T22" fmla="*/ 36 w 84"/>
                                <a:gd name="T23" fmla="*/ 17 h 26"/>
                                <a:gd name="T24" fmla="*/ 38 w 84"/>
                                <a:gd name="T25" fmla="*/ 17 h 26"/>
                                <a:gd name="T26" fmla="*/ 40 w 84"/>
                                <a:gd name="T27" fmla="*/ 19 h 26"/>
                                <a:gd name="T28" fmla="*/ 44 w 84"/>
                                <a:gd name="T29" fmla="*/ 19 h 26"/>
                                <a:gd name="T30" fmla="*/ 49 w 84"/>
                                <a:gd name="T31" fmla="*/ 22 h 26"/>
                                <a:gd name="T32" fmla="*/ 56 w 84"/>
                                <a:gd name="T33" fmla="*/ 22 h 26"/>
                                <a:gd name="T34" fmla="*/ 58 w 84"/>
                                <a:gd name="T35" fmla="*/ 23 h 26"/>
                                <a:gd name="T36" fmla="*/ 69 w 84"/>
                                <a:gd name="T37" fmla="*/ 23 h 26"/>
                                <a:gd name="T38" fmla="*/ 71 w 84"/>
                                <a:gd name="T39" fmla="*/ 26 h 26"/>
                                <a:gd name="T40" fmla="*/ 84 w 84"/>
                                <a:gd name="T41"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4" h="26">
                                  <a:moveTo>
                                    <a:pt x="0" y="0"/>
                                  </a:moveTo>
                                  <a:lnTo>
                                    <a:pt x="3" y="1"/>
                                  </a:lnTo>
                                  <a:lnTo>
                                    <a:pt x="7" y="1"/>
                                  </a:lnTo>
                                  <a:lnTo>
                                    <a:pt x="12" y="6"/>
                                  </a:lnTo>
                                  <a:lnTo>
                                    <a:pt x="14" y="6"/>
                                  </a:lnTo>
                                  <a:lnTo>
                                    <a:pt x="18" y="10"/>
                                  </a:lnTo>
                                  <a:lnTo>
                                    <a:pt x="22" y="10"/>
                                  </a:lnTo>
                                  <a:lnTo>
                                    <a:pt x="25" y="13"/>
                                  </a:lnTo>
                                  <a:lnTo>
                                    <a:pt x="27" y="13"/>
                                  </a:lnTo>
                                  <a:lnTo>
                                    <a:pt x="29" y="15"/>
                                  </a:lnTo>
                                  <a:lnTo>
                                    <a:pt x="34" y="15"/>
                                  </a:lnTo>
                                  <a:lnTo>
                                    <a:pt x="36" y="17"/>
                                  </a:lnTo>
                                  <a:lnTo>
                                    <a:pt x="38" y="17"/>
                                  </a:lnTo>
                                  <a:lnTo>
                                    <a:pt x="40" y="19"/>
                                  </a:lnTo>
                                  <a:lnTo>
                                    <a:pt x="44" y="19"/>
                                  </a:lnTo>
                                  <a:lnTo>
                                    <a:pt x="49" y="22"/>
                                  </a:lnTo>
                                  <a:lnTo>
                                    <a:pt x="56" y="22"/>
                                  </a:lnTo>
                                  <a:lnTo>
                                    <a:pt x="58" y="23"/>
                                  </a:lnTo>
                                  <a:lnTo>
                                    <a:pt x="69" y="23"/>
                                  </a:lnTo>
                                  <a:lnTo>
                                    <a:pt x="71" y="26"/>
                                  </a:lnTo>
                                  <a:lnTo>
                                    <a:pt x="84" y="2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9" name="Freeform 396"/>
                          <wps:cNvSpPr>
                            <a:spLocks/>
                          </wps:cNvSpPr>
                          <wps:spPr bwMode="auto">
                            <a:xfrm>
                              <a:off x="5377" y="3341"/>
                              <a:ext cx="97" cy="5"/>
                            </a:xfrm>
                            <a:custGeom>
                              <a:avLst/>
                              <a:gdLst>
                                <a:gd name="T0" fmla="*/ 0 w 97"/>
                                <a:gd name="T1" fmla="*/ 3 h 5"/>
                                <a:gd name="T2" fmla="*/ 16 w 97"/>
                                <a:gd name="T3" fmla="*/ 3 h 5"/>
                                <a:gd name="T4" fmla="*/ 18 w 97"/>
                                <a:gd name="T5" fmla="*/ 5 h 5"/>
                                <a:gd name="T6" fmla="*/ 64 w 97"/>
                                <a:gd name="T7" fmla="*/ 5 h 5"/>
                                <a:gd name="T8" fmla="*/ 66 w 97"/>
                                <a:gd name="T9" fmla="*/ 3 h 5"/>
                                <a:gd name="T10" fmla="*/ 86 w 97"/>
                                <a:gd name="T11" fmla="*/ 3 h 5"/>
                                <a:gd name="T12" fmla="*/ 88 w 97"/>
                                <a:gd name="T13" fmla="*/ 0 h 5"/>
                                <a:gd name="T14" fmla="*/ 97 w 97"/>
                                <a:gd name="T15" fmla="*/ 0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7" h="5">
                                  <a:moveTo>
                                    <a:pt x="0" y="3"/>
                                  </a:moveTo>
                                  <a:lnTo>
                                    <a:pt x="16" y="3"/>
                                  </a:lnTo>
                                  <a:lnTo>
                                    <a:pt x="18" y="5"/>
                                  </a:lnTo>
                                  <a:lnTo>
                                    <a:pt x="64" y="5"/>
                                  </a:lnTo>
                                  <a:lnTo>
                                    <a:pt x="66" y="3"/>
                                  </a:lnTo>
                                  <a:lnTo>
                                    <a:pt x="86" y="3"/>
                                  </a:lnTo>
                                  <a:lnTo>
                                    <a:pt x="88" y="0"/>
                                  </a:lnTo>
                                  <a:lnTo>
                                    <a:pt x="9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0" name="Freeform 397"/>
                          <wps:cNvSpPr>
                            <a:spLocks/>
                          </wps:cNvSpPr>
                          <wps:spPr bwMode="auto">
                            <a:xfrm>
                              <a:off x="5472" y="3309"/>
                              <a:ext cx="115" cy="32"/>
                            </a:xfrm>
                            <a:custGeom>
                              <a:avLst/>
                              <a:gdLst>
                                <a:gd name="T0" fmla="*/ 0 w 115"/>
                                <a:gd name="T1" fmla="*/ 32 h 32"/>
                                <a:gd name="T2" fmla="*/ 9 w 115"/>
                                <a:gd name="T3" fmla="*/ 31 h 32"/>
                                <a:gd name="T4" fmla="*/ 15 w 115"/>
                                <a:gd name="T5" fmla="*/ 31 h 32"/>
                                <a:gd name="T6" fmla="*/ 22 w 115"/>
                                <a:gd name="T7" fmla="*/ 28 h 32"/>
                                <a:gd name="T8" fmla="*/ 33 w 115"/>
                                <a:gd name="T9" fmla="*/ 28 h 32"/>
                                <a:gd name="T10" fmla="*/ 37 w 115"/>
                                <a:gd name="T11" fmla="*/ 26 h 32"/>
                                <a:gd name="T12" fmla="*/ 55 w 115"/>
                                <a:gd name="T13" fmla="*/ 26 h 32"/>
                                <a:gd name="T14" fmla="*/ 57 w 115"/>
                                <a:gd name="T15" fmla="*/ 24 h 32"/>
                                <a:gd name="T16" fmla="*/ 64 w 115"/>
                                <a:gd name="T17" fmla="*/ 24 h 32"/>
                                <a:gd name="T18" fmla="*/ 64 w 115"/>
                                <a:gd name="T19" fmla="*/ 22 h 32"/>
                                <a:gd name="T20" fmla="*/ 68 w 115"/>
                                <a:gd name="T21" fmla="*/ 22 h 32"/>
                                <a:gd name="T22" fmla="*/ 71 w 115"/>
                                <a:gd name="T23" fmla="*/ 19 h 32"/>
                                <a:gd name="T24" fmla="*/ 72 w 115"/>
                                <a:gd name="T25" fmla="*/ 19 h 32"/>
                                <a:gd name="T26" fmla="*/ 77 w 115"/>
                                <a:gd name="T27" fmla="*/ 17 h 32"/>
                                <a:gd name="T28" fmla="*/ 79 w 115"/>
                                <a:gd name="T29" fmla="*/ 15 h 32"/>
                                <a:gd name="T30" fmla="*/ 84 w 115"/>
                                <a:gd name="T31" fmla="*/ 13 h 32"/>
                                <a:gd name="T32" fmla="*/ 88 w 115"/>
                                <a:gd name="T33" fmla="*/ 10 h 32"/>
                                <a:gd name="T34" fmla="*/ 94 w 115"/>
                                <a:gd name="T35" fmla="*/ 9 h 32"/>
                                <a:gd name="T36" fmla="*/ 99 w 115"/>
                                <a:gd name="T37" fmla="*/ 6 h 32"/>
                                <a:gd name="T38" fmla="*/ 108 w 115"/>
                                <a:gd name="T39" fmla="*/ 4 h 32"/>
                                <a:gd name="T40" fmla="*/ 115 w 115"/>
                                <a:gd name="T41"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5" h="32">
                                  <a:moveTo>
                                    <a:pt x="0" y="32"/>
                                  </a:moveTo>
                                  <a:lnTo>
                                    <a:pt x="9" y="31"/>
                                  </a:lnTo>
                                  <a:lnTo>
                                    <a:pt x="15" y="31"/>
                                  </a:lnTo>
                                  <a:lnTo>
                                    <a:pt x="22" y="28"/>
                                  </a:lnTo>
                                  <a:lnTo>
                                    <a:pt x="33" y="28"/>
                                  </a:lnTo>
                                  <a:lnTo>
                                    <a:pt x="37" y="26"/>
                                  </a:lnTo>
                                  <a:lnTo>
                                    <a:pt x="55" y="26"/>
                                  </a:lnTo>
                                  <a:lnTo>
                                    <a:pt x="57" y="24"/>
                                  </a:lnTo>
                                  <a:lnTo>
                                    <a:pt x="64" y="24"/>
                                  </a:lnTo>
                                  <a:lnTo>
                                    <a:pt x="64" y="22"/>
                                  </a:lnTo>
                                  <a:lnTo>
                                    <a:pt x="68" y="22"/>
                                  </a:lnTo>
                                  <a:lnTo>
                                    <a:pt x="71" y="19"/>
                                  </a:lnTo>
                                  <a:lnTo>
                                    <a:pt x="72" y="19"/>
                                  </a:lnTo>
                                  <a:lnTo>
                                    <a:pt x="77" y="17"/>
                                  </a:lnTo>
                                  <a:lnTo>
                                    <a:pt x="79" y="15"/>
                                  </a:lnTo>
                                  <a:lnTo>
                                    <a:pt x="84" y="13"/>
                                  </a:lnTo>
                                  <a:lnTo>
                                    <a:pt x="88" y="10"/>
                                  </a:lnTo>
                                  <a:lnTo>
                                    <a:pt x="94" y="9"/>
                                  </a:lnTo>
                                  <a:lnTo>
                                    <a:pt x="99" y="6"/>
                                  </a:lnTo>
                                  <a:lnTo>
                                    <a:pt x="108" y="4"/>
                                  </a:lnTo>
                                  <a:lnTo>
                                    <a:pt x="11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 name="Freeform 398"/>
                          <wps:cNvSpPr>
                            <a:spLocks/>
                          </wps:cNvSpPr>
                          <wps:spPr bwMode="auto">
                            <a:xfrm>
                              <a:off x="5587" y="3252"/>
                              <a:ext cx="102" cy="57"/>
                            </a:xfrm>
                            <a:custGeom>
                              <a:avLst/>
                              <a:gdLst>
                                <a:gd name="T0" fmla="*/ 0 w 102"/>
                                <a:gd name="T1" fmla="*/ 57 h 57"/>
                                <a:gd name="T2" fmla="*/ 4 w 102"/>
                                <a:gd name="T3" fmla="*/ 54 h 57"/>
                                <a:gd name="T4" fmla="*/ 6 w 102"/>
                                <a:gd name="T5" fmla="*/ 54 h 57"/>
                                <a:gd name="T6" fmla="*/ 10 w 102"/>
                                <a:gd name="T7" fmla="*/ 52 h 57"/>
                                <a:gd name="T8" fmla="*/ 13 w 102"/>
                                <a:gd name="T9" fmla="*/ 50 h 57"/>
                                <a:gd name="T10" fmla="*/ 17 w 102"/>
                                <a:gd name="T11" fmla="*/ 50 h 57"/>
                                <a:gd name="T12" fmla="*/ 19 w 102"/>
                                <a:gd name="T13" fmla="*/ 48 h 57"/>
                                <a:gd name="T14" fmla="*/ 23 w 102"/>
                                <a:gd name="T15" fmla="*/ 45 h 57"/>
                                <a:gd name="T16" fmla="*/ 26 w 102"/>
                                <a:gd name="T17" fmla="*/ 45 h 57"/>
                                <a:gd name="T18" fmla="*/ 31 w 102"/>
                                <a:gd name="T19" fmla="*/ 44 h 57"/>
                                <a:gd name="T20" fmla="*/ 32 w 102"/>
                                <a:gd name="T21" fmla="*/ 41 h 57"/>
                                <a:gd name="T22" fmla="*/ 36 w 102"/>
                                <a:gd name="T23" fmla="*/ 39 h 57"/>
                                <a:gd name="T24" fmla="*/ 38 w 102"/>
                                <a:gd name="T25" fmla="*/ 39 h 57"/>
                                <a:gd name="T26" fmla="*/ 43 w 102"/>
                                <a:gd name="T27" fmla="*/ 36 h 57"/>
                                <a:gd name="T28" fmla="*/ 45 w 102"/>
                                <a:gd name="T29" fmla="*/ 35 h 57"/>
                                <a:gd name="T30" fmla="*/ 49 w 102"/>
                                <a:gd name="T31" fmla="*/ 32 h 57"/>
                                <a:gd name="T32" fmla="*/ 52 w 102"/>
                                <a:gd name="T33" fmla="*/ 32 h 57"/>
                                <a:gd name="T34" fmla="*/ 56 w 102"/>
                                <a:gd name="T35" fmla="*/ 30 h 57"/>
                                <a:gd name="T36" fmla="*/ 58 w 102"/>
                                <a:gd name="T37" fmla="*/ 28 h 57"/>
                                <a:gd name="T38" fmla="*/ 62 w 102"/>
                                <a:gd name="T39" fmla="*/ 26 h 57"/>
                                <a:gd name="T40" fmla="*/ 67 w 102"/>
                                <a:gd name="T41" fmla="*/ 21 h 57"/>
                                <a:gd name="T42" fmla="*/ 71 w 102"/>
                                <a:gd name="T43" fmla="*/ 19 h 57"/>
                                <a:gd name="T44" fmla="*/ 74 w 102"/>
                                <a:gd name="T45" fmla="*/ 19 h 57"/>
                                <a:gd name="T46" fmla="*/ 78 w 102"/>
                                <a:gd name="T47" fmla="*/ 18 h 57"/>
                                <a:gd name="T48" fmla="*/ 80 w 102"/>
                                <a:gd name="T49" fmla="*/ 15 h 57"/>
                                <a:gd name="T50" fmla="*/ 84 w 102"/>
                                <a:gd name="T51" fmla="*/ 13 h 57"/>
                                <a:gd name="T52" fmla="*/ 89 w 102"/>
                                <a:gd name="T53" fmla="*/ 9 h 57"/>
                                <a:gd name="T54" fmla="*/ 93 w 102"/>
                                <a:gd name="T55" fmla="*/ 6 h 57"/>
                                <a:gd name="T56" fmla="*/ 96 w 102"/>
                                <a:gd name="T57" fmla="*/ 5 h 57"/>
                                <a:gd name="T58" fmla="*/ 100 w 102"/>
                                <a:gd name="T59" fmla="*/ 2 h 57"/>
                                <a:gd name="T60" fmla="*/ 102 w 102"/>
                                <a:gd name="T61"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2" h="57">
                                  <a:moveTo>
                                    <a:pt x="0" y="57"/>
                                  </a:moveTo>
                                  <a:lnTo>
                                    <a:pt x="4" y="54"/>
                                  </a:lnTo>
                                  <a:lnTo>
                                    <a:pt x="6" y="54"/>
                                  </a:lnTo>
                                  <a:lnTo>
                                    <a:pt x="10" y="52"/>
                                  </a:lnTo>
                                  <a:lnTo>
                                    <a:pt x="13" y="50"/>
                                  </a:lnTo>
                                  <a:lnTo>
                                    <a:pt x="17" y="50"/>
                                  </a:lnTo>
                                  <a:lnTo>
                                    <a:pt x="19" y="48"/>
                                  </a:lnTo>
                                  <a:lnTo>
                                    <a:pt x="23" y="45"/>
                                  </a:lnTo>
                                  <a:lnTo>
                                    <a:pt x="26" y="45"/>
                                  </a:lnTo>
                                  <a:lnTo>
                                    <a:pt x="31" y="44"/>
                                  </a:lnTo>
                                  <a:lnTo>
                                    <a:pt x="32" y="41"/>
                                  </a:lnTo>
                                  <a:lnTo>
                                    <a:pt x="36" y="39"/>
                                  </a:lnTo>
                                  <a:lnTo>
                                    <a:pt x="38" y="39"/>
                                  </a:lnTo>
                                  <a:lnTo>
                                    <a:pt x="43" y="36"/>
                                  </a:lnTo>
                                  <a:lnTo>
                                    <a:pt x="45" y="35"/>
                                  </a:lnTo>
                                  <a:lnTo>
                                    <a:pt x="49" y="32"/>
                                  </a:lnTo>
                                  <a:lnTo>
                                    <a:pt x="52" y="32"/>
                                  </a:lnTo>
                                  <a:lnTo>
                                    <a:pt x="56" y="30"/>
                                  </a:lnTo>
                                  <a:lnTo>
                                    <a:pt x="58" y="28"/>
                                  </a:lnTo>
                                  <a:lnTo>
                                    <a:pt x="62" y="26"/>
                                  </a:lnTo>
                                  <a:lnTo>
                                    <a:pt x="67" y="21"/>
                                  </a:lnTo>
                                  <a:lnTo>
                                    <a:pt x="71" y="19"/>
                                  </a:lnTo>
                                  <a:lnTo>
                                    <a:pt x="74" y="19"/>
                                  </a:lnTo>
                                  <a:lnTo>
                                    <a:pt x="78" y="18"/>
                                  </a:lnTo>
                                  <a:lnTo>
                                    <a:pt x="80" y="15"/>
                                  </a:lnTo>
                                  <a:lnTo>
                                    <a:pt x="84" y="13"/>
                                  </a:lnTo>
                                  <a:lnTo>
                                    <a:pt x="89" y="9"/>
                                  </a:lnTo>
                                  <a:lnTo>
                                    <a:pt x="93" y="6"/>
                                  </a:lnTo>
                                  <a:lnTo>
                                    <a:pt x="96" y="5"/>
                                  </a:lnTo>
                                  <a:lnTo>
                                    <a:pt x="100" y="2"/>
                                  </a:lnTo>
                                  <a:lnTo>
                                    <a:pt x="10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2" name="Freeform 399"/>
                          <wps:cNvSpPr>
                            <a:spLocks/>
                          </wps:cNvSpPr>
                          <wps:spPr bwMode="auto">
                            <a:xfrm>
                              <a:off x="5689" y="3188"/>
                              <a:ext cx="70" cy="64"/>
                            </a:xfrm>
                            <a:custGeom>
                              <a:avLst/>
                              <a:gdLst>
                                <a:gd name="T0" fmla="*/ 0 w 70"/>
                                <a:gd name="T1" fmla="*/ 64 h 64"/>
                                <a:gd name="T2" fmla="*/ 4 w 70"/>
                                <a:gd name="T3" fmla="*/ 60 h 64"/>
                                <a:gd name="T4" fmla="*/ 7 w 70"/>
                                <a:gd name="T5" fmla="*/ 60 h 64"/>
                                <a:gd name="T6" fmla="*/ 11 w 70"/>
                                <a:gd name="T7" fmla="*/ 55 h 64"/>
                                <a:gd name="T8" fmla="*/ 16 w 70"/>
                                <a:gd name="T9" fmla="*/ 53 h 64"/>
                                <a:gd name="T10" fmla="*/ 18 w 70"/>
                                <a:gd name="T11" fmla="*/ 51 h 64"/>
                                <a:gd name="T12" fmla="*/ 20 w 70"/>
                                <a:gd name="T13" fmla="*/ 51 h 64"/>
                                <a:gd name="T14" fmla="*/ 33 w 70"/>
                                <a:gd name="T15" fmla="*/ 38 h 64"/>
                                <a:gd name="T16" fmla="*/ 35 w 70"/>
                                <a:gd name="T17" fmla="*/ 38 h 64"/>
                                <a:gd name="T18" fmla="*/ 53 w 70"/>
                                <a:gd name="T19" fmla="*/ 20 h 64"/>
                                <a:gd name="T20" fmla="*/ 53 w 70"/>
                                <a:gd name="T21" fmla="*/ 17 h 64"/>
                                <a:gd name="T22" fmla="*/ 70 w 70"/>
                                <a:gd name="T2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0" h="64">
                                  <a:moveTo>
                                    <a:pt x="0" y="64"/>
                                  </a:moveTo>
                                  <a:lnTo>
                                    <a:pt x="4" y="60"/>
                                  </a:lnTo>
                                  <a:lnTo>
                                    <a:pt x="7" y="60"/>
                                  </a:lnTo>
                                  <a:lnTo>
                                    <a:pt x="11" y="55"/>
                                  </a:lnTo>
                                  <a:lnTo>
                                    <a:pt x="16" y="53"/>
                                  </a:lnTo>
                                  <a:lnTo>
                                    <a:pt x="18" y="51"/>
                                  </a:lnTo>
                                  <a:lnTo>
                                    <a:pt x="20" y="51"/>
                                  </a:lnTo>
                                  <a:lnTo>
                                    <a:pt x="33" y="38"/>
                                  </a:lnTo>
                                  <a:lnTo>
                                    <a:pt x="35" y="38"/>
                                  </a:lnTo>
                                  <a:lnTo>
                                    <a:pt x="53" y="20"/>
                                  </a:lnTo>
                                  <a:lnTo>
                                    <a:pt x="53" y="17"/>
                                  </a:lnTo>
                                  <a:lnTo>
                                    <a:pt x="7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3" name="Freeform 400"/>
                          <wps:cNvSpPr>
                            <a:spLocks/>
                          </wps:cNvSpPr>
                          <wps:spPr bwMode="auto">
                            <a:xfrm>
                              <a:off x="5759" y="3108"/>
                              <a:ext cx="40" cy="80"/>
                            </a:xfrm>
                            <a:custGeom>
                              <a:avLst/>
                              <a:gdLst>
                                <a:gd name="T0" fmla="*/ 0 w 40"/>
                                <a:gd name="T1" fmla="*/ 80 h 80"/>
                                <a:gd name="T2" fmla="*/ 3 w 40"/>
                                <a:gd name="T3" fmla="*/ 78 h 80"/>
                                <a:gd name="T4" fmla="*/ 3 w 40"/>
                                <a:gd name="T5" fmla="*/ 75 h 80"/>
                                <a:gd name="T6" fmla="*/ 9 w 40"/>
                                <a:gd name="T7" fmla="*/ 69 h 80"/>
                                <a:gd name="T8" fmla="*/ 9 w 40"/>
                                <a:gd name="T9" fmla="*/ 66 h 80"/>
                                <a:gd name="T10" fmla="*/ 14 w 40"/>
                                <a:gd name="T11" fmla="*/ 62 h 80"/>
                                <a:gd name="T12" fmla="*/ 14 w 40"/>
                                <a:gd name="T13" fmla="*/ 58 h 80"/>
                                <a:gd name="T14" fmla="*/ 18 w 40"/>
                                <a:gd name="T15" fmla="*/ 53 h 80"/>
                                <a:gd name="T16" fmla="*/ 18 w 40"/>
                                <a:gd name="T17" fmla="*/ 51 h 80"/>
                                <a:gd name="T18" fmla="*/ 21 w 40"/>
                                <a:gd name="T19" fmla="*/ 49 h 80"/>
                                <a:gd name="T20" fmla="*/ 21 w 40"/>
                                <a:gd name="T21" fmla="*/ 47 h 80"/>
                                <a:gd name="T22" fmla="*/ 25 w 40"/>
                                <a:gd name="T23" fmla="*/ 43 h 80"/>
                                <a:gd name="T24" fmla="*/ 25 w 40"/>
                                <a:gd name="T25" fmla="*/ 40 h 80"/>
                                <a:gd name="T26" fmla="*/ 27 w 40"/>
                                <a:gd name="T27" fmla="*/ 35 h 80"/>
                                <a:gd name="T28" fmla="*/ 27 w 40"/>
                                <a:gd name="T29" fmla="*/ 34 h 80"/>
                                <a:gd name="T30" fmla="*/ 29 w 40"/>
                                <a:gd name="T31" fmla="*/ 31 h 80"/>
                                <a:gd name="T32" fmla="*/ 29 w 40"/>
                                <a:gd name="T33" fmla="*/ 29 h 80"/>
                                <a:gd name="T34" fmla="*/ 31 w 40"/>
                                <a:gd name="T35" fmla="*/ 27 h 80"/>
                                <a:gd name="T36" fmla="*/ 31 w 40"/>
                                <a:gd name="T37" fmla="*/ 25 h 80"/>
                                <a:gd name="T38" fmla="*/ 34 w 40"/>
                                <a:gd name="T39" fmla="*/ 22 h 80"/>
                                <a:gd name="T40" fmla="*/ 34 w 40"/>
                                <a:gd name="T41" fmla="*/ 18 h 80"/>
                                <a:gd name="T42" fmla="*/ 36 w 40"/>
                                <a:gd name="T43" fmla="*/ 16 h 80"/>
                                <a:gd name="T44" fmla="*/ 36 w 40"/>
                                <a:gd name="T45" fmla="*/ 12 h 80"/>
                                <a:gd name="T46" fmla="*/ 38 w 40"/>
                                <a:gd name="T47" fmla="*/ 9 h 80"/>
                                <a:gd name="T48" fmla="*/ 38 w 40"/>
                                <a:gd name="T49" fmla="*/ 5 h 80"/>
                                <a:gd name="T50" fmla="*/ 40 w 40"/>
                                <a:gd name="T51" fmla="*/ 3 h 80"/>
                                <a:gd name="T52" fmla="*/ 40 w 40"/>
                                <a:gd name="T5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0" h="80">
                                  <a:moveTo>
                                    <a:pt x="0" y="80"/>
                                  </a:moveTo>
                                  <a:lnTo>
                                    <a:pt x="3" y="78"/>
                                  </a:lnTo>
                                  <a:lnTo>
                                    <a:pt x="3" y="75"/>
                                  </a:lnTo>
                                  <a:lnTo>
                                    <a:pt x="9" y="69"/>
                                  </a:lnTo>
                                  <a:lnTo>
                                    <a:pt x="9" y="66"/>
                                  </a:lnTo>
                                  <a:lnTo>
                                    <a:pt x="14" y="62"/>
                                  </a:lnTo>
                                  <a:lnTo>
                                    <a:pt x="14" y="58"/>
                                  </a:lnTo>
                                  <a:lnTo>
                                    <a:pt x="18" y="53"/>
                                  </a:lnTo>
                                  <a:lnTo>
                                    <a:pt x="18" y="51"/>
                                  </a:lnTo>
                                  <a:lnTo>
                                    <a:pt x="21" y="49"/>
                                  </a:lnTo>
                                  <a:lnTo>
                                    <a:pt x="21" y="47"/>
                                  </a:lnTo>
                                  <a:lnTo>
                                    <a:pt x="25" y="43"/>
                                  </a:lnTo>
                                  <a:lnTo>
                                    <a:pt x="25" y="40"/>
                                  </a:lnTo>
                                  <a:lnTo>
                                    <a:pt x="27" y="35"/>
                                  </a:lnTo>
                                  <a:lnTo>
                                    <a:pt x="27" y="34"/>
                                  </a:lnTo>
                                  <a:lnTo>
                                    <a:pt x="29" y="31"/>
                                  </a:lnTo>
                                  <a:lnTo>
                                    <a:pt x="29" y="29"/>
                                  </a:lnTo>
                                  <a:lnTo>
                                    <a:pt x="31" y="27"/>
                                  </a:lnTo>
                                  <a:lnTo>
                                    <a:pt x="31" y="25"/>
                                  </a:lnTo>
                                  <a:lnTo>
                                    <a:pt x="34" y="22"/>
                                  </a:lnTo>
                                  <a:lnTo>
                                    <a:pt x="34" y="18"/>
                                  </a:lnTo>
                                  <a:lnTo>
                                    <a:pt x="36" y="16"/>
                                  </a:lnTo>
                                  <a:lnTo>
                                    <a:pt x="36" y="12"/>
                                  </a:lnTo>
                                  <a:lnTo>
                                    <a:pt x="38" y="9"/>
                                  </a:lnTo>
                                  <a:lnTo>
                                    <a:pt x="38" y="5"/>
                                  </a:lnTo>
                                  <a:lnTo>
                                    <a:pt x="40" y="3"/>
                                  </a:lnTo>
                                  <a:lnTo>
                                    <a:pt x="4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4" name="Freeform 401"/>
                          <wps:cNvSpPr>
                            <a:spLocks/>
                          </wps:cNvSpPr>
                          <wps:spPr bwMode="auto">
                            <a:xfrm>
                              <a:off x="5799" y="3095"/>
                              <a:ext cx="4" cy="13"/>
                            </a:xfrm>
                            <a:custGeom>
                              <a:avLst/>
                              <a:gdLst>
                                <a:gd name="T0" fmla="*/ 0 w 4"/>
                                <a:gd name="T1" fmla="*/ 13 h 13"/>
                                <a:gd name="T2" fmla="*/ 0 w 4"/>
                                <a:gd name="T3" fmla="*/ 11 h 13"/>
                                <a:gd name="T4" fmla="*/ 3 w 4"/>
                                <a:gd name="T5" fmla="*/ 9 h 13"/>
                                <a:gd name="T6" fmla="*/ 3 w 4"/>
                                <a:gd name="T7" fmla="*/ 4 h 13"/>
                                <a:gd name="T8" fmla="*/ 4 w 4"/>
                                <a:gd name="T9" fmla="*/ 3 h 13"/>
                                <a:gd name="T10" fmla="*/ 4 w 4"/>
                                <a:gd name="T11" fmla="*/ 0 h 13"/>
                              </a:gdLst>
                              <a:ahLst/>
                              <a:cxnLst>
                                <a:cxn ang="0">
                                  <a:pos x="T0" y="T1"/>
                                </a:cxn>
                                <a:cxn ang="0">
                                  <a:pos x="T2" y="T3"/>
                                </a:cxn>
                                <a:cxn ang="0">
                                  <a:pos x="T4" y="T5"/>
                                </a:cxn>
                                <a:cxn ang="0">
                                  <a:pos x="T6" y="T7"/>
                                </a:cxn>
                                <a:cxn ang="0">
                                  <a:pos x="T8" y="T9"/>
                                </a:cxn>
                                <a:cxn ang="0">
                                  <a:pos x="T10" y="T11"/>
                                </a:cxn>
                              </a:cxnLst>
                              <a:rect l="0" t="0" r="r" b="b"/>
                              <a:pathLst>
                                <a:path w="4" h="13">
                                  <a:moveTo>
                                    <a:pt x="0" y="13"/>
                                  </a:moveTo>
                                  <a:lnTo>
                                    <a:pt x="0" y="11"/>
                                  </a:lnTo>
                                  <a:lnTo>
                                    <a:pt x="3" y="9"/>
                                  </a:lnTo>
                                  <a:lnTo>
                                    <a:pt x="3" y="4"/>
                                  </a:lnTo>
                                  <a:lnTo>
                                    <a:pt x="4" y="3"/>
                                  </a:lnTo>
                                  <a:lnTo>
                                    <a:pt x="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5" name="Freeform 402"/>
                          <wps:cNvSpPr>
                            <a:spLocks/>
                          </wps:cNvSpPr>
                          <wps:spPr bwMode="auto">
                            <a:xfrm>
                              <a:off x="5797" y="3051"/>
                              <a:ext cx="6" cy="24"/>
                            </a:xfrm>
                            <a:custGeom>
                              <a:avLst/>
                              <a:gdLst>
                                <a:gd name="T0" fmla="*/ 6 w 6"/>
                                <a:gd name="T1" fmla="*/ 24 h 24"/>
                                <a:gd name="T2" fmla="*/ 6 w 6"/>
                                <a:gd name="T3" fmla="*/ 17 h 24"/>
                                <a:gd name="T4" fmla="*/ 5 w 6"/>
                                <a:gd name="T5" fmla="*/ 17 h 24"/>
                                <a:gd name="T6" fmla="*/ 5 w 6"/>
                                <a:gd name="T7" fmla="*/ 11 h 24"/>
                                <a:gd name="T8" fmla="*/ 2 w 6"/>
                                <a:gd name="T9" fmla="*/ 9 h 24"/>
                                <a:gd name="T10" fmla="*/ 2 w 6"/>
                                <a:gd name="T11" fmla="*/ 4 h 24"/>
                                <a:gd name="T12" fmla="*/ 0 w 6"/>
                                <a:gd name="T13" fmla="*/ 2 h 24"/>
                                <a:gd name="T14" fmla="*/ 0 w 6"/>
                                <a:gd name="T15" fmla="*/ 0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24">
                                  <a:moveTo>
                                    <a:pt x="6" y="24"/>
                                  </a:moveTo>
                                  <a:lnTo>
                                    <a:pt x="6" y="17"/>
                                  </a:lnTo>
                                  <a:lnTo>
                                    <a:pt x="5" y="17"/>
                                  </a:lnTo>
                                  <a:lnTo>
                                    <a:pt x="5" y="11"/>
                                  </a:lnTo>
                                  <a:lnTo>
                                    <a:pt x="2" y="9"/>
                                  </a:lnTo>
                                  <a:lnTo>
                                    <a:pt x="2" y="4"/>
                                  </a:lnTo>
                                  <a:lnTo>
                                    <a:pt x="0" y="2"/>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6" name="Freeform 403"/>
                          <wps:cNvSpPr>
                            <a:spLocks/>
                          </wps:cNvSpPr>
                          <wps:spPr bwMode="auto">
                            <a:xfrm>
                              <a:off x="5247" y="3775"/>
                              <a:ext cx="7" cy="29"/>
                            </a:xfrm>
                            <a:custGeom>
                              <a:avLst/>
                              <a:gdLst>
                                <a:gd name="T0" fmla="*/ 0 w 7"/>
                                <a:gd name="T1" fmla="*/ 0 h 29"/>
                                <a:gd name="T2" fmla="*/ 0 w 7"/>
                                <a:gd name="T3" fmla="*/ 7 h 29"/>
                                <a:gd name="T4" fmla="*/ 2 w 7"/>
                                <a:gd name="T5" fmla="*/ 9 h 29"/>
                                <a:gd name="T6" fmla="*/ 2 w 7"/>
                                <a:gd name="T7" fmla="*/ 18 h 29"/>
                                <a:gd name="T8" fmla="*/ 5 w 7"/>
                                <a:gd name="T9" fmla="*/ 20 h 29"/>
                                <a:gd name="T10" fmla="*/ 5 w 7"/>
                                <a:gd name="T11" fmla="*/ 24 h 29"/>
                                <a:gd name="T12" fmla="*/ 7 w 7"/>
                                <a:gd name="T13" fmla="*/ 27 h 29"/>
                                <a:gd name="T14" fmla="*/ 7 w 7"/>
                                <a:gd name="T15" fmla="*/ 29 h 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29">
                                  <a:moveTo>
                                    <a:pt x="0" y="0"/>
                                  </a:moveTo>
                                  <a:lnTo>
                                    <a:pt x="0" y="7"/>
                                  </a:lnTo>
                                  <a:lnTo>
                                    <a:pt x="2" y="9"/>
                                  </a:lnTo>
                                  <a:lnTo>
                                    <a:pt x="2" y="18"/>
                                  </a:lnTo>
                                  <a:lnTo>
                                    <a:pt x="5" y="20"/>
                                  </a:lnTo>
                                  <a:lnTo>
                                    <a:pt x="5" y="24"/>
                                  </a:lnTo>
                                  <a:lnTo>
                                    <a:pt x="7" y="27"/>
                                  </a:lnTo>
                                  <a:lnTo>
                                    <a:pt x="7" y="2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7" name="Freeform 404"/>
                          <wps:cNvSpPr>
                            <a:spLocks/>
                          </wps:cNvSpPr>
                          <wps:spPr bwMode="auto">
                            <a:xfrm>
                              <a:off x="5254" y="3804"/>
                              <a:ext cx="39" cy="44"/>
                            </a:xfrm>
                            <a:custGeom>
                              <a:avLst/>
                              <a:gdLst>
                                <a:gd name="T0" fmla="*/ 0 w 39"/>
                                <a:gd name="T1" fmla="*/ 0 h 44"/>
                                <a:gd name="T2" fmla="*/ 0 w 39"/>
                                <a:gd name="T3" fmla="*/ 2 h 44"/>
                                <a:gd name="T4" fmla="*/ 4 w 39"/>
                                <a:gd name="T5" fmla="*/ 7 h 44"/>
                                <a:gd name="T6" fmla="*/ 4 w 39"/>
                                <a:gd name="T7" fmla="*/ 11 h 44"/>
                                <a:gd name="T8" fmla="*/ 7 w 39"/>
                                <a:gd name="T9" fmla="*/ 11 h 44"/>
                                <a:gd name="T10" fmla="*/ 7 w 39"/>
                                <a:gd name="T11" fmla="*/ 13 h 44"/>
                                <a:gd name="T12" fmla="*/ 8 w 39"/>
                                <a:gd name="T13" fmla="*/ 16 h 44"/>
                                <a:gd name="T14" fmla="*/ 8 w 39"/>
                                <a:gd name="T15" fmla="*/ 17 h 44"/>
                                <a:gd name="T16" fmla="*/ 11 w 39"/>
                                <a:gd name="T17" fmla="*/ 17 h 44"/>
                                <a:gd name="T18" fmla="*/ 11 w 39"/>
                                <a:gd name="T19" fmla="*/ 20 h 44"/>
                                <a:gd name="T20" fmla="*/ 16 w 39"/>
                                <a:gd name="T21" fmla="*/ 25 h 44"/>
                                <a:gd name="T22" fmla="*/ 16 w 39"/>
                                <a:gd name="T23" fmla="*/ 26 h 44"/>
                                <a:gd name="T24" fmla="*/ 17 w 39"/>
                                <a:gd name="T25" fmla="*/ 26 h 44"/>
                                <a:gd name="T26" fmla="*/ 24 w 39"/>
                                <a:gd name="T27" fmla="*/ 33 h 44"/>
                                <a:gd name="T28" fmla="*/ 26 w 39"/>
                                <a:gd name="T29" fmla="*/ 33 h 44"/>
                                <a:gd name="T30" fmla="*/ 26 w 39"/>
                                <a:gd name="T31" fmla="*/ 35 h 44"/>
                                <a:gd name="T32" fmla="*/ 29 w 39"/>
                                <a:gd name="T33" fmla="*/ 38 h 44"/>
                                <a:gd name="T34" fmla="*/ 31 w 39"/>
                                <a:gd name="T35" fmla="*/ 38 h 44"/>
                                <a:gd name="T36" fmla="*/ 31 w 39"/>
                                <a:gd name="T37" fmla="*/ 40 h 44"/>
                                <a:gd name="T38" fmla="*/ 33 w 39"/>
                                <a:gd name="T39" fmla="*/ 40 h 44"/>
                                <a:gd name="T40" fmla="*/ 35 w 39"/>
                                <a:gd name="T41" fmla="*/ 42 h 44"/>
                                <a:gd name="T42" fmla="*/ 38 w 39"/>
                                <a:gd name="T43" fmla="*/ 42 h 44"/>
                                <a:gd name="T44" fmla="*/ 38 w 39"/>
                                <a:gd name="T45" fmla="*/ 44 h 44"/>
                                <a:gd name="T46" fmla="*/ 39 w 39"/>
                                <a:gd name="T47" fmla="*/ 4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9" h="44">
                                  <a:moveTo>
                                    <a:pt x="0" y="0"/>
                                  </a:moveTo>
                                  <a:lnTo>
                                    <a:pt x="0" y="2"/>
                                  </a:lnTo>
                                  <a:lnTo>
                                    <a:pt x="4" y="7"/>
                                  </a:lnTo>
                                  <a:lnTo>
                                    <a:pt x="4" y="11"/>
                                  </a:lnTo>
                                  <a:lnTo>
                                    <a:pt x="7" y="11"/>
                                  </a:lnTo>
                                  <a:lnTo>
                                    <a:pt x="7" y="13"/>
                                  </a:lnTo>
                                  <a:lnTo>
                                    <a:pt x="8" y="16"/>
                                  </a:lnTo>
                                  <a:lnTo>
                                    <a:pt x="8" y="17"/>
                                  </a:lnTo>
                                  <a:lnTo>
                                    <a:pt x="11" y="17"/>
                                  </a:lnTo>
                                  <a:lnTo>
                                    <a:pt x="11" y="20"/>
                                  </a:lnTo>
                                  <a:lnTo>
                                    <a:pt x="16" y="25"/>
                                  </a:lnTo>
                                  <a:lnTo>
                                    <a:pt x="16" y="26"/>
                                  </a:lnTo>
                                  <a:lnTo>
                                    <a:pt x="17" y="26"/>
                                  </a:lnTo>
                                  <a:lnTo>
                                    <a:pt x="24" y="33"/>
                                  </a:lnTo>
                                  <a:lnTo>
                                    <a:pt x="26" y="33"/>
                                  </a:lnTo>
                                  <a:lnTo>
                                    <a:pt x="26" y="35"/>
                                  </a:lnTo>
                                  <a:lnTo>
                                    <a:pt x="29" y="38"/>
                                  </a:lnTo>
                                  <a:lnTo>
                                    <a:pt x="31" y="38"/>
                                  </a:lnTo>
                                  <a:lnTo>
                                    <a:pt x="31" y="40"/>
                                  </a:lnTo>
                                  <a:lnTo>
                                    <a:pt x="33" y="40"/>
                                  </a:lnTo>
                                  <a:lnTo>
                                    <a:pt x="35" y="42"/>
                                  </a:lnTo>
                                  <a:lnTo>
                                    <a:pt x="38" y="42"/>
                                  </a:lnTo>
                                  <a:lnTo>
                                    <a:pt x="38" y="44"/>
                                  </a:lnTo>
                                  <a:lnTo>
                                    <a:pt x="39" y="4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8" name="Freeform 405"/>
                          <wps:cNvSpPr>
                            <a:spLocks/>
                          </wps:cNvSpPr>
                          <wps:spPr bwMode="auto">
                            <a:xfrm>
                              <a:off x="5293" y="3846"/>
                              <a:ext cx="84" cy="27"/>
                            </a:xfrm>
                            <a:custGeom>
                              <a:avLst/>
                              <a:gdLst>
                                <a:gd name="T0" fmla="*/ 0 w 84"/>
                                <a:gd name="T1" fmla="*/ 0 h 27"/>
                                <a:gd name="T2" fmla="*/ 3 w 84"/>
                                <a:gd name="T3" fmla="*/ 2 h 27"/>
                                <a:gd name="T4" fmla="*/ 7 w 84"/>
                                <a:gd name="T5" fmla="*/ 2 h 27"/>
                                <a:gd name="T6" fmla="*/ 12 w 84"/>
                                <a:gd name="T7" fmla="*/ 6 h 27"/>
                                <a:gd name="T8" fmla="*/ 14 w 84"/>
                                <a:gd name="T9" fmla="*/ 6 h 27"/>
                                <a:gd name="T10" fmla="*/ 18 w 84"/>
                                <a:gd name="T11" fmla="*/ 11 h 27"/>
                                <a:gd name="T12" fmla="*/ 22 w 84"/>
                                <a:gd name="T13" fmla="*/ 11 h 27"/>
                                <a:gd name="T14" fmla="*/ 25 w 84"/>
                                <a:gd name="T15" fmla="*/ 13 h 27"/>
                                <a:gd name="T16" fmla="*/ 27 w 84"/>
                                <a:gd name="T17" fmla="*/ 13 h 27"/>
                                <a:gd name="T18" fmla="*/ 29 w 84"/>
                                <a:gd name="T19" fmla="*/ 15 h 27"/>
                                <a:gd name="T20" fmla="*/ 34 w 84"/>
                                <a:gd name="T21" fmla="*/ 15 h 27"/>
                                <a:gd name="T22" fmla="*/ 36 w 84"/>
                                <a:gd name="T23" fmla="*/ 18 h 27"/>
                                <a:gd name="T24" fmla="*/ 38 w 84"/>
                                <a:gd name="T25" fmla="*/ 18 h 27"/>
                                <a:gd name="T26" fmla="*/ 40 w 84"/>
                                <a:gd name="T27" fmla="*/ 20 h 27"/>
                                <a:gd name="T28" fmla="*/ 44 w 84"/>
                                <a:gd name="T29" fmla="*/ 20 h 27"/>
                                <a:gd name="T30" fmla="*/ 49 w 84"/>
                                <a:gd name="T31" fmla="*/ 22 h 27"/>
                                <a:gd name="T32" fmla="*/ 56 w 84"/>
                                <a:gd name="T33" fmla="*/ 22 h 27"/>
                                <a:gd name="T34" fmla="*/ 58 w 84"/>
                                <a:gd name="T35" fmla="*/ 24 h 27"/>
                                <a:gd name="T36" fmla="*/ 69 w 84"/>
                                <a:gd name="T37" fmla="*/ 24 h 27"/>
                                <a:gd name="T38" fmla="*/ 71 w 84"/>
                                <a:gd name="T39" fmla="*/ 27 h 27"/>
                                <a:gd name="T40" fmla="*/ 84 w 84"/>
                                <a:gd name="T41"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4" h="27">
                                  <a:moveTo>
                                    <a:pt x="0" y="0"/>
                                  </a:moveTo>
                                  <a:lnTo>
                                    <a:pt x="3" y="2"/>
                                  </a:lnTo>
                                  <a:lnTo>
                                    <a:pt x="7" y="2"/>
                                  </a:lnTo>
                                  <a:lnTo>
                                    <a:pt x="12" y="6"/>
                                  </a:lnTo>
                                  <a:lnTo>
                                    <a:pt x="14" y="6"/>
                                  </a:lnTo>
                                  <a:lnTo>
                                    <a:pt x="18" y="11"/>
                                  </a:lnTo>
                                  <a:lnTo>
                                    <a:pt x="22" y="11"/>
                                  </a:lnTo>
                                  <a:lnTo>
                                    <a:pt x="25" y="13"/>
                                  </a:lnTo>
                                  <a:lnTo>
                                    <a:pt x="27" y="13"/>
                                  </a:lnTo>
                                  <a:lnTo>
                                    <a:pt x="29" y="15"/>
                                  </a:lnTo>
                                  <a:lnTo>
                                    <a:pt x="34" y="15"/>
                                  </a:lnTo>
                                  <a:lnTo>
                                    <a:pt x="36" y="18"/>
                                  </a:lnTo>
                                  <a:lnTo>
                                    <a:pt x="38" y="18"/>
                                  </a:lnTo>
                                  <a:lnTo>
                                    <a:pt x="40" y="20"/>
                                  </a:lnTo>
                                  <a:lnTo>
                                    <a:pt x="44" y="20"/>
                                  </a:lnTo>
                                  <a:lnTo>
                                    <a:pt x="49" y="22"/>
                                  </a:lnTo>
                                  <a:lnTo>
                                    <a:pt x="56" y="22"/>
                                  </a:lnTo>
                                  <a:lnTo>
                                    <a:pt x="58" y="24"/>
                                  </a:lnTo>
                                  <a:lnTo>
                                    <a:pt x="69" y="24"/>
                                  </a:lnTo>
                                  <a:lnTo>
                                    <a:pt x="71" y="27"/>
                                  </a:lnTo>
                                  <a:lnTo>
                                    <a:pt x="84" y="2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9" name="Freeform 406"/>
                          <wps:cNvSpPr>
                            <a:spLocks/>
                          </wps:cNvSpPr>
                          <wps:spPr bwMode="auto">
                            <a:xfrm>
                              <a:off x="5377" y="3870"/>
                              <a:ext cx="97" cy="4"/>
                            </a:xfrm>
                            <a:custGeom>
                              <a:avLst/>
                              <a:gdLst>
                                <a:gd name="T0" fmla="*/ 0 w 97"/>
                                <a:gd name="T1" fmla="*/ 3 h 4"/>
                                <a:gd name="T2" fmla="*/ 16 w 97"/>
                                <a:gd name="T3" fmla="*/ 3 h 4"/>
                                <a:gd name="T4" fmla="*/ 18 w 97"/>
                                <a:gd name="T5" fmla="*/ 4 h 4"/>
                                <a:gd name="T6" fmla="*/ 64 w 97"/>
                                <a:gd name="T7" fmla="*/ 4 h 4"/>
                                <a:gd name="T8" fmla="*/ 66 w 97"/>
                                <a:gd name="T9" fmla="*/ 3 h 4"/>
                                <a:gd name="T10" fmla="*/ 86 w 97"/>
                                <a:gd name="T11" fmla="*/ 3 h 4"/>
                                <a:gd name="T12" fmla="*/ 88 w 97"/>
                                <a:gd name="T13" fmla="*/ 0 h 4"/>
                                <a:gd name="T14" fmla="*/ 97 w 97"/>
                                <a:gd name="T15" fmla="*/ 0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7" h="4">
                                  <a:moveTo>
                                    <a:pt x="0" y="3"/>
                                  </a:moveTo>
                                  <a:lnTo>
                                    <a:pt x="16" y="3"/>
                                  </a:lnTo>
                                  <a:lnTo>
                                    <a:pt x="18" y="4"/>
                                  </a:lnTo>
                                  <a:lnTo>
                                    <a:pt x="64" y="4"/>
                                  </a:lnTo>
                                  <a:lnTo>
                                    <a:pt x="66" y="3"/>
                                  </a:lnTo>
                                  <a:lnTo>
                                    <a:pt x="86" y="3"/>
                                  </a:lnTo>
                                  <a:lnTo>
                                    <a:pt x="88" y="0"/>
                                  </a:lnTo>
                                  <a:lnTo>
                                    <a:pt x="9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0" name="Freeform 407"/>
                          <wps:cNvSpPr>
                            <a:spLocks/>
                          </wps:cNvSpPr>
                          <wps:spPr bwMode="auto">
                            <a:xfrm>
                              <a:off x="5472" y="3837"/>
                              <a:ext cx="115" cy="33"/>
                            </a:xfrm>
                            <a:custGeom>
                              <a:avLst/>
                              <a:gdLst>
                                <a:gd name="T0" fmla="*/ 0 w 115"/>
                                <a:gd name="T1" fmla="*/ 33 h 33"/>
                                <a:gd name="T2" fmla="*/ 9 w 115"/>
                                <a:gd name="T3" fmla="*/ 31 h 33"/>
                                <a:gd name="T4" fmla="*/ 15 w 115"/>
                                <a:gd name="T5" fmla="*/ 31 h 33"/>
                                <a:gd name="T6" fmla="*/ 22 w 115"/>
                                <a:gd name="T7" fmla="*/ 29 h 33"/>
                                <a:gd name="T8" fmla="*/ 33 w 115"/>
                                <a:gd name="T9" fmla="*/ 29 h 33"/>
                                <a:gd name="T10" fmla="*/ 37 w 115"/>
                                <a:gd name="T11" fmla="*/ 27 h 33"/>
                                <a:gd name="T12" fmla="*/ 55 w 115"/>
                                <a:gd name="T13" fmla="*/ 27 h 33"/>
                                <a:gd name="T14" fmla="*/ 57 w 115"/>
                                <a:gd name="T15" fmla="*/ 24 h 33"/>
                                <a:gd name="T16" fmla="*/ 64 w 115"/>
                                <a:gd name="T17" fmla="*/ 24 h 33"/>
                                <a:gd name="T18" fmla="*/ 64 w 115"/>
                                <a:gd name="T19" fmla="*/ 22 h 33"/>
                                <a:gd name="T20" fmla="*/ 68 w 115"/>
                                <a:gd name="T21" fmla="*/ 22 h 33"/>
                                <a:gd name="T22" fmla="*/ 71 w 115"/>
                                <a:gd name="T23" fmla="*/ 20 h 33"/>
                                <a:gd name="T24" fmla="*/ 72 w 115"/>
                                <a:gd name="T25" fmla="*/ 20 h 33"/>
                                <a:gd name="T26" fmla="*/ 77 w 115"/>
                                <a:gd name="T27" fmla="*/ 18 h 33"/>
                                <a:gd name="T28" fmla="*/ 79 w 115"/>
                                <a:gd name="T29" fmla="*/ 15 h 33"/>
                                <a:gd name="T30" fmla="*/ 84 w 115"/>
                                <a:gd name="T31" fmla="*/ 14 h 33"/>
                                <a:gd name="T32" fmla="*/ 88 w 115"/>
                                <a:gd name="T33" fmla="*/ 11 h 33"/>
                                <a:gd name="T34" fmla="*/ 94 w 115"/>
                                <a:gd name="T35" fmla="*/ 9 h 33"/>
                                <a:gd name="T36" fmla="*/ 99 w 115"/>
                                <a:gd name="T37" fmla="*/ 7 h 33"/>
                                <a:gd name="T38" fmla="*/ 108 w 115"/>
                                <a:gd name="T39" fmla="*/ 5 h 33"/>
                                <a:gd name="T40" fmla="*/ 115 w 115"/>
                                <a:gd name="T41"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5" h="33">
                                  <a:moveTo>
                                    <a:pt x="0" y="33"/>
                                  </a:moveTo>
                                  <a:lnTo>
                                    <a:pt x="9" y="31"/>
                                  </a:lnTo>
                                  <a:lnTo>
                                    <a:pt x="15" y="31"/>
                                  </a:lnTo>
                                  <a:lnTo>
                                    <a:pt x="22" y="29"/>
                                  </a:lnTo>
                                  <a:lnTo>
                                    <a:pt x="33" y="29"/>
                                  </a:lnTo>
                                  <a:lnTo>
                                    <a:pt x="37" y="27"/>
                                  </a:lnTo>
                                  <a:lnTo>
                                    <a:pt x="55" y="27"/>
                                  </a:lnTo>
                                  <a:lnTo>
                                    <a:pt x="57" y="24"/>
                                  </a:lnTo>
                                  <a:lnTo>
                                    <a:pt x="64" y="24"/>
                                  </a:lnTo>
                                  <a:lnTo>
                                    <a:pt x="64" y="22"/>
                                  </a:lnTo>
                                  <a:lnTo>
                                    <a:pt x="68" y="22"/>
                                  </a:lnTo>
                                  <a:lnTo>
                                    <a:pt x="71" y="20"/>
                                  </a:lnTo>
                                  <a:lnTo>
                                    <a:pt x="72" y="20"/>
                                  </a:lnTo>
                                  <a:lnTo>
                                    <a:pt x="77" y="18"/>
                                  </a:lnTo>
                                  <a:lnTo>
                                    <a:pt x="79" y="15"/>
                                  </a:lnTo>
                                  <a:lnTo>
                                    <a:pt x="84" y="14"/>
                                  </a:lnTo>
                                  <a:lnTo>
                                    <a:pt x="88" y="11"/>
                                  </a:lnTo>
                                  <a:lnTo>
                                    <a:pt x="94" y="9"/>
                                  </a:lnTo>
                                  <a:lnTo>
                                    <a:pt x="99" y="7"/>
                                  </a:lnTo>
                                  <a:lnTo>
                                    <a:pt x="108" y="5"/>
                                  </a:lnTo>
                                  <a:lnTo>
                                    <a:pt x="11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1" name="Freeform 408"/>
                          <wps:cNvSpPr>
                            <a:spLocks/>
                          </wps:cNvSpPr>
                          <wps:spPr bwMode="auto">
                            <a:xfrm>
                              <a:off x="5587" y="3780"/>
                              <a:ext cx="102" cy="57"/>
                            </a:xfrm>
                            <a:custGeom>
                              <a:avLst/>
                              <a:gdLst>
                                <a:gd name="T0" fmla="*/ 0 w 102"/>
                                <a:gd name="T1" fmla="*/ 57 h 57"/>
                                <a:gd name="T2" fmla="*/ 4 w 102"/>
                                <a:gd name="T3" fmla="*/ 55 h 57"/>
                                <a:gd name="T4" fmla="*/ 6 w 102"/>
                                <a:gd name="T5" fmla="*/ 55 h 57"/>
                                <a:gd name="T6" fmla="*/ 10 w 102"/>
                                <a:gd name="T7" fmla="*/ 53 h 57"/>
                                <a:gd name="T8" fmla="*/ 13 w 102"/>
                                <a:gd name="T9" fmla="*/ 50 h 57"/>
                                <a:gd name="T10" fmla="*/ 17 w 102"/>
                                <a:gd name="T11" fmla="*/ 50 h 57"/>
                                <a:gd name="T12" fmla="*/ 19 w 102"/>
                                <a:gd name="T13" fmla="*/ 49 h 57"/>
                                <a:gd name="T14" fmla="*/ 23 w 102"/>
                                <a:gd name="T15" fmla="*/ 46 h 57"/>
                                <a:gd name="T16" fmla="*/ 26 w 102"/>
                                <a:gd name="T17" fmla="*/ 46 h 57"/>
                                <a:gd name="T18" fmla="*/ 31 w 102"/>
                                <a:gd name="T19" fmla="*/ 44 h 57"/>
                                <a:gd name="T20" fmla="*/ 32 w 102"/>
                                <a:gd name="T21" fmla="*/ 41 h 57"/>
                                <a:gd name="T22" fmla="*/ 36 w 102"/>
                                <a:gd name="T23" fmla="*/ 40 h 57"/>
                                <a:gd name="T24" fmla="*/ 38 w 102"/>
                                <a:gd name="T25" fmla="*/ 40 h 57"/>
                                <a:gd name="T26" fmla="*/ 43 w 102"/>
                                <a:gd name="T27" fmla="*/ 37 h 57"/>
                                <a:gd name="T28" fmla="*/ 45 w 102"/>
                                <a:gd name="T29" fmla="*/ 35 h 57"/>
                                <a:gd name="T30" fmla="*/ 49 w 102"/>
                                <a:gd name="T31" fmla="*/ 33 h 57"/>
                                <a:gd name="T32" fmla="*/ 52 w 102"/>
                                <a:gd name="T33" fmla="*/ 33 h 57"/>
                                <a:gd name="T34" fmla="*/ 56 w 102"/>
                                <a:gd name="T35" fmla="*/ 31 h 57"/>
                                <a:gd name="T36" fmla="*/ 58 w 102"/>
                                <a:gd name="T37" fmla="*/ 28 h 57"/>
                                <a:gd name="T38" fmla="*/ 62 w 102"/>
                                <a:gd name="T39" fmla="*/ 26 h 57"/>
                                <a:gd name="T40" fmla="*/ 67 w 102"/>
                                <a:gd name="T41" fmla="*/ 22 h 57"/>
                                <a:gd name="T42" fmla="*/ 71 w 102"/>
                                <a:gd name="T43" fmla="*/ 19 h 57"/>
                                <a:gd name="T44" fmla="*/ 74 w 102"/>
                                <a:gd name="T45" fmla="*/ 19 h 57"/>
                                <a:gd name="T46" fmla="*/ 78 w 102"/>
                                <a:gd name="T47" fmla="*/ 18 h 57"/>
                                <a:gd name="T48" fmla="*/ 80 w 102"/>
                                <a:gd name="T49" fmla="*/ 15 h 57"/>
                                <a:gd name="T50" fmla="*/ 84 w 102"/>
                                <a:gd name="T51" fmla="*/ 13 h 57"/>
                                <a:gd name="T52" fmla="*/ 89 w 102"/>
                                <a:gd name="T53" fmla="*/ 9 h 57"/>
                                <a:gd name="T54" fmla="*/ 93 w 102"/>
                                <a:gd name="T55" fmla="*/ 6 h 57"/>
                                <a:gd name="T56" fmla="*/ 96 w 102"/>
                                <a:gd name="T57" fmla="*/ 4 h 57"/>
                                <a:gd name="T58" fmla="*/ 100 w 102"/>
                                <a:gd name="T59" fmla="*/ 2 h 57"/>
                                <a:gd name="T60" fmla="*/ 102 w 102"/>
                                <a:gd name="T61"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2" h="57">
                                  <a:moveTo>
                                    <a:pt x="0" y="57"/>
                                  </a:moveTo>
                                  <a:lnTo>
                                    <a:pt x="4" y="55"/>
                                  </a:lnTo>
                                  <a:lnTo>
                                    <a:pt x="6" y="55"/>
                                  </a:lnTo>
                                  <a:lnTo>
                                    <a:pt x="10" y="53"/>
                                  </a:lnTo>
                                  <a:lnTo>
                                    <a:pt x="13" y="50"/>
                                  </a:lnTo>
                                  <a:lnTo>
                                    <a:pt x="17" y="50"/>
                                  </a:lnTo>
                                  <a:lnTo>
                                    <a:pt x="19" y="49"/>
                                  </a:lnTo>
                                  <a:lnTo>
                                    <a:pt x="23" y="46"/>
                                  </a:lnTo>
                                  <a:lnTo>
                                    <a:pt x="26" y="46"/>
                                  </a:lnTo>
                                  <a:lnTo>
                                    <a:pt x="31" y="44"/>
                                  </a:lnTo>
                                  <a:lnTo>
                                    <a:pt x="32" y="41"/>
                                  </a:lnTo>
                                  <a:lnTo>
                                    <a:pt x="36" y="40"/>
                                  </a:lnTo>
                                  <a:lnTo>
                                    <a:pt x="38" y="40"/>
                                  </a:lnTo>
                                  <a:lnTo>
                                    <a:pt x="43" y="37"/>
                                  </a:lnTo>
                                  <a:lnTo>
                                    <a:pt x="45" y="35"/>
                                  </a:lnTo>
                                  <a:lnTo>
                                    <a:pt x="49" y="33"/>
                                  </a:lnTo>
                                  <a:lnTo>
                                    <a:pt x="52" y="33"/>
                                  </a:lnTo>
                                  <a:lnTo>
                                    <a:pt x="56" y="31"/>
                                  </a:lnTo>
                                  <a:lnTo>
                                    <a:pt x="58" y="28"/>
                                  </a:lnTo>
                                  <a:lnTo>
                                    <a:pt x="62" y="26"/>
                                  </a:lnTo>
                                  <a:lnTo>
                                    <a:pt x="67" y="22"/>
                                  </a:lnTo>
                                  <a:lnTo>
                                    <a:pt x="71" y="19"/>
                                  </a:lnTo>
                                  <a:lnTo>
                                    <a:pt x="74" y="19"/>
                                  </a:lnTo>
                                  <a:lnTo>
                                    <a:pt x="78" y="18"/>
                                  </a:lnTo>
                                  <a:lnTo>
                                    <a:pt x="80" y="15"/>
                                  </a:lnTo>
                                  <a:lnTo>
                                    <a:pt x="84" y="13"/>
                                  </a:lnTo>
                                  <a:lnTo>
                                    <a:pt x="89" y="9"/>
                                  </a:lnTo>
                                  <a:lnTo>
                                    <a:pt x="93" y="6"/>
                                  </a:lnTo>
                                  <a:lnTo>
                                    <a:pt x="96" y="4"/>
                                  </a:lnTo>
                                  <a:lnTo>
                                    <a:pt x="100" y="2"/>
                                  </a:lnTo>
                                  <a:lnTo>
                                    <a:pt x="10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2" name="Freeform 409"/>
                          <wps:cNvSpPr>
                            <a:spLocks/>
                          </wps:cNvSpPr>
                          <wps:spPr bwMode="auto">
                            <a:xfrm>
                              <a:off x="5689" y="3716"/>
                              <a:ext cx="70" cy="64"/>
                            </a:xfrm>
                            <a:custGeom>
                              <a:avLst/>
                              <a:gdLst>
                                <a:gd name="T0" fmla="*/ 0 w 70"/>
                                <a:gd name="T1" fmla="*/ 64 h 64"/>
                                <a:gd name="T2" fmla="*/ 4 w 70"/>
                                <a:gd name="T3" fmla="*/ 59 h 64"/>
                                <a:gd name="T4" fmla="*/ 7 w 70"/>
                                <a:gd name="T5" fmla="*/ 59 h 64"/>
                                <a:gd name="T6" fmla="*/ 11 w 70"/>
                                <a:gd name="T7" fmla="*/ 55 h 64"/>
                                <a:gd name="T8" fmla="*/ 16 w 70"/>
                                <a:gd name="T9" fmla="*/ 52 h 64"/>
                                <a:gd name="T10" fmla="*/ 18 w 70"/>
                                <a:gd name="T11" fmla="*/ 51 h 64"/>
                                <a:gd name="T12" fmla="*/ 20 w 70"/>
                                <a:gd name="T13" fmla="*/ 51 h 64"/>
                                <a:gd name="T14" fmla="*/ 33 w 70"/>
                                <a:gd name="T15" fmla="*/ 37 h 64"/>
                                <a:gd name="T16" fmla="*/ 35 w 70"/>
                                <a:gd name="T17" fmla="*/ 37 h 64"/>
                                <a:gd name="T18" fmla="*/ 53 w 70"/>
                                <a:gd name="T19" fmla="*/ 21 h 64"/>
                                <a:gd name="T20" fmla="*/ 53 w 70"/>
                                <a:gd name="T21" fmla="*/ 18 h 64"/>
                                <a:gd name="T22" fmla="*/ 70 w 70"/>
                                <a:gd name="T2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0" h="64">
                                  <a:moveTo>
                                    <a:pt x="0" y="64"/>
                                  </a:moveTo>
                                  <a:lnTo>
                                    <a:pt x="4" y="59"/>
                                  </a:lnTo>
                                  <a:lnTo>
                                    <a:pt x="7" y="59"/>
                                  </a:lnTo>
                                  <a:lnTo>
                                    <a:pt x="11" y="55"/>
                                  </a:lnTo>
                                  <a:lnTo>
                                    <a:pt x="16" y="52"/>
                                  </a:lnTo>
                                  <a:lnTo>
                                    <a:pt x="18" y="51"/>
                                  </a:lnTo>
                                  <a:lnTo>
                                    <a:pt x="20" y="51"/>
                                  </a:lnTo>
                                  <a:lnTo>
                                    <a:pt x="33" y="37"/>
                                  </a:lnTo>
                                  <a:lnTo>
                                    <a:pt x="35" y="37"/>
                                  </a:lnTo>
                                  <a:lnTo>
                                    <a:pt x="53" y="21"/>
                                  </a:lnTo>
                                  <a:lnTo>
                                    <a:pt x="53" y="18"/>
                                  </a:lnTo>
                                  <a:lnTo>
                                    <a:pt x="7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3" name="Freeform 410"/>
                          <wps:cNvSpPr>
                            <a:spLocks/>
                          </wps:cNvSpPr>
                          <wps:spPr bwMode="auto">
                            <a:xfrm>
                              <a:off x="5759" y="3637"/>
                              <a:ext cx="40" cy="79"/>
                            </a:xfrm>
                            <a:custGeom>
                              <a:avLst/>
                              <a:gdLst>
                                <a:gd name="T0" fmla="*/ 0 w 40"/>
                                <a:gd name="T1" fmla="*/ 79 h 79"/>
                                <a:gd name="T2" fmla="*/ 3 w 40"/>
                                <a:gd name="T3" fmla="*/ 77 h 79"/>
                                <a:gd name="T4" fmla="*/ 3 w 40"/>
                                <a:gd name="T5" fmla="*/ 75 h 79"/>
                                <a:gd name="T6" fmla="*/ 9 w 40"/>
                                <a:gd name="T7" fmla="*/ 69 h 79"/>
                                <a:gd name="T8" fmla="*/ 9 w 40"/>
                                <a:gd name="T9" fmla="*/ 66 h 79"/>
                                <a:gd name="T10" fmla="*/ 14 w 40"/>
                                <a:gd name="T11" fmla="*/ 62 h 79"/>
                                <a:gd name="T12" fmla="*/ 14 w 40"/>
                                <a:gd name="T13" fmla="*/ 57 h 79"/>
                                <a:gd name="T14" fmla="*/ 18 w 40"/>
                                <a:gd name="T15" fmla="*/ 53 h 79"/>
                                <a:gd name="T16" fmla="*/ 18 w 40"/>
                                <a:gd name="T17" fmla="*/ 51 h 79"/>
                                <a:gd name="T18" fmla="*/ 21 w 40"/>
                                <a:gd name="T19" fmla="*/ 48 h 79"/>
                                <a:gd name="T20" fmla="*/ 21 w 40"/>
                                <a:gd name="T21" fmla="*/ 47 h 79"/>
                                <a:gd name="T22" fmla="*/ 25 w 40"/>
                                <a:gd name="T23" fmla="*/ 42 h 79"/>
                                <a:gd name="T24" fmla="*/ 25 w 40"/>
                                <a:gd name="T25" fmla="*/ 39 h 79"/>
                                <a:gd name="T26" fmla="*/ 27 w 40"/>
                                <a:gd name="T27" fmla="*/ 35 h 79"/>
                                <a:gd name="T28" fmla="*/ 27 w 40"/>
                                <a:gd name="T29" fmla="*/ 33 h 79"/>
                                <a:gd name="T30" fmla="*/ 29 w 40"/>
                                <a:gd name="T31" fmla="*/ 31 h 79"/>
                                <a:gd name="T32" fmla="*/ 29 w 40"/>
                                <a:gd name="T33" fmla="*/ 29 h 79"/>
                                <a:gd name="T34" fmla="*/ 31 w 40"/>
                                <a:gd name="T35" fmla="*/ 26 h 79"/>
                                <a:gd name="T36" fmla="*/ 31 w 40"/>
                                <a:gd name="T37" fmla="*/ 24 h 79"/>
                                <a:gd name="T38" fmla="*/ 34 w 40"/>
                                <a:gd name="T39" fmla="*/ 22 h 79"/>
                                <a:gd name="T40" fmla="*/ 34 w 40"/>
                                <a:gd name="T41" fmla="*/ 17 h 79"/>
                                <a:gd name="T42" fmla="*/ 36 w 40"/>
                                <a:gd name="T43" fmla="*/ 16 h 79"/>
                                <a:gd name="T44" fmla="*/ 36 w 40"/>
                                <a:gd name="T45" fmla="*/ 11 h 79"/>
                                <a:gd name="T46" fmla="*/ 38 w 40"/>
                                <a:gd name="T47" fmla="*/ 9 h 79"/>
                                <a:gd name="T48" fmla="*/ 38 w 40"/>
                                <a:gd name="T49" fmla="*/ 4 h 79"/>
                                <a:gd name="T50" fmla="*/ 40 w 40"/>
                                <a:gd name="T51" fmla="*/ 2 h 79"/>
                                <a:gd name="T52" fmla="*/ 40 w 40"/>
                                <a:gd name="T53"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0" h="79">
                                  <a:moveTo>
                                    <a:pt x="0" y="79"/>
                                  </a:moveTo>
                                  <a:lnTo>
                                    <a:pt x="3" y="77"/>
                                  </a:lnTo>
                                  <a:lnTo>
                                    <a:pt x="3" y="75"/>
                                  </a:lnTo>
                                  <a:lnTo>
                                    <a:pt x="9" y="69"/>
                                  </a:lnTo>
                                  <a:lnTo>
                                    <a:pt x="9" y="66"/>
                                  </a:lnTo>
                                  <a:lnTo>
                                    <a:pt x="14" y="62"/>
                                  </a:lnTo>
                                  <a:lnTo>
                                    <a:pt x="14" y="57"/>
                                  </a:lnTo>
                                  <a:lnTo>
                                    <a:pt x="18" y="53"/>
                                  </a:lnTo>
                                  <a:lnTo>
                                    <a:pt x="18" y="51"/>
                                  </a:lnTo>
                                  <a:lnTo>
                                    <a:pt x="21" y="48"/>
                                  </a:lnTo>
                                  <a:lnTo>
                                    <a:pt x="21" y="47"/>
                                  </a:lnTo>
                                  <a:lnTo>
                                    <a:pt x="25" y="42"/>
                                  </a:lnTo>
                                  <a:lnTo>
                                    <a:pt x="25" y="39"/>
                                  </a:lnTo>
                                  <a:lnTo>
                                    <a:pt x="27" y="35"/>
                                  </a:lnTo>
                                  <a:lnTo>
                                    <a:pt x="27" y="33"/>
                                  </a:lnTo>
                                  <a:lnTo>
                                    <a:pt x="29" y="31"/>
                                  </a:lnTo>
                                  <a:lnTo>
                                    <a:pt x="29" y="29"/>
                                  </a:lnTo>
                                  <a:lnTo>
                                    <a:pt x="31" y="26"/>
                                  </a:lnTo>
                                  <a:lnTo>
                                    <a:pt x="31" y="24"/>
                                  </a:lnTo>
                                  <a:lnTo>
                                    <a:pt x="34" y="22"/>
                                  </a:lnTo>
                                  <a:lnTo>
                                    <a:pt x="34" y="17"/>
                                  </a:lnTo>
                                  <a:lnTo>
                                    <a:pt x="36" y="16"/>
                                  </a:lnTo>
                                  <a:lnTo>
                                    <a:pt x="36" y="11"/>
                                  </a:lnTo>
                                  <a:lnTo>
                                    <a:pt x="38" y="9"/>
                                  </a:lnTo>
                                  <a:lnTo>
                                    <a:pt x="38" y="4"/>
                                  </a:lnTo>
                                  <a:lnTo>
                                    <a:pt x="40" y="2"/>
                                  </a:lnTo>
                                  <a:lnTo>
                                    <a:pt x="4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4" name="Freeform 411"/>
                          <wps:cNvSpPr>
                            <a:spLocks/>
                          </wps:cNvSpPr>
                          <wps:spPr bwMode="auto">
                            <a:xfrm>
                              <a:off x="5799" y="3623"/>
                              <a:ext cx="4" cy="14"/>
                            </a:xfrm>
                            <a:custGeom>
                              <a:avLst/>
                              <a:gdLst>
                                <a:gd name="T0" fmla="*/ 0 w 4"/>
                                <a:gd name="T1" fmla="*/ 14 h 14"/>
                                <a:gd name="T2" fmla="*/ 0 w 4"/>
                                <a:gd name="T3" fmla="*/ 12 h 14"/>
                                <a:gd name="T4" fmla="*/ 3 w 4"/>
                                <a:gd name="T5" fmla="*/ 9 h 14"/>
                                <a:gd name="T6" fmla="*/ 3 w 4"/>
                                <a:gd name="T7" fmla="*/ 5 h 14"/>
                                <a:gd name="T8" fmla="*/ 4 w 4"/>
                                <a:gd name="T9" fmla="*/ 3 h 14"/>
                                <a:gd name="T10" fmla="*/ 4 w 4"/>
                                <a:gd name="T11" fmla="*/ 0 h 14"/>
                              </a:gdLst>
                              <a:ahLst/>
                              <a:cxnLst>
                                <a:cxn ang="0">
                                  <a:pos x="T0" y="T1"/>
                                </a:cxn>
                                <a:cxn ang="0">
                                  <a:pos x="T2" y="T3"/>
                                </a:cxn>
                                <a:cxn ang="0">
                                  <a:pos x="T4" y="T5"/>
                                </a:cxn>
                                <a:cxn ang="0">
                                  <a:pos x="T6" y="T7"/>
                                </a:cxn>
                                <a:cxn ang="0">
                                  <a:pos x="T8" y="T9"/>
                                </a:cxn>
                                <a:cxn ang="0">
                                  <a:pos x="T10" y="T11"/>
                                </a:cxn>
                              </a:cxnLst>
                              <a:rect l="0" t="0" r="r" b="b"/>
                              <a:pathLst>
                                <a:path w="4" h="14">
                                  <a:moveTo>
                                    <a:pt x="0" y="14"/>
                                  </a:moveTo>
                                  <a:lnTo>
                                    <a:pt x="0" y="12"/>
                                  </a:lnTo>
                                  <a:lnTo>
                                    <a:pt x="3" y="9"/>
                                  </a:lnTo>
                                  <a:lnTo>
                                    <a:pt x="3" y="5"/>
                                  </a:lnTo>
                                  <a:lnTo>
                                    <a:pt x="4" y="3"/>
                                  </a:lnTo>
                                  <a:lnTo>
                                    <a:pt x="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5" name="Freeform 412"/>
                          <wps:cNvSpPr>
                            <a:spLocks/>
                          </wps:cNvSpPr>
                          <wps:spPr bwMode="auto">
                            <a:xfrm>
                              <a:off x="5492" y="2866"/>
                              <a:ext cx="37" cy="311"/>
                            </a:xfrm>
                            <a:custGeom>
                              <a:avLst/>
                              <a:gdLst>
                                <a:gd name="T0" fmla="*/ 0 w 37"/>
                                <a:gd name="T1" fmla="*/ 4 h 311"/>
                                <a:gd name="T2" fmla="*/ 4 w 37"/>
                                <a:gd name="T3" fmla="*/ 3 h 311"/>
                                <a:gd name="T4" fmla="*/ 11 w 37"/>
                                <a:gd name="T5" fmla="*/ 0 h 311"/>
                                <a:gd name="T6" fmla="*/ 15 w 37"/>
                                <a:gd name="T7" fmla="*/ 3 h 311"/>
                                <a:gd name="T8" fmla="*/ 20 w 37"/>
                                <a:gd name="T9" fmla="*/ 7 h 311"/>
                                <a:gd name="T10" fmla="*/ 24 w 37"/>
                                <a:gd name="T11" fmla="*/ 13 h 311"/>
                                <a:gd name="T12" fmla="*/ 29 w 37"/>
                                <a:gd name="T13" fmla="*/ 20 h 311"/>
                                <a:gd name="T14" fmla="*/ 30 w 37"/>
                                <a:gd name="T15" fmla="*/ 31 h 311"/>
                                <a:gd name="T16" fmla="*/ 33 w 37"/>
                                <a:gd name="T17" fmla="*/ 47 h 311"/>
                                <a:gd name="T18" fmla="*/ 35 w 37"/>
                                <a:gd name="T19" fmla="*/ 73 h 311"/>
                                <a:gd name="T20" fmla="*/ 35 w 37"/>
                                <a:gd name="T21" fmla="*/ 109 h 311"/>
                                <a:gd name="T22" fmla="*/ 37 w 37"/>
                                <a:gd name="T23" fmla="*/ 157 h 311"/>
                                <a:gd name="T24" fmla="*/ 37 w 37"/>
                                <a:gd name="T25" fmla="*/ 220 h 311"/>
                                <a:gd name="T26" fmla="*/ 37 w 37"/>
                                <a:gd name="T27" fmla="*/ 311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 h="311">
                                  <a:moveTo>
                                    <a:pt x="0" y="4"/>
                                  </a:moveTo>
                                  <a:lnTo>
                                    <a:pt x="4" y="3"/>
                                  </a:lnTo>
                                  <a:lnTo>
                                    <a:pt x="11" y="0"/>
                                  </a:lnTo>
                                  <a:lnTo>
                                    <a:pt x="15" y="3"/>
                                  </a:lnTo>
                                  <a:lnTo>
                                    <a:pt x="20" y="7"/>
                                  </a:lnTo>
                                  <a:lnTo>
                                    <a:pt x="24" y="13"/>
                                  </a:lnTo>
                                  <a:lnTo>
                                    <a:pt x="29" y="20"/>
                                  </a:lnTo>
                                  <a:lnTo>
                                    <a:pt x="30" y="31"/>
                                  </a:lnTo>
                                  <a:lnTo>
                                    <a:pt x="33" y="47"/>
                                  </a:lnTo>
                                  <a:lnTo>
                                    <a:pt x="35" y="73"/>
                                  </a:lnTo>
                                  <a:lnTo>
                                    <a:pt x="35" y="109"/>
                                  </a:lnTo>
                                  <a:lnTo>
                                    <a:pt x="37" y="157"/>
                                  </a:lnTo>
                                  <a:lnTo>
                                    <a:pt x="37" y="220"/>
                                  </a:lnTo>
                                  <a:lnTo>
                                    <a:pt x="37" y="31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6" name="Freeform 413"/>
                          <wps:cNvSpPr>
                            <a:spLocks/>
                          </wps:cNvSpPr>
                          <wps:spPr bwMode="auto">
                            <a:xfrm>
                              <a:off x="5481" y="2901"/>
                              <a:ext cx="41" cy="16"/>
                            </a:xfrm>
                            <a:custGeom>
                              <a:avLst/>
                              <a:gdLst>
                                <a:gd name="T0" fmla="*/ 0 w 41"/>
                                <a:gd name="T1" fmla="*/ 9 h 16"/>
                                <a:gd name="T2" fmla="*/ 2 w 41"/>
                                <a:gd name="T3" fmla="*/ 12 h 16"/>
                                <a:gd name="T4" fmla="*/ 4 w 41"/>
                                <a:gd name="T5" fmla="*/ 12 h 16"/>
                                <a:gd name="T6" fmla="*/ 6 w 41"/>
                                <a:gd name="T7" fmla="*/ 14 h 16"/>
                                <a:gd name="T8" fmla="*/ 9 w 41"/>
                                <a:gd name="T9" fmla="*/ 14 h 16"/>
                                <a:gd name="T10" fmla="*/ 11 w 41"/>
                                <a:gd name="T11" fmla="*/ 16 h 16"/>
                                <a:gd name="T12" fmla="*/ 24 w 41"/>
                                <a:gd name="T13" fmla="*/ 16 h 16"/>
                                <a:gd name="T14" fmla="*/ 26 w 41"/>
                                <a:gd name="T15" fmla="*/ 14 h 16"/>
                                <a:gd name="T16" fmla="*/ 28 w 41"/>
                                <a:gd name="T17" fmla="*/ 14 h 16"/>
                                <a:gd name="T18" fmla="*/ 31 w 41"/>
                                <a:gd name="T19" fmla="*/ 12 h 16"/>
                                <a:gd name="T20" fmla="*/ 33 w 41"/>
                                <a:gd name="T21" fmla="*/ 12 h 16"/>
                                <a:gd name="T22" fmla="*/ 40 w 41"/>
                                <a:gd name="T23" fmla="*/ 5 h 16"/>
                                <a:gd name="T24" fmla="*/ 40 w 41"/>
                                <a:gd name="T25" fmla="*/ 3 h 16"/>
                                <a:gd name="T26" fmla="*/ 41 w 41"/>
                                <a:gd name="T27" fmla="*/ 3 h 16"/>
                                <a:gd name="T28" fmla="*/ 41 w 41"/>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16">
                                  <a:moveTo>
                                    <a:pt x="0" y="9"/>
                                  </a:moveTo>
                                  <a:lnTo>
                                    <a:pt x="2" y="12"/>
                                  </a:lnTo>
                                  <a:lnTo>
                                    <a:pt x="4" y="12"/>
                                  </a:lnTo>
                                  <a:lnTo>
                                    <a:pt x="6" y="14"/>
                                  </a:lnTo>
                                  <a:lnTo>
                                    <a:pt x="9" y="14"/>
                                  </a:lnTo>
                                  <a:lnTo>
                                    <a:pt x="11" y="16"/>
                                  </a:lnTo>
                                  <a:lnTo>
                                    <a:pt x="24" y="16"/>
                                  </a:lnTo>
                                  <a:lnTo>
                                    <a:pt x="26" y="14"/>
                                  </a:lnTo>
                                  <a:lnTo>
                                    <a:pt x="28" y="14"/>
                                  </a:lnTo>
                                  <a:lnTo>
                                    <a:pt x="31" y="12"/>
                                  </a:lnTo>
                                  <a:lnTo>
                                    <a:pt x="33" y="12"/>
                                  </a:lnTo>
                                  <a:lnTo>
                                    <a:pt x="40" y="5"/>
                                  </a:lnTo>
                                  <a:lnTo>
                                    <a:pt x="40" y="3"/>
                                  </a:lnTo>
                                  <a:lnTo>
                                    <a:pt x="41" y="3"/>
                                  </a:lnTo>
                                  <a:lnTo>
                                    <a:pt x="4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7" name="Freeform 414"/>
                          <wps:cNvSpPr>
                            <a:spLocks/>
                          </wps:cNvSpPr>
                          <wps:spPr bwMode="auto">
                            <a:xfrm>
                              <a:off x="5619" y="157"/>
                              <a:ext cx="21" cy="25"/>
                            </a:xfrm>
                            <a:custGeom>
                              <a:avLst/>
                              <a:gdLst>
                                <a:gd name="T0" fmla="*/ 21 w 21"/>
                                <a:gd name="T1" fmla="*/ 25 h 25"/>
                                <a:gd name="T2" fmla="*/ 21 w 21"/>
                                <a:gd name="T3" fmla="*/ 18 h 25"/>
                                <a:gd name="T4" fmla="*/ 20 w 21"/>
                                <a:gd name="T5" fmla="*/ 17 h 25"/>
                                <a:gd name="T6" fmla="*/ 20 w 21"/>
                                <a:gd name="T7" fmla="*/ 14 h 25"/>
                                <a:gd name="T8" fmla="*/ 17 w 21"/>
                                <a:gd name="T9" fmla="*/ 13 h 25"/>
                                <a:gd name="T10" fmla="*/ 17 w 21"/>
                                <a:gd name="T11" fmla="*/ 10 h 25"/>
                                <a:gd name="T12" fmla="*/ 15 w 21"/>
                                <a:gd name="T13" fmla="*/ 9 h 25"/>
                                <a:gd name="T14" fmla="*/ 15 w 21"/>
                                <a:gd name="T15" fmla="*/ 6 h 25"/>
                                <a:gd name="T16" fmla="*/ 13 w 21"/>
                                <a:gd name="T17" fmla="*/ 6 h 25"/>
                                <a:gd name="T18" fmla="*/ 8 w 21"/>
                                <a:gd name="T19" fmla="*/ 2 h 25"/>
                                <a:gd name="T20" fmla="*/ 4 w 21"/>
                                <a:gd name="T21" fmla="*/ 2 h 25"/>
                                <a:gd name="T22" fmla="*/ 3 w 21"/>
                                <a:gd name="T23" fmla="*/ 0 h 25"/>
                                <a:gd name="T24" fmla="*/ 0 w 21"/>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5">
                                  <a:moveTo>
                                    <a:pt x="21" y="25"/>
                                  </a:moveTo>
                                  <a:lnTo>
                                    <a:pt x="21" y="18"/>
                                  </a:lnTo>
                                  <a:lnTo>
                                    <a:pt x="20" y="17"/>
                                  </a:lnTo>
                                  <a:lnTo>
                                    <a:pt x="20" y="14"/>
                                  </a:lnTo>
                                  <a:lnTo>
                                    <a:pt x="17" y="13"/>
                                  </a:lnTo>
                                  <a:lnTo>
                                    <a:pt x="17" y="10"/>
                                  </a:lnTo>
                                  <a:lnTo>
                                    <a:pt x="15" y="9"/>
                                  </a:lnTo>
                                  <a:lnTo>
                                    <a:pt x="15" y="6"/>
                                  </a:lnTo>
                                  <a:lnTo>
                                    <a:pt x="13" y="6"/>
                                  </a:lnTo>
                                  <a:lnTo>
                                    <a:pt x="8" y="2"/>
                                  </a:lnTo>
                                  <a:lnTo>
                                    <a:pt x="4" y="2"/>
                                  </a:lnTo>
                                  <a:lnTo>
                                    <a:pt x="3" y="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8" name="Line 415"/>
                          <wps:cNvCnPr/>
                          <wps:spPr bwMode="auto">
                            <a:xfrm>
                              <a:off x="4782" y="797"/>
                              <a:ext cx="0" cy="1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9" name="Line 416"/>
                          <wps:cNvCnPr/>
                          <wps:spPr bwMode="auto">
                            <a:xfrm flipV="1">
                              <a:off x="4782" y="797"/>
                              <a:ext cx="105" cy="1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0" name="Line 417"/>
                          <wps:cNvCnPr/>
                          <wps:spPr bwMode="auto">
                            <a:xfrm>
                              <a:off x="5342" y="797"/>
                              <a:ext cx="0" cy="14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1" name="Line 418"/>
                          <wps:cNvCnPr/>
                          <wps:spPr bwMode="auto">
                            <a:xfrm flipH="1">
                              <a:off x="5285" y="2248"/>
                              <a:ext cx="68" cy="6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2" name="Line 419"/>
                          <wps:cNvCnPr/>
                          <wps:spPr bwMode="auto">
                            <a:xfrm>
                              <a:off x="5285" y="2316"/>
                              <a:ext cx="0" cy="42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3" name="Line 420"/>
                          <wps:cNvCnPr/>
                          <wps:spPr bwMode="auto">
                            <a:xfrm flipH="1">
                              <a:off x="5652" y="1866"/>
                              <a:ext cx="81" cy="8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4" name="Line 421"/>
                          <wps:cNvCnPr/>
                          <wps:spPr bwMode="auto">
                            <a:xfrm>
                              <a:off x="5733" y="1866"/>
                              <a:ext cx="0" cy="42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5" name="Line 422"/>
                          <wps:cNvCnPr/>
                          <wps:spPr bwMode="auto">
                            <a:xfrm flipV="1">
                              <a:off x="5342" y="1924"/>
                              <a:ext cx="298" cy="29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6" name="Line 423"/>
                          <wps:cNvCnPr/>
                          <wps:spPr bwMode="auto">
                            <a:xfrm flipH="1">
                              <a:off x="5285" y="2290"/>
                              <a:ext cx="448" cy="44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7" name="Line 424"/>
                          <wps:cNvCnPr/>
                          <wps:spPr bwMode="auto">
                            <a:xfrm flipV="1">
                              <a:off x="5522" y="2290"/>
                              <a:ext cx="211" cy="61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8" name="Line 425"/>
                          <wps:cNvCnPr/>
                          <wps:spPr bwMode="auto">
                            <a:xfrm>
                              <a:off x="5285" y="2739"/>
                              <a:ext cx="196" cy="17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9" name="Line 426"/>
                          <wps:cNvCnPr/>
                          <wps:spPr bwMode="auto">
                            <a:xfrm flipH="1" flipV="1">
                              <a:off x="5342" y="2222"/>
                              <a:ext cx="60" cy="1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0" name="Line 427"/>
                          <wps:cNvCnPr/>
                          <wps:spPr bwMode="auto">
                            <a:xfrm flipV="1">
                              <a:off x="5280" y="2222"/>
                              <a:ext cx="62" cy="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1" name="Line 428"/>
                          <wps:cNvCnPr/>
                          <wps:spPr bwMode="auto">
                            <a:xfrm flipV="1">
                              <a:off x="5342" y="2368"/>
                              <a:ext cx="60" cy="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2" name="Line 429"/>
                          <wps:cNvCnPr/>
                          <wps:spPr bwMode="auto">
                            <a:xfrm flipH="1" flipV="1">
                              <a:off x="5280" y="2248"/>
                              <a:ext cx="22" cy="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3" name="Line 430"/>
                          <wps:cNvCnPr/>
                          <wps:spPr bwMode="auto">
                            <a:xfrm flipH="1">
                              <a:off x="5342" y="2342"/>
                              <a:ext cx="51" cy="5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4" name="Line 431"/>
                          <wps:cNvCnPr/>
                          <wps:spPr bwMode="auto">
                            <a:xfrm flipH="1">
                              <a:off x="5402" y="2070"/>
                              <a:ext cx="298" cy="29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5" name="Line 432"/>
                          <wps:cNvCnPr/>
                          <wps:spPr bwMode="auto">
                            <a:xfrm flipH="1" flipV="1">
                              <a:off x="5640" y="1924"/>
                              <a:ext cx="60" cy="1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6" name="Line 433"/>
                          <wps:cNvCnPr/>
                          <wps:spPr bwMode="auto">
                            <a:xfrm>
                              <a:off x="5803" y="3075"/>
                              <a:ext cx="0" cy="54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7" name="Line 434"/>
                          <wps:cNvCnPr/>
                          <wps:spPr bwMode="auto">
                            <a:xfrm>
                              <a:off x="5249" y="3235"/>
                              <a:ext cx="0" cy="54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8" name="Line 435"/>
                          <wps:cNvCnPr/>
                          <wps:spPr bwMode="auto">
                            <a:xfrm>
                              <a:off x="5640" y="182"/>
                              <a:ext cx="0" cy="2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9" name="Line 436"/>
                          <wps:cNvCnPr/>
                          <wps:spPr bwMode="auto">
                            <a:xfrm>
                              <a:off x="5640" y="735"/>
                              <a:ext cx="0" cy="118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0" name="Freeform 437"/>
                          <wps:cNvSpPr>
                            <a:spLocks/>
                          </wps:cNvSpPr>
                          <wps:spPr bwMode="auto">
                            <a:xfrm>
                              <a:off x="5940" y="106"/>
                              <a:ext cx="107" cy="87"/>
                            </a:xfrm>
                            <a:custGeom>
                              <a:avLst/>
                              <a:gdLst>
                                <a:gd name="T0" fmla="*/ 38 w 107"/>
                                <a:gd name="T1" fmla="*/ 7 h 87"/>
                                <a:gd name="T2" fmla="*/ 0 w 107"/>
                                <a:gd name="T3" fmla="*/ 38 h 87"/>
                                <a:gd name="T4" fmla="*/ 3 w 107"/>
                                <a:gd name="T5" fmla="*/ 69 h 87"/>
                                <a:gd name="T6" fmla="*/ 26 w 107"/>
                                <a:gd name="T7" fmla="*/ 87 h 87"/>
                                <a:gd name="T8" fmla="*/ 62 w 107"/>
                                <a:gd name="T9" fmla="*/ 87 h 87"/>
                                <a:gd name="T10" fmla="*/ 62 w 107"/>
                                <a:gd name="T11" fmla="*/ 85 h 87"/>
                                <a:gd name="T12" fmla="*/ 99 w 107"/>
                                <a:gd name="T13" fmla="*/ 65 h 87"/>
                                <a:gd name="T14" fmla="*/ 107 w 107"/>
                                <a:gd name="T15" fmla="*/ 46 h 87"/>
                                <a:gd name="T16" fmla="*/ 103 w 107"/>
                                <a:gd name="T17" fmla="*/ 20 h 87"/>
                                <a:gd name="T18" fmla="*/ 75 w 107"/>
                                <a:gd name="T19" fmla="*/ 0 h 87"/>
                                <a:gd name="T20" fmla="*/ 40 w 107"/>
                                <a:gd name="T21" fmla="*/ 4 h 87"/>
                                <a:gd name="T22" fmla="*/ 38 w 107"/>
                                <a:gd name="T23" fmla="*/ 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 h="87">
                                  <a:moveTo>
                                    <a:pt x="38" y="7"/>
                                  </a:moveTo>
                                  <a:lnTo>
                                    <a:pt x="0" y="38"/>
                                  </a:lnTo>
                                  <a:lnTo>
                                    <a:pt x="3" y="69"/>
                                  </a:lnTo>
                                  <a:lnTo>
                                    <a:pt x="26" y="87"/>
                                  </a:lnTo>
                                  <a:lnTo>
                                    <a:pt x="62" y="87"/>
                                  </a:lnTo>
                                  <a:lnTo>
                                    <a:pt x="62" y="85"/>
                                  </a:lnTo>
                                  <a:lnTo>
                                    <a:pt x="99" y="65"/>
                                  </a:lnTo>
                                  <a:lnTo>
                                    <a:pt x="107" y="46"/>
                                  </a:lnTo>
                                  <a:lnTo>
                                    <a:pt x="103" y="20"/>
                                  </a:lnTo>
                                  <a:lnTo>
                                    <a:pt x="75" y="0"/>
                                  </a:lnTo>
                                  <a:lnTo>
                                    <a:pt x="40" y="4"/>
                                  </a:lnTo>
                                  <a:lnTo>
                                    <a:pt x="3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1" name="Freeform 438"/>
                          <wps:cNvSpPr>
                            <a:spLocks/>
                          </wps:cNvSpPr>
                          <wps:spPr bwMode="auto">
                            <a:xfrm>
                              <a:off x="5478" y="568"/>
                              <a:ext cx="110" cy="87"/>
                            </a:xfrm>
                            <a:custGeom>
                              <a:avLst/>
                              <a:gdLst>
                                <a:gd name="T0" fmla="*/ 40 w 110"/>
                                <a:gd name="T1" fmla="*/ 4 h 87"/>
                                <a:gd name="T2" fmla="*/ 5 w 110"/>
                                <a:gd name="T3" fmla="*/ 26 h 87"/>
                                <a:gd name="T4" fmla="*/ 5 w 110"/>
                                <a:gd name="T5" fmla="*/ 38 h 87"/>
                                <a:gd name="T6" fmla="*/ 0 w 110"/>
                                <a:gd name="T7" fmla="*/ 51 h 87"/>
                                <a:gd name="T8" fmla="*/ 3 w 110"/>
                                <a:gd name="T9" fmla="*/ 51 h 87"/>
                                <a:gd name="T10" fmla="*/ 7 w 110"/>
                                <a:gd name="T11" fmla="*/ 71 h 87"/>
                                <a:gd name="T12" fmla="*/ 25 w 110"/>
                                <a:gd name="T13" fmla="*/ 87 h 87"/>
                                <a:gd name="T14" fmla="*/ 66 w 110"/>
                                <a:gd name="T15" fmla="*/ 87 h 87"/>
                                <a:gd name="T16" fmla="*/ 71 w 110"/>
                                <a:gd name="T17" fmla="*/ 83 h 87"/>
                                <a:gd name="T18" fmla="*/ 97 w 110"/>
                                <a:gd name="T19" fmla="*/ 66 h 87"/>
                                <a:gd name="T20" fmla="*/ 110 w 110"/>
                                <a:gd name="T21" fmla="*/ 47 h 87"/>
                                <a:gd name="T22" fmla="*/ 106 w 110"/>
                                <a:gd name="T23" fmla="*/ 17 h 87"/>
                                <a:gd name="T24" fmla="*/ 78 w 110"/>
                                <a:gd name="T25" fmla="*/ 0 h 87"/>
                                <a:gd name="T26" fmla="*/ 40 w 110"/>
                                <a:gd name="T27" fmla="*/ 4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0" h="87">
                                  <a:moveTo>
                                    <a:pt x="40" y="4"/>
                                  </a:moveTo>
                                  <a:lnTo>
                                    <a:pt x="5" y="26"/>
                                  </a:lnTo>
                                  <a:lnTo>
                                    <a:pt x="5" y="38"/>
                                  </a:lnTo>
                                  <a:lnTo>
                                    <a:pt x="0" y="51"/>
                                  </a:lnTo>
                                  <a:lnTo>
                                    <a:pt x="3" y="51"/>
                                  </a:lnTo>
                                  <a:lnTo>
                                    <a:pt x="7" y="71"/>
                                  </a:lnTo>
                                  <a:lnTo>
                                    <a:pt x="25" y="87"/>
                                  </a:lnTo>
                                  <a:lnTo>
                                    <a:pt x="66" y="87"/>
                                  </a:lnTo>
                                  <a:lnTo>
                                    <a:pt x="71" y="83"/>
                                  </a:lnTo>
                                  <a:lnTo>
                                    <a:pt x="97" y="66"/>
                                  </a:lnTo>
                                  <a:lnTo>
                                    <a:pt x="110" y="47"/>
                                  </a:lnTo>
                                  <a:lnTo>
                                    <a:pt x="106" y="17"/>
                                  </a:lnTo>
                                  <a:lnTo>
                                    <a:pt x="78" y="0"/>
                                  </a:lnTo>
                                  <a:lnTo>
                                    <a:pt x="4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6" name="Rectangle 443"/>
                          <wps:cNvSpPr>
                            <a:spLocks noChangeArrowheads="1"/>
                          </wps:cNvSpPr>
                          <wps:spPr bwMode="auto">
                            <a:xfrm>
                              <a:off x="5914" y="3951"/>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6B6CF" w14:textId="66E10920" w:rsidR="00B2114A" w:rsidRDefault="00B2114A">
                                <w:r>
                                  <w:rPr>
                                    <w:rFonts w:ascii="Helvetica" w:hAnsi="Helvetica" w:cs="Helvetica"/>
                                    <w:b/>
                                    <w:bCs/>
                                    <w:color w:val="000000"/>
                                    <w:sz w:val="18"/>
                                    <w:szCs w:val="18"/>
                                    <w:lang w:val="en-US"/>
                                  </w:rPr>
                                  <w:t xml:space="preserve"> </w:t>
                                </w:r>
                              </w:p>
                            </w:txbxContent>
                          </wps:txbx>
                          <wps:bodyPr rot="0" vert="horz" wrap="none" lIns="0" tIns="0" rIns="0" bIns="0" anchor="t" anchorCtr="0">
                            <a:spAutoFit/>
                          </wps:bodyPr>
                        </wps:wsp>
                        <wps:wsp>
                          <wps:cNvPr id="3058" name="Rectangle 445"/>
                          <wps:cNvSpPr>
                            <a:spLocks noChangeArrowheads="1"/>
                          </wps:cNvSpPr>
                          <wps:spPr bwMode="auto">
                            <a:xfrm>
                              <a:off x="6261" y="3951"/>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1EDD6" w14:textId="177F7F32" w:rsidR="00B2114A" w:rsidRDefault="00B2114A">
                                <w:r>
                                  <w:rPr>
                                    <w:rFonts w:ascii="Helvetica" w:hAnsi="Helvetica" w:cs="Helvetica"/>
                                    <w:b/>
                                    <w:bCs/>
                                    <w:color w:val="000000"/>
                                    <w:sz w:val="18"/>
                                    <w:szCs w:val="18"/>
                                    <w:lang w:val="en-US"/>
                                  </w:rPr>
                                  <w:t xml:space="preserve"> </w:t>
                                </w:r>
                              </w:p>
                            </w:txbxContent>
                          </wps:txbx>
                          <wps:bodyPr rot="0" vert="horz" wrap="none" lIns="0" tIns="0" rIns="0" bIns="0" anchor="t" anchorCtr="0">
                            <a:spAutoFit/>
                          </wps:bodyPr>
                        </wps:wsp>
                        <wps:wsp>
                          <wps:cNvPr id="3061" name="Rectangle 448"/>
                          <wps:cNvSpPr>
                            <a:spLocks noChangeArrowheads="1"/>
                          </wps:cNvSpPr>
                          <wps:spPr bwMode="auto">
                            <a:xfrm>
                              <a:off x="7403" y="1708"/>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4C5AE" w14:textId="0E5BDBC9" w:rsidR="00B2114A" w:rsidRDefault="00B2114A">
                                <w:r>
                                  <w:rPr>
                                    <w:rFonts w:ascii="Helvetica" w:hAnsi="Helvetica" w:cs="Helvetica"/>
                                    <w:b/>
                                    <w:bCs/>
                                    <w:color w:val="000000"/>
                                    <w:sz w:val="18"/>
                                    <w:szCs w:val="18"/>
                                    <w:lang w:val="en-US"/>
                                  </w:rPr>
                                  <w:t xml:space="preserve"> </w:t>
                                </w:r>
                              </w:p>
                            </w:txbxContent>
                          </wps:txbx>
                          <wps:bodyPr rot="0" vert="horz" wrap="none" lIns="0" tIns="0" rIns="0" bIns="0" anchor="t" anchorCtr="0">
                            <a:spAutoFit/>
                          </wps:bodyPr>
                        </wps:wsp>
                        <wps:wsp>
                          <wps:cNvPr id="3063" name="Rectangle 450"/>
                          <wps:cNvSpPr>
                            <a:spLocks noChangeArrowheads="1"/>
                          </wps:cNvSpPr>
                          <wps:spPr bwMode="auto">
                            <a:xfrm>
                              <a:off x="71" y="3811"/>
                              <a:ext cx="3638"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1C338" w14:textId="786C45C3" w:rsidR="00B2114A" w:rsidRDefault="00B2114A">
                                <w:pPr>
                                  <w:rPr>
                                    <w:bCs/>
                                    <w:color w:val="000000"/>
                                    <w:sz w:val="18"/>
                                    <w:szCs w:val="18"/>
                                    <w:lang w:val="en-US"/>
                                  </w:rPr>
                                </w:pPr>
                                <w:r w:rsidRPr="00967CAB">
                                  <w:rPr>
                                    <w:bCs/>
                                    <w:color w:val="000000"/>
                                    <w:sz w:val="18"/>
                                    <w:szCs w:val="18"/>
                                    <w:lang w:val="en-US"/>
                                  </w:rPr>
                                  <w:t>Example b</w:t>
                                </w:r>
                              </w:p>
                              <w:p w14:paraId="14B67739" w14:textId="77777777" w:rsidR="00B2114A" w:rsidRDefault="00B2114A">
                                <w:pPr>
                                  <w:rPr>
                                    <w:bCs/>
                                    <w:color w:val="000000"/>
                                    <w:sz w:val="18"/>
                                    <w:szCs w:val="18"/>
                                    <w:lang w:val="en-US"/>
                                  </w:rPr>
                                </w:pPr>
                                <w:r>
                                  <w:rPr>
                                    <w:bCs/>
                                    <w:color w:val="000000"/>
                                    <w:sz w:val="18"/>
                                    <w:szCs w:val="18"/>
                                    <w:lang w:val="en-US"/>
                                  </w:rPr>
                                  <w:t>Examples of test arrangements corresponding</w:t>
                                </w:r>
                              </w:p>
                              <w:p w14:paraId="74D5A94C" w14:textId="2C780B92" w:rsidR="00B2114A" w:rsidRDefault="00B2114A">
                                <w:pPr>
                                  <w:rPr>
                                    <w:bCs/>
                                    <w:color w:val="000000"/>
                                    <w:sz w:val="18"/>
                                    <w:szCs w:val="18"/>
                                    <w:lang w:val="en-US"/>
                                  </w:rPr>
                                </w:pPr>
                                <w:proofErr w:type="gramStart"/>
                                <w:r>
                                  <w:rPr>
                                    <w:bCs/>
                                    <w:color w:val="000000"/>
                                    <w:sz w:val="18"/>
                                    <w:szCs w:val="18"/>
                                    <w:lang w:val="en-US"/>
                                  </w:rPr>
                                  <w:t>to</w:t>
                                </w:r>
                                <w:proofErr w:type="gramEnd"/>
                                <w:r>
                                  <w:rPr>
                                    <w:bCs/>
                                    <w:color w:val="000000"/>
                                    <w:sz w:val="18"/>
                                    <w:szCs w:val="18"/>
                                    <w:lang w:val="en-US"/>
                                  </w:rPr>
                                  <w:t xml:space="preserve"> the type of adjusting device  </w:t>
                                </w:r>
                              </w:p>
                              <w:p w14:paraId="06914715" w14:textId="77777777" w:rsidR="00B2114A" w:rsidRPr="00967CAB" w:rsidRDefault="00B2114A"/>
                            </w:txbxContent>
                          </wps:txbx>
                          <wps:bodyPr rot="0" vert="horz" wrap="square" lIns="0" tIns="0" rIns="0" bIns="0" anchor="t" anchorCtr="0">
                            <a:noAutofit/>
                          </wps:bodyPr>
                        </wps:wsp>
                      </wpg:wgp>
                      <wps:wsp>
                        <wps:cNvPr id="3085" name="Rectangle 3085"/>
                        <wps:cNvSpPr>
                          <a:spLocks noChangeArrowheads="1"/>
                        </wps:cNvSpPr>
                        <wps:spPr bwMode="auto">
                          <a:xfrm rot="10800000" flipV="1">
                            <a:off x="1985645" y="2794636"/>
                            <a:ext cx="30372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252A3" w14:textId="77777777" w:rsidR="00B2114A" w:rsidRDefault="00B2114A" w:rsidP="00967CAB">
                              <w:pPr>
                                <w:pStyle w:val="NormalWeb"/>
                                <w:spacing w:line="240" w:lineRule="exact"/>
                              </w:pPr>
                              <w:r>
                                <w:rPr>
                                  <w:b/>
                                  <w:bCs/>
                                  <w:sz w:val="20"/>
                                  <w:szCs w:val="20"/>
                                </w:rPr>
                                <w:t>F = 10 ± 0.1 N, can be increased up to F = 60 ± 0.5 N</w:t>
                              </w:r>
                            </w:p>
                          </w:txbxContent>
                        </wps:txbx>
                        <wps:bodyPr rot="0" vert="horz" wrap="square" lIns="0" tIns="0" rIns="0" bIns="0" anchor="t" anchorCtr="0">
                          <a:spAutoFit/>
                        </wps:bodyPr>
                      </wps:wsp>
                      <wps:wsp>
                        <wps:cNvPr id="3086" name="Rectangle 3086"/>
                        <wps:cNvSpPr>
                          <a:spLocks noChangeArrowheads="1"/>
                        </wps:cNvSpPr>
                        <wps:spPr bwMode="auto">
                          <a:xfrm>
                            <a:off x="180000" y="737235"/>
                            <a:ext cx="91122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B46CD" w14:textId="77777777" w:rsidR="00B2114A" w:rsidRDefault="00B2114A" w:rsidP="00967CAB">
                              <w:pPr>
                                <w:pStyle w:val="NormalWeb"/>
                                <w:spacing w:line="240" w:lineRule="exact"/>
                              </w:pPr>
                              <w:r>
                                <w:rPr>
                                  <w:color w:val="000000"/>
                                  <w:sz w:val="18"/>
                                  <w:szCs w:val="18"/>
                                  <w:lang w:val="en-US"/>
                                </w:rPr>
                                <w:t>Total travel:</w:t>
                              </w:r>
                            </w:p>
                            <w:p w14:paraId="29680C74" w14:textId="77777777" w:rsidR="00B2114A" w:rsidRDefault="00B2114A" w:rsidP="00967CAB">
                              <w:pPr>
                                <w:pStyle w:val="NormalWeb"/>
                                <w:spacing w:line="240" w:lineRule="exact"/>
                              </w:pPr>
                              <w:r>
                                <w:rPr>
                                  <w:color w:val="000000"/>
                                  <w:sz w:val="18"/>
                                  <w:szCs w:val="18"/>
                                  <w:lang w:val="en-US"/>
                                </w:rPr>
                                <w:t xml:space="preserve">300 </w:t>
                              </w:r>
                              <w:r>
                                <w:rPr>
                                  <w:rFonts w:hAnsi="Symbol"/>
                                  <w:color w:val="000000"/>
                                  <w:sz w:val="18"/>
                                  <w:szCs w:val="18"/>
                                  <w:lang w:val="en-US"/>
                                </w:rPr>
                                <w:sym w:font="Symbol" w:char="F0B1"/>
                              </w:r>
                              <w:r>
                                <w:rPr>
                                  <w:color w:val="000000"/>
                                  <w:sz w:val="18"/>
                                  <w:szCs w:val="18"/>
                                  <w:lang w:val="en-US"/>
                                </w:rPr>
                                <w:t xml:space="preserve"> 20 mm</w:t>
                              </w:r>
                            </w:p>
                          </w:txbxContent>
                        </wps:txbx>
                        <wps:bodyPr rot="0" vert="horz" wrap="square" lIns="0" tIns="0" rIns="0" bIns="0" anchor="t" anchorCtr="0">
                          <a:spAutoFit/>
                        </wps:bodyPr>
                      </wps:wsp>
                      <wps:wsp>
                        <wps:cNvPr id="3087" name="Rectangle 3087"/>
                        <wps:cNvSpPr>
                          <a:spLocks noChangeArrowheads="1"/>
                        </wps:cNvSpPr>
                        <wps:spPr bwMode="auto">
                          <a:xfrm>
                            <a:off x="1713865" y="1499235"/>
                            <a:ext cx="911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CE7D2" w14:textId="3C5868EE" w:rsidR="00B2114A" w:rsidRDefault="00B2114A" w:rsidP="00967CAB">
                              <w:pPr>
                                <w:pStyle w:val="NormalWeb"/>
                                <w:spacing w:line="240" w:lineRule="exact"/>
                              </w:pPr>
                              <w:r>
                                <w:rPr>
                                  <w:color w:val="000000"/>
                                  <w:sz w:val="18"/>
                                  <w:szCs w:val="18"/>
                                  <w:lang w:val="en-US"/>
                                </w:rPr>
                                <w:t>Lower stop</w:t>
                              </w:r>
                            </w:p>
                          </w:txbxContent>
                        </wps:txbx>
                        <wps:bodyPr rot="0" vert="horz" wrap="square" lIns="0" tIns="0" rIns="0" bIns="0" anchor="t" anchorCtr="0">
                          <a:spAutoFit/>
                        </wps:bodyPr>
                      </wps:wsp>
                      <wps:wsp>
                        <wps:cNvPr id="3088" name="Rectangle 3088"/>
                        <wps:cNvSpPr>
                          <a:spLocks noChangeArrowheads="1"/>
                        </wps:cNvSpPr>
                        <wps:spPr bwMode="auto">
                          <a:xfrm>
                            <a:off x="3936365" y="917575"/>
                            <a:ext cx="911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0F316" w14:textId="07E8AB29" w:rsidR="00B2114A" w:rsidRDefault="00B2114A" w:rsidP="00967CAB">
                              <w:pPr>
                                <w:pStyle w:val="NormalWeb"/>
                                <w:spacing w:line="240" w:lineRule="exact"/>
                              </w:pPr>
                              <w:r>
                                <w:rPr>
                                  <w:color w:val="000000"/>
                                  <w:sz w:val="18"/>
                                  <w:szCs w:val="18"/>
                                  <w:lang w:val="en-US"/>
                                </w:rPr>
                                <w:t>Rotating            pin</w:t>
                              </w:r>
                            </w:p>
                          </w:txbxContent>
                        </wps:txbx>
                        <wps:bodyPr rot="0" vert="horz" wrap="square" lIns="0" tIns="0" rIns="0" bIns="0" anchor="t" anchorCtr="0">
                          <a:spAutoFit/>
                        </wps:bodyPr>
                      </wps:wsp>
                    </wpc:wpc>
                  </a:graphicData>
                </a:graphic>
              </wp:inline>
            </w:drawing>
          </mc:Choice>
          <mc:Fallback>
            <w:pict>
              <v:group id="Canvas 3084" o:spid="_x0000_s1190" editas="canvas" style="width:395.5pt;height:243.6pt;mso-position-horizontal-relative:char;mso-position-vertical-relative:line" coordsize="50228,30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">
                <v:shape id="_x0000_s1191" type="#_x0000_t75" style="position:absolute;width:50228;height:30937;visibility:visible;mso-wrap-style:square">
                  <v:fill o:detectmouseclick="t"/>
                  <v:path o:connecttype="none"/>
                </v:shape>
                <v:rect id="Rectangle 307" o:spid="_x0000_s1192" style="position:absolute;top:29413;width:32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ioPsMA&#10;AADdAAAADwAAAGRycy9kb3ducmV2LnhtbESPzYoCMRCE74LvEFrYm2acw6KjUUQQXNmLow/QTHp+&#10;MOkMSXRm394sLOyxqKqvqO1+tEa8yIfOsYLlIgNBXDndcaPgfjvNVyBCRNZoHJOCHwqw300nWyy0&#10;G/hKrzI2IkE4FKigjbEvpAxVSxbDwvXEyaudtxiT9I3UHocEt0bmWfYpLXacFlrs6dhS9SifVoG8&#10;ladhVRqfuUtef5uv87Ump9THbDxsQEQa43/4r33WCvL1cg2/b9ITkL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ioPsMAAADdAAAADwAAAAAAAAAAAAAAAACYAgAAZHJzL2Rv&#10;d25yZXYueG1sUEsFBgAAAAAEAAQA9QAAAIgDAAAAAA==&#10;" filled="f" stroked="f">
                  <v:textbox style="mso-fit-shape-to-text:t" inset="0,0,0,0">
                    <w:txbxContent>
                      <w:p w14:paraId="050ED747" w14:textId="55C66244" w:rsidR="00B2114A" w:rsidRDefault="00B2114A">
                        <w:r>
                          <w:rPr>
                            <w:color w:val="000000"/>
                            <w:lang w:val="en-US"/>
                          </w:rPr>
                          <w:t xml:space="preserve"> </w:t>
                        </w:r>
                      </w:p>
                    </w:txbxContent>
                  </v:textbox>
                </v:rect>
                <v:group id="Group 471" o:spid="_x0000_s1193" style="position:absolute;left:12;top:25;width:50210;height:29064" coordorigin="2,4" coordsize="7907,4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boevMQAAADdAAAADwAAAGRycy9kb3ducmV2LnhtbERPTWuDQBC9F/Iflink&#10;VlcNLY11IyGkIYdQaBIovQ3uREV3Vtytmn/fPRR6fLzvvJhNJ0YaXGNZQRLFIIhLqxuuFFwv70+v&#10;IJxH1thZJgV3clBsFg85ZtpO/Enj2VcihLDLUEHtfZ9J6cqaDLrI9sSBu9nBoA9wqKQecArhppNp&#10;HL9Igw2Hhhp72tVUtucfo+Aw4bRdJfvx1N529+/L88fXKSGllo/z9g2Ep9n/i//cR60gXad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boevMQAAADdAAAA&#10;DwAAAAAAAAAAAAAAAACqAgAAZHJzL2Rvd25yZXYueG1sUEsFBgAAAAAEAAQA+gAAAJsDAAAAAA==&#10;">
                  <v:line id="Line 308" o:spid="_x0000_s1194" style="position:absolute;visibility:visible;mso-wrap-style:square" from="312,286" to="495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cIB8YAAADdAAAADwAAAGRycy9kb3ducmV2LnhtbESPzWrDMBCE74W+g9hCbo1sQ1LHtRJK&#10;SEl6a34MPS7W1haxVsZSE+ftq0Ihx2FmvmHK1Wg7caHBG8cK0mkCgrh22nCj4HR8f85B+ICssXNM&#10;Cm7kYbV8fCix0O7Ke7ocQiMihH2BCtoQ+kJKX7dk0U9dTxy9bzdYDFEOjdQDXiPcdjJLkrm0aDgu&#10;tNjTuqX6fPixCsznfDv7eKkWldxsQ/qVn3NjT0pNnsa3VxCBxnAP/7d3WkG2yFL4exOf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XCAfGAAAA3QAAAA8AAAAAAAAA&#10;AAAAAAAAoQIAAGRycy9kb3ducmV2LnhtbFBLBQYAAAAABAAEAPkAAACUAwAAAAA=&#10;" strokeweight="0"/>
                  <v:line id="Line 309" o:spid="_x0000_s1195" style="position:absolute;flip:x;visibility:visible;mso-wrap-style:square" from="4568,52" to="5187,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nhN8cAAADdAAAADwAAAGRycy9kb3ducmV2LnhtbESPS2vDMBCE74H+B7GF3hI5PvThRAmh&#10;paUU0pDXIbeNtbFNrJWRlFj991Gh0OMwM98w03k0rbiS841lBeNRBoK4tLrhSsFu+z58BuEDssbW&#10;Min4IQ/z2d1gioW2Pa/pugmVSBD2BSqoQ+gKKX1Zk0E/sh1x8k7WGQxJukpqh32Cm1bmWfYoDTac&#10;Fmrs6LWm8ry5GAXr7yc+uo9LPMdjv1wd9tXX/m2h1MN9XExABIrhP/zX/tQK8pc8h9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ueE3xwAAAN0AAAAPAAAAAAAA&#10;AAAAAAAAAKECAABkcnMvZG93bnJldi54bWxQSwUGAAAAAAQABAD5AAAAlQMAAAAA&#10;" strokeweight="0"/>
                  <v:line id="Line 310" o:spid="_x0000_s1196" style="position:absolute;flip:x;visibility:visible;mso-wrap-style:square" from="13,585" to="465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ErMgAAADdAAAADwAAAGRycy9kb3ducmV2LnhtbESPS2vDMBCE74X+B7GF3ho5LvThRAmh&#10;paUE0pLXIbeNtbFNrJWRlFj591Gh0OMwM98w42k0rTiT841lBcNBBoK4tLrhSsFm/fHwAsIHZI2t&#10;ZVJwIQ/Tye3NGAtte17SeRUqkSDsC1RQh9AVUvqyJoN+YDvi5B2sMxiSdJXUDvsEN63Ms+xJGmw4&#10;LdTY0VtN5XF1MgqW38+8d5+neIz7fvGz21bz7ftMqfu7OBuBCBTDf/iv/aUV5K/5I/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VErMgAAADdAAAADwAAAAAA&#10;AAAAAAAAAAChAgAAZHJzL2Rvd25yZXYueG1sUEsFBgAAAAAEAAQA+QAAAJYDAAAAAA==&#10;" strokeweight="0"/>
                  <v:line id="Line 311" o:spid="_x0000_s1197" style="position:absolute;flip:y;visibility:visible;mso-wrap-style:square" from="13,286" to="31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7zj8UAAADdAAAADwAAAGRycy9kb3ducmV2LnhtbESPQWvCQBSE7wX/w/IEb3VjEKkxqwSl&#10;1EMvtUWvL9lnEs2+Dburpv++Wyj0OMzMN0y+GUwn7uR8a1nBbJqAIK6sbrlW8PX5+vwCwgdkjZ1l&#10;UvBNHjbr0VOOmbYP/qD7IdQiQthnqKAJoc+k9FVDBv3U9sTRO1tnMETpaqkdPiLcdDJNkoU02HJc&#10;aLCnbUPV9XAzCk5D2eLudnkvTm9lsTym1i3sXqnJeChWIAIN4T/8195rBekyncPvm/g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37zj8UAAADdAAAADwAAAAAAAAAA&#10;AAAAAAChAgAAZHJzL2Rvd25yZXYueG1sUEsFBgAAAAAEAAQA+QAAAJMDAAAAAA==&#10;" strokeweight="0">
                    <v:stroke dashstyle="1 1"/>
                  </v:line>
                  <v:shape id="Freeform 312" o:spid="_x0000_s1198" style="position:absolute;left:4559;top:673;width:27;height:4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SMYA&#10;AADdAAAADwAAAGRycy9kb3ducmV2LnhtbESPQWvCQBSE7wX/w/IEb3WTiKVNXYMUCiK5NLXQ4yP7&#10;TILZtzG7mphf3y0Uehxm5htmk42mFTfqXWNZQbyMQBCXVjdcKTh+vj8+g3AeWWNrmRTcyUG2nT1s&#10;MNV24A+6Fb4SAcIuRQW1910qpStrMuiWtiMO3sn2Bn2QfSV1j0OAm1YmUfQkDTYcFmrs6K2m8lxc&#10;jYLv1fQlj4dL0eqrthN2Qx7ng1KL+bh7BeFp9P/hv/ZeK0hekjX8vg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6SMYAAADdAAAADwAAAAAAAAAAAAAAAACYAgAAZHJz&#10;L2Rvd25yZXYueG1sUEsFBgAAAAAEAAQA9QAAAIsDAAAAAA==&#10;" path="m9,l3,7r,2l,11,,25r3,2l3,31r4,4l7,38r2,l14,42r4,l21,44r6,e" filled="f" strokeweight="0">
                    <v:path arrowok="t" o:connecttype="custom" o:connectlocs="9,0;3,7;3,9;0,11;0,25;3,27;3,31;7,35;7,38;9,38;14,42;18,42;21,44;27,44" o:connectangles="0,0,0,0,0,0,0,0,0,0,0,0,0,0"/>
                  </v:shape>
                  <v:shape id="Freeform 313" o:spid="_x0000_s1199" style="position:absolute;left:5188;top:46;width:18;height:6;visibility:visible;mso-wrap-style:square;v-text-anchor:top" coordsize="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Ph7McA&#10;AADdAAAADwAAAGRycy9kb3ducmV2LnhtbESPQU8CMRSE7yb+h+aZeJMue0BdKARITFC8uEKA28v2&#10;sVvdvm7aCsu/pyYmHicz801mMuttK07kg3GsYDjIQBBXThuuFWw+Xx6eQISIrLF1TAouFGA2vb2Z&#10;YKHdmT/oVMZaJAiHAhU0MXaFlKFqyGIYuI44eUfnLcYkfS21x3OC21bmWTaSFg2nhQY7WjZUfZc/&#10;VsHX+9visCu13BpvwvDyuH9d65VS93f9fAwiUh//w3/tlVaQP+cj+H2Tno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j4ezHAAAA3QAAAA8AAAAAAAAAAAAAAAAAmAIAAGRy&#10;cy9kb3ducmV2LnhtbFBLBQYAAAAABAAEAPUAAACMAwAAAAA=&#10;" path="m18,l9,,8,2,5,2r,3l3,5,,6e" filled="f" strokeweight="0">
                    <v:path arrowok="t" o:connecttype="custom" o:connectlocs="18,0;9,0;8,2;5,2;5,5;3,5;0,6" o:connectangles="0,0,0,0,0,0,0"/>
                  </v:shape>
                  <v:shape id="Freeform 314" o:spid="_x0000_s1200" style="position:absolute;left:4559;top:770;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7lvsQA&#10;AADdAAAADwAAAGRycy9kb3ducmV2LnhtbESPQWsCMRSE7wX/Q3gFbzXrHqquRqlSwZNS9eDxsXnd&#10;LN28LEl0139vBKHHYWa+YRar3jbiRj7UjhWMRxkI4tLpmisF59P2YwoiRGSNjWNScKcAq+XgbYGF&#10;dh3/0O0YK5EgHApUYGJsCylDachiGLmWOHm/zluMSfpKao9dgttG5ln2KS3WnBYMtrQxVP4dr1bB&#10;92G96y5GT7dV7k+b81iv9zIqNXzvv+YgIvXxP/xq77SCfJZP4PkmP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O5b7EAAAA3QAAAA8AAAAAAAAAAAAAAAAAmAIAAGRycy9k&#10;b3ducmV2LnhtbFBLBQYAAAAABAAEAPUAAACJAwAAAAA=&#10;" path="m,l,7,3,9r,4l7,18r,3l9,21r5,4l18,25r3,2l27,27e" filled="f" strokeweight="0">
                    <v:path arrowok="t" o:connecttype="custom" o:connectlocs="0,0;0,7;3,9;3,13;7,18;7,21;9,21;14,25;18,25;21,27;27,27" o:connectangles="0,0,0,0,0,0,0,0,0,0,0"/>
                  </v:shape>
                  <v:shape id="Freeform 315" o:spid="_x0000_s1201" style="position:absolute;left:4865;top:550;width:422;height:35;visibility:visible;mso-wrap-style:square;v-text-anchor:top" coordsize="4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q98QA&#10;AADdAAAADwAAAGRycy9kb3ducmV2LnhtbERPPW+DMBDdK/U/WFepWzFhoIHEiaJUlbpUVSFDsp3w&#10;BUjwmWIXyL+vh0oZn973ejubTow0uNaygkUUgyCurG65VnAo31+WIJxH1thZJgU3crDdPD6sMdd2&#10;4m8aC1+LEMIuRwWN930upasaMugi2xMH7mwHgz7AoZZ6wCmEm04mcZxKgy2HhgZ72jdUXYtfo+By&#10;/CntmHy+nb5aNMWY7V+79KbU89O8W4HwNPu7+N/9oRUkWRLmhjfhCc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1avfEAAAA3QAAAA8AAAAAAAAAAAAAAAAAmAIAAGRycy9k&#10;b3ducmV2LnhtbFBLBQYAAAAABAAEAPUAAACJAwAAAAA=&#10;" path="m422,35r-7,-1l409,31r-7,-2l397,27r-6,l384,25r-6,-3l371,20r-6,l358,18r-6,-2l345,16r-6,-3l332,12r-6,l319,9r-6,l306,7r-6,l293,5r-15,l271,3r-20,l244,,178,r-6,3l152,3r-7,2l130,5r-7,2l116,7r-6,2l103,9r-6,3l90,12r-6,1l77,16r-6,l64,18r-7,2l50,20r-6,2l37,25r-6,2l24,27r-4,2l13,31,6,34,,35e" filled="f" strokeweight="0">
                    <v:path arrowok="t" o:connecttype="custom" o:connectlocs="422,35;415,34;409,31;402,29;397,27;391,27;384,25;378,22;371,20;365,20;358,18;352,16;345,16;339,13;332,12;326,12;319,9;313,9;306,7;300,7;293,5;278,5;271,3;251,3;244,0;178,0;172,3;152,3;145,5;130,5;123,7;116,7;110,9;103,9;97,12;90,12;84,13;77,16;71,16;64,18;57,20;50,20;44,22;37,25;31,27;24,27;20,29;13,31;6,34;0,35" o:connectangles="0,0,0,0,0,0,0,0,0,0,0,0,0,0,0,0,0,0,0,0,0,0,0,0,0,0,0,0,0,0,0,0,0,0,0,0,0,0,0,0,0,0,0,0,0,0,0,0,0,0"/>
                  </v:shape>
                  <v:shape id="Freeform 316" o:spid="_x0000_s1202" style="position:absolute;left:5271;top:139;width:348;height:36;visibility:visible;mso-wrap-style:square;v-text-anchor:top" coordsize="34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jVMEA&#10;AADdAAAADwAAAGRycy9kb3ducmV2LnhtbESPQYvCMBSE78L+h/AWvGlqQd12jbIogkc1sudH87Yt&#10;Ni/dJmr990YQPA4z8w2zWPW2EVfqfO1YwWScgCAunKm5VHDS29EXCB+QDTaOScGdPKyWH4MF5sbd&#10;+EDXYyhFhLDPUUEVQptL6YuKLPqxa4mj9+c6iyHKrpSmw1uE20amSTKTFmuOCxW2tK6oOB8vVoG2&#10;vzjV6w3+Z2bektzp3u21UsPP/ucbRKA+vMOv9s4oSLM0g+eb+AT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5I1TBAAAA3QAAAA8AAAAAAAAAAAAAAAAAmAIAAGRycy9kb3du&#10;cmV2LnhtbFBLBQYAAAAABAAEAPUAAACGAwAAAAA=&#10;" path="m348,18r-9,-3l331,13r-9,-2l316,11,309,9,304,6r-4,l295,5r-4,l289,2r-7,l282,,269,r-4,2l157,2r-7,3l126,5r-4,1l110,6r-6,3l100,9r-7,2l88,11r-6,2l78,13r-7,2l65,18r-5,2l53,20r-6,2l40,24r-9,3l25,28r-7,4l9,35,,36e" filled="f" strokeweight="0">
                    <v:path arrowok="t" o:connecttype="custom" o:connectlocs="348,18;339,15;331,13;322,11;316,11;309,9;304,6;300,6;295,5;291,5;289,2;282,2;282,0;269,0;265,2;157,2;150,5;126,5;122,6;110,6;104,9;100,9;93,11;88,11;82,13;78,13;71,15;65,18;60,20;53,20;47,22;40,24;31,27;25,28;18,32;9,35;0,36" o:connectangles="0,0,0,0,0,0,0,0,0,0,0,0,0,0,0,0,0,0,0,0,0,0,0,0,0,0,0,0,0,0,0,0,0,0,0,0,0"/>
                  </v:shape>
                  <v:shape id="Freeform 317" o:spid="_x0000_s1203" style="position:absolute;left:6170;top:786;width:159;height:158;visibility:visible;mso-wrap-style:square;v-text-anchor:top" coordsize="159,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qbB8IA&#10;AADdAAAADwAAAGRycy9kb3ducmV2LnhtbERPz2vCMBS+D/Y/hCfsMjSdgmg1lbExmHqym/dn89oU&#10;m5euyWr9781B8Pjx/V5vBtuInjpfO1bwNklAEBdO11wp+P35Gi9A+ICssXFMCq7kYZM9P60x1e7C&#10;B+rzUIkYwj5FBSaENpXSF4Ys+olriSNXus5iiLCrpO7wEsNtI6dJMpcWa44NBlv6MFSc83+r4Nhu&#10;dznvP5eun/XNwpx2pnz9U+plNLyvQAQawkN8d39rBdPlLO6Pb+IT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psHwgAAAN0AAAAPAAAAAAAAAAAAAAAAAJgCAABkcnMvZG93&#10;bnJldi54bWxQSwUGAAAAAAQABAD1AAAAhwMAAAAA&#10;" path="m159,80r-1,11l155,102r-4,11l144,124r-7,9l129,141r-10,7l108,153r-11,4l85,158r-12,l62,157,50,153,40,148,30,141r-9,-8l14,124,8,113,3,102,1,91,,80,1,67,3,56,8,45,14,35r7,-9l30,18,40,11,50,5,62,2,73,,85,,97,2r11,3l119,11r10,7l137,26r7,9l151,45r4,11l158,67r1,13xe" filled="f" strokeweight="0">
                    <v:path arrowok="t" o:connecttype="custom" o:connectlocs="159,80;158,91;155,102;151,113;144,124;137,133;129,141;119,148;108,153;97,157;85,158;73,158;62,157;50,153;40,148;30,141;21,133;14,124;8,113;3,102;1,91;0,80;1,67;3,56;8,45;14,35;21,26;30,18;40,11;50,5;62,2;73,0;85,0;97,2;108,5;119,11;129,18;137,26;144,35;151,45;155,56;158,67;159,80" o:connectangles="0,0,0,0,0,0,0,0,0,0,0,0,0,0,0,0,0,0,0,0,0,0,0,0,0,0,0,0,0,0,0,0,0,0,0,0,0,0,0,0,0,0,0"/>
                  </v:shape>
                  <v:shape id="Freeform 318" o:spid="_x0000_s1204" style="position:absolute;left:6065;top:680;width:369;height:186;visibility:visible;mso-wrap-style:square;v-text-anchor:top" coordsize="369,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ocYA&#10;AADdAAAADwAAAGRycy9kb3ducmV2LnhtbESPwWrDMBBE74X+g9hCb41sF0rjRgmlkJJCc2hc8HWx&#10;tpaptTKSktj5+igQyHGYmTfMYjXaXhzIh86xgnyWgSBunO64VfBbrZ9eQYSIrLF3TAomCrBa3t8t&#10;sNTuyD902MVWJAiHEhWYGIdSytAYshhmbiBO3p/zFmOSvpXa4zHBbS+LLHuRFjtOCwYH+jDU/O/2&#10;VoHNt+PGVHqqi7amevqsvv3XSanHh/H9DUSkMd7C1/ZGKyjmzzlc3qQnIJ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PocYAAADdAAAADwAAAAAAAAAAAAAAAACYAgAAZHJz&#10;L2Rvd25yZXYueG1sUEsFBgAAAAAEAAQA9QAAAIsDAAAAAA==&#10;" path="m369,186r-9,-56l328,68,272,22,205,,147,4,81,31,22,97,,165r,21e" filled="f" strokeweight="0">
                    <v:path arrowok="t" o:connecttype="custom" o:connectlocs="369,186;360,130;328,68;272,22;205,0;147,4;81,31;22,97;0,165;0,186" o:connectangles="0,0,0,0,0,0,0,0,0,0"/>
                  </v:shape>
                  <v:shape id="Freeform 319" o:spid="_x0000_s1205" style="position:absolute;left:6199;top:585;width:327;height:185;visibility:visible;mso-wrap-style:square;v-text-anchor:top" coordsize="327,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YjMYA&#10;AADdAAAADwAAAGRycy9kb3ducmV2LnhtbESPQWvCQBSE70L/w/IK3symEaRJXaUURQ/2oJbS4yP7&#10;mkR338bsGtN/3y0UPA4z8w0zXw7WiJ463zhW8JSkIIhLpxuuFHwc15NnED4gazSOScEPeVguHkZz&#10;LLS78Z76Q6hEhLAvUEEdQltI6cuaLPrEtcTR+3adxRBlV0nd4S3CrZFZms6kxYbjQo0tvdVUng9X&#10;q2Cn888zn/bm1JvcbZqv9xVecqXGj8PrC4hAQ7iH/9tbrSDLpxn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rYjMYAAADdAAAADwAAAAAAAAAAAAAAAACYAgAAZHJz&#10;L2Rvd25yZXYueG1sUEsFBgAAAAAEAAQA9QAAAIsDAAAAAA==&#10;" path="m327,185r-9,-55l285,69,231,23,163,,93,8,33,36,,69e" filled="f" strokeweight="0">
                    <v:path arrowok="t" o:connecttype="custom" o:connectlocs="327,185;318,130;285,69;231,23;163,0;93,8;33,36;0,69" o:connectangles="0,0,0,0,0,0,0,0"/>
                  </v:shape>
                  <v:shape id="Freeform 320" o:spid="_x0000_s1206" style="position:absolute;left:6759;top:26;width:328;height:185;visibility:visible;mso-wrap-style:square;v-text-anchor:top" coordsize="3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OJMUA&#10;AADdAAAADwAAAGRycy9kb3ducmV2LnhtbESPX0vDQBDE3wW/w7GCb/ZiSovGXkv/in0SmyI+Lrk1&#10;F8zthdzaxm/vFQQfh5n5DTNbDL5VJ+pjE9jA/SgDRVwF23Bt4Fju7h5ARUG22AYmAz8UYTG/vpph&#10;YcOZ3+h0kFolCMcCDTiRrtA6Vo48xlHoiJP3GXqPkmRfa9vjOcF9q/Msm2qPDacFhx2tHVVfh29v&#10;4MOV2SYvn18n29Wk2+NRrH4XY25vhuUTKKFB/sN/7RdrIH8cj+HyJj0B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Q4kxQAAAN0AAAAPAAAAAAAAAAAAAAAAAJgCAABkcnMv&#10;ZG93bnJldi54bWxQSwUGAAAAAAQABAD1AAAAigMAAAAA&#10;" path="m328,185r-9,-54l286,69,231,22,162,,93,7,22,44,,66e" filled="f" strokeweight="0">
                    <v:path arrowok="t" o:connecttype="custom" o:connectlocs="328,185;319,131;286,69;231,22;162,0;93,7;22,44;0,66" o:connectangles="0,0,0,0,0,0,0,0"/>
                  </v:shape>
                  <v:shape id="Freeform 321" o:spid="_x0000_s1207" style="position:absolute;left:6623;top:119;width:369;height:185;visibility:visible;mso-wrap-style:square;v-text-anchor:top" coordsize="36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hkMgA&#10;AADdAAAADwAAAGRycy9kb3ducmV2LnhtbESPT2sCMRTE74LfITzBm2b9Q2u3RimiaJEeqoX2+Ni8&#10;brZuXpYk6raf3hQKPQ4z8xtmvmxtLS7kQ+VYwWiYgSAunK64VPB23AxmIEJE1lg7JgXfFGC56Hbm&#10;mGt35Ve6HGIpEoRDjgpMjE0uZSgMWQxD1xAn79N5izFJX0rt8ZrgtpbjLLuTFitOCwYbWhkqToez&#10;VfBxvN+/jFo/ad6r9exUmp/t8/RLqX6vfXoEEamN/+G/9k4rGD9MpvD7Jj0B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EmGQyAAAAN0AAAAPAAAAAAAAAAAAAAAAAJgCAABk&#10;cnMvZG93bnJldi54bWxQSwUGAAAAAAQABAD1AAAAjQMAAAAA&#10;" path="m369,185r-9,-55l328,68,272,22,205,,141,4,66,42,16,108,,167e" filled="f" strokeweight="0">
                    <v:path arrowok="t" o:connecttype="custom" o:connectlocs="369,185;360,130;328,68;272,22;205,0;141,4;66,42;16,108;0,167" o:connectangles="0,0,0,0,0,0,0,0,0"/>
                  </v:shape>
                  <v:shape id="Freeform 322" o:spid="_x0000_s1208" style="position:absolute;left:6753;top:224;width:131;height:135;visibility:visible;mso-wrap-style:square;v-text-anchor:top" coordsize="13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8eccA&#10;AADdAAAADwAAAGRycy9kb3ducmV2LnhtbESPW2vCQBSE3wv+h+UIfasbLVYTXUUCgtTS4u39kD25&#10;YPZsyK4m9dd3C4U+DjPzDbNc96YWd2pdZVnBeBSBIM6srrhQcD5tX+YgnEfWWFsmBd/kYL0aPC0x&#10;0bbjA92PvhABwi5BBaX3TSKly0oy6Ea2IQ5ebluDPsi2kLrFLsBNLSdR9CYNVhwWSmwoLSm7Hm9G&#10;Qdx9Tm9xlsaz9OOyj86Pr917niv1POw3CxCeev8f/mvvtIJJ/DqF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kPHnHAAAA3QAAAA8AAAAAAAAAAAAAAAAAmAIAAGRy&#10;cy9kb3ducmV2LnhtbFBLBQYAAAAABAAEAPUAAACMAwAAAAA=&#10;" path="m110,135r21,-33l131,60,108,20,68,,28,4,,25e" filled="f" strokeweight="0">
                    <v:path arrowok="t" o:connecttype="custom" o:connectlocs="110,135;131,102;131,60;108,20;68,0;28,4;0,25" o:connectangles="0,0,0,0,0,0,0"/>
                  </v:shape>
                  <v:line id="Line 323" o:spid="_x0000_s1209" style="position:absolute;visibility:visible;mso-wrap-style:square" from="5206,46" to="624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cGrsYAAADdAAAADwAAAGRycy9kb3ducmV2LnhtbESPT2vCQBTE7wW/w/IEb3Wj0hijq0ip&#10;aG+tf8DjI/tMFrNvQ3bV9Nu7hUKPw8z8hlmsOluLO7XeOFYwGiYgiAunDZcKjofNawbCB2SNtWNS&#10;8EMeVsveywJz7R78Tfd9KEWEsM9RQRVCk0vpi4os+qFriKN3ca3FEGVbSt3iI8JtLcdJkkqLhuNC&#10;hQ29V1Rc9zerwHyl27fP6Wl2kh/bMDpn18zYo1KDfreegwjUhf/wX3unFYxnkx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nBq7GAAAA3QAAAA8AAAAAAAAA&#10;AAAAAAAAoQIAAGRycy9kb3ducmV2LnhtbFBLBQYAAAAABAAEAPkAAACUAwAAAAA=&#10;" strokeweight="0"/>
                  <v:line id="Line 324" o:spid="_x0000_s1210" style="position:absolute;flip:x;visibility:visible;mso-wrap-style:square" from="5578,46" to="624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fUcsgAAADdAAAADwAAAGRycy9kb3ducmV2LnhtbESPT2sCMRTE74V+h/AEbzWrQq1bo0hL&#10;RQq1+O/g7bl53V3cvCxJdNNv3xQKPQ4z8xtmtoimETdyvrasYDjIQBAXVtdcKjjs3x6eQPiArLGx&#10;TAq+ycNifn83w1zbjrd024VSJAj7HBVUIbS5lL6oyKAf2JY4eV/WGQxJulJqh12Cm0aOsuxRGqw5&#10;LVTY0ktFxWV3NQq2mwmf3eoaL/HcfXyejuX78XWpVL8Xl88gAsXwH/5rr7WC0XQ8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RfUcsgAAADdAAAADwAAAAAA&#10;AAAAAAAAAAChAgAAZHJzL2Rvd25yZXYueG1sUEsFBgAAAAAEAAQA+QAAAJYDAAAAAA==&#10;" strokeweight="0"/>
                  <v:line id="Line 325" o:spid="_x0000_s1211" style="position:absolute;visibility:visible;mso-wrap-style:square" from="4586,717" to="5578,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Q3R8IAAADdAAAADwAAAGRycy9kb3ducmV2LnhtbERPTYvCMBC9C/6HMMLeNFVZrV2jiLio&#10;N3UV9jg0s22wmZQmq/Xfm4Pg8fG+58vWVuJGjTeOFQwHCQji3GnDhYLzz3c/BeEDssbKMSl4kIfl&#10;otuZY6bdnY90O4VCxBD2GSooQ6gzKX1ekkU/cDVx5P5cYzFE2BRSN3iP4baSoySZSIuGY0OJNa1L&#10;yq+nf6vAHCbbz/30MrvIzTYMf9NrauxZqY9eu/oCEagNb/HLvdMKRrNxnBvfxCc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Q3R8IAAADdAAAADwAAAAAAAAAAAAAA&#10;AAChAgAAZHJzL2Rvd25yZXYueG1sUEsFBgAAAAAEAAQA+QAAAJADAAAAAA==&#10;" strokeweight="0"/>
                  <v:line id="Line 326" o:spid="_x0000_s1212" style="position:absolute;visibility:visible;mso-wrap-style:square" from="4586,797" to="5578,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S3MYAAADdAAAADwAAAGRycy9kb3ducmV2LnhtbESPQWvCQBSE7wX/w/KE3upGizZJs4qU&#10;FvXWWoUeH9lnsiT7NmS3Gv+9KxR6HGbmG6ZYDbYVZ+q9caxgOklAEJdOG64UHL4/nlIQPiBrbB2T&#10;git5WC1HDwXm2l34i877UIkIYZ+jgjqELpfSlzVZ9BPXEUfv5HqLIcq+krrHS4TbVs6SZCEtGo4L&#10;NXb0VlPZ7H+tAvO52Mx3L8fsKN83YfqTNqmxB6Uex8P6FUSgIfyH/9pbrWCWPWdwfxOf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4ktzGAAAA3QAAAA8AAAAAAAAA&#10;AAAAAAAAoQIAAGRycy9kb3ducmV2LnhtbFBLBQYAAAAABAAEAPkAAACUAwAAAAA=&#10;" strokeweight="0"/>
                  <v:line id="Line 327" o:spid="_x0000_s1213" style="position:absolute;flip:x;visibility:visible;mso-wrap-style:square" from="5578,126" to="6249,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e8QAAADdAAAADwAAAGRycy9kb3ducmV2LnhtbERPy2oCMRTdC/5DuEJ3NaOUto5GEUtL&#10;KdTia+HuOrnODE5uhiQ66d83i4LLw3nPFtE04kbO15YVjIYZCOLC6ppLBfvd++MrCB+QNTaWScEv&#10;eVjM+70Z5tp2vKHbNpQihbDPUUEVQptL6YuKDPqhbYkTd7bOYEjQlVI77FK4aeQ4y56lwZpTQ4Ut&#10;rSoqLturUbBZv/DJfVzjJZ6675/jofw6vC2VehjE5RREoBju4n/3p1Ywnjyl/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D97xAAAAN0AAAAPAAAAAAAAAAAA&#10;AAAAAKECAABkcnMvZG93bnJldi54bWxQSwUGAAAAAAQABAD5AAAAkgMAAAAA&#10;" strokeweight="0"/>
                  <v:line id="Line 328" o:spid="_x0000_s1214" style="position:absolute;visibility:visible;mso-wrap-style:square" from="6249,46" to="6249,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jtp8UAAADdAAAADwAAAGRycy9kb3ducmV2LnhtbESPQWvCQBSE74L/YXlCb7qJtDamriJi&#10;0d7UKvT4yD6TxezbkN1q+u/dguBxmJlvmNmis7W4UuuNYwXpKAFBXDhtuFRw/P4cZiB8QNZYOyYF&#10;f+RhMe/3Zphrd+M9XQ+hFBHCPkcFVQhNLqUvKrLoR64hjt7ZtRZDlG0pdYu3CLe1HCfJRFo0HBcq&#10;bGhVUXE5/FoFZjfZvH29n6Ynud6E9Ce7ZMYelXoZdMsPEIG68Aw/2lutYDx9TeH/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jtp8UAAADdAAAADwAAAAAAAAAA&#10;AAAAAAChAgAAZHJzL2Rvd25yZXYueG1sUEsFBgAAAAAEAAQA+QAAAJMDAAAAAA==&#10;" strokeweight="0"/>
                  <v:line id="Line 329" o:spid="_x0000_s1215" style="position:absolute;visibility:visible;mso-wrap-style:square" from="4559,691" to="4559,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pz0MYAAADdAAAADwAAAGRycy9kb3ducmV2LnhtbESPT2vCQBTE7wW/w/IEb3VjsBqjq0ip&#10;aG+tf8DjI/tMFrNvQ3bV9Nu7hUKPw8z8hlmsOluLO7XeOFYwGiYgiAunDZcKjofNawbCB2SNtWNS&#10;8EMeVsveywJz7R78Tfd9KEWEsM9RQRVCk0vpi4os+qFriKN3ca3FEGVbSt3iI8JtLdMkmUiLhuNC&#10;hQ29V1Rc9zerwHxNtm+f09PsJD+2YXTOrpmxR6UG/W49BxGoC//hv/ZOK0hn4x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ac9DGAAAA3QAAAA8AAAAAAAAA&#10;AAAAAAAAoQIAAGRycy9kb3ducmV2LnhtbFBLBQYAAAAABAAEAPkAAACUAwAAAAA=&#10;" strokeweight="0"/>
                  <v:line id="Line 330" o:spid="_x0000_s1216" style="position:absolute;visibility:visible;mso-wrap-style:square" from="5221,178" to="527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bWS8cAAADdAAAADwAAAGRycy9kb3ducmV2LnhtbESPT2vCQBTE74LfYXlCb7rRtjZJs4qI&#10;xXpr/QMeH9nXZDH7NmRXTb99t1DocZiZ3zDFsreNuFHnjWMF00kCgrh02nCl4Hh4G6cgfEDW2Dgm&#10;Bd/kYbkYDgrMtbvzJ932oRIRwj5HBXUIbS6lL2uy6CeuJY7el+sshii7SuoO7xFuGzlLkrm0aDgu&#10;1NjSuqbysr9aBeZjvn3evZyyk9xsw/ScXlJjj0o9jPrVK4hAffgP/7XftYJZ9vQIv2/i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1tZLxwAAAN0AAAAPAAAAAAAA&#10;AAAAAAAAAKECAABkcnMvZG93bnJldi54bWxQSwUGAAAAAAQABAD5AAAAlQMAAAAA&#10;" strokeweight="0"/>
                  <v:line id="Line 331" o:spid="_x0000_s1217" style="position:absolute;visibility:visible;mso-wrap-style:square" from="4812,585" to="5446,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9OP8UAAADdAAAADwAAAGRycy9kb3ducmV2LnhtbESPT4vCMBTE78J+h/AW9qap4mqtRhHZ&#10;xfXmX/D4aJ5tsHkpTVa7334jCB6HmfkNM1u0thI3arxxrKDfS0AQ504bLhQcD9/dFIQPyBorx6Tg&#10;jzws5m+dGWba3XlHt30oRISwz1BBGUKdSenzkiz6nquJo3dxjcUQZVNI3eA9wm0lB0kykhYNx4US&#10;a1qVlF/3v1aB2Y7Wn5vxaXKSX+vQP6fX1NijUh/v7XIKIlAbXuFn+0crGEyGQ3i8iU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9OP8UAAADdAAAADwAAAAAAAAAA&#10;AAAAAAChAgAAZHJzL2Rvd25yZXYueG1sUEsFBgAAAAAEAAQA+QAAAJMDAAAAAA==&#10;" strokeweight="0"/>
                  <v:line id="Line 332" o:spid="_x0000_s1218" style="position:absolute;flip:x;visibility:visible;mso-wrap-style:square" from="4812,178" to="522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c48gAAADdAAAADwAAAGRycy9kb3ducmV2LnhtbESPW2sCMRSE34X+h3AKfdNspRfdGkWU&#10;llKw4u2hb8fN6e7i5mRJopv++6ZQ8HGYmW+YySyaRlzI+dqygvtBBoK4sLrmUsF+99ofgfABWWNj&#10;mRT8kIfZ9KY3wVzbjjd02YZSJAj7HBVUIbS5lL6oyKAf2JY4ed/WGQxJulJqh12Cm0YOs+xJGqw5&#10;LVTY0qKi4rQ9GwWbz2c+urdzPMVjt1p/HcqPw3Ku1N1tnL+ACBTDNfzfftcKhuOHR/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o+c48gAAADdAAAADwAAAAAA&#10;AAAAAAAAAAChAgAAZHJzL2Rvd25yZXYueG1sUEsFBgAAAAAEAAQA+QAAAJYDAAAAAA==&#10;" strokeweight="0"/>
                  <v:line id="Line 333" o:spid="_x0000_s1219" style="position:absolute;flip:x;visibility:visible;mso-wrap-style:square" from="5446,178" to="585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0ClMgAAADdAAAADwAAAGRycy9kb3ducmV2LnhtbESPT2sCMRTE74V+h/AEbzWriK1bo0hL&#10;RQq1+O/g7bl53V3cvCxJdNNv3xQKPQ4z8xtmtoimETdyvrasYDjIQBAXVtdcKjjs3x6eQPiArLGx&#10;TAq+ycNifn83w1zbjrd024VSJAj7HBVUIbS5lL6oyKAf2JY4eV/WGQxJulJqh12Cm0aOsmwiDdac&#10;Fips6aWi4rK7GgXbzSOf3eoaL/HcfXyejuX78XWpVL8Xl88gAsXwH/5rr7WC0XQ8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l0ClMgAAADdAAAADwAAAAAA&#10;AAAAAAAAAAChAgAAZHJzL2Rvd25yZXYueG1sUEsFBgAAAAAEAAQA+QAAAJYDAAAAAA==&#10;" strokeweight="0"/>
                  <v:line id="Line 334" o:spid="_x0000_s1220" style="position:absolute;visibility:visible;mso-wrap-style:square" from="5640,178" to="585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3QSMYAAADdAAAADwAAAGRycy9kb3ducmV2LnhtbESPT2vCQBTE7wW/w/KE3upGaTWJWUVK&#10;i/bmX/D4yD6TxezbkN1q+u3dQqHHYWZ+wxTL3jbiRp03jhWMRwkI4tJpw5WC4+HzJQXhA7LGxjEp&#10;+CEPy8XgqcBcuzvv6LYPlYgQ9jkqqENocyl9WZNFP3ItcfQurrMYouwqqTu8R7ht5CRJptKi4bhQ&#10;Y0vvNZXX/bdVYLbT9dvX7JSd5Mc6jM/pNTX2qNTzsF/NQQTqw3/4r73RCibZ6wx+38Qn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t0EjGAAAA3QAAAA8AAAAAAAAA&#10;AAAAAAAAoQIAAGRycy9kb3ducmV2LnhtbFBLBQYAAAAABAAEAPkAAACUAwAAAAA=&#10;" strokeweight="0"/>
                  <v:line id="Line 335" o:spid="_x0000_s1221" style="position:absolute;flip:x;visibility:visible;mso-wrap-style:square" from="4865,178" to="527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4zfcQAAADdAAAADwAAAGRycy9kb3ducmV2LnhtbERPy2oCMRTdC/5DuEJ3NaOUto5GEUtL&#10;KdTia+HuOrnODE5uhiQ66d83i4LLw3nPFtE04kbO15YVjIYZCOLC6ppLBfvd++MrCB+QNTaWScEv&#10;eVjM+70Z5tp2vKHbNpQihbDPUUEVQptL6YuKDPqhbYkTd7bOYEjQlVI77FK4aeQ4y56lwZpTQ4Ut&#10;rSoqLturUbBZv/DJfVzjJZ6675/jofw6vC2VehjE5RREoBju4n/3p1Ywnjyl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jjN9xAAAAN0AAAAPAAAAAAAAAAAA&#10;AAAAAKECAABkcnMvZG93bnJldi54bWxQSwUGAAAAAAQABAD5AAAAkgMAAAAA&#10;" strokeweight="0"/>
                  <v:line id="Line 336" o:spid="_x0000_s1222" style="position:absolute;visibility:visible;mso-wrap-style:square" from="5788,585" to="634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7hocYAAADdAAAADwAAAGRycy9kb3ducmV2LnhtbESPQWvCQBSE7wX/w/KE3upGqTZJs4qU&#10;FvXWWoUeH9lnsiT7NmS3Gv+9KxR6HGbmG6ZYDbYVZ+q9caxgOklAEJdOG64UHL4/nlIQPiBrbB2T&#10;git5WC1HDwXm2l34i877UIkIYZ+jgjqELpfSlzVZ9BPXEUfv5HqLIcq+krrHS4TbVs6SZCEtGo4L&#10;NXb0VlPZ7H+tAvO52Mx3L8fsKN83YfqTNqmxB6Uex8P6FUSgIfyH/9pbrWCWPWdwfxOf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4aHGAAAA3QAAAA8AAAAAAAAA&#10;AAAAAAAAoQIAAGRycy9kb3ducmV2LnhtbFBLBQYAAAAABAAEAPkAAACUAwAAAAA=&#10;" strokeweight="0"/>
                  <v:line id="Line 337" o:spid="_x0000_s1223" style="position:absolute;visibility:visible;mso-wrap-style:square" from="6087,286" to="671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3e4cMAAADdAAAADwAAAGRycy9kb3ducmV2LnhtbERPz2vCMBS+D/Y/hDfYbaYK1rYzyhiO&#10;upu6Cjs+mrc22LyUJmr975eD4PHj+71cj7YTFxq8caxgOklAENdOG24UVD9fbxkIH5A1do5JwY08&#10;rFfPT0sstLvyni6H0IgYwr5ABW0IfSGlr1uy6CeuJ47cnxsshgiHRuoBrzHcdnKWJKm0aDg2tNjT&#10;Z0v16XC2CswuLeffi2N+lJsyTH+zU2ZspdTry/jxDiLQGB7iu3urFczyedwf38Qn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d3uHDAAAA3QAAAA8AAAAAAAAAAAAA&#10;AAAAoQIAAGRycy9kb3ducmV2LnhtbFBLBQYAAAAABAAEAPkAAACRAwAAAAA=&#10;" strokeweight="0"/>
                  <v:line id="Line 338" o:spid="_x0000_s1224" style="position:absolute;flip:y;visibility:visible;mso-wrap-style:square" from="6065,866" to="6065,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0MPccAAADdAAAADwAAAGRycy9kb3ducmV2LnhtbESPQWsCMRSE74X+h/AK3mpWobbdGkVa&#10;KiJo0erB23Pzuru4eVmS6MZ/bwqFHoeZ+YYZT6NpxIWcry0rGPQzEMSF1TWXCnbfn48vIHxA1thY&#10;JgVX8jCd3N+NMde24w1dtqEUCcI+RwVVCG0upS8qMuj7tiVO3o91BkOSrpTaYZfgppHDLBtJgzWn&#10;hQpbeq+oOG3PRsFm/cxHNz/HUzx2q6/DvlzuP2ZK9R7i7A1EoBj+w3/thVYwfH0awO+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bQw9xwAAAN0AAAAPAAAAAAAA&#10;AAAAAAAAAKECAABkcnMvZG93bnJldi54bWxQSwUGAAAAAAQABAD5AAAAlQMAAAAA&#10;" strokeweight="0"/>
                  <v:line id="Line 339" o:spid="_x0000_s1225" style="position:absolute;flip:x;visibility:visible;mso-wrap-style:square" from="6118,866" to="6381,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SSscAAADdAAAADwAAAGRycy9kb3ducmV2LnhtbESPS2vDMBCE74X+B7GF3ho5hr6cKCG0&#10;tJRAWvI65LaxNraJtTKSEiv/PioUehxm5htmPI2mFWdyvrGsYDjIQBCXVjdcKdisPx5eQPiArLG1&#10;TAou5GE6ub0ZY6Ftz0s6r0IlEoR9gQrqELpCSl/WZNAPbEecvIN1BkOSrpLaYZ/gppV5lj1Jgw2n&#10;hRo7equpPK5ORsHy+5n37vMUj3HfL35222q+fZ8pdX8XZyMQgWL4D/+1v7SC/PUxh9836Qn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v5JKxwAAAN0AAAAPAAAAAAAA&#10;AAAAAAAAAKECAABkcnMvZG93bnJldi54bWxQSwUGAAAAAAQABAD5AAAAlQMAAAAA&#10;" strokeweight="0"/>
                  <v:line id="Line 340" o:spid="_x0000_s1226" style="position:absolute;visibility:visible;mso-wrap-style:square" from="6065,1077" to="6434,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9AlsUAAADdAAAADwAAAGRycy9kb3ducmV2LnhtbESPT4vCMBTE7wv7HcJb8Kapim6tRhFR&#10;3L25/gGPj+bZBpuX0kSt336zIOxxmJnfMLNFaytxp8Ybxwr6vQQEce604ULB8bDppiB8QNZYOSYF&#10;T/KwmL+/zTDT7sE/dN+HQkQI+wwVlCHUmZQ+L8mi77maOHoX11gMUTaF1A0+ItxWcpAkY2nRcFwo&#10;saZVSfl1f7MKzG68HX1/niYnud6G/jm9psYelep8tMspiEBt+A+/2l9awWAyGsL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9AlsUAAADdAAAADwAAAAAAAAAA&#10;AAAAAAChAgAAZHJzL2Rvd25yZXYueG1sUEsFBgAAAAAEAAQA+QAAAJMDAAAAAA==&#10;" strokeweight="0"/>
                  <v:line id="Line 341" o:spid="_x0000_s1227" style="position:absolute;flip:y;visibility:visible;mso-wrap-style:square" from="6434,866" to="6434,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qvpcgAAADdAAAADwAAAGRycy9kb3ducmV2LnhtbESPW2sCMRSE34X+h3AKfdNspRfdGkWU&#10;llKw4u2hb8fN6e7i5mRJopv++6ZQ8HGYmW+YySyaRlzI+dqygvtBBoK4sLrmUsF+99ofgfABWWNj&#10;mRT8kIfZ9KY3wVzbjjd02YZSJAj7HBVUIbS5lL6oyKAf2JY4ed/WGQxJulJqh12Cm0YOs+xJGqw5&#10;LVTY0qKi4rQ9GwWbz2c+urdzPMVjt1p/HcqPw3Ku1N1tnL+ACBTDNfzfftcKhuPHB/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BqvpcgAAADdAAAADwAAAAAA&#10;AAAAAAAAAAChAgAAZHJzL2Rvd25yZXYueG1sUEsFBgAAAAAEAAQA+QAAAJYDAAAAAA==&#10;" strokeweight="0"/>
                  <v:line id="Line 342" o:spid="_x0000_s1228" style="position:absolute;flip:y;visibility:visible;mso-wrap-style:square" from="6249,733" to="6249,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YKPsgAAADdAAAADwAAAGRycy9kb3ducmV2LnhtbESPT2sCMRTE74V+h/AEbzWroK1bo0hL&#10;RQq1+O/g7bl53V3cvCxJdNNv3xQKPQ4z8xtmtoimETdyvrasYDjIQBAXVtdcKjjs3x6eQPiArLGx&#10;TAq+ycNifn83w1zbjrd024VSJAj7HBVUIbS5lL6oyKAf2JY4eV/WGQxJulJqh12Cm0aOsmwiDdac&#10;Fips6aWi4rK7GgXbzSOf3eoaL/HcfXyejuX78XWpVL8Xl88gAsXwH/5rr7WC0XQ8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1YKPsgAAADdAAAADwAAAAAA&#10;AAAAAAAAAAChAgAAZHJzL2Rvd25yZXYueG1sUEsFBgAAAAAEAAQA+QAAAJYDAAAAAA==&#10;" strokeweight="0"/>
                  <v:line id="Line 343" o:spid="_x0000_s1229" style="position:absolute;flip:y;visibility:visible;mso-wrap-style:square" from="6434,981" to="6526,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SUScgAAADdAAAADwAAAGRycy9kb3ducmV2LnhtbESPT2sCMRTE74V+h/AEbzWroK1bo0hL&#10;RQq1+O/g7bl53V3cvCxJdNNv3xQKPQ4z8xtmtoimETdyvrasYDjIQBAXVtdcKjjs3x6eQPiArLGx&#10;TAq+ycNifn83w1zbjrd024VSJAj7HBVUIbS5lL6oyKAf2JY4eV/WGQxJulJqh12Cm0aOsmwiDdac&#10;Fips6aWi4rK7GgXbzSOf3eoaL/HcfXyejuX78XWpVL8Xl88gAsXwH/5rr7WC0XQ8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4SUScgAAADdAAAADwAAAAAA&#10;AAAAAAAAAAChAgAAZHJzL2Rvd25yZXYueG1sUEsFBgAAAAAEAAQA+QAAAJYDAAAAAA==&#10;" strokeweight="0"/>
                  <v:line id="Line 344" o:spid="_x0000_s1230" style="position:absolute;flip:y;visibility:visible;mso-wrap-style:square" from="6526,770" to="652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gx0sgAAADdAAAADwAAAGRycy9kb3ducmV2LnhtbESPT2sCMRTE74V+h/AEbzWrYK1bo0hL&#10;RQq1+O/g7bl53V3cvCxJdNNv3xQKPQ4z8xtmtoimETdyvrasYDjIQBAXVtdcKjjs3x6eQPiArLGx&#10;TAq+ycNifn83w1zbjrd024VSJAj7HBVUIbS5lL6oyKAf2JY4eV/WGQxJulJqh12Cm0aOsuxRGqw5&#10;LVTY0ktFxWV3NQq2mwmf3eoaL/HcfXyejuX78XWpVL8Xl88gAsXwH/5rr7WC0XQ8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Mgx0sgAAADdAAAADwAAAAAA&#10;AAAAAAAAAAChAgAAZHJzL2Rvd25yZXYueG1sUEsFBgAAAAAEAAQA+QAAAJYDAAAAAA==&#10;" strokeweight="0"/>
                  <v:line id="Line 345" o:spid="_x0000_s1231" style="position:absolute;flip:y;visibility:visible;mso-wrap-style:square" from="6131,654" to="6199,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eloMQAAADdAAAADwAAAGRycy9kb3ducmV2LnhtbERPy2oCMRTdC/5DuEJ3NaPQh6NRxNJS&#10;CrX4Wri7Tq4zg5ObIYlO+vfNouDycN6zRTSNuJHztWUFo2EGgriwuuZSwX73/vgKwgdkjY1lUvBL&#10;Hhbzfm+GubYdb+i2DaVIIexzVFCF0OZS+qIig35oW+LEna0zGBJ0pdQOuxRuGjnOsmdpsObUUGFL&#10;q4qKy/ZqFGzWL3xyH9d4iafu++d4KL8Ob0ulHgZxOQURKIa7+N/9qRWMJ09pbnqTn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V6WgxAAAAN0AAAAPAAAAAAAAAAAA&#10;AAAAAKECAABkcnMvZG93bnJldi54bWxQSwUGAAAAAAQABAD5AAAAkgMAAAAA&#10;" strokeweight="0"/>
                  <v:line id="Line 346" o:spid="_x0000_s1232" style="position:absolute;flip:y;visibility:visible;mso-wrap-style:square" from="6692,92" to="6759,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sAO8gAAADdAAAADwAAAGRycy9kb3ducmV2LnhtbESPT2sCMRTE70K/Q3hCb5pVaKtbo0hL&#10;RQq1+O/g7bl53V3cvCxJdNNv3xQKPQ4z8xtmtoimETdyvrasYDTMQBAXVtdcKjjs3wYTED4ga2ws&#10;k4Jv8rCY3/VmmGvb8ZZuu1CKBGGfo4IqhDaX0hcVGfRD2xIn78s6gyFJV0rtsEtw08hxlj1KgzWn&#10;hQpbeqmouOyuRsF288Rnt7rGSzx3H5+nY/l+fF0qdd+Py2cQgWL4D/+111rBePow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hsAO8gAAADdAAAADwAAAAAA&#10;AAAAAAAAAAChAgAAZHJzL2Rvd25yZXYueG1sUEsFBgAAAAAEAAQA+QAAAJYDAAAAAA==&#10;" strokeweight="0"/>
                  <v:line id="Line 347" o:spid="_x0000_s1233" style="position:absolute;flip:y;visibility:visible;mso-wrap-style:square" from="7087,211" to="7087,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1jG8QAAADdAAAADwAAAGRycy9kb3ducmV2LnhtbERPy2oCMRTdF/yHcAvd1UxdaB2NIoql&#10;FFrxtXB3nVxnBic3QxKd+PfNotDl4byn82gacSfna8sK3voZCOLC6ppLBYf9+vUdhA/IGhvLpOBB&#10;Huaz3tMUc2073tJ9F0qRQtjnqKAKoc2l9EVFBn3ftsSJu1hnMCToSqkddincNHKQZUNpsObUUGFL&#10;y4qK6+5mFGx/Rnx2H7d4jefue3M6ll/H1UKpl+e4mIAIFMO/+M/9qRUMxsO0P71JT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TWMbxAAAAN0AAAAPAAAAAAAAAAAA&#10;AAAAAKECAABkcnMvZG93bnJldi54bWxQSwUGAAAAAAQABAD5AAAAkgMAAAAA&#10;" strokeweight="0"/>
                  <v:line id="Line 348" o:spid="_x0000_s1234" style="position:absolute;flip:y;visibility:visible;mso-wrap-style:square" from="6992,422" to="708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HGgMcAAADdAAAADwAAAGRycy9kb3ducmV2LnhtbESPT2sCMRTE74V+h/AKvdWsHqxdjSIV&#10;SylY8d/B23Pzuru4eVmS6Kbf3hSEHoeZ+Q0zmUXTiCs5X1tW0O9lIIgLq2suFex3y5cRCB+QNTaW&#10;ScEveZhNHx8mmGvb8Yau21CKBGGfo4IqhDaX0hcVGfQ92xIn78c6gyFJV0rtsEtw08hBlg2lwZrT&#10;QoUtvVdUnLcXo2Dz/con93GJ53jqVuvjofw6LOZKPT/F+RhEoBj+w/f2p1YweBv24e9NegJy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AcaAxwAAAN0AAAAPAAAAAAAA&#10;AAAAAAAAAKECAABkcnMvZG93bnJldi54bWxQSwUGAAAAAAQABAD5AAAAlQMAAAAA&#10;" strokeweight="0"/>
                  <v:line id="Line 349" o:spid="_x0000_s1235" style="position:absolute;flip:y;visibility:visible;mso-wrap-style:square" from="6992,304" to="6992,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NY98cAAADdAAAADwAAAGRycy9kb3ducmV2LnhtbESPQWsCMRSE74X+h/CE3mrWPdh2NYpU&#10;LKXQilYP3p6b5+7i5mVJopv++6ZQ8DjMzDfMdB5NK67kfGNZwWiYgSAurW64UrD7Xj0+g/ABWWNr&#10;mRT8kIf57P5uioW2PW/oug2VSBD2BSqoQ+gKKX1Zk0E/tB1x8k7WGQxJukpqh32Cm1bmWTaWBhtO&#10;CzV29FpTed5ejILN1xMf3dslnuOx/1wf9tXHfrlQ6mEQFxMQgWK4hf/b71pB/jLO4e9NegJy9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1j3xwAAAN0AAAAPAAAAAAAA&#10;AAAAAAAAAKECAABkcnMvZG93bnJldi54bWxQSwUGAAAAAAQABAD5AAAAlQMAAAAA&#10;" strokeweight="0"/>
                  <v:line id="Line 350" o:spid="_x0000_s1236" style="position:absolute;visibility:visible;mso-wrap-style:square" from="6709,515" to="6992,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OKK8YAAADdAAAADwAAAGRycy9kb3ducmV2LnhtbESPT2vCQBTE7wW/w/IEb3Wj0hijq0ip&#10;aG+tf8DjI/tMFrNvQ3bV9Nu7hUKPw8z8hlmsOluLO7XeOFYwGiYgiAunDZcKjofNawbCB2SNtWNS&#10;8EMeVsveywJz7R78Tfd9KEWEsM9RQRVCk0vpi4os+qFriKN3ca3FEGVbSt3iI8JtLcdJkkqLhuNC&#10;hQ29V1Rc9zerwHyl27fP6Wl2kh/bMDpn18zYo1KDfreegwjUhf/wX3unFYxn6Q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jiivGAAAA3QAAAA8AAAAAAAAA&#10;AAAAAAAAoQIAAGRycy9kb3ducmV2LnhtbFBLBQYAAAAABAAEAPkAAACUAwAAAAA=&#10;" strokeweight="0"/>
                  <v:line id="Line 351" o:spid="_x0000_s1237" style="position:absolute;flip:y;visibility:visible;mso-wrap-style:square" from="6515,361" to="6865,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ZlGMgAAADdAAAADwAAAGRycy9kb3ducmV2LnhtbESPT2sCMRTE74V+h/AEbzWriK1bo0hL&#10;RQq1+O/g7bl53V3cvCxJdNNv3xQKPQ4z8xtmtoimETdyvrasYDjIQBAXVtdcKjjs3x6eQPiArLGx&#10;TAq+ycNifn83w1zbjrd024VSJAj7HBVUIbS5lL6oyKAf2JY4eV/WGQxJulJqh12Cm0aOsmwiDdac&#10;Fips6aWi4rK7GgXbzSOf3eoaL/HcfXyejuX78XWpVL8Xl88gAsXwH/5rr7WC0XQ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nZlGMgAAADdAAAADwAAAAAA&#10;AAAAAAAAAAChAgAAZHJzL2Rvd25yZXYueG1sUEsFBgAAAAAEAAQA+QAAAJYDAAAAAA==&#10;" strokeweight="0"/>
                  <v:line id="Line 352" o:spid="_x0000_s1238" style="position:absolute;flip:y;visibility:visible;mso-wrap-style:square" from="6403,249" to="6753,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rAg8gAAADdAAAADwAAAGRycy9kb3ducmV2LnhtbESPT2sCMRTE74V+h/AEbzWroK1bo0hL&#10;RQq1+O/g7bl53V3cvCxJdNNv3xQKPQ4z8xtmtoimETdyvrasYDjIQBAXVtdcKjjs3x6eQPiArLGx&#10;TAq+ycNifn83w1zbjrd024VSJAj7HBVUIbS5lL6oyKAf2JY4eV/WGQxJulJqh12Cm0aOsmwiDdac&#10;Fips6aWi4rK7GgXbzSOf3eoaL/HcfXyejuX78XWpVL8Xl88gAsXwH/5rr7WC0XQ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TrAg8gAAADdAAAADwAAAAAA&#10;AAAAAAAAAAChAgAAZHJzL2Rvd25yZXYueG1sUEsFBgAAAAAEAAQA+QAAAJYDAAAAAA==&#10;" strokeweight="0"/>
                  <v:line id="Line 353" o:spid="_x0000_s1239" style="position:absolute;flip:y;visibility:visible;mso-wrap-style:square" from="6100,4" to="7106,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v2MMAAADdAAAADwAAAGRycy9kb3ducmV2LnhtbESPQYvCMBSE78L+h/AWvMiaqlh2u0YR&#10;QfCqtcseH82zrTYvpYm1/nsjCB6HmfmGWax6U4uOWldZVjAZRyCIc6srLhQc0+3XNwjnkTXWlknB&#10;nRyslh+DBSba3nhP3cEXIkDYJaig9L5JpHR5SQbd2DbEwTvZ1qAPsi2kbvEW4KaW0yiKpcGKw0KJ&#10;DW1Kyi+Hq1EgU3aj6znLu/95+pedcGZtxkoNP/v1LwhPvX+HX+2dVjD9iWN4vglP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VL9jDAAAA3QAAAA8AAAAAAAAAAAAA&#10;AAAAoQIAAGRycy9kb3ducmV2LnhtbFBLBQYAAAAABAAEAPkAAACRAwAAAAA=&#10;" strokeweight="0">
                    <v:stroke dashstyle="3 1 1 1"/>
                  </v:line>
                  <v:line id="Line 354" o:spid="_x0000_s1240" style="position:absolute;flip:y;visibility:visible;mso-wrap-style:square" from="6065,1024" to="6065,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T7b8cAAADdAAAADwAAAGRycy9kb3ducmV2LnhtbESPQWsCMRSE74X+h/AK3mq2HrSuRpEW&#10;RQpWtPXg7bl53V3cvCxJdNN/bwoFj8PMfMNM59E04krO15YVvPQzEMSF1TWXCr6/ls+vIHxA1thY&#10;JgW/5GE+e3yYYq5txzu67kMpEoR9jgqqENpcSl9UZND3bUucvB/rDIYkXSm1wy7BTSMHWTaUBmtO&#10;CxW29FZRcd5fjILd54hPbnWJ53jqNtvjofw4vC+U6j3FxQREoBju4f/2WisYjIcj+HuTnoCc3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pPtvxwAAAN0AAAAPAAAAAAAA&#10;AAAAAAAAAKECAABkcnMvZG93bnJldi54bWxQSwUGAAAAAAQABAD5AAAAlQMAAAAA&#10;" strokeweight="0"/>
                  <v:line id="Line 355" o:spid="_x0000_s1241" style="position:absolute;flip:x;visibility:visible;mso-wrap-style:square" from="5878,1024" to="6065,1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tvHcQAAADdAAAADwAAAGRycy9kb3ducmV2LnhtbERPy2oCMRTdF/yHcAvd1UxdaB2NIoql&#10;FFrxtXB3nVxnBic3QxKd+PfNotDl4byn82gacSfna8sK3voZCOLC6ppLBYf9+vUdhA/IGhvLpOBB&#10;Huaz3tMUc2073tJ9F0qRQtjnqKAKoc2l9EVFBn3ftsSJu1hnMCToSqkddincNHKQZUNpsObUUGFL&#10;y4qK6+5mFGx/Rnx2H7d4jefue3M6ll/H1UKpl+e4mIAIFMO/+M/9qRUMxsM0N71JT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28dxAAAAN0AAAAPAAAAAAAAAAAA&#10;AAAAAKECAABkcnMvZG93bnJldi54bWxQSwUGAAAAAAQABAD5AAAAkgMAAAAA&#10;" strokeweight="0"/>
                  <v:line id="Line 356" o:spid="_x0000_s1242" style="position:absolute;visibility:visible;mso-wrap-style:square" from="5878,1210" to="6564,1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u9wcUAAADdAAAADwAAAGRycy9kb3ducmV2LnhtbESPT2vCQBTE7wW/w/IKvdWNQtMkdRUR&#10;xXqr/6DHR/Y1Wcy+DdlV02/vCoLHYWZ+w0xmvW3EhTpvHCsYDRMQxKXThisFh/3qPQPhA7LGxjEp&#10;+CcPs+ngZYKFdlfe0mUXKhEh7AtUUIfQFlL6siaLfuha4uj9uc5iiLKrpO7wGuG2keMkSaVFw3Gh&#10;xpYWNZWn3dkqMD/p+mPzecyPcrkOo9/slBl7UOrttZ9/gQjUh2f40f7WCsZ5msP9TXw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4u9wcUAAADdAAAADwAAAAAAAAAA&#10;AAAAAAChAgAAZHJzL2Rvd25yZXYueG1sUEsFBgAAAAAEAAQA+QAAAJMDAAAAAA==&#10;" strokeweight="0"/>
                  <v:line id="Line 357" o:spid="_x0000_s1243" style="position:absolute;visibility:visible;mso-wrap-style:square" from="5878,1210" to="5878,1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CgcIAAADdAAAADwAAAGRycy9kb3ducmV2LnhtbERPy2oCMRTdF/oP4Ra6qxkF51WjiCi2&#10;u6ojuLxMbmeCk5thEnX6982i0OXhvBer0XbiToM3jhVMJwkI4tppw42C6rR7y0H4gKyxc0wKfsjD&#10;avn8tMBSuwcf6H4MjYgh7EtU0IbQl1L6uiWLfuJ64sh9u8FiiHBopB7wEcNtJ2dJkkqLhmNDiz1t&#10;Wqqvx5tVYL7S/fwzOxdnud2H6SW/5sZWSr2+jOt3EIHG8C/+c39oBbMii/vjm/gE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iCgcIAAADdAAAADwAAAAAAAAAAAAAA&#10;AAChAgAAZHJzL2Rvd25yZXYueG1sUEsFBgAAAAAEAAQA+QAAAJADAAAAAA==&#10;" strokeweight="0"/>
                  <v:line id="Line 358" o:spid="_x0000_s1244" style="position:absolute;flip:x;visibility:visible;mso-wrap-style:square" from="4782,797" to="5156,1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hQXccAAADdAAAADwAAAGRycy9kb3ducmV2LnhtbESPQWsCMRSE74X+h/AK3mpWD9quRpGK&#10;IgUr2nrw9ty87i5uXpYkuum/N4VCj8PMfMNM59E04kbO15YVDPoZCOLC6ppLBV+fq+cXED4ga2ws&#10;k4If8jCfPT5MMde24z3dDqEUCcI+RwVVCG0upS8qMuj7tiVO3rd1BkOSrpTaYZfgppHDLBtJgzWn&#10;hQpbequouByuRsH+Y8xnt77GSzx3293pWL4flwulek9xMQERKIb/8F97oxUMX8cD+H2TnoCc3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2FBdxwAAAN0AAAAPAAAAAAAA&#10;AAAAAAAAAKECAABkcnMvZG93bnJldi54bWxQSwUGAAAAAAQABAD5AAAAlQMAAAAA&#10;" strokeweight="0"/>
                  <v:line id="Line 359" o:spid="_x0000_s1245" style="position:absolute;flip:x;visibility:visible;mso-wrap-style:square" from="4465,1171" to="4782,1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KscAAADdAAAADwAAAGRycy9kb3ducmV2LnhtbESPQWsCMRSE74X+h/AEbzXrHmq7GkVa&#10;WqTQilYP3p6b5+7i5mVJopv++6ZQ8DjMzDfMbBFNK67kfGNZwXiUgSAurW64UrD7fnt4AuEDssbW&#10;Min4IQ+L+f3dDAtte97QdRsqkSDsC1RQh9AVUvqyJoN+ZDvi5J2sMxiSdJXUDvsEN63Ms+xRGmw4&#10;LdTY0UtN5Xl7MQo2XxM+uvdLPMdj/7k+7KuP/etSqeEgLqcgAsVwC/+3V1pB/jzJ4e9Neg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Cs4qxwAAAN0AAAAPAAAAAAAA&#10;AAAAAAAAAKECAABkcnMvZG93bnJldi54bWxQSwUGAAAAAAQABAD5AAAAlQMAAAAA&#10;" strokeweight="0"/>
                  <v:line id="Line 360" o:spid="_x0000_s1246" style="position:absolute;visibility:visible;mso-wrap-style:square" from="4624,797" to="4782,1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oc9sYAAADdAAAADwAAAGRycy9kb3ducmV2LnhtbESPT2vCQBTE7wW/w/KE3upGSzWJWUVK&#10;i/bmX/D4yD6TxezbkN1q+u3dQqHHYWZ+wxTL3jbiRp03jhWMRwkI4tJpw5WC4+HzJQXhA7LGxjEp&#10;+CEPy8XgqcBcuzvv6LYPlYgQ9jkqqENocyl9WZNFP3ItcfQurrMYouwqqTu8R7ht5CRJptKi4bhQ&#10;Y0vvNZXX/bdVYLbT9dvX7JSd5Mc6jM/pNTX2qNTzsF/NQQTqw3/4r73RCibZ7BV+38Qn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HPbGAAAA3QAAAA8AAAAAAAAA&#10;AAAAAAAAoQIAAGRycy9kb3ducmV2LnhtbFBLBQYAAAAABAAEAPkAAACUAwAAAAA=&#10;" strokeweight="0"/>
                  <v:line id="Line 361" o:spid="_x0000_s1247" style="position:absolute;flip:x;visibility:visible;mso-wrap-style:square" from="4465,797" to="4624,1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zxcgAAADdAAAADwAAAGRycy9kb3ducmV2LnhtbESPT2sCMRTE74V+h/AEbzWrSK1bo0hL&#10;RQq1+O/g7bl53V3cvCxJdNNv3xQKPQ4z8xtmtoimETdyvrasYDjIQBAXVtdcKjjs3x6eQPiArLGx&#10;TAq+ycNifn83w1zbjrd024VSJAj7HBVUIbS5lL6oyKAf2JY4eV/WGQxJulJqh12Cm0aOsuxRGqw5&#10;LVTY0ktFxWV3NQq2mwmf3eoaL/HcfXyejuX78XWpVL8Xl88gAsXwH/5rr7WC0XQ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6/zxcgAAADdAAAADwAAAAAA&#10;AAAAAAAAAAChAgAAZHJzL2Rvd25yZXYueG1sUEsFBgAAAAAEAAQA+QAAAJYDAAAAAA==&#10;" strokeweight="0"/>
                  <v:line id="Line 362" o:spid="_x0000_s1248" style="position:absolute;flip:x;visibility:visible;mso-wrap-style:square" from="4727,797" to="5287,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WXsgAAADdAAAADwAAAGRycy9kb3ducmV2LnhtbESPT2sCMRTE74V+h/AEbzWrYK1bo0hL&#10;RQq1+O/g7bl53V3cvCxJdNNv3xQKPQ4z8xtmtoimETdyvrasYDjIQBAXVtdcKjjs3x6eQPiArLGx&#10;TAq+ycNifn83w1zbjrd024VSJAj7HBVUIbS5lL6oyKAf2JY4eV/WGQxJulJqh12Cm0aOsuxRGqw5&#10;LVTY0ktFxWV3NQq2mwmf3eoaL/HcfXyejuX78XWpVL8Xl88gAsXwH/5rr7WC0XQ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ONWXsgAAADdAAAADwAAAAAA&#10;AAAAAAAAAAChAgAAZHJzL2Rvd25yZXYueG1sUEsFBgAAAAAEAAQA+QAAAJYDAAAAAA==&#10;" strokeweight="0"/>
                  <v:line id="Line 363" o:spid="_x0000_s1249" style="position:absolute;flip:x;visibility:visible;mso-wrap-style:square" from="3833,1359" to="4727,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HIKccAAADdAAAADwAAAGRycy9kb3ducmV2LnhtbESPQWsCMRSE74X+h/AK3mq2HrSuRpEW&#10;RQpWtPXg7bl53V3cvCxJdNN/bwoFj8PMfMNM59E04krO15YVvPQzEMSF1TWXCr6/ls+vIHxA1thY&#10;JgW/5GE+e3yYYq5txzu67kMpEoR9jgqqENpcSl9UZND3bUucvB/rDIYkXSm1wy7BTSMHWTaUBmtO&#10;CxW29FZRcd5fjILd54hPbnWJ53jqNtvjofw4vC+U6j3FxQREoBju4f/2WisYjEdD+HuTnoCc3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McgpxwAAAN0AAAAPAAAAAAAA&#10;AAAAAAAAAKECAABkcnMvZG93bnJldi54bWxQSwUGAAAAAAQABAD5AAAAlQMAAAAA&#10;" strokeweight="0"/>
                  <v:line id="Line 364" o:spid="_x0000_s1250" style="position:absolute;visibility:visible;mso-wrap-style:square" from="4727,1359" to="4727,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Ea9cUAAADdAAAADwAAAGRycy9kb3ducmV2LnhtbESPQWvCQBSE74X+h+UVvDUbBU2MriKi&#10;2N5aa6DHR/aZLGbfhuyq8d93C4Ueh5n5hlmuB9uKG/XeOFYwTlIQxJXThmsFp6/9aw7CB2SNrWNS&#10;8CAP69Xz0xIL7e78SbdjqEWEsC9QQRNCV0jpq4Ys+sR1xNE7u95iiLKvpe7xHuG2lZM0nUmLhuNC&#10;gx1tG6oux6tVYD5mh+l7Vs5LuTuE8Xd+yY09KTV6GTYLEIGG8B/+a79pBZN5lsHvm/gE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Ea9cUAAADdAAAADwAAAAAAAAAA&#10;AAAAAAChAgAAZHJzL2Rvd25yZXYueG1sUEsFBgAAAAAEAAQA+QAAAJMDAAAAAA==&#10;" strokeweight="0"/>
                  <v:line id="Line 365" o:spid="_x0000_s1251" style="position:absolute;visibility:visible;mso-wrap-style:square" from="2,920" to="2053,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6Oh8IAAADdAAAADwAAAGRycy9kb3ducmV2LnhtbERPy2oCMRTdF/oP4Ra6qxkF51WjiCi2&#10;u6ojuLxMbmeCk5thEnX6982i0OXhvBer0XbiToM3jhVMJwkI4tppw42C6rR7y0H4gKyxc0wKfsjD&#10;avn8tMBSuwcf6H4MjYgh7EtU0IbQl1L6uiWLfuJ64sh9u8FiiHBopB7wEcNtJ2dJkkqLhmNDiz1t&#10;Wqqvx5tVYL7S/fwzOxdnud2H6SW/5sZWSr2+jOt3EIHG8C/+c39oBbMii3Pjm/gE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6Oh8IAAADdAAAADwAAAAAAAAAAAAAA&#10;AAChAgAAZHJzL2Rvd25yZXYueG1sUEsFBgAAAAAEAAQA+QAAAJADAAAAAA==&#10;" strokeweight="0"/>
                  <v:shape id="Freeform 366" o:spid="_x0000_s1252" style="position:absolute;left:2;top:854;width:132;height:132;visibility:visible;mso-wrap-style:square;v-text-anchor:top" coordsize="13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u528cA&#10;AADdAAAADwAAAGRycy9kb3ducmV2LnhtbESPQWvCQBSE70L/w/IKvemmOURNXaUVxNKLbdJLb4/s&#10;M4nNvg3ZNUn99W5B8DjMzDfMajOaRvTUudqygudZBIK4sLrmUsF3vpsuQDiPrLGxTAr+yMFm/TBZ&#10;YartwF/UZ74UAcIuRQWV920qpSsqMuhmtiUO3tF2Bn2QXSl1h0OAm0bGUZRIgzWHhQpb2lZU/GZn&#10;o+ByKPiU5fuPt/6z7ZOfQzLnMVHq6XF8fQHhafT38K39rhXEy/kS/t+EJ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LudvHAAAA3QAAAA8AAAAAAAAAAAAAAAAAmAIAAGRy&#10;cy9kb3ducmV2LnhtbFBLBQYAAAAABAAEAPUAAACMAwAAAAA=&#10;" path="m132,l,66r132,66l66,66,132,xe" fillcolor="black" strokeweight="0">
                    <v:path arrowok="t" o:connecttype="custom" o:connectlocs="132,0;0,66;132,132;66,66;132,0" o:connectangles="0,0,0,0,0"/>
                  </v:shape>
                  <v:shape id="Freeform 367" o:spid="_x0000_s1253" style="position:absolute;left:1921;top:854;width:132;height:132;visibility:visible;mso-wrap-style:square;v-text-anchor:top" coordsize="13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YcQA&#10;AADdAAAADwAAAGRycy9kb3ducmV2LnhtbERPPW/CMBDdkfofrEPq1jgwpJBiUFupomJJSVi6neJr&#10;kjY+R7FJQn89HpAYn973ZjeZVgzUu8aygkUUgyAurW64UnAqPp5WIJxH1thaJgUXcrDbPsw2mGo7&#10;8pGG3FcihLBLUUHtfZdK6cqaDLrIdsSB+7G9QR9gX0nd4xjCTSuXcZxIgw2Hhho7eq+p/MvPRsF/&#10;VvJvXuwPb8NXNyTfWfLMU6LU43x6fQHhafJ38c39qRUs16uwP7wJT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kYGHEAAAA3QAAAA8AAAAAAAAAAAAAAAAAmAIAAGRycy9k&#10;b3ducmV2LnhtbFBLBQYAAAAABAAEAPUAAACJAwAAAAA=&#10;" path="m,l132,66,,132,66,66,,xe" fillcolor="black" strokeweight="0">
                    <v:path arrowok="t" o:connecttype="custom" o:connectlocs="0,0;132,66;0,132;66,66;0,0" o:connectangles="0,0,0,0,0"/>
                  </v:shape>
                  <v:line id="Line 368" o:spid="_x0000_s1254" style="position:absolute;flip:x;visibility:visible;mso-wrap-style:square" from="3312,1096" to="4617,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0gescAAADdAAAADwAAAGRycy9kb3ducmV2LnhtbESPQWsCMRSE70L/Q3iF3jSrB2tXo0hL&#10;pRSsaOvB23Pzuru4eVmS6MZ/b4RCj8PMfMPMFtE04kLO15YVDAcZCOLC6ppLBT/f7/0JCB+QNTaW&#10;ScGVPCzmD70Z5tp2vKXLLpQiQdjnqKAKoc2l9EVFBv3AtsTJ+7XOYEjSlVI77BLcNHKUZWNpsOa0&#10;UGFLrxUVp93ZKNh+PfPRrc7xFI/denPYl5/7t6VST49xOQURKIb/8F/7QysYvUyGcH+TnoC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SB6xwAAAN0AAAAPAAAAAAAA&#10;AAAAAAAAAKECAABkcnMvZG93bnJldi54bWxQSwUGAAAAAAQABAD5AAAAlQMAAAAA&#10;" strokeweight="0"/>
                  <v:line id="Line 369" o:spid="_x0000_s1255" style="position:absolute;visibility:visible;mso-wrap-style:square" from="6603,509" to="7909,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JSsUAAADdAAAADwAAAGRycy9kb3ducmV2LnhtbESPT4vCMBTE7wt+h/AEb2tqQa1do8iy&#10;i+vNv7DHR/Nsg81LabLa/fZGEDwOM/MbZr7sbC2u1HrjWMFomIAgLpw2XCo4Hr7fMxA+IGusHZOC&#10;f/KwXPTe5phrd+MdXfehFBHCPkcFVQhNLqUvKrLoh64hjt7ZtRZDlG0pdYu3CLe1TJNkIi0ajgsV&#10;NvRZUXHZ/1kFZjtZjzfT0+wkv9Zh9JtdMmOPSg363eoDRKAuvMLP9o9WkM6yFB5v4hO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PJSsUAAADdAAAADwAAAAAAAAAA&#10;AAAAAAChAgAAZHJzL2Rvd25yZXYueG1sUEsFBgAAAAAEAAQA+QAAAJMDAAAAAA==&#10;" strokeweight="0"/>
                  <v:shape id="Freeform 370" o:spid="_x0000_s1256" style="position:absolute;left:5518;top:2783;width:11;height:3;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5jqscA&#10;AADdAAAADwAAAGRycy9kb3ducmV2LnhtbESPQWvCQBSE70L/w/IKvUjdqGA0dRWxSnOwh9oePD6y&#10;zySYfRt2V43/visIHoeZ+YaZLzvTiAs5X1tWMBwkIIgLq2suFfz9bt+nIHxA1thYJgU38rBcvPTm&#10;mGl75R+67EMpIoR9hgqqENpMSl9UZNAPbEscvaN1BkOUrpTa4TXCTSNHSTKRBmuOCxW2tK6oOO3P&#10;RsHX7XO27a8Pu7Pb9FNTp4fdd54r9fbarT5ABOrCM/xo51rBaDYdw/1NfAJy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eY6rHAAAA3QAAAA8AAAAAAAAAAAAAAAAAmAIAAGRy&#10;cy9kb3ducmV2LnhtbFBLBQYAAAAABAAEAPUAAACMAwAAAAA=&#10;" path="m11,3l9,,,e" filled="f" strokeweight="0">
                    <v:path arrowok="t" o:connecttype="custom" o:connectlocs="11,3;9,0;0,0" o:connectangles="0,0,0"/>
                  </v:shape>
                  <v:shape id="Freeform 371" o:spid="_x0000_s1257" style="position:absolute;left:5505;top:2781;width:13;height:6;visibility:visible;mso-wrap-style:square;v-text-anchor:top" coordsize="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hEyMgA&#10;AADdAAAADwAAAGRycy9kb3ducmV2LnhtbESPQWvCQBSE74X+h+UVvJS6qRSxqauUVksVPGik52f2&#10;mQ1m34bsRlN/vSsIHoeZ+YYZTztbiSM1vnSs4LWfgCDOnS65ULDN5i8jED4ga6wck4J/8jCdPD6M&#10;MdXuxGs6bkIhIoR9igpMCHUqpc8NWfR9VxNHb+8aiyHKppC6wVOE20oOkmQoLZYcFwzW9GUoP2xa&#10;q8Avnuez7eqQff8sW9Mu3fm8+8uU6j11nx8gAnXhHr61f7WCwfvoDa5v4hOQk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SETIyAAAAN0AAAAPAAAAAAAAAAAAAAAAAJgCAABk&#10;cnMvZG93bnJldi54bWxQSwUGAAAAAAQABAD1AAAAjQMAAAAA&#10;" path="m13,l11,,9,2,4,2,,6e" filled="f" strokeweight="0">
                    <v:path arrowok="t" o:connecttype="custom" o:connectlocs="13,0;11,0;9,2;4,2;0,6" o:connectangles="0,0,0,0,0"/>
                  </v:shape>
                  <v:shape id="Freeform 372" o:spid="_x0000_s1258" style="position:absolute;left:5494;top:2790;width:11;height:10;visibility:visible;mso-wrap-style:square;v-text-anchor:top" coordsize="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93sUA&#10;AADdAAAADwAAAGRycy9kb3ducmV2LnhtbESPzWrDMBCE74W+g9hCb40clxTXsRxKITj0EvLzAFtr&#10;YzuxVkZSEuftq0Cgx2FmvmGKxWh6cSHnO8sKppMEBHFtdceNgv1u+ZaB8AFZY2+ZFNzIw6J8fiow&#10;1/bKG7psQyMihH2OCtoQhlxKX7dk0E/sQBy9g3UGQ5SukdrhNcJNL9Mk+ZAGO44LLQ703VJ92p6N&#10;AlttzC/9yOodrc6qLD0d126v1OvL+DUHEWgM/+FHe6UVpJ/ZDO5v4hOQ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73exQAAAN0AAAAPAAAAAAAAAAAAAAAAAJgCAABkcnMv&#10;ZG93bnJldi54bWxQSwUGAAAAAAQABAD1AAAAigMAAAAA&#10;" path="m11,l9,r,2l6,2,2,5r,3l,8r,2e" filled="f" strokeweight="0">
                    <v:path arrowok="t" o:connecttype="custom" o:connectlocs="11,0;9,0;9,2;6,2;2,5;2,8;0,8;0,10" o:connectangles="0,0,0,0,0,0,0,0"/>
                  </v:shape>
                  <v:shape id="Freeform 373" o:spid="_x0000_s1259" style="position:absolute;left:5487;top:2800;width:9;height:16;visibility:visible;mso-wrap-style:square;v-text-anchor:top" coordsize="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zh8cA&#10;AADdAAAADwAAAGRycy9kb3ducmV2LnhtbESPQWvCQBSE7wX/w/IK3urGWGxMXaWVKr0o1Hro8TX7&#10;TILZt3F3q9Ff3xUKPQ4z8w0znXemESdyvrasYDhIQBAXVtdcKth9Lh8yED4ga2wsk4ILeZjPendT&#10;zLU98wedtqEUEcI+RwVVCG0upS8qMugHtiWO3t46gyFKV0rt8BzhppFpkoylwZrjQoUtLSoqDtsf&#10;o2CdHeXotXvcP33htx1u3OpteU2V6t93L88gAnXhP/zXftcK0kk2htub+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qc4fHAAAA3QAAAA8AAAAAAAAAAAAAAAAAmAIAAGRy&#10;cy9kb3ducmV2LnhtbFBLBQYAAAAABAAEAPUAAACMAwAAAAA=&#10;" path="m9,l7,2r,2l5,7r,1l3,8r,3l,13r,3e" filled="f" strokeweight="0">
                    <v:path arrowok="t" o:connecttype="custom" o:connectlocs="9,0;7,2;7,4;5,7;5,8;3,8;3,11;0,13;0,16" o:connectangles="0,0,0,0,0,0,0,0,0"/>
                  </v:shape>
                  <v:shape id="Freeform 374" o:spid="_x0000_s1260" style="position:absolute;left:5481;top:2816;width:6;height:19;visibility:visible;mso-wrap-style:square;v-text-anchor:top" coordsize="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kTscA&#10;AADdAAAADwAAAGRycy9kb3ducmV2LnhtbESPQUsDMRSE74L/ITzBm83aQ7vdNi3aIlaQgqt4fmxe&#10;N2s3L0sSt1t/fVMQehxm5htmsRpsK3ryoXGs4HGUgSCunG64VvD1+fKQgwgRWWPrmBScKMBqeXuz&#10;wEK7I39QX8ZaJAiHAhWYGLtCylAZshhGriNO3t55izFJX0vt8ZjgtpXjLJtIiw2nBYMdrQ1Vh/LX&#10;Ksj+Du+zyetz70vzduK4+8n990ap+7vhaQ4i0hCv4f/2VisYz/IpXN6kJ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pZE7HAAAA3QAAAA8AAAAAAAAAAAAAAAAAmAIAAGRy&#10;cy9kb3ducmV2LnhtbFBLBQYAAAAABAAEAPUAAACMAwAAAAA=&#10;" path="m6,r,1l4,4r,6l2,10r,5l,17r,2e" filled="f" strokeweight="0">
                    <v:path arrowok="t" o:connecttype="custom" o:connectlocs="6,0;6,1;4,4;4,10;2,10;2,15;0,17;0,19" o:connectangles="0,0,0,0,0,0,0,0"/>
                  </v:shape>
                  <v:line id="Line 375" o:spid="_x0000_s1261" style="position:absolute;visibility:visible;mso-wrap-style:square" from="5481,2835" to="5481,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v+oMEAAADdAAAADwAAAGRycy9kb3ducmV2LnhtbERPTYvCMBC9C/6HMMLeNFVYrdUoIi7u&#10;3rQqeByasQ02k9JktfvvNwfB4+N9L9edrcWDWm8cKxiPEhDEhdOGSwXn09cwBeEDssbaMSn4Iw/r&#10;Vb+3xEy7Jx/pkYdSxBD2GSqoQmgyKX1RkUU/cg1x5G6utRgibEupW3zGcFvLSZJMpUXDsaHChrYV&#10;Fff81yowh+n+82d2mV/kbh/G1/SeGntW6mPQbRYgAnXhLX65v7WCyTyNc+Ob+AT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y/6gwQAAAN0AAAAPAAAAAAAAAAAAAAAA&#10;AKECAABkcnMvZG93bnJldi54bWxQSwUGAAAAAAQABAD5AAAAjwMAAAAA&#10;" strokeweight="0"/>
                  <v:shape id="Freeform 376" o:spid="_x0000_s1262" style="position:absolute;left:5481;top:2851;width:4;height:13;visibility:visible;mso-wrap-style:square;v-text-anchor:top" coordsize="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hL4scA&#10;AADdAAAADwAAAGRycy9kb3ducmV2LnhtbESPQWsCMRSE70L/Q3iFXqQmehBdjSJFaQ960Lbg8ZE8&#10;d9duXrabqKu/3giFHoeZ+YaZzltXiTM1ofSsod9TIIiNtyXnGr4+V68jECEiW6w8k4YrBZjPnjpT&#10;zKy/8JbOu5iLBOGQoYYixjqTMpiCHIaer4mTd/CNw5hkk0vb4CXBXSUHSg2lw5LTQoE1vRVkfnYn&#10;p2H/vvleqOVv6J6COvr9zZjjaq31y3O7mICI1Mb/8F/7w2oYjEdjeLxJT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YS+LHAAAA3QAAAA8AAAAAAAAAAAAAAAAAmAIAAGRy&#10;cy9kb3ducmV2LnhtbFBLBQYAAAAABAAEAPUAAACMAwAAAAA=&#10;" path="m,l,6r2,l2,11r2,l4,13e" filled="f" strokeweight="0">
                    <v:path arrowok="t" o:connecttype="custom" o:connectlocs="0,0;0,6;2,6;2,11;4,11;4,13" o:connectangles="0,0,0,0,0,0"/>
                  </v:shape>
                  <v:shape id="Freeform 377" o:spid="_x0000_s1263" style="position:absolute;left:5485;top:2864;width:7;height:6;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I48QA&#10;AADdAAAADwAAAGRycy9kb3ducmV2LnhtbERPTWvCQBC9F/oflil4qxs91Ca6igSUXkSrLfU4Zsck&#10;JDsbsmuM/nr3IPT4eN+zRW9q0VHrSssKRsMIBHFmdcm5gp/D6v0ThPPIGmvLpOBGDhbz15cZJtpe&#10;+Zu6vc9FCGGXoILC+yaR0mUFGXRD2xAH7mxbgz7ANpe6xWsIN7UcR9GHNFhyaCiwobSgrNpfjIL4&#10;tN7eJ/e/TXeMd+lveq5G9aFSavDWL6cgPPX+X/x0f2kF4zgO+8Ob8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rSOPEAAAA3QAAAA8AAAAAAAAAAAAAAAAAmAIAAGRycy9k&#10;b3ducmV2LnhtbFBLBQYAAAAABAAEAPUAAACJAwAAAAA=&#10;" path="m,l,2,2,5r3,l7,6e" filled="f" strokeweight="0">
                    <v:path arrowok="t" o:connecttype="custom" o:connectlocs="0,0;0,2;2,5;5,5;7,6" o:connectangles="0,0,0,0,0"/>
                  </v:shape>
                  <v:line id="Line 378" o:spid="_x0000_s1264" style="position:absolute;visibility:visible;mso-wrap-style:square" from="5492,2869" to="5500,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jB4MYAAADdAAAADwAAAGRycy9kb3ducmV2LnhtbESPzWrDMBCE74W+g9hCb43sQFPbtRxK&#10;SElya/6gx8Xa2iLWylhq4rx9VCjkOMzMN0w5H20nzjR441hBOklAENdOG24UHPafLxkIH5A1do5J&#10;wZU8zKvHhxIL7S68pfMuNCJC2BeooA2hL6T0dUsW/cT1xNH7cYPFEOXQSD3gJcJtJ6dJMpMWDceF&#10;FntatFSfdr9WgfmarV43b8f8KJerkH5np8zYg1LPT+PHO4hAY7iH/9trrWCa5yn8vYlPQF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oweDGAAAA3QAAAA8AAAAAAAAA&#10;AAAAAAAAoQIAAGRycy9kb3ducmV2LnhtbFBLBQYAAAAABAAEAPkAAACUAwAAAAA=&#10;" strokeweight="0"/>
                  <v:shape id="Freeform 379" o:spid="_x0000_s1265" style="position:absolute;left:5500;top:2864;width:14;height:6;visibility:visible;mso-wrap-style:square;v-text-anchor:top" coordsize="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o18UA&#10;AADdAAAADwAAAGRycy9kb3ducmV2LnhtbESPzW7CMBCE70i8g7VIvYFDDqgEDEK0SHCK+HmAlb35&#10;aeN1GrshffsaCYnjaGa+0ay3g21ET52vHSuYzxIQxNqZmksFt+th+g7CB2SDjWNS8EcetpvxaI2Z&#10;cXc+U38JpYgQ9hkqqEJoMym9rsiin7mWOHqF6yyGKLtSmg7vEW4bmSbJQlqsOS5U2NK+Iv19+bUK&#10;dqci/dEfNj+Vc/2577+K9pDnSr1Nht0KRKAhvMLP9tEoSJfLFB5v4hO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SjXxQAAAN0AAAAPAAAAAAAAAAAAAAAAAJgCAABkcnMv&#10;ZG93bnJldi54bWxQSwUGAAAAAAQABAD1AAAAigMAAAAA&#10;" path="m,6r7,l7,5r2,l14,e" filled="f" strokeweight="0">
                    <v:path arrowok="t" o:connecttype="custom" o:connectlocs="0,6;7,6;7,5;9,5;14,0" o:connectangles="0,0,0,0,0"/>
                  </v:shape>
                  <v:shape id="Freeform 380" o:spid="_x0000_s1266" style="position:absolute;left:5514;top:2853;width:11;height:13;visibility:visible;mso-wrap-style:square;v-text-anchor:top" coordsize="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Z5ysYA&#10;AADdAAAADwAAAGRycy9kb3ducmV2LnhtbESPQWvCQBSE7wX/w/KE3nSjpWKiq6ik0kuwjV68PbKv&#10;SWj2bciuMf333YLQ4zAz3zDr7WAa0VPnassKZtMIBHFhdc2lgsv5bbIE4TyyxsYyKfghB9vN6GmN&#10;ibZ3/qQ+96UIEHYJKqi8bxMpXVGRQTe1LXHwvmxn0AfZlVJ3eA9w08h5FC2kwZrDQoUtHSoqvvOb&#10;UZDmw/V2TNPT/uO1X0bHRRZjlin1PB52KxCeBv8ffrTftYJ5HL/A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Z5ysYAAADdAAAADwAAAAAAAAAAAAAAAACYAgAAZHJz&#10;L2Rvd25yZXYueG1sUEsFBgAAAAAEAAQA9QAAAIsDAAAAAA==&#10;" path="m,13l2,11r2,l4,9,8,4,8,2,11,e" filled="f" strokeweight="0">
                    <v:path arrowok="t" o:connecttype="custom" o:connectlocs="0,13;2,11;4,11;4,9;8,4;8,2;11,0" o:connectangles="0,0,0,0,0,0,0"/>
                  </v:shape>
                  <v:shape id="Freeform 381" o:spid="_x0000_s1267" style="position:absolute;left:5525;top:2835;width:9;height:18;visibility:visible;mso-wrap-style:square;v-text-anchor:top" coordsize="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HTMUA&#10;AADdAAAADwAAAGRycy9kb3ducmV2LnhtbESPQWvCQBSE7wX/w/IKXopuEorU6CoiEdpjbaF4e2Sf&#10;2dDs27C7mthf3y0UPA4z8w2z3o62E1fyoXWsIJ9nIIhrp1tuFHx+HGYvIEJE1tg5JgU3CrDdTB7W&#10;WGo38Dtdj7ERCcKhRAUmxr6UMtSGLIa564mTd3beYkzSN1J7HBLcdrLIsoW02HJaMNjT3lD9fbxY&#10;Bdb/SDkUefXVncw+mrx6Gt8qpaaP424FItIY7+H/9qtWUCyXz/D3Jj0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odMxQAAAN0AAAAPAAAAAAAAAAAAAAAAAJgCAABkcnMv&#10;ZG93bnJldi54bWxQSwUGAAAAAAQABAD1AAAAigMAAAAA&#10;" path="m,18l,16,2,13r,-2l6,7,6,4,9,3,9,e" filled="f" strokeweight="0">
                    <v:path arrowok="t" o:connecttype="custom" o:connectlocs="0,18;0,16;2,13;2,11;6,7;6,4;9,3;9,0" o:connectangles="0,0,0,0,0,0,0,0"/>
                  </v:shape>
                  <v:shape id="Freeform 382" o:spid="_x0000_s1268" style="position:absolute;left:5534;top:2817;width:4;height:18;visibility:visible;mso-wrap-style:square;v-text-anchor:top" coordsize="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bG8YA&#10;AADdAAAADwAAAGRycy9kb3ducmV2LnhtbESPQWvCQBSE70L/w/IKvemmAYumrlIiih5E1OL5Nfua&#10;pM2+jbvbmP77bkHwOMzMN8xs0ZtGdOR8bVnB8ygBQVxYXXOp4P20Gk5A+ICssbFMCn7Jw2L+MJhh&#10;pu2VD9QdQykihH2GCqoQ2kxKX1Rk0I9sSxy9T+sMhihdKbXDa4SbRqZJ8iIN1hwXKmwpr6j4Pv4Y&#10;BXm+3qXnS5h03f6yc9uvj+XZOqWeHvu3VxCB+nAP39obrSCdTsfw/yY+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bG8YAAADdAAAADwAAAAAAAAAAAAAAAACYAgAAZHJz&#10;L2Rvd25yZXYueG1sUEsFBgAAAAAEAAQA9QAAAIsDAAAAAA==&#10;" path="m,18l,16,2,14,2,9r2,l4,e" filled="f" strokeweight="0">
                    <v:path arrowok="t" o:connecttype="custom" o:connectlocs="0,18;0,16;2,14;2,9;4,9;4,0" o:connectangles="0,0,0,0,0,0"/>
                  </v:shape>
                  <v:line id="Line 383" o:spid="_x0000_s1269" style="position:absolute;flip:y;visibility:visible;mso-wrap-style:square" from="5540,2802" to="5540,2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0u08cAAADdAAAADwAAAGRycy9kb3ducmV2LnhtbESPQWsCMRSE74X+h/AK3mq2HqxujSIV&#10;pRRaUevB23Pz3F3cvCxJdNN/3xQEj8PMfMNMZtE04krO15YVvPQzEMSF1TWXCn52y+cRCB+QNTaW&#10;ScEveZhNHx8mmGvb8Yau21CKBGGfo4IqhDaX0hcVGfR92xIn72SdwZCkK6V22CW4aeQgy4bSYM1p&#10;ocKW3isqztuLUbD5fuWjW13iOR67r/VhX37uF3Olek9x/gYiUAz38K39oRUMxuMh/L9JT0B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PS7TxwAAAN0AAAAPAAAAAAAA&#10;AAAAAAAAAKECAABkcnMvZG93bnJldi54bWxQSwUGAAAAAAQABAD5AAAAlQMAAAAA&#10;" strokeweight="0"/>
                  <v:shape id="Freeform 384" o:spid="_x0000_s1270" style="position:absolute;left:5536;top:2790;width:4;height:1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rylsYA&#10;AADdAAAADwAAAGRycy9kb3ducmV2LnhtbESPQWvCQBSE70L/w/KE3nRjDrWJriIFbcGDNJbS4yP7&#10;zAazb0N21eivdwWhx2FmvmHmy9424kydrx0rmIwTEMSl0zVXCn7269E7CB+QNTaOScGVPCwXL4M5&#10;5tpd+JvORahEhLDPUYEJoc2l9KUhi37sWuLoHVxnMUTZVVJ3eIlw28g0Sd6kxZrjgsGWPgyVx+Jk&#10;FejfY7refppy766bdHpLDn+Z3Sn1OuxXMxCB+vAffra/tII0y6bweBOf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rylsYAAADdAAAADwAAAAAAAAAAAAAAAACYAgAAZHJz&#10;L2Rvd25yZXYueG1sUEsFBgAAAAAEAAQA9QAAAIsDAAAAAA==&#10;" path="m4,12l4,8,2,5,2,2,,2,,e" filled="f" strokeweight="0">
                    <v:path arrowok="t" o:connecttype="custom" o:connectlocs="4,12;4,8;2,5;2,2;0,2;0,0" o:connectangles="0,0,0,0,0,0"/>
                  </v:shape>
                  <v:shape id="Freeform 385" o:spid="_x0000_s1271" style="position:absolute;left:5531;top:278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H5LsIA&#10;AADdAAAADwAAAGRycy9kb3ducmV2LnhtbERP3WrCMBS+F/YO4Qi7kZlWhpvVKEMQilez7gEOzbGp&#10;NiclibV7e3Mx2OXH97/ZjbYTA/nQOlaQzzMQxLXTLTcKfs6Ht08QISJr7ByTgl8KsNu+TDZYaPfg&#10;Ew1VbEQK4VCgAhNjX0gZakMWw9z1xIm7OG8xJugbqT0+Urjt5CLLltJiy6nBYE97Q/WtulsF+JFf&#10;zfE7r8rB5TP3fpr5a3lX6nU6fq1BRBrjv/jPXWoFi9UqzU1v0hO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gfkuwgAAAN0AAAAPAAAAAAAAAAAAAAAAAJgCAABkcnMvZG93&#10;bnJldi54bWxQSwUGAAAAAAQABAD1AAAAhwMAAAAA&#10;" path="m5,7l5,4,3,4,3,3,,e" filled="f" strokeweight="0">
                    <v:path arrowok="t" o:connecttype="custom" o:connectlocs="5,7;5,4;3,4;3,3;0,0" o:connectangles="0,0,0,0,0"/>
                  </v:shape>
                  <v:shape id="Freeform 386" o:spid="_x0000_s1272" style="position:absolute;left:5758;top:3006;width:39;height:45;visibility:visible;mso-wrap-style:square;v-text-anchor:top" coordsize="3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9sWsYA&#10;AADdAAAADwAAAGRycy9kb3ducmV2LnhtbESPQWvCQBSE74X+h+UVequbBikmuoa2IoSCB9OK12f2&#10;mQSzb2N2q/Hfu4LgcZiZb5hZNphWnKh3jWUF76MIBHFpdcOVgr/f5dsEhPPIGlvLpOBCDrL589MM&#10;U23PvKZT4SsRIOxSVFB736VSurImg25kO+Lg7W1v0AfZV1L3eA5w08o4ij6kwYbDQo0dfddUHop/&#10;o2C8/SlXBSfHr0EuNuPLLj+2Nlfq9WX4nILwNPhH+N7OtYI4SRK4vQlP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9sWsYAAADdAAAADwAAAAAAAAAAAAAAAACYAgAAZHJz&#10;L2Rvd25yZXYueG1sUEsFBgAAAAAEAAQA9QAAAIsDAAAAAA==&#10;" path="m39,45r,-2l37,40r,-2l35,36r,-2l32,31r,-1l30,27r,-1l28,26r,-3l26,22r-3,l23,19,15,10r-2,l13,8r-3,l8,6,8,4,6,4,4,1,1,1,1,,,e" filled="f" strokeweight="0">
                    <v:path arrowok="t" o:connecttype="custom" o:connectlocs="39,45;39,43;37,40;37,38;35,36;35,34;32,31;32,30;30,27;30,26;28,26;28,23;26,22;23,22;23,19;15,10;13,10;13,8;10,8;8,6;8,4;6,4;4,1;1,1;1,0;0,0" o:connectangles="0,0,0,0,0,0,0,0,0,0,0,0,0,0,0,0,0,0,0,0,0,0,0,0,0,0"/>
                  </v:shape>
                  <v:shape id="Freeform 387" o:spid="_x0000_s1273" style="position:absolute;left:5674;top:2981;width:84;height:26;visibility:visible;mso-wrap-style:square;v-text-anchor:top" coordsize="8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1r+8QA&#10;AADdAAAADwAAAGRycy9kb3ducmV2LnhtbERPXWvCMBR9F/Yfwh34IjPRgYzOKJugCA7EOtj2dmnu&#10;2rLmpibR1n9vHoQ9Hs73fNnbRlzIh9qxhslYgSAunKm51PB5XD+9gAgR2WDjmDRcKcBy8TCYY2Zc&#10;xwe65LEUKYRDhhqqGNtMylBUZDGMXUucuF/nLcYEfSmNxy6F20ZOlZpJizWnhgpbWlVU/OVnq+Hw&#10;c+qPxSq+nzbd9xW/Rrv9h/VaDx/7t1cQkfr4L767t0bDs1Jpf3qTn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9a/vEAAAA3QAAAA8AAAAAAAAAAAAAAAAAmAIAAGRycy9k&#10;b3ducmV2LnhtbFBLBQYAAAAABAAEAPUAAACJAwAAAAA=&#10;" path="m84,26l81,25r-4,l72,20r-2,l66,16r-4,l59,13r-2,l55,11r-5,l48,9r-2,l44,7r-4,l35,4r-7,l26,2,15,2,13,,,e" filled="f" strokeweight="0">
                    <v:path arrowok="t" o:connecttype="custom" o:connectlocs="84,26;81,25;77,25;72,20;70,20;66,16;62,16;59,13;57,13;55,11;50,11;48,9;46,9;44,7;40,7;35,4;28,4;26,2;15,2;13,0;0,0" o:connectangles="0,0,0,0,0,0,0,0,0,0,0,0,0,0,0,0,0,0,0,0,0"/>
                  </v:shape>
                  <v:shape id="Freeform 388" o:spid="_x0000_s1274" style="position:absolute;left:5580;top:2979;width:94;height:4;visibility:visible;mso-wrap-style:square;v-text-anchor:top" coordsize="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y9sYA&#10;AADdAAAADwAAAGRycy9kb3ducmV2LnhtbESPT2sCMRTE74V+h/CE3mpiBamrURZboQdL/Yf0+Ni8&#10;7i5uXpYkuuu3N4VCj8PM/IaZL3vbiCv5UDvWMBoqEMSFMzWXGo6H9fMriBCRDTaOScONAiwXjw9z&#10;zIzreEfXfSxFgnDIUEMVY5tJGYqKLIaha4mT9+O8xZikL6Xx2CW4beSLUhNpsea0UGFLq4qK8/5i&#10;NbwXn18qf4uX8tv41WZ7yrtpn2v9NOjzGYhIffwP/7U/jIaxUiP4fZOe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Zy9sYAAADdAAAADwAAAAAAAAAAAAAAAACYAgAAZHJz&#10;L2Rvd25yZXYueG1sUEsFBgAAAAAEAAQA9QAAAIsDAAAAAA==&#10;" path="m94,2l76,2,74,,45,,43,2,16,2,13,4,,4e" filled="f" strokeweight="0">
                    <v:path arrowok="t" o:connecttype="custom" o:connectlocs="94,2;76,2;74,0;45,0;43,2;16,2;13,4;0,4" o:connectangles="0,0,0,0,0,0,0,0"/>
                  </v:shape>
                  <v:shape id="Freeform 389" o:spid="_x0000_s1275" style="position:absolute;left:5465;top:2985;width:115;height:34;visibility:visible;mso-wrap-style:square;v-text-anchor:top" coordsize="1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wIsUA&#10;AADdAAAADwAAAGRycy9kb3ducmV2LnhtbESP3WoCMRSE7wu+QzhC72riClK3RtFCwUKh+IPQu8Pm&#10;NJu6OVk2UbdvbwoFL4eZ+YaZL3vfiAt10QXWMB4pEMRVMI6thsP+7ekZREzIBpvApOGXIiwXg4c5&#10;liZceUuXXbIiQziWqKFOqS2ljFVNHuMotMTZ+w6dx5RlZ6Xp8JrhvpGFUlPp0XFeqLGl15qq0+7s&#10;NezV18fx6H62n5s1vVsfvbOzQuvHYb96AZGoT/fwf3tjNEyUKuDvTX4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HAixQAAAN0AAAAPAAAAAAAAAAAAAAAAAJgCAABkcnMv&#10;ZG93bnJldi54bWxQSwUGAAAAAAQABAD1AAAAigMAAAAA&#10;" path="m115,r-9,3l100,3,93,5,82,5,78,7,62,7,60,9r-7,l53,12r-4,l47,14r-3,l42,16r-4,2l35,18r-4,3l27,22r-7,3l16,27,7,31,,34e" filled="f" strokeweight="0">
                    <v:path arrowok="t" o:connecttype="custom" o:connectlocs="115,0;106,3;100,3;93,5;82,5;78,7;62,7;60,9;53,9;53,12;49,12;47,14;44,14;42,16;38,18;35,18;31,21;27,22;20,25;16,27;7,31;0,34" o:connectangles="0,0,0,0,0,0,0,0,0,0,0,0,0,0,0,0,0,0,0,0,0,0"/>
                  </v:shape>
                  <v:shape id="Freeform 390" o:spid="_x0000_s1276" style="position:absolute;left:5362;top:3019;width:103;height:56;visibility:visible;mso-wrap-style:square;v-text-anchor:top" coordsize="1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MzcMA&#10;AADdAAAADwAAAGRycy9kb3ducmV2LnhtbESPwWrDMBBE74X8g9hAb7WUBtrgWAmhUCj0krr5gI21&#10;lk2slWvJsfP3VaDQ4zAzb5hiP7tOXGkIrWcNq0yBIK68adlqOH2/P21AhIhssPNMGm4UYL9bPBSY&#10;Gz/xF13LaEWCcMhRQxNjn0sZqoYchsz3xMmr/eAwJjlYaQacEtx18lmpF+mw5bTQYE9vDVWXcnQa&#10;fkZ0+DpOxzqg9aYrP9VtPGv9uJwPWxCR5vgf/mt/GA1rpdZwf5Oe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JMzcMAAADdAAAADwAAAAAAAAAAAAAAAACYAgAAZHJzL2Rv&#10;d25yZXYueG1sUEsFBgAAAAAEAAQA9QAAAIgDAAAAAA==&#10;" path="m103,l99,2r-2,l93,4,90,6r-5,l84,9r-5,1l77,10r-5,3l71,14r-5,3l63,17r-4,1l57,21r-4,2l50,23r-4,2l44,27r-4,3l35,34r-4,2l28,36r-4,3l22,41r-4,2l13,48,9,49,6,52,2,54,,56e" filled="f" strokeweight="0">
                    <v:path arrowok="t" o:connecttype="custom" o:connectlocs="103,0;99,2;97,2;93,4;90,6;85,6;84,9;79,10;77,10;72,13;71,14;66,17;63,17;59,18;57,21;53,23;50,23;46,25;44,27;40,30;35,34;31,36;28,36;24,39;22,41;18,43;13,48;9,49;6,52;2,54;0,56" o:connectangles="0,0,0,0,0,0,0,0,0,0,0,0,0,0,0,0,0,0,0,0,0,0,0,0,0,0,0,0,0,0,0"/>
                  </v:shape>
                  <v:shape id="Freeform 391" o:spid="_x0000_s1277" style="position:absolute;left:5292;top:3073;width:70;height:66;visibility:visible;mso-wrap-style:square;v-text-anchor:top" coordsize="7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7jPsUA&#10;AADdAAAADwAAAGRycy9kb3ducmV2LnhtbESPT4vCMBTE78J+h/CEvWniH3SpRllE2RVP1gWvz+bZ&#10;FpuX0kTtfnsjCB6HmfkNM1+2thI3anzpWMOgr0AQZ86UnGv4O2x6XyB8QDZYOSYN/+RhufjozDEx&#10;7s57uqUhFxHCPkENRQh1IqXPCrLo+64mjt7ZNRZDlE0uTYP3CLeVHCo1kRZLjgsF1rQqKLukV6vh&#10;57Sz19X0mB8mo7NX02M9WG+2Wn922+8ZiEBteIdf7V+jYaTUGJ5v4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uM+xQAAAN0AAAAPAAAAAAAAAAAAAAAAAJgCAABkcnMv&#10;ZG93bnJldi54bWxQSwUGAAAAAAQABAD1AAAAigMAAAAA&#10;" path="m70,l66,4r-3,l61,7,57,9r-5,4l50,13,35,29r-3,l10,51,8,55,6,57r,3l,66e" filled="f" strokeweight="0">
                    <v:path arrowok="t" o:connecttype="custom" o:connectlocs="70,0;66,4;63,4;61,7;57,9;52,13;50,13;35,29;32,29;10,51;8,55;6,57;6,60;0,66" o:connectangles="0,0,0,0,0,0,0,0,0,0,0,0,0,0"/>
                  </v:shape>
                  <v:shape id="Freeform 392" o:spid="_x0000_s1278" style="position:absolute;left:5252;top:3139;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IC8UA&#10;AADdAAAADwAAAGRycy9kb3ducmV2LnhtbESPQWvCQBSE70L/w/IK3nS3EcVG11AKhXqwkrSX3h7Z&#10;ZxLMvg3ZbUz+vVso9DjMzDfMPhttKwbqfeNYw9NSgSAunWm40vD1+bbYgvAB2WDrmDRM5CE7PMz2&#10;mBp345yGIlQiQtinqKEOoUul9GVNFv3SdcTRu7jeYoiyr6Tp8RbhtpWJUhtpseG4UGNHrzWV1+LH&#10;ajgijZeTSb7LKT9N+HF+tsMxaD1/HF92IAKN4T/81343GlZKreH3TXwC8nA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LMgLxQAAAN0AAAAPAAAAAAAAAAAAAAAAAJgCAABkcnMv&#10;ZG93bnJldi54bWxQSwUGAAAAAAQABAD1AAAAigMAAAAA&#10;" path="m40,l37,3r,1l31,12r,1l26,18r,4l22,27r,2l18,34r,1l15,38r,2l13,44r-3,3l10,49,9,51r,2l6,56r,6l4,65r,1l2,69r,6l,78r,2e" filled="f" strokeweight="0">
                    <v:path arrowok="t" o:connecttype="custom" o:connectlocs="40,0;37,3;37,4;31,12;31,13;26,18;26,22;22,27;22,29;18,34;18,35;15,38;15,40;13,44;10,47;10,49;9,51;9,53;6,56;6,62;4,65;4,66;2,69;2,75;0,78;0,80" o:connectangles="0,0,0,0,0,0,0,0,0,0,0,0,0,0,0,0,0,0,0,0,0,0,0,0,0,0"/>
                  </v:shape>
                  <v:shape id="Freeform 393" o:spid="_x0000_s1279" style="position:absolute;left:5247;top:3219;width:7;height:56;visibility:visible;mso-wrap-style:square;v-text-anchor:top" coordsize="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YZ8QA&#10;AADdAAAADwAAAGRycy9kb3ducmV2LnhtbESPQWsCMRSE70L/Q3gFb5qoUMpqFGkRexGqtejxsXlu&#10;Fjcv6ybV1V9vhILHYWa+YSaz1lXiTE0oPWsY9BUI4tybkgsN259F7x1EiMgGK8+k4UoBZtOXzgQz&#10;4y+8pvMmFiJBOGSowcZYZ1KG3JLD0Pc1cfIOvnEYk2wKaRq8JLir5FCpN+mw5LRgsaYPS/lx8+c0&#10;4HZxKgcnFT7td21X6nd5C/ud1t3Xdj4GEamNz/B/+8toGCUiPN6kJ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WWGfEAAAA3QAAAA8AAAAAAAAAAAAAAAAAmAIAAGRycy9k&#10;b3ducmV2LnhtbFBLBQYAAAAABAAEAPUAAACJAwAAAAA=&#10;" path="m2,r,4l,4,,35r2,3l2,46r3,2l5,52r2,2l7,56e" filled="f" strokeweight="0">
                    <v:path arrowok="t" o:connecttype="custom" o:connectlocs="2,0;2,4;0,4;0,35;2,38;2,46;5,48;5,52;7,54;7,56" o:connectangles="0,0,0,0,0,0,0,0,0,0"/>
                  </v:shape>
                  <v:shape id="Freeform 394" o:spid="_x0000_s1280" style="position:absolute;left:5254;top:3275;width:39;height:44;visibility:visible;mso-wrap-style:square;v-text-anchor:top" coordsize="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3VPMUA&#10;AADdAAAADwAAAGRycy9kb3ducmV2LnhtbESPQWvCQBSE70L/w/IKvemuLY0lukorCO0xaluPz+wz&#10;CWbfhuw2if++Kwgeh5n5hlmsBluLjlpfOdYwnSgQxLkzFRca9rvN+A2ED8gGa8ek4UIeVsuH0QJT&#10;43rOqNuGQkQI+xQ1lCE0qZQ+L8min7iGOHon11oMUbaFNC32EW5r+axUIi1WHBdKbGhdUn7e/lkN&#10;3z+/X3L2cbg4s26S1/0x2WQ9av30OLzPQQQawj18a38aDS9KzeD6Jj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dU8xQAAAN0AAAAPAAAAAAAAAAAAAAAAAJgCAABkcnMv&#10;ZG93bnJldi54bWxQSwUGAAAAAAQABAD1AAAAigMAAAAA&#10;" path="m,l,3,4,7r,5l7,12r,1l8,16r,2l11,18r,3l16,25r,2l17,27r7,7l26,34r,2l29,38r2,l31,40r2,l35,43r3,l38,44r1,e" filled="f" strokeweight="0">
                    <v:path arrowok="t" o:connecttype="custom" o:connectlocs="0,0;0,3;4,7;4,12;7,12;7,13;8,16;8,18;11,18;11,21;16,25;16,27;17,27;24,34;26,34;26,36;29,38;31,38;31,40;33,40;35,43;38,43;38,44;39,44" o:connectangles="0,0,0,0,0,0,0,0,0,0,0,0,0,0,0,0,0,0,0,0,0,0,0,0"/>
                  </v:shape>
                  <v:shape id="Freeform 395" o:spid="_x0000_s1281" style="position:absolute;left:5293;top:3318;width:84;height:26;visibility:visible;mso-wrap-style:square;v-text-anchor:top" coordsize="8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n/cQA&#10;AADdAAAADwAAAGRycy9kb3ducmV2LnhtbERPXWvCMBR9F/Yfwh34IjPRgYzOKJugCA7EOtj2dmnu&#10;2rLmpibR1n9vHoQ9Hs73fNnbRlzIh9qxhslYgSAunKm51PB5XD+9gAgR2WDjmDRcKcBy8TCYY2Zc&#10;xwe65LEUKYRDhhqqGNtMylBUZDGMXUucuF/nLcYEfSmNxy6F20ZOlZpJizWnhgpbWlVU/OVnq+Hw&#10;c+qPxSq+nzbd9xW/Rrv9h/VaDx/7t1cQkfr4L767t0bDs1JpbnqTn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LZ/3EAAAA3QAAAA8AAAAAAAAAAAAAAAAAmAIAAGRycy9k&#10;b3ducmV2LnhtbFBLBQYAAAAABAAEAPUAAACJAwAAAAA=&#10;" path="m,l3,1r4,l12,6r2,l18,10r4,l25,13r2,l29,15r5,l36,17r2,l40,19r4,l49,22r7,l58,23r11,l71,26r13,e" filled="f" strokeweight="0">
                    <v:path arrowok="t" o:connecttype="custom" o:connectlocs="0,0;3,1;7,1;12,6;14,6;18,10;22,10;25,13;27,13;29,15;34,15;36,17;38,17;40,19;44,19;49,22;56,22;58,23;69,23;71,26;84,26" o:connectangles="0,0,0,0,0,0,0,0,0,0,0,0,0,0,0,0,0,0,0,0,0"/>
                  </v:shape>
                  <v:shape id="Freeform 396" o:spid="_x0000_s1282" style="position:absolute;left:5377;top:3341;width:97;height:5;visibility:visible;mso-wrap-style:square;v-text-anchor:top" coordsize="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ttH8UA&#10;AADdAAAADwAAAGRycy9kb3ducmV2LnhtbESPzWoCMRSF94W+Q7gFdzWxgtTRKFKQFl2UTl24vE6u&#10;k9HJzTDJ6OjTN4VCl4fz83Hmy97V4kJtqDxrGA0VCOLCm4pLDbvv9fMriBCRDdaeScONAiwXjw9z&#10;zIy/8hdd8liKNMIhQw02xiaTMhSWHIahb4iTd/Stw5hkW0rT4jWNu1q+KDWRDitOBIsNvVkqznnn&#10;EuQQ72q3yrebcVh/knrvTnvbaT146lczEJH6+B/+a38YDWOlpvD7Jj0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20fxQAAAN0AAAAPAAAAAAAAAAAAAAAAAJgCAABkcnMv&#10;ZG93bnJldi54bWxQSwUGAAAAAAQABAD1AAAAigMAAAAA&#10;" path="m,3r16,l18,5r46,l66,3r20,l88,r9,e" filled="f" strokeweight="0">
                    <v:path arrowok="t" o:connecttype="custom" o:connectlocs="0,3;16,3;18,5;64,5;66,3;86,3;88,0;97,0" o:connectangles="0,0,0,0,0,0,0,0"/>
                  </v:shape>
                  <v:shape id="Freeform 397" o:spid="_x0000_s1283" style="position:absolute;left:5472;top:3309;width:115;height:32;visibility:visible;mso-wrap-style:square;v-text-anchor:top" coordsize="1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LtcIA&#10;AADdAAAADwAAAGRycy9kb3ducmV2LnhtbERPTWvCQBC9F/wPywje6iYViqauUoVAW8ih6iHHITtN&#10;QrOzIbMm6b/vHgo9Pt73/ji7To00SOvZQLpOQBFX3rZcG7hd88ctKAnIFjvPZOCHBI6HxcMeM+sn&#10;/qTxEmoVQ1gyNNCE0GdaS9WQQ1n7njhyX35wGCIcam0HnGK46/RTkjxrhy3HhgZ7OjdUfV/uzoCU&#10;rkiL/KOjsqzkfXffnvwsxqyW8+sLqEBz+Bf/ud+sgU2Sxv3xTXwC+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uUu1wgAAAN0AAAAPAAAAAAAAAAAAAAAAAJgCAABkcnMvZG93&#10;bnJldi54bWxQSwUGAAAAAAQABAD1AAAAhwMAAAAA&#10;" path="m,32l9,31r6,l22,28r11,l37,26r18,l57,24r7,l64,22r4,l71,19r1,l77,17r2,-2l84,13r4,-3l94,9,99,6r9,-2l115,e" filled="f" strokeweight="0">
                    <v:path arrowok="t" o:connecttype="custom" o:connectlocs="0,32;9,31;15,31;22,28;33,28;37,26;55,26;57,24;64,24;64,22;68,22;71,19;72,19;77,17;79,15;84,13;88,10;94,9;99,6;108,4;115,0" o:connectangles="0,0,0,0,0,0,0,0,0,0,0,0,0,0,0,0,0,0,0,0,0"/>
                  </v:shape>
                  <v:shape id="Freeform 398" o:spid="_x0000_s1284" style="position:absolute;left:5587;top:3252;width:102;height:57;visibility:visible;mso-wrap-style:square;v-text-anchor:top" coordsize="1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lescA&#10;AADdAAAADwAAAGRycy9kb3ducmV2LnhtbESPzWrDMBCE74G+g9hCb7FsF0pwo5jQEsihUJofyHFr&#10;bW031sq2FMft00eBQI7DzHzDzPPRNGKg3tWWFSRRDIK4sLrmUsFuu5rOQDiPrLGxTAr+yEG+eJjM&#10;MdP2zF80bHwpAoRdhgoq79tMSldUZNBFtiUO3o/tDfog+1LqHs8BbhqZxvGLNFhzWKiwpbeKiuPm&#10;ZBR8/Pp6GPfv9rvsDl3zmZr/tU2Venocl68gPI3+Hr6111rBc5wk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BpXrHAAAA3QAAAA8AAAAAAAAAAAAAAAAAmAIAAGRy&#10;cy9kb3ducmV2LnhtbFBLBQYAAAAABAAEAPUAAACMAwAAAAA=&#10;" path="m,57l4,54r2,l10,52r3,-2l17,50r2,-2l23,45r3,l31,44r1,-3l36,39r2,l43,36r2,-1l49,32r3,l56,30r2,-2l62,26r5,-5l71,19r3,l78,18r2,-3l84,13,89,9,93,6,96,5r4,-3l102,e" filled="f" strokeweight="0">
                    <v:path arrowok="t" o:connecttype="custom" o:connectlocs="0,57;4,54;6,54;10,52;13,50;17,50;19,48;23,45;26,45;31,44;32,41;36,39;38,39;43,36;45,35;49,32;52,32;56,30;58,28;62,26;67,21;71,19;74,19;78,18;80,15;84,13;89,9;93,6;96,5;100,2;102,0" o:connectangles="0,0,0,0,0,0,0,0,0,0,0,0,0,0,0,0,0,0,0,0,0,0,0,0,0,0,0,0,0,0,0"/>
                  </v:shape>
                  <v:shape id="Freeform 399" o:spid="_x0000_s1285" style="position:absolute;left:5689;top:3188;width:70;height:64;visibility:visible;mso-wrap-style:square;v-text-anchor:top" coordsize="7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6X8QA&#10;AADdAAAADwAAAGRycy9kb3ducmV2LnhtbESP3WoCMRSE7wt9h3AK3tWsdrvIapTiVihCL/x5gMPm&#10;uAndnCybqOvbN4Lg5TAz3zCL1eBacaE+WM8KJuMMBHHtteVGwfGweZ+BCBFZY+uZFNwowGr5+rLA&#10;Uvsr7+iyj41IEA4lKjAxdqWUoTbkMIx9R5y8k+8dxiT7RuoerwnuWjnNskI6tJwWDHa0NlT/7c9O&#10;wa+t8k8q2Oom/87N1h3CpqqUGr0NX3MQkYb4DD/aP1rBRzaZwv1Ne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ul/EAAAA3QAAAA8AAAAAAAAAAAAAAAAAmAIAAGRycy9k&#10;b3ducmV2LnhtbFBLBQYAAAAABAAEAPUAAACJAwAAAAA=&#10;" path="m,64l4,60r3,l11,55r5,-2l18,51r2,l33,38r2,l53,20r,-3l70,e" filled="f" strokeweight="0">
                    <v:path arrowok="t" o:connecttype="custom" o:connectlocs="0,64;4,60;7,60;11,55;16,53;18,51;20,51;33,38;35,38;53,20;53,17;70,0" o:connectangles="0,0,0,0,0,0,0,0,0,0,0,0"/>
                  </v:shape>
                  <v:shape id="Freeform 400" o:spid="_x0000_s1286" style="position:absolute;left:5759;top:3108;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BjOcUA&#10;AADdAAAADwAAAGRycy9kb3ducmV2LnhtbESPS2vDMBCE74X8B7GF3Br5AaVxIpsSKCSHtMTppbfF&#10;Wj+ItTKW6tj/vioUehxm5htmX8ymFxONrrOsIN5EIIgrqztuFHxe355eQDiPrLG3TAoWclDkq4c9&#10;Ztre+UJT6RsRIOwyVNB6P2RSuqolg25jB+Lg1XY06IMcG6lHvAe46WUSRc/SYMdhocWBDi1Vt/Lb&#10;KDghzfVZJ1/Vcjkv+P6xNdPJK7V+nF93IDzN/j/81z5qBWkUp/D7Jjw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GM5xQAAAN0AAAAPAAAAAAAAAAAAAAAAAJgCAABkcnMv&#10;ZG93bnJldi54bWxQSwUGAAAAAAQABAD1AAAAigMAAAAA&#10;" path="m,80l3,78r,-3l9,69r,-3l14,62r,-4l18,53r,-2l21,49r,-2l25,43r,-3l27,35r,-1l29,31r,-2l31,27r,-2l34,22r,-4l36,16r,-4l38,9r,-4l40,3,40,e" filled="f" strokeweight="0">
                    <v:path arrowok="t" o:connecttype="custom" o:connectlocs="0,80;3,78;3,75;9,69;9,66;14,62;14,58;18,53;18,51;21,49;21,47;25,43;25,40;27,35;27,34;29,31;29,29;31,27;31,25;34,22;34,18;36,16;36,12;38,9;38,5;40,3;40,0" o:connectangles="0,0,0,0,0,0,0,0,0,0,0,0,0,0,0,0,0,0,0,0,0,0,0,0,0,0,0"/>
                  </v:shape>
                  <v:shape id="Freeform 401" o:spid="_x0000_s1287" style="position:absolute;left:5799;top:3095;width:4;height:13;visibility:visible;mso-wrap-style:square;v-text-anchor:top" coordsize="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c7McA&#10;AADdAAAADwAAAGRycy9kb3ducmV2LnhtbESPT2sCMRTE7wW/Q3iCl6KJVYpsjSJS0UN78E/B4yN5&#10;3V27eVk3Ubf99E1B6HGYmd8w03nrKnGlJpSeNQwHCgSx8bbkXMNhv+pPQISIbLHyTBq+KcB81nmY&#10;Ymb9jbd03cVcJAiHDDUUMdaZlMEU5DAMfE2cvE/fOIxJNrm0Dd4S3FXySaln6bDktFBgTcuCzNfu&#10;4jQc1+8fC/V6Do+XoE7++GPMafWmda/bLl5ARGrjf/je3lgNIzUcw9+b9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33OzHAAAA3QAAAA8AAAAAAAAAAAAAAAAAmAIAAGRy&#10;cy9kb3ducmV2LnhtbFBLBQYAAAAABAAEAPUAAACMAwAAAAA=&#10;" path="m,13l,11,3,9,3,4,4,3,4,e" filled="f" strokeweight="0">
                    <v:path arrowok="t" o:connecttype="custom" o:connectlocs="0,13;0,11;3,9;3,4;4,3;4,0" o:connectangles="0,0,0,0,0,0"/>
                  </v:shape>
                  <v:shape id="Freeform 402" o:spid="_x0000_s1288" style="position:absolute;left:5797;top:3051;width:6;height:24;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XoccA&#10;AADdAAAADwAAAGRycy9kb3ducmV2LnhtbESPQUvDQBSE7wX/w/IEb2YTNVpit6UVBC2UauvB4yP7&#10;msRm3y67axP/vSsIPQ4z8w0zW4ymFyfyobOsoMhyEMS11R03Cj72z9dTECEia+wtk4IfCrCYX0xm&#10;WGk78DuddrERCcKhQgVtjK6SMtQtGQyZdcTJO1hvMCbpG6k9DgluenmT5/fSYMdpoUVHTy3Vx923&#10;UTCsD25blHL12mwe1iv/WX693Tmlri7H5SOISGM8h//bL1rBbV6U8PcmPQ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6F6HHAAAA3QAAAA8AAAAAAAAAAAAAAAAAmAIAAGRy&#10;cy9kb3ducmV2LnhtbFBLBQYAAAAABAAEAPUAAACMAwAAAAA=&#10;" path="m6,24r,-7l5,17r,-6l2,9,2,4,,2,,e" filled="f" strokeweight="0">
                    <v:path arrowok="t" o:connecttype="custom" o:connectlocs="6,24;6,17;5,17;5,11;2,9;2,4;0,2;0,0" o:connectangles="0,0,0,0,0,0,0,0"/>
                  </v:shape>
                  <v:shape id="Freeform 403" o:spid="_x0000_s1289" style="position:absolute;left:5247;top:3775;width:7;height:29;visibility:visible;mso-wrap-style:square;v-text-anchor:top" coordsize="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lF9scA&#10;AADdAAAADwAAAGRycy9kb3ducmV2LnhtbESP0WrCQBRE34X+w3KFvkjdWFFKdJUqSrXQh1o/4DZ7&#10;TVazd0N2m8S/dwWhj8PMnGHmy86WoqHaG8cKRsMEBHHmtOFcwfFn+/IGwgdkjaVjUnAlD8vFU2+O&#10;qXYtf1NzCLmIEPYpKihCqFIpfVaQRT90FXH0Tq62GKKsc6lrbCPclvI1SabSouG4UGBF64Kyy+HP&#10;KpiUzee2HYT90Zw/VvnXb3cxm5VSz/3ufQYiUBf+w4/2TisYJ6Mp3N/E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5RfbHAAAA3QAAAA8AAAAAAAAAAAAAAAAAmAIAAGRy&#10;cy9kb3ducmV2LnhtbFBLBQYAAAAABAAEAPUAAACMAwAAAAA=&#10;" path="m,l,7,2,9r,9l5,20r,4l7,27r,2e" filled="f" strokeweight="0">
                    <v:path arrowok="t" o:connecttype="custom" o:connectlocs="0,0;0,7;2,9;2,18;5,20;5,24;7,27;7,29" o:connectangles="0,0,0,0,0,0,0,0"/>
                  </v:shape>
                  <v:shape id="Freeform 404" o:spid="_x0000_s1290" style="position:absolute;left:5254;top:3804;width:39;height:44;visibility:visible;mso-wrap-style:square;v-text-anchor:top" coordsize="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D4cQA&#10;AADdAAAADwAAAGRycy9kb3ducmV2LnhtbESPQYvCMBSE74L/ITzBm6YqVqlG2RUEPeq66vHZvG3L&#10;Ni+libb+e7Ow4HGYmW+Y5bo1pXhQ7QrLCkbDCARxanXBmYLT13YwB+E8ssbSMil4koP1qttZYqJt&#10;wwd6HH0mAoRdggpy76tESpfmZNANbUUcvB9bG/RB1pnUNTYBbko5jqJYGiw4LORY0San9Pd4Nwq+&#10;z5e9nH1en1Zvqnh6usXbQ4NK9XvtxwKEp9a/w//tnVYwiUYz+HsTn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UQ+HEAAAA3QAAAA8AAAAAAAAAAAAAAAAAmAIAAGRycy9k&#10;b3ducmV2LnhtbFBLBQYAAAAABAAEAPUAAACJAwAAAAA=&#10;" path="m,l,2,4,7r,4l7,11r,2l8,16r,1l11,17r,3l16,25r,1l17,26r7,7l26,33r,2l29,38r2,l31,40r2,l35,42r3,l38,44r1,e" filled="f" strokeweight="0">
                    <v:path arrowok="t" o:connecttype="custom" o:connectlocs="0,0;0,2;4,7;4,11;7,11;7,13;8,16;8,17;11,17;11,20;16,25;16,26;17,26;24,33;26,33;26,35;29,38;31,38;31,40;33,40;35,42;38,42;38,44;39,44" o:connectangles="0,0,0,0,0,0,0,0,0,0,0,0,0,0,0,0,0,0,0,0,0,0,0,0"/>
                  </v:shape>
                  <v:shape id="Freeform 405" o:spid="_x0000_s1291" style="position:absolute;left:5293;top:3846;width:84;height:27;visibility:visible;mso-wrap-style:square;v-text-anchor:top" coordsize="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1V8EA&#10;AADdAAAADwAAAGRycy9kb3ducmV2LnhtbERPTYvCMBC9C/6HMMLeNK2CaDWKCKLsSauCx7EZ22Iz&#10;KU203f315rCwx8f7Xq47U4k3Na60rCAeRSCIM6tLzhVczrvhDITzyBory6TghxysV/3eEhNtWz7R&#10;O/W5CCHsElRQeF8nUrqsIINuZGviwD1sY9AH2ORSN9iGcFPJcRRNpcGSQ0OBNW0Lyp7pyyjYz8vv&#10;/Kbd/eh/n/I6k2nc2q1SX4NuswDhqfP/4j/3QSuYRHGYG96EJy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I9VfBAAAA3QAAAA8AAAAAAAAAAAAAAAAAmAIAAGRycy9kb3du&#10;cmV2LnhtbFBLBQYAAAAABAAEAPUAAACGAwAAAAA=&#10;" path="m,l3,2r4,l12,6r2,l18,11r4,l25,13r2,l29,15r5,l36,18r2,l40,20r4,l49,22r7,l58,24r11,l71,27r13,e" filled="f" strokeweight="0">
                    <v:path arrowok="t" o:connecttype="custom" o:connectlocs="0,0;3,2;7,2;12,6;14,6;18,11;22,11;25,13;27,13;29,15;34,15;36,18;38,18;40,20;44,20;49,22;56,22;58,24;69,24;71,27;84,27" o:connectangles="0,0,0,0,0,0,0,0,0,0,0,0,0,0,0,0,0,0,0,0,0"/>
                  </v:shape>
                  <v:shape id="Freeform 406" o:spid="_x0000_s1292" style="position:absolute;left:5377;top:3870;width:97;height:4;visibility:visible;mso-wrap-style:square;v-text-anchor:top" coordsize="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O2sUA&#10;AADdAAAADwAAAGRycy9kb3ducmV2LnhtbESPT2sCMRTE7wW/Q3hCbzXrCtKuRhFhQdCCf3rw+Ng8&#10;N4vJy7KJuv32piD0OMzMb5j5sndW3KkLjWcF41EGgrjyuuFawc+p/PgEESKyRuuZFPxSgOVi8DbH&#10;QvsHH+h+jLVIEA4FKjAxtoWUoTLkMIx8S5y8i+8cxiS7WuoOHwnurMyzbCodNpwWDLa0NlRdjzen&#10;gPeHPD+fy12w5fRk7Leb5Fun1PuwX81AROrjf/jV3mgFk2z8BX9v0hO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E7axQAAAN0AAAAPAAAAAAAAAAAAAAAAAJgCAABkcnMv&#10;ZG93bnJldi54bWxQSwUGAAAAAAQABAD1AAAAigMAAAAA&#10;" path="m,3r16,l18,4r46,l66,3r20,l88,r9,e" filled="f" strokeweight="0">
                    <v:path arrowok="t" o:connecttype="custom" o:connectlocs="0,3;16,3;18,4;64,4;66,3;86,3;88,0;97,0" o:connectangles="0,0,0,0,0,0,0,0"/>
                  </v:shape>
                  <v:shape id="Freeform 407" o:spid="_x0000_s1293" style="position:absolute;left:5472;top:3837;width:115;height:33;visibility:visible;mso-wrap-style:square;v-text-anchor:top" coordsize="1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fw68MA&#10;AADdAAAADwAAAGRycy9kb3ducmV2LnhtbESPwWrDMAyG74O+g9Ggt9VZAmNN65ZQKPS4dmPsKGIt&#10;CYtlY7tN9vbVYbCj+PV/0rfdz25UN4pp8GzgeVWAIm69Hbgz8PF+fHoFlTKyxdEzGfilBPvd4mGL&#10;tfUTn+l2yZ0SCKcaDfQ5h1rr1PbkMK18IJbs20eHWcbYaRtxErgbdVkUL9rhwHKhx0CHntqfy9UJ&#10;xVZUYtSfb+vm63o8n6ZQhcaY5ePcbEBlmvP/8l/7ZA1URSn/i42YgN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fw68MAAADdAAAADwAAAAAAAAAAAAAAAACYAgAAZHJzL2Rv&#10;d25yZXYueG1sUEsFBgAAAAAEAAQA9QAAAIgDAAAAAA==&#10;" path="m,33l9,31r6,l22,29r11,l37,27r18,l57,24r7,l64,22r4,l71,20r1,l77,18r2,-3l84,14r4,-3l94,9,99,7r9,-2l115,e" filled="f" strokeweight="0">
                    <v:path arrowok="t" o:connecttype="custom" o:connectlocs="0,33;9,31;15,31;22,29;33,29;37,27;55,27;57,24;64,24;64,22;68,22;71,20;72,20;77,18;79,15;84,14;88,11;94,9;99,7;108,5;115,0" o:connectangles="0,0,0,0,0,0,0,0,0,0,0,0,0,0,0,0,0,0,0,0,0"/>
                  </v:shape>
                  <v:shape id="Freeform 408" o:spid="_x0000_s1294" style="position:absolute;left:5587;top:3780;width:102;height:57;visibility:visible;mso-wrap-style:square;v-text-anchor:top" coordsize="1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1vx8YA&#10;AADdAAAADwAAAGRycy9kb3ducmV2LnhtbESPQWvCQBSE74L/YXlCb7pJClJSN6EoBQ+FUmuhx9fs&#10;M4nNvk2y25j6611B8DjMzDfMKh9NIwbqXW1ZQbyIQBAXVtdcKth/vs6fQDiPrLGxTAr+yUGeTScr&#10;TLU98QcNO1+KAGGXooLK+zaV0hUVGXQL2xIH72B7gz7IvpS6x1OAm0YmUbSUBmsOCxW2tK6o+N39&#10;GQVvR18P49fG/pTdd9e8J+a8tYlSD7Px5RmEp9Hfw7f2Vit4jJIYrm/CE5D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1vx8YAAADdAAAADwAAAAAAAAAAAAAAAACYAgAAZHJz&#10;L2Rvd25yZXYueG1sUEsFBgAAAAAEAAQA9QAAAIsDAAAAAA==&#10;" path="m,57l4,55r2,l10,53r3,-3l17,50r2,-1l23,46r3,l31,44r1,-3l36,40r2,l43,37r2,-2l49,33r3,l56,31r2,-3l62,26r5,-4l71,19r3,l78,18r2,-3l84,13,89,9,93,6,96,4r4,-2l102,e" filled="f" strokeweight="0">
                    <v:path arrowok="t" o:connecttype="custom" o:connectlocs="0,57;4,55;6,55;10,53;13,50;17,50;19,49;23,46;26,46;31,44;32,41;36,40;38,40;43,37;45,35;49,33;52,33;56,31;58,28;62,26;67,22;71,19;74,19;78,18;80,15;84,13;89,9;93,6;96,4;100,2;102,0" o:connectangles="0,0,0,0,0,0,0,0,0,0,0,0,0,0,0,0,0,0,0,0,0,0,0,0,0,0,0,0,0,0,0"/>
                  </v:shape>
                  <v:shape id="Freeform 409" o:spid="_x0000_s1295" style="position:absolute;left:5689;top:3716;width:70;height:64;visibility:visible;mso-wrap-style:square;v-text-anchor:top" coordsize="7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9w4sQA&#10;AADdAAAADwAAAGRycy9kb3ducmV2LnhtbESP3WoCMRSE7wu+QzhC72rW7SplaxTpViiCF/48wGFz&#10;3AQ3J8sm1e3bN4Lg5TAz3zCL1eBacaU+WM8KppMMBHHtteVGwem4efsAESKyxtYzKfijAKvl6GWB&#10;pfY33tP1EBuRIBxKVGBi7EopQ23IYZj4jjh5Z987jEn2jdQ93hLctTLPsrl0aDktGOzoy1B9Ofw6&#10;BTtbFTOas9VN8V2YrTuGTVUp9Toe1p8gIg3xGX60f7SC9yzP4f4mP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cOLEAAAA3QAAAA8AAAAAAAAAAAAAAAAAmAIAAGRycy9k&#10;b3ducmV2LnhtbFBLBQYAAAAABAAEAPUAAACJAwAAAAA=&#10;" path="m,64l4,59r3,l11,55r5,-3l18,51r2,l33,37r2,l53,21r,-3l70,e" filled="f" strokeweight="0">
                    <v:path arrowok="t" o:connecttype="custom" o:connectlocs="0,64;4,59;7,59;11,55;16,52;18,51;20,51;33,37;35,37;53,21;53,18;70,0" o:connectangles="0,0,0,0,0,0,0,0,0,0,0,0"/>
                  </v:shape>
                  <v:shape id="Freeform 410" o:spid="_x0000_s1296" style="position:absolute;left:5759;top:3637;width:40;height:79;visibility:visible;mso-wrap-style:square;v-text-anchor:top" coordsize="4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YSy8UA&#10;AADdAAAADwAAAGRycy9kb3ducmV2LnhtbESPQWvCQBSE70L/w/IKXqRuVJA0dZUqiIIno9AeH9nX&#10;JDT7Nu6uMf57t1DwOMzMN8xi1ZtGdOR8bVnBZJyAIC6srrlUcD5t31IQPiBrbCyTgjt5WC1fBgvM&#10;tL3xkbo8lCJC2GeooAqhzaT0RUUG/di2xNH7sc5giNKVUju8Rbhp5DRJ5tJgzXGhwpY2FRW/+dUo&#10;SHeX89x/fxl3yNGs8/Wou7yPlBq+9p8fIAL14Rn+b++1glkyncHfm/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hLLxQAAAN0AAAAPAAAAAAAAAAAAAAAAAJgCAABkcnMv&#10;ZG93bnJldi54bWxQSwUGAAAAAAQABAD1AAAAigMAAAAA&#10;" path="m,79l3,77r,-2l9,69r,-3l14,62r,-5l18,53r,-2l21,48r,-1l25,42r,-3l27,35r,-2l29,31r,-2l31,26r,-2l34,22r,-5l36,16r,-5l38,9r,-5l40,2,40,e" filled="f" strokeweight="0">
                    <v:path arrowok="t" o:connecttype="custom" o:connectlocs="0,79;3,77;3,75;9,69;9,66;14,62;14,57;18,53;18,51;21,48;21,47;25,42;25,39;27,35;27,33;29,31;29,29;31,26;31,24;34,22;34,17;36,16;36,11;38,9;38,4;40,2;40,0" o:connectangles="0,0,0,0,0,0,0,0,0,0,0,0,0,0,0,0,0,0,0,0,0,0,0,0,0,0,0"/>
                  </v:shape>
                  <v:shape id="Freeform 411" o:spid="_x0000_s1297" style="position:absolute;left:5799;top:3623;width:4;height:14;visibility:visible;mso-wrap-style:square;v-text-anchor:top" coordsize="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mvdcEA&#10;AADdAAAADwAAAGRycy9kb3ducmV2LnhtbERPTWuDQBC9F/Iflgn0VtfaUMRmE0qCpcfEBM+DO1Vb&#10;d1bcbdT++mwg0OPjfa+3k+nEhQbXWlbwHMUgiCurW64VnE/5UwrCeWSNnWVSMJOD7WbxsMZM25GP&#10;dCl8LUIIuwwVNN73mZSuasigi2xPHLgvOxj0AQ611AOOIdx0MonjV2mw5dDQYE+7hqqf4tcoyK35&#10;CyOSnPZz+V1O/uOQFqVSj8vp/Q2Ep8n/i+/uT63gJU5WcHsTnoDc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Zr3XBAAAA3QAAAA8AAAAAAAAAAAAAAAAAmAIAAGRycy9kb3du&#10;cmV2LnhtbFBLBQYAAAAABAAEAPUAAACGAwAAAAA=&#10;" path="m,14l,12,3,9,3,5,4,3,4,e" filled="f" strokeweight="0">
                    <v:path arrowok="t" o:connecttype="custom" o:connectlocs="0,14;0,12;3,9;3,5;4,3;4,0" o:connectangles="0,0,0,0,0,0"/>
                  </v:shape>
                  <v:shape id="Freeform 412" o:spid="_x0000_s1298" style="position:absolute;left:5492;top:2866;width:37;height:311;visibility:visible;mso-wrap-style:square;v-text-anchor:top" coordsize="37,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3lg8UA&#10;AADdAAAADwAAAGRycy9kb3ducmV2LnhtbESPT2vCQBTE70K/w/IKvYhu/G9TV7EF0VOpiXh+Zl+T&#10;0OzbkN1q/PauIHgcZuY3zGLVmkqcqXGlZQWDfgSCOLO65FzBId305iCcR9ZYWSYFV3KwWr50Fhhr&#10;e+E9nROfiwBhF6OCwvs6ltJlBRl0fVsTB+/XNgZ9kE0udYOXADeVHEbRVBosOSwUWNNXQdlf8m8U&#10;fJ7SkXY/qRtPZl0+vm83tfyulHp7bdcfIDy1/hl+tHdawSgaTuD+Jj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eWDxQAAAN0AAAAPAAAAAAAAAAAAAAAAAJgCAABkcnMv&#10;ZG93bnJldi54bWxQSwUGAAAAAAQABAD1AAAAigMAAAAA&#10;" path="m,4l4,3,11,r4,3l20,7r4,6l29,20r1,11l33,47r2,26l35,109r2,48l37,220r,91e" filled="f" strokeweight="0">
                    <v:path arrowok="t" o:connecttype="custom" o:connectlocs="0,4;4,3;11,0;15,3;20,7;24,13;29,20;30,31;33,47;35,73;35,109;37,157;37,220;37,311" o:connectangles="0,0,0,0,0,0,0,0,0,0,0,0,0,0"/>
                  </v:shape>
                  <v:shape id="Freeform 413" o:spid="_x0000_s1299" style="position:absolute;left:5481;top:2901;width:41;height:16;visibility:visible;mso-wrap-style:square;v-text-anchor:top" coordsize="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WIsYA&#10;AADdAAAADwAAAGRycy9kb3ducmV2LnhtbESPzWrDMBCE74W8g9hAb42cFFzjRgkhaWl6zB+9bq2t&#10;bWKtjCQ7bp6+ChRyHGbmG2a+HEwjenK+tqxgOklAEBdW11wqOB7enzIQPiBrbCyTgl/ysFyMHuaY&#10;a3vhHfX7UIoIYZ+jgiqENpfSFxUZ9BPbEkfvxzqDIUpXSu3wEuGmkbMkSaXBmuNChS2tKyrO+84o&#10;6M/d99u1aTtMs5fyMx0+Thv3pdTjeFi9ggg0hHv4v73VCp6TWQq3N/EJ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dWIsYAAADdAAAADwAAAAAAAAAAAAAAAACYAgAAZHJz&#10;L2Rvd25yZXYueG1sUEsFBgAAAAAEAAQA9QAAAIsDAAAAAA==&#10;" path="m,9r2,3l4,12r2,2l9,14r2,2l24,16r2,-2l28,14r3,-2l33,12,40,5r,-2l41,3,41,e" filled="f" strokeweight="0">
                    <v:path arrowok="t" o:connecttype="custom" o:connectlocs="0,9;2,12;4,12;6,14;9,14;11,16;24,16;26,14;28,14;31,12;33,12;40,5;40,3;41,3;41,0" o:connectangles="0,0,0,0,0,0,0,0,0,0,0,0,0,0,0"/>
                  </v:shape>
                  <v:shape id="Freeform 414" o:spid="_x0000_s1300" style="position:absolute;left:5619;top:157;width:21;height:25;visibility:visible;mso-wrap-style:square;v-text-anchor:top" coordsize="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ZxG8MA&#10;AADdAAAADwAAAGRycy9kb3ducmV2LnhtbESPQYvCMBSE7wv+h/AEL8uaWmGVrlFUEPTmquD1bfO2&#10;KTYvpYm1/nsjCB6HmfmGmS06W4mWGl86VjAaJiCIc6dLLhScjpuvKQgfkDVWjknBnTws5r2PGWba&#10;3fiX2kMoRISwz1CBCaHOpPS5IYt+6Gri6P27xmKIsimkbvAW4baSaZJ8S4slxwWDNa0N5ZfD1Sq4&#10;1mez+wvjY9nuV5/51hmX2k6pQb9b/oAI1IV3+NXeagXjJJ3A80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ZxG8MAAADdAAAADwAAAAAAAAAAAAAAAACYAgAAZHJzL2Rv&#10;d25yZXYueG1sUEsFBgAAAAAEAAQA9QAAAIgDAAAAAA==&#10;" path="m21,25r,-7l20,17r,-3l17,13r,-3l15,9r,-3l13,6,8,2,4,2,3,,,e" filled="f" strokeweight="0">
                    <v:path arrowok="t" o:connecttype="custom" o:connectlocs="21,25;21,18;20,17;20,14;17,13;17,10;15,9;15,6;13,6;8,2;4,2;3,0;0,0" o:connectangles="0,0,0,0,0,0,0,0,0,0,0,0,0"/>
                  </v:shape>
                  <v:line id="Line 415" o:spid="_x0000_s1301" style="position:absolute;visibility:visible;mso-wrap-style:square" from="4782,797" to="4782,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kMjcMAAADdAAAADwAAAGRycy9kb3ducmV2LnhtbERPz2vCMBS+D/wfwhN2m2mVua6aiohD&#10;d9tcCzs+mmcbbF5Kk2n33y8HYceP7/d6M9pOXGnwxrGCdJaAIK6dNtwoKL/enjIQPiBr7ByTgl/y&#10;sCkmD2vMtbvxJ11PoRExhH2OCtoQ+lxKX7dk0c9cTxy5sxsshgiHRuoBbzHcdnKeJEtp0XBsaLGn&#10;XUv15fRjFZiP5eH5/aV6reT+ENLv7JIZWyr1OB23KxCBxvAvvruPWsEimce58U18Ar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DI3DAAAA3QAAAA8AAAAAAAAAAAAA&#10;AAAAoQIAAGRycy9kb3ducmV2LnhtbFBLBQYAAAAABAAEAPkAAACRAwAAAAA=&#10;" strokeweight="0"/>
                  <v:line id="Line 416" o:spid="_x0000_s1302" style="position:absolute;flip:y;visibility:visible;mso-wrap-style:square" from="4782,797" to="4887,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neUccAAADdAAAADwAAAGRycy9kb3ducmV2LnhtbESPQWsCMRSE7wX/Q3iCt5qthdpujSJK&#10;pQi2aOuht+fmdXdx87Ik0Y3/3giFHoeZ+YaZzKJpxJmcry0reBhmIIgLq2suFXx/vd0/g/ABWWNj&#10;mRRcyMNs2rubYK5tx1s670IpEoR9jgqqENpcSl9UZNAPbUucvF/rDIYkXSm1wy7BTSNHWfYkDdac&#10;FipsaVFRcdydjILtx5gPbnWKx3joNp8/+3K9X86VGvTj/BVEoBj+w3/td63gMRu9wO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Od5RxwAAAN0AAAAPAAAAAAAA&#10;AAAAAAAAAKECAABkcnMvZG93bnJldi54bWxQSwUGAAAAAAQABAD5AAAAlQMAAAAA&#10;" strokeweight="0"/>
                  <v:line id="Line 417" o:spid="_x0000_s1303" style="position:absolute;visibility:visible;mso-wrap-style:square" from="5342,797" to="534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aWVsMAAADdAAAADwAAAGRycy9kb3ducmV2LnhtbERPz2vCMBS+D/wfwhN2m2mVua6aiowN&#10;3W1zLez4aJ5tsHkpTab1vzcHYceP7/d6M9pOnGnwxrGCdJaAIK6dNtwoKH8+njIQPiBr7ByTgit5&#10;2BSThzXm2l34m86H0IgYwj5HBW0IfS6lr1uy6GeuJ47c0Q0WQ4RDI/WAlxhuOzlPkqW0aDg2tNjT&#10;W0v16fBnFZiv5e7586V6reT7LqS/2SkztlTqcTpuVyACjeFffHfvtYJFsoj745v4BG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mllbDAAAA3QAAAA8AAAAAAAAAAAAA&#10;AAAAoQIAAGRycy9kb3ducmV2LnhtbFBLBQYAAAAABAAEAPkAAACRAwAAAAA=&#10;" strokeweight="0"/>
                  <v:line id="Line 418" o:spid="_x0000_s1304" style="position:absolute;flip:x;visibility:visible;mso-wrap-style:square" from="5285,2248" to="5353,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ZEiscAAADdAAAADwAAAGRycy9kb3ducmV2LnhtbESPQWsCMRSE7wX/Q3iCt5pVoZWtUURR&#10;SsEWtR56e25edxc3L0sS3fTfm0Khx2FmvmFmi2gacSPna8sKRsMMBHFhdc2lgs/j5nEKwgdkjY1l&#10;UvBDHhbz3sMMc2073tPtEEqRIOxzVFCF0OZS+qIig35oW+LkfVtnMCTpSqkddgluGjnOsidpsOa0&#10;UGFLq4qKy+FqFOzfn/nsttd4iedu9/F1Kt9O66VSg35cvoAIFMN/+K/9qhVMsskIft+kJ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lkSKxwAAAN0AAAAPAAAAAAAA&#10;AAAAAAAAAKECAABkcnMvZG93bnJldi54bWxQSwUGAAAAAAQABAD5AAAAlQMAAAAA&#10;" strokeweight="0"/>
                  <v:line id="Line 419" o:spid="_x0000_s1305" style="position:absolute;visibility:visible;mso-wrap-style:square" from="5285,2316" to="5285,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itusUAAADdAAAADwAAAGRycy9kb3ducmV2LnhtbESPQWsCMRSE74L/ITyhN82q1K6rUUqp&#10;qLfWKnh8bJ67wc3Lsom6/fdGEDwOM/MNM1+2thJXarxxrGA4SEAQ504bLhTs/1b9FIQPyBorx6Tg&#10;nzwsF93OHDPtbvxL110oRISwz1BBGUKdSenzkiz6gauJo3dyjcUQZVNI3eAtwm0lR0kykRYNx4US&#10;a/oqKT/vLlaB+Zms37cfh+lBfq/D8JieU2P3Sr312s8ZiEBteIWf7Y1WME7GI3i8iU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itusUAAADdAAAADwAAAAAAAAAA&#10;AAAAAAChAgAAZHJzL2Rvd25yZXYueG1sUEsFBgAAAAAEAAQA+QAAAJMDAAAAAA==&#10;" strokeweight="0"/>
                  <v:line id="Line 420" o:spid="_x0000_s1306" style="position:absolute;flip:x;visibility:visible;mso-wrap-style:square" from="5652,1866" to="5733,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h/ZscAAADdAAAADwAAAGRycy9kb3ducmV2LnhtbESPT2sCMRTE74V+h/AKvdWsXWjLahRp&#10;aRHBiv8O3p6b5+7i5mVJopt+e1Mo9DjMzG+Y8TSaVlzJ+cayguEgA0FcWt1wpWC3/Xx6A+EDssbW&#10;Min4IQ/Tyf3dGAtte17TdRMqkSDsC1RQh9AVUvqyJoN+YDvi5J2sMxiSdJXUDvsEN618zrIXabDh&#10;tFBjR+81lefNxShYf7/y0X1d4jke++XqsK8W+4+ZUo8PcTYCESiG//Bfe64V5Fmew++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CH9mxwAAAN0AAAAPAAAAAAAA&#10;AAAAAAAAAKECAABkcnMvZG93bnJldi54bWxQSwUGAAAAAAQABAD5AAAAlQMAAAAA&#10;" strokeweight="0"/>
                  <v:line id="Line 421" o:spid="_x0000_s1307" style="position:absolute;visibility:visible;mso-wrap-style:square" from="5733,1866" to="5733,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2QVcYAAADdAAAADwAAAGRycy9kb3ducmV2LnhtbESPQWvCQBSE70L/w/IK3nSTWm2aZpUi&#10;Fu2ttQo9PrKvyWL2bciuGv+9Kwg9DjPzDVMsetuIE3XeOFaQjhMQxKXThisFu5+PUQbCB2SNjWNS&#10;cCEPi/nDoMBcuzN/02kbKhEh7HNUUIfQ5lL6siaLfuxa4uj9uc5iiLKrpO7wHOG2kU9JMpMWDceF&#10;Glta1lQetkerwHzN1tPPl/3rXq7WIf3NDpmxO6WGj/37G4hAffgP39sbrWCSTJ7h9iY+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dkFXGAAAA3QAAAA8AAAAAAAAA&#10;AAAAAAAAoQIAAGRycy9kb3ducmV2LnhtbFBLBQYAAAAABAAEAPkAAACUAwAAAAA=&#10;" strokeweight="0"/>
                  <v:line id="Line 422" o:spid="_x0000_s1308" style="position:absolute;flip:y;visibility:visible;mso-wrap-style:square" from="5342,1924" to="5640,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1CiccAAADdAAAADwAAAGRycy9kb3ducmV2LnhtbESPT2sCMRTE7wW/Q3hCbzVbpbasRhFL&#10;SynY4r+Dt+fmdXdx87Ik0U2/vREKPQ4z8xtmOo+mERdyvras4HGQgSAurK65VLDbvj28gPABWWNj&#10;mRT8kof5rHc3xVzbjtd02YRSJAj7HBVUIbS5lL6oyKAf2JY4eT/WGQxJulJqh12Cm0YOs2wsDdac&#10;FipsaVlRcdqcjYL11zMf3fs5nuKxW30f9uXn/nWh1H0/LiYgAsXwH/5rf2gFo2z0BLc36Qn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rUKJxwAAAN0AAAAPAAAAAAAA&#10;AAAAAAAAAKECAABkcnMvZG93bnJldi54bWxQSwUGAAAAAAQABAD5AAAAlQMAAAAA&#10;" strokeweight="0"/>
                  <v:line id="Line 423" o:spid="_x0000_s1309" style="position:absolute;flip:x;visibility:visible;mso-wrap-style:square" from="5285,2290" to="5733,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scAAADdAAAADwAAAGRycy9kb3ducmV2LnhtbESPQWsCMRSE74L/ITyhN81awcrWKGJp&#10;KYItaj309ty87i5uXpYkuvHfm0Khx2FmvmHmy2gacSXna8sKxqMMBHFhdc2lgq/D63AGwgdkjY1l&#10;UnAjD8tFvzfHXNuOd3Tdh1IkCPscFVQhtLmUvqjIoB/Zljh5P9YZDEm6UmqHXYKbRj5m2VQarDkt&#10;VNjSuqLivL8YBbuPJz65t0s8x1O3/fw+lpvjy0qph0FcPYMIFMN/+K/9rhVMsskUft+kJ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f9z+xwAAAN0AAAAPAAAAAAAA&#10;AAAAAAAAAKECAABkcnMvZG93bnJldi54bWxQSwUGAAAAAAQABAD5AAAAlQMAAAAA&#10;" strokeweight="0"/>
                  <v:line id="Line 424" o:spid="_x0000_s1310" style="position:absolute;flip:y;visibility:visible;mso-wrap-style:square" from="5522,2290" to="5733,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N5ZccAAADdAAAADwAAAGRycy9kb3ducmV2LnhtbESPQWsCMRSE70L/Q3iCN81aocrWKNKi&#10;SMEWtR56e25edxc3L0sS3fjvm0Khx2FmvmHmy2gacSPna8sKxqMMBHFhdc2lgs/jejgD4QOyxsYy&#10;KbiTh+XioTfHXNuO93Q7hFIkCPscFVQhtLmUvqjIoB/Zljh539YZDEm6UmqHXYKbRj5m2ZM0WHNa&#10;qLCll4qKy+FqFOzfp3x2m2u8xHO3+/g6lW+n15VSg35cPYMIFMN/+K+91Qom2WQKv2/S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M3llxwAAAN0AAAAPAAAAAAAA&#10;AAAAAAAAAKECAABkcnMvZG93bnJldi54bWxQSwUGAAAAAAQABAD5AAAAlQMAAAAA&#10;" strokeweight="0"/>
                  <v:line id="Line 425" o:spid="_x0000_s1311" style="position:absolute;visibility:visible;mso-wrap-style:square" from="5285,2739" to="5481,2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CaUMMAAADdAAAADwAAAGRycy9kb3ducmV2LnhtbERPz2vCMBS+D/wfwhN2m2mVua6aiowN&#10;3W1zLez4aJ5tsHkpTab1vzcHYceP7/d6M9pOnGnwxrGCdJaAIK6dNtwoKH8+njIQPiBr7ByTgit5&#10;2BSThzXm2l34m86H0IgYwj5HBW0IfS6lr1uy6GeuJ47c0Q0WQ4RDI/WAlxhuOzlPkqW0aDg2tNjT&#10;W0v16fBnFZiv5e7586V6reT7LqS/2SkztlTqcTpuVyACjeFffHfvtYJFsohz45v4BG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QmlDDAAAA3QAAAA8AAAAAAAAAAAAA&#10;AAAAoQIAAGRycy9kb3ducmV2LnhtbFBLBQYAAAAABAAEAPkAAACRAwAAAAA=&#10;" strokeweight="0"/>
                  <v:line id="Line 426" o:spid="_x0000_s1312" style="position:absolute;flip:x y;visibility:visible;mso-wrap-style:square" from="5342,2222" to="5402,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3ucQAAADdAAAADwAAAGRycy9kb3ducmV2LnhtbESPQWsCMRSE7wX/Q3iFXkrNWkHbrVFE&#10;tEhv7rb3x+Z1s5i8LEnU9d83gtDjMPPNMIvV4Kw4U4idZwWTcQGCuPG641bBd717eQMRE7JG65kU&#10;XCnCajl6WGCp/YUPdK5SK3IJxxIVmJT6UsrYGHIYx74nzt6vDw5TlqGVOuAllzsrX4tiJh12nBcM&#10;9rQx1Byrk1Mwnf/U+6N9Nl+76Mz201bNLFyVenoc1h8gEg3pP3yn9zpzxfQdbm/yE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xPe5xAAAAN0AAAAPAAAAAAAAAAAA&#10;AAAAAKECAABkcnMvZG93bnJldi54bWxQSwUGAAAAAAQABAD5AAAAkgMAAAAA&#10;" strokeweight="0"/>
                  <v:line id="Line 427" o:spid="_x0000_s1313" style="position:absolute;flip:y;visibility:visible;mso-wrap-style:square" from="5280,2222" to="5342,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ySbMQAAADdAAAADwAAAGRycy9kb3ducmV2LnhtbERPTWsCMRC9F/ofwhR6q9laUVmNIpaW&#10;Iqho68HbuJnuLm4mSxLd+O/NodDj431P59E04krO15YVvPYyEMSF1TWXCn6+P17GIHxA1thYJgU3&#10;8jCfPT5MMde24x1d96EUKYR9jgqqENpcSl9UZND3bEucuF/rDIYEXSm1wy6Fm0b2s2woDdacGips&#10;aVlRcd5fjILdZsQn93mJ53jq1tvjoVwd3hdKPT/FxQREoBj+xX/uL63gLRuk/elNeg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3JJsxAAAAN0AAAAPAAAAAAAAAAAA&#10;AAAAAKECAABkcnMvZG93bnJldi54bWxQSwUGAAAAAAQABAD5AAAAkgMAAAAA&#10;" strokeweight="0"/>
                  <v:line id="Line 428" o:spid="_x0000_s1314" style="position:absolute;flip:y;visibility:visible;mso-wrap-style:square" from="5342,2368" to="5402,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A398cAAADdAAAADwAAAGRycy9kb3ducmV2LnhtbESPQWsCMRSE7wX/Q3gFbzWrLbZsjSJK&#10;pQi2aOuht+fmdXdx87Ik0Y3/3giFHoeZ+YaZzKJpxJmcry0rGA4yEMSF1TWXCr6/3h5eQPiArLGx&#10;TAou5GE27d1NMNe24y2dd6EUCcI+RwVVCG0upS8qMugHtiVO3q91BkOSrpTaYZfgppGjLBtLgzWn&#10;hQpbWlRUHHcno2D78cwHtzrFYzx0m8+ffbneL+dK9e/j/BVEoBj+w3/td63gMXsa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kDf3xwAAAN0AAAAPAAAAAAAA&#10;AAAAAAAAAKECAABkcnMvZG93bnJldi54bWxQSwUGAAAAAAQABAD5AAAAlQMAAAAA&#10;" strokeweight="0"/>
                  <v:line id="Line 429" o:spid="_x0000_s1315" style="position:absolute;flip:x y;visibility:visible;mso-wrap-style:square" from="5280,2248" to="5302,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YWtcQAAADdAAAADwAAAGRycy9kb3ducmV2LnhtbESPQWsCMRSE7wX/Q3iCl1Kz1bKV1Sil&#10;aJHeutb7Y/PcLCYvS5Lq+u8bodDjMPPNMKvN4Ky4UIidZwXP0wIEceN1x62C78PuaQEiJmSN1jMp&#10;uFGEzXr0sMJK+yt/0aVOrcglHCtUYFLqKyljY8hhnPqeOHsnHxymLEMrdcBrLndWzoqilA47zgsG&#10;e3o31JzrH6dg/no87M/20XzuojPbD1s3ZbgpNRkPb0sQiYb0H/6j9zpzxcsM7m/yE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ha1xAAAAN0AAAAPAAAAAAAAAAAA&#10;AAAAAKECAABkcnMvZG93bnJldi54bWxQSwUGAAAAAAQABAD5AAAAkgMAAAAA&#10;" strokeweight="0"/>
                  <v:line id="Line 430" o:spid="_x0000_s1316" style="position:absolute;flip:x;visibility:visible;mso-wrap-style:square" from="5342,2342" to="5393,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4MG8cAAADdAAAADwAAAGRycy9kb3ducmV2LnhtbESPT2sCMRTE7wW/Q3hCbzVbLbasRhFL&#10;SynY4r+Dt+fmdXdx87Ik0U2/vREKPQ4z8xtmOo+mERdyvras4HGQgSAurK65VLDbvj28gPABWWNj&#10;mRT8kof5rHc3xVzbjtd02YRSJAj7HBVUIbS5lL6oyKAf2JY4eT/WGQxJulJqh12Cm0YOs2wsDdac&#10;FipsaVlRcdqcjYL11zMf3fs5nuKxW30f9uXn/nWh1H0/LiYgAsXwH/5rf2gFo+xpBLc36Qn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DgwbxwAAAN0AAAAPAAAAAAAA&#10;AAAAAAAAAKECAABkcnMvZG93bnJldi54bWxQSwUGAAAAAAQABAD5AAAAlQMAAAAA&#10;" strokeweight="0"/>
                  <v:line id="Line 431" o:spid="_x0000_s1317" style="position:absolute;flip:x;visibility:visible;mso-wrap-style:square" from="5402,2070" to="5700,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eUb8cAAADdAAAADwAAAGRycy9kb3ducmV2LnhtbESPQWsCMRSE7wX/Q3hCbzVbK23ZGkUs&#10;FRFUtPXQ23Pzuru4eVmS6MZ/bwqFHoeZ+YYZT6NpxIWcry0reBxkIIgLq2suFXx9fjy8gvABWWNj&#10;mRRcycN00rsbY65txzu67EMpEoR9jgqqENpcSl9UZNAPbEucvB/rDIYkXSm1wy7BTSOHWfYsDdac&#10;FipsaV5RcdqfjYLd5oWPbnGOp3js1tvvQ7k6vM+Uuu/H2RuIQDH8h//aS63gKRuN4PdNeg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55RvxwAAAN0AAAAPAAAAAAAA&#10;AAAAAAAAAKECAABkcnMvZG93bnJldi54bWxQSwUGAAAAAAQABAD5AAAAlQMAAAAA&#10;" strokeweight="0"/>
                  <v:line id="Line 432" o:spid="_x0000_s1318" style="position:absolute;flip:x y;visibility:visible;mso-wrap-style:square" from="5640,1924" to="5700,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OwcQAAADdAAAADwAAAGRycy9kb3ducmV2LnhtbESPQWsCMRSE74X+h/AKXopm1WrL1ihS&#10;tIg31/b+2LxuFpOXJUl1/feNIPQ4zHwzzGLVOyvOFGLrWcF4VIAgrr1uuVHwddwO30DEhKzReiYF&#10;V4qwWj4+LLDU/sIHOlepEbmEY4kKTEpdKWWsDTmMI98RZ+/HB4cpy9BIHfCSy52Vk6KYS4ct5wWD&#10;HX0Yqk/Vr1Mwff0+7k722ey30ZnNp63qebgqNXjq1+8gEvXpP3yndzpzxcsMbm/yE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j47BxAAAAN0AAAAPAAAAAAAAAAAA&#10;AAAAAKECAABkcnMvZG93bnJldi54bWxQSwUGAAAAAAQABAD5AAAAkgMAAAAA&#10;" strokeweight="0"/>
                  <v:line id="Line 433" o:spid="_x0000_s1319" style="position:absolute;visibility:visible;mso-wrap-style:square" from="5803,3075" to="5803,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XYxMYAAADdAAAADwAAAGRycy9kb3ducmV2LnhtbESPT2vCQBTE74LfYXlCb7rR1jRNXUWk&#10;xXpr/QMeH9lnsph9G7Jbjd/eLQg9DjPzG2a26GwtLtR641jBeJSAIC6cNlwq2O8+hxkIH5A11o5J&#10;wY08LOb93gxz7a78Q5dtKEWEsM9RQRVCk0vpi4os+pFriKN3cq3FEGVbSt3iNcJtLSdJkkqLhuNC&#10;hQ2tKirO21+rwHyn6+nm9fB2kB/rMD5m58zYvVJPg275DiJQF/7Dj/aXVvCcvKTw9yY+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F2MTGAAAA3QAAAA8AAAAAAAAA&#10;AAAAAAAAoQIAAGRycy9kb3ducmV2LnhtbFBLBQYAAAAABAAEAPkAAACUAwAAAAA=&#10;" strokeweight="0"/>
                  <v:line id="Line 434" o:spid="_x0000_s1320" style="position:absolute;visibility:visible;mso-wrap-style:square" from="5249,3235" to="5249,3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l9X8cAAADdAAAADwAAAGRycy9kb3ducmV2LnhtbESPT2vCQBTE74V+h+UVeqsbW//EmFVE&#10;KtZbqwY8PrKvyWL2bchuNf323YLgcZiZ3zD5sreNuFDnjWMFw0ECgrh02nCl4HjYvKQgfEDW2Dgm&#10;Bb/kYbl4fMgx0+7KX3TZh0pECPsMFdQhtJmUvqzJoh+4ljh6366zGKLsKqk7vEa4beRrkkykRcNx&#10;ocaW1jWV5/2PVWA+J9vxblrMCvm+DcNTek6NPSr1/NSv5iAC9eEevrU/tIK3ZDSF/zfx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yX1fxwAAAN0AAAAPAAAAAAAA&#10;AAAAAAAAAKECAABkcnMvZG93bnJldi54bWxQSwUGAAAAAAQABAD5AAAAlQMAAAAA&#10;" strokeweight="0"/>
                  <v:line id="Line 435" o:spid="_x0000_s1321" style="position:absolute;visibility:visible;mso-wrap-style:square" from="5640,182" to="5640,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bpLcMAAADdAAAADwAAAGRycy9kb3ducmV2LnhtbERPz2vCMBS+C/4P4Q1201Q3teuMMsaG&#10;7ja1BY+P5q0NNi+lybT+9+YgePz4fi/XvW3EmTpvHCuYjBMQxKXThisF+eF7lILwAVlj45gUXMnD&#10;ejUcLDHT7sI7Ou9DJWII+wwV1CG0mZS+rMmiH7uWOHJ/rrMYIuwqqTu8xHDbyGmSzKVFw7GhxpY+&#10;aypP+3+rwPzON7OfRfFWyK9NmBzTU2psrtTzU//xDiJQHx7iu3urFbwkr3FufBOf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W6S3DAAAA3QAAAA8AAAAAAAAAAAAA&#10;AAAAoQIAAGRycy9kb3ducmV2LnhtbFBLBQYAAAAABAAEAPkAAACRAwAAAAA=&#10;" strokeweight="0"/>
                  <v:line id="Line 436" o:spid="_x0000_s1322" style="position:absolute;visibility:visible;mso-wrap-style:square" from="5640,735" to="5640,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pMtscAAADdAAAADwAAAGRycy9kb3ducmV2LnhtbESPS2vDMBCE74X+B7GF3ho5bR62YyWE&#10;0JDm1uYBOS7W1haxVsZSE/ffV4VAjsPMfMMUi9424kKdN44VDAcJCOLSacOVgsN+/ZKC8AFZY+OY&#10;FPySh8X88aHAXLsrf9FlFyoRIexzVFCH0OZS+rImi37gWuLofbvOYoiyq6Tu8BrhtpGvSTKRFg3H&#10;hRpbWtVUnnc/VoH5nGzG2+kxO8r3TRie0nNq7EGp56d+OQMRqA/38K39oRW8JaMM/t/E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Gky2xwAAAN0AAAAPAAAAAAAA&#10;AAAAAAAAAKECAABkcnMvZG93bnJldi54bWxQSwUGAAAAAAQABAD5AAAAlQMAAAAA&#10;" strokeweight="0"/>
                  <v:shape id="Freeform 437" o:spid="_x0000_s1323" style="position:absolute;left:5940;top:106;width:107;height:87;visibility:visible;mso-wrap-style:square;v-text-anchor:top" coordsize="10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wsIA&#10;AADdAAAADwAAAGRycy9kb3ducmV2LnhtbERP3WrCMBS+H/gO4Qi7W1M3JqMapYgbvVnBugc4TY5t&#10;sTkpTWa7t18uBC8/vv/tfra9uNHoO8cKVkkKglg703Gj4Of8+fIBwgdkg71jUvBHHva7xdMWM+Mm&#10;PtGtCo2IIewzVNCGMGRSet2SRZ+4gThyFzdaDBGOjTQjTjHc9vI1TdfSYsexocWBDi3pa/VrFdRl&#10;nk/fla5NWXx151n6Y+O0Us/LOd+ACDSHh/juLoyCt/Q97o9v4hO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8vCwgAAAN0AAAAPAAAAAAAAAAAAAAAAAJgCAABkcnMvZG93&#10;bnJldi54bWxQSwUGAAAAAAQABAD1AAAAhwMAAAAA&#10;" path="m38,7l,38,3,69,26,87r36,l62,85,99,65r8,-19l103,20,75,,40,4,38,7xe" fillcolor="black" stroked="f">
                    <v:path arrowok="t" o:connecttype="custom" o:connectlocs="38,7;0,38;3,69;26,87;62,87;62,85;99,65;107,46;103,20;75,0;40,4;38,7" o:connectangles="0,0,0,0,0,0,0,0,0,0,0,0"/>
                  </v:shape>
                  <v:shape id="Freeform 438" o:spid="_x0000_s1324" style="position:absolute;left:5478;top:568;width:110;height:87;visibility:visible;mso-wrap-style:square;v-text-anchor:top" coordsize="1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wstsYA&#10;AADdAAAADwAAAGRycy9kb3ducmV2LnhtbESPUWvCQBCE3wX/w7FCX0q9WLGU6CltqSBYpLEFX5fc&#10;mgRzeyG3avTXe4WCj8PMfMPMFp2r1YnaUHk2MBomoIhzbysuDPz+LJ9eQQVBtlh7JgMXCrCY93sz&#10;TK0/c0anrRQqQjikaKAUaVKtQ16SwzD0DXH09r51KFG2hbYtniPc1fo5SV60w4rjQokNfZSUH7ZH&#10;Z0Bod/UTrb83n19LeRxn3Tqnd2MeBt3bFJRQJ/fwf3tlDYyTyQj+3sQn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wstsYAAADdAAAADwAAAAAAAAAAAAAAAACYAgAAZHJz&#10;L2Rvd25yZXYueG1sUEsFBgAAAAAEAAQA9QAAAIsDAAAAAA==&#10;" path="m40,4l5,26r,12l,51r3,l7,71,25,87r41,l71,83,97,66,110,47,106,17,78,,40,4xe" fillcolor="black" stroked="f">
                    <v:path arrowok="t" o:connecttype="custom" o:connectlocs="40,4;5,26;5,38;0,51;3,51;7,71;25,87;66,87;71,83;97,66;110,47;106,17;78,0;40,4" o:connectangles="0,0,0,0,0,0,0,0,0,0,0,0,0,0"/>
                  </v:shape>
                  <v:rect id="Rectangle 443" o:spid="_x0000_s1325" style="position:absolute;left:5914;top:3951;width:5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kom8MA&#10;AADdAAAADwAAAGRycy9kb3ducmV2LnhtbESP3WoCMRSE74W+QziF3mlSpSKrUUpB0OKNqw9w2Jz9&#10;ocnJkkR3ffumIPRymJlvmM1udFbcKcTOs4b3mQJBXHnTcaPhetlPVyBiQjZoPZOGB0XYbV8mGyyM&#10;H/hM9zI1IkM4FqihTakvpIxVSw7jzPfE2at9cJiyDI00AYcMd1bOlVpKhx3nhRZ7+mqp+ilvToO8&#10;lPthVdqg/Pe8Ptnj4VyT1/rtdfxcg0g0pv/ws30wGhbqYwl/b/IT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kom8MAAADdAAAADwAAAAAAAAAAAAAAAACYAgAAZHJzL2Rv&#10;d25yZXYueG1sUEsFBgAAAAAEAAQA9QAAAIgDAAAAAA==&#10;" filled="f" stroked="f">
                    <v:textbox style="mso-fit-shape-to-text:t" inset="0,0,0,0">
                      <w:txbxContent>
                        <w:p w14:paraId="4E96B6CF" w14:textId="66E10920" w:rsidR="00B2114A" w:rsidRDefault="00B2114A">
                          <w:r>
                            <w:rPr>
                              <w:rFonts w:ascii="Helvetica" w:hAnsi="Helvetica" w:cs="Helvetica"/>
                              <w:b/>
                              <w:bCs/>
                              <w:color w:val="000000"/>
                              <w:sz w:val="18"/>
                              <w:szCs w:val="18"/>
                              <w:lang w:val="en-US"/>
                            </w:rPr>
                            <w:t xml:space="preserve"> </w:t>
                          </w:r>
                        </w:p>
                      </w:txbxContent>
                    </v:textbox>
                  </v:rect>
                  <v:rect id="Rectangle 445" o:spid="_x0000_s1326" style="position:absolute;left:6261;top:3951;width:5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Zcr8A&#10;AADdAAAADwAAAGRycy9kb3ducmV2LnhtbERPy2oCMRTdF/yHcAV3NVFpkalRRBBUunHsB1wmdx6Y&#10;3AxJ6kz/3iyELg/nvdmNzooHhdh51rCYKxDElTcdNxp+bsf3NYiYkA1az6ThjyLstpO3DRbGD3yl&#10;R5kakUM4FqihTakvpIxVSw7j3PfEmat9cJgyDI00AYcc7qxcKvUpHXacG1rs6dBSdS9/nQZ5K4/D&#10;urRB+cuy/rbn07Umr/VsOu6/QCQa07/45T4ZDSv1kefmN/kJ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hlyvwAAAN0AAAAPAAAAAAAAAAAAAAAAAJgCAABkcnMvZG93bnJl&#10;di54bWxQSwUGAAAAAAQABAD1AAAAhAMAAAAA&#10;" filled="f" stroked="f">
                    <v:textbox style="mso-fit-shape-to-text:t" inset="0,0,0,0">
                      <w:txbxContent>
                        <w:p w14:paraId="6271EDD6" w14:textId="177F7F32" w:rsidR="00B2114A" w:rsidRDefault="00B2114A">
                          <w:r>
                            <w:rPr>
                              <w:rFonts w:ascii="Helvetica" w:hAnsi="Helvetica" w:cs="Helvetica"/>
                              <w:b/>
                              <w:bCs/>
                              <w:color w:val="000000"/>
                              <w:sz w:val="18"/>
                              <w:szCs w:val="18"/>
                              <w:lang w:val="en-US"/>
                            </w:rPr>
                            <w:t xml:space="preserve"> </w:t>
                          </w:r>
                        </w:p>
                      </w:txbxContent>
                    </v:textbox>
                  </v:rect>
                  <v:rect id="Rectangle 448" o:spid="_x0000_s1327" style="position:absolute;left:7403;top:1708;width:5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6UsMA&#10;AADdAAAADwAAAGRycy9kb3ducmV2LnhtbESP3WoCMRSE7wt9h3AKvesmWhBZjVIKgkpvXH2Aw+bs&#10;D01OliR117c3BcHLYWa+YdbbyVlxpRB7zxpmhQJBXHvTc6vhct59LEHEhGzQeiYNN4qw3by+rLE0&#10;fuQTXavUigzhWKKGLqWhlDLWHTmMhR+Is9f44DBlGVppAo4Z7qycK7WQDnvOCx0O9N1R/Vv9OQ3y&#10;XO3GZWWD8sd582MP+1NDXuv3t+lrBSLRlJ7hR3tvNHyqxQz+3+Qn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x6UsMAAADdAAAADwAAAAAAAAAAAAAAAACYAgAAZHJzL2Rv&#10;d25yZXYueG1sUEsFBgAAAAAEAAQA9QAAAIgDAAAAAA==&#10;" filled="f" stroked="f">
                    <v:textbox style="mso-fit-shape-to-text:t" inset="0,0,0,0">
                      <w:txbxContent>
                        <w:p w14:paraId="4EF4C5AE" w14:textId="0E5BDBC9" w:rsidR="00B2114A" w:rsidRDefault="00B2114A">
                          <w:r>
                            <w:rPr>
                              <w:rFonts w:ascii="Helvetica" w:hAnsi="Helvetica" w:cs="Helvetica"/>
                              <w:b/>
                              <w:bCs/>
                              <w:color w:val="000000"/>
                              <w:sz w:val="18"/>
                              <w:szCs w:val="18"/>
                              <w:lang w:val="en-US"/>
                            </w:rPr>
                            <w:t xml:space="preserve"> </w:t>
                          </w:r>
                        </w:p>
                      </w:txbxContent>
                    </v:textbox>
                  </v:rect>
                  <v:rect id="Rectangle 450" o:spid="_x0000_s1328" style="position:absolute;left:71;top:3811;width:3638;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X9sUA&#10;AADdAAAADwAAAGRycy9kb3ducmV2LnhtbESPT4vCMBTE74LfITxhb5qqIFqNIrqLHv0H6u3RPNti&#10;81KarK1+eiMs7HGYmd8ws0VjCvGgyuWWFfR7EQjixOqcUwWn4093DMJ5ZI2FZVLwJAeLebs1w1jb&#10;mvf0OPhUBAi7GBVk3pexlC7JyKDr2ZI4eDdbGfRBVqnUFdYBbgo5iKKRNJhzWMiwpFVGyf3waxRs&#10;xuXysrWvOi2+r5vz7jxZHydeqa9Os5yC8NT4//Bfe6sVDKPR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1f2xQAAAN0AAAAPAAAAAAAAAAAAAAAAAJgCAABkcnMv&#10;ZG93bnJldi54bWxQSwUGAAAAAAQABAD1AAAAigMAAAAA&#10;" filled="f" stroked="f">
                    <v:textbox inset="0,0,0,0">
                      <w:txbxContent>
                        <w:p w14:paraId="6831C338" w14:textId="786C45C3" w:rsidR="00B2114A" w:rsidRDefault="00B2114A">
                          <w:pPr>
                            <w:rPr>
                              <w:bCs/>
                              <w:color w:val="000000"/>
                              <w:sz w:val="18"/>
                              <w:szCs w:val="18"/>
                              <w:lang w:val="en-US"/>
                            </w:rPr>
                          </w:pPr>
                          <w:r w:rsidRPr="00967CAB">
                            <w:rPr>
                              <w:bCs/>
                              <w:color w:val="000000"/>
                              <w:sz w:val="18"/>
                              <w:szCs w:val="18"/>
                              <w:lang w:val="en-US"/>
                            </w:rPr>
                            <w:t>Example b</w:t>
                          </w:r>
                        </w:p>
                        <w:p w14:paraId="14B67739" w14:textId="77777777" w:rsidR="00B2114A" w:rsidRDefault="00B2114A">
                          <w:pPr>
                            <w:rPr>
                              <w:bCs/>
                              <w:color w:val="000000"/>
                              <w:sz w:val="18"/>
                              <w:szCs w:val="18"/>
                              <w:lang w:val="en-US"/>
                            </w:rPr>
                          </w:pPr>
                          <w:r>
                            <w:rPr>
                              <w:bCs/>
                              <w:color w:val="000000"/>
                              <w:sz w:val="18"/>
                              <w:szCs w:val="18"/>
                              <w:lang w:val="en-US"/>
                            </w:rPr>
                            <w:t>Examples of test arrangements corresponding</w:t>
                          </w:r>
                        </w:p>
                        <w:p w14:paraId="74D5A94C" w14:textId="2C780B92" w:rsidR="00B2114A" w:rsidRDefault="00B2114A">
                          <w:pPr>
                            <w:rPr>
                              <w:bCs/>
                              <w:color w:val="000000"/>
                              <w:sz w:val="18"/>
                              <w:szCs w:val="18"/>
                              <w:lang w:val="en-US"/>
                            </w:rPr>
                          </w:pPr>
                          <w:proofErr w:type="gramStart"/>
                          <w:r>
                            <w:rPr>
                              <w:bCs/>
                              <w:color w:val="000000"/>
                              <w:sz w:val="18"/>
                              <w:szCs w:val="18"/>
                              <w:lang w:val="en-US"/>
                            </w:rPr>
                            <w:t>to</w:t>
                          </w:r>
                          <w:proofErr w:type="gramEnd"/>
                          <w:r>
                            <w:rPr>
                              <w:bCs/>
                              <w:color w:val="000000"/>
                              <w:sz w:val="18"/>
                              <w:szCs w:val="18"/>
                              <w:lang w:val="en-US"/>
                            </w:rPr>
                            <w:t xml:space="preserve"> the type of adjusting device  </w:t>
                          </w:r>
                        </w:p>
                        <w:p w14:paraId="06914715" w14:textId="77777777" w:rsidR="00B2114A" w:rsidRPr="00967CAB" w:rsidRDefault="00B2114A"/>
                      </w:txbxContent>
                    </v:textbox>
                  </v:rect>
                </v:group>
                <v:rect id="Rectangle 3085" o:spid="_x0000_s1329" style="position:absolute;left:19856;top:27946;width:30372;height:1518;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r0cUA&#10;AADdAAAADwAAAGRycy9kb3ducmV2LnhtbESPT2vCQBTE7wW/w/KE3upGpVViNiKWQnurVgRvj+wz&#10;G82+Ddlt/nz7bqHQ4zAzv2Gy7WBr0VHrK8cK5rMEBHHhdMWlgtPX29MahA/IGmvHpGAkD9t88pBh&#10;ql3PB+qOoRQRwj5FBSaEJpXSF4Ys+plriKN3da3FEGVbSt1iH+G2loskeZEWK44LBhvaGyrux2+r&#10;oBv5sFxcuL+tzvbz45VHnptKqcfpsNuACDSE//Bf+10rWCbrZ/h9E5+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lOvRxQAAAN0AAAAPAAAAAAAAAAAAAAAAAJgCAABkcnMv&#10;ZG93bnJldi54bWxQSwUGAAAAAAQABAD1AAAAigMAAAAA&#10;" filled="f" stroked="f">
                  <v:textbox style="mso-fit-shape-to-text:t" inset="0,0,0,0">
                    <w:txbxContent>
                      <w:p w14:paraId="69B252A3" w14:textId="77777777" w:rsidR="00B2114A" w:rsidRDefault="00B2114A" w:rsidP="00967CAB">
                        <w:pPr>
                          <w:pStyle w:val="NormalWeb"/>
                          <w:spacing w:line="240" w:lineRule="exact"/>
                        </w:pPr>
                        <w:r>
                          <w:rPr>
                            <w:b/>
                            <w:bCs/>
                            <w:sz w:val="20"/>
                            <w:szCs w:val="20"/>
                          </w:rPr>
                          <w:t>F = 10 ± 0.1 N, can be increased up to F = 60 ± 0.5 N</w:t>
                        </w:r>
                      </w:p>
                    </w:txbxContent>
                  </v:textbox>
                </v:rect>
                <v:rect id="Rectangle 3086" o:spid="_x0000_s1330" style="position:absolute;left:1800;top:7372;width:9112;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EMYA&#10;AADdAAAADwAAAGRycy9kb3ducmV2LnhtbESPQWvCQBSE70L/w/IKXkrdqCBp6ipFEDwIYvRgb4/s&#10;azZt9m3Irib6612h4HGYmW+Y+bK3tbhQ6yvHCsajBARx4XTFpYLjYf2egvABWWPtmBRcycNy8TKY&#10;Y6Zdx3u65KEUEcI+QwUmhCaT0heGLPqRa4ij9+NaiyHKtpS6xS7CbS0nSTKTFiuOCwYbWhkq/vKz&#10;VbDenSrim9y/faSd+y0m37nZNkoNX/uvTxCB+vAM/7c3WsE0SWfweBOf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N/EMYAAADdAAAADwAAAAAAAAAAAAAAAACYAgAAZHJz&#10;L2Rvd25yZXYueG1sUEsFBgAAAAAEAAQA9QAAAIsDAAAAAA==&#10;" filled="f" stroked="f">
                  <v:textbox style="mso-fit-shape-to-text:t" inset="0,0,0,0">
                    <w:txbxContent>
                      <w:p w14:paraId="78CB46CD" w14:textId="77777777" w:rsidR="00B2114A" w:rsidRDefault="00B2114A" w:rsidP="00967CAB">
                        <w:pPr>
                          <w:pStyle w:val="NormalWeb"/>
                          <w:spacing w:line="240" w:lineRule="exact"/>
                        </w:pPr>
                        <w:r>
                          <w:rPr>
                            <w:color w:val="000000"/>
                            <w:sz w:val="18"/>
                            <w:szCs w:val="18"/>
                            <w:lang w:val="en-US"/>
                          </w:rPr>
                          <w:t>Total travel:</w:t>
                        </w:r>
                      </w:p>
                      <w:p w14:paraId="29680C74" w14:textId="77777777" w:rsidR="00B2114A" w:rsidRDefault="00B2114A" w:rsidP="00967CAB">
                        <w:pPr>
                          <w:pStyle w:val="NormalWeb"/>
                          <w:spacing w:line="240" w:lineRule="exact"/>
                        </w:pPr>
                        <w:r>
                          <w:rPr>
                            <w:color w:val="000000"/>
                            <w:sz w:val="18"/>
                            <w:szCs w:val="18"/>
                            <w:lang w:val="en-US"/>
                          </w:rPr>
                          <w:t xml:space="preserve">300 </w:t>
                        </w:r>
                        <w:r>
                          <w:rPr>
                            <w:rFonts w:hAnsi="Symbol"/>
                            <w:color w:val="000000"/>
                            <w:sz w:val="18"/>
                            <w:szCs w:val="18"/>
                            <w:lang w:val="en-US"/>
                          </w:rPr>
                          <w:sym w:font="Symbol" w:char="F0B1"/>
                        </w:r>
                        <w:r>
                          <w:rPr>
                            <w:color w:val="000000"/>
                            <w:sz w:val="18"/>
                            <w:szCs w:val="18"/>
                            <w:lang w:val="en-US"/>
                          </w:rPr>
                          <w:t xml:space="preserve"> 20 mm</w:t>
                        </w:r>
                      </w:p>
                    </w:txbxContent>
                  </v:textbox>
                </v:rect>
                <v:rect id="Rectangle 3087" o:spid="_x0000_s1331" style="position:absolute;left:17138;top:14992;width:911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i8cA&#10;AADdAAAADwAAAGRycy9kb3ducmV2LnhtbESPQWvCQBSE7wX/w/IKXorZqGBj6ioiCD0IxbSHentk&#10;n9m02bchu5q0v75bEDwOM/MNs9oMthFX6nztWME0SUEQl07XXCn4eN9PMhA+IGtsHJOCH/KwWY8e&#10;Vphr1/ORrkWoRISwz1GBCaHNpfSlIYs+cS1x9M6usxii7CqpO+wj3DZylqYLabHmuGCwpZ2h8ru4&#10;WAX7t8+a+Fcen5ZZ777K2akwh1ap8eOwfQERaAj38K39qhXM0+wZ/t/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2ovHAAAA3QAAAA8AAAAAAAAAAAAAAAAAmAIAAGRy&#10;cy9kb3ducmV2LnhtbFBLBQYAAAAABAAEAPUAAACMAwAAAAA=&#10;" filled="f" stroked="f">
                  <v:textbox style="mso-fit-shape-to-text:t" inset="0,0,0,0">
                    <w:txbxContent>
                      <w:p w14:paraId="03CCE7D2" w14:textId="3C5868EE" w:rsidR="00B2114A" w:rsidRDefault="00B2114A" w:rsidP="00967CAB">
                        <w:pPr>
                          <w:pStyle w:val="NormalWeb"/>
                          <w:spacing w:line="240" w:lineRule="exact"/>
                        </w:pPr>
                        <w:r>
                          <w:rPr>
                            <w:color w:val="000000"/>
                            <w:sz w:val="18"/>
                            <w:szCs w:val="18"/>
                            <w:lang w:val="en-US"/>
                          </w:rPr>
                          <w:t>Lower stop</w:t>
                        </w:r>
                      </w:p>
                    </w:txbxContent>
                  </v:textbox>
                </v:rect>
                <v:rect id="Rectangle 3088" o:spid="_x0000_s1332" style="position:absolute;left:39363;top:9175;width:911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BO+cMA&#10;AADdAAAADwAAAGRycy9kb3ducmV2LnhtbERPz2vCMBS+D/Y/hDfYZdhUhVGrUYYgeBiIdYd5ezTP&#10;pq55KU201b/eHIQdP77fi9VgG3GlzteOFYyTFARx6XTNlYKfw2aUgfABWWPjmBTcyMNq+fqywFy7&#10;nvd0LUIlYgj7HBWYENpcSl8asugT1xJH7uQ6iyHCrpK6wz6G20ZO0vRTWqw5NhhsaW2o/CsuVsFm&#10;91sT3+X+Y5b17lxOjoX5bpV6fxu+5iACDeFf/HRvtYJpmsW58U1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BO+cMAAADdAAAADwAAAAAAAAAAAAAAAACYAgAAZHJzL2Rv&#10;d25yZXYueG1sUEsFBgAAAAAEAAQA9QAAAIgDAAAAAA==&#10;" filled="f" stroked="f">
                  <v:textbox style="mso-fit-shape-to-text:t" inset="0,0,0,0">
                    <w:txbxContent>
                      <w:p w14:paraId="6DC0F316" w14:textId="07E8AB29" w:rsidR="00B2114A" w:rsidRDefault="00B2114A" w:rsidP="00967CAB">
                        <w:pPr>
                          <w:pStyle w:val="NormalWeb"/>
                          <w:spacing w:line="240" w:lineRule="exact"/>
                        </w:pPr>
                        <w:r>
                          <w:rPr>
                            <w:color w:val="000000"/>
                            <w:sz w:val="18"/>
                            <w:szCs w:val="18"/>
                            <w:lang w:val="en-US"/>
                          </w:rPr>
                          <w:t>Rotating            pin</w:t>
                        </w:r>
                      </w:p>
                    </w:txbxContent>
                  </v:textbox>
                </v:rect>
                <w10:anchorlock/>
              </v:group>
            </w:pict>
          </mc:Fallback>
        </mc:AlternateContent>
      </w:r>
    </w:p>
    <w:p w14:paraId="54F85EDA" w14:textId="77777777" w:rsidR="00812557" w:rsidRDefault="00812557">
      <w:pPr>
        <w:suppressAutoHyphens w:val="0"/>
        <w:spacing w:line="240" w:lineRule="auto"/>
      </w:pPr>
      <w:r>
        <w:br w:type="page"/>
      </w:r>
    </w:p>
    <w:p w14:paraId="02BC5D33" w14:textId="2E4783AB" w:rsidR="00EE2ABB" w:rsidRPr="003A653C" w:rsidRDefault="00EE2ABB" w:rsidP="00EE2ABB">
      <w:pPr>
        <w:ind w:left="1134"/>
      </w:pPr>
      <w:r w:rsidRPr="003A653C">
        <w:t>Figure 2</w:t>
      </w:r>
    </w:p>
    <w:p w14:paraId="0F502A99" w14:textId="77777777" w:rsidR="00EE2ABB" w:rsidRPr="003A653C" w:rsidRDefault="00EE2ABB" w:rsidP="00EE2ABB">
      <w:pPr>
        <w:ind w:left="1134"/>
        <w:rPr>
          <w:b/>
        </w:rPr>
      </w:pPr>
      <w:r w:rsidRPr="003A653C">
        <w:rPr>
          <w:b/>
        </w:rPr>
        <w:t>Procedure type 2</w:t>
      </w:r>
    </w:p>
    <w:p w14:paraId="117EE47D" w14:textId="77777777" w:rsidR="00EE2ABB" w:rsidRPr="003A653C" w:rsidRDefault="00EE2ABB" w:rsidP="00EE2ABB">
      <w:pPr>
        <w:ind w:left="1134"/>
        <w:rPr>
          <w:b/>
        </w:rPr>
      </w:pPr>
      <w:r w:rsidRPr="003A653C">
        <w:rPr>
          <w:b/>
        </w:rPr>
        <w:t>Following two examples of test set up</w:t>
      </w:r>
    </w:p>
    <w:p w14:paraId="2B4A17E0" w14:textId="77777777" w:rsidR="00F02DA3" w:rsidRDefault="00F02DA3" w:rsidP="00EE2ABB">
      <w:pPr>
        <w:ind w:left="1134"/>
        <w:rPr>
          <w:b/>
        </w:rPr>
      </w:pPr>
    </w:p>
    <w:p w14:paraId="4C103CAB" w14:textId="77777777" w:rsidR="00EE2ABB" w:rsidRPr="003A653C" w:rsidRDefault="00EE2ABB" w:rsidP="00EE2ABB">
      <w:pPr>
        <w:ind w:left="1134"/>
        <w:rPr>
          <w:b/>
        </w:rPr>
      </w:pPr>
      <w:r w:rsidRPr="003A653C">
        <w:rPr>
          <w:b/>
        </w:rPr>
        <w:t>Example 1</w:t>
      </w:r>
    </w:p>
    <w:p w14:paraId="25F43ADF" w14:textId="77777777" w:rsidR="00EE2ABB" w:rsidRPr="00EE2ABB" w:rsidRDefault="00EE2ABB" w:rsidP="00EE2ABB">
      <w:pPr>
        <w:ind w:left="1134"/>
        <w:rPr>
          <w:ins w:id="31" w:author="Administrateur" w:date="2017-02-14T10:23:00Z"/>
        </w:rPr>
      </w:pPr>
      <w:ins w:id="32" w:author="Administrateur" w:date="2017-02-14T10:23:00Z">
        <w:r w:rsidRPr="00EE2ABB">
          <w:rPr>
            <w:noProof/>
            <w:lang w:eastAsia="en-GB"/>
          </w:rPr>
          <mc:AlternateContent>
            <mc:Choice Requires="wpc">
              <w:drawing>
                <wp:inline distT="0" distB="0" distL="0" distR="0" wp14:anchorId="0BF6B399" wp14:editId="391ED49F">
                  <wp:extent cx="4203700" cy="3206750"/>
                  <wp:effectExtent l="0" t="0" r="6350" b="0"/>
                  <wp:docPr id="2280" name="Canvas 6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27" name="Group 640"/>
                          <wpg:cNvGrpSpPr>
                            <a:grpSpLocks/>
                          </wpg:cNvGrpSpPr>
                          <wpg:grpSpPr bwMode="auto">
                            <a:xfrm>
                              <a:off x="54610" y="0"/>
                              <a:ext cx="4116070" cy="3168015"/>
                              <a:chOff x="86" y="34"/>
                              <a:chExt cx="6482" cy="4989"/>
                            </a:xfrm>
                          </wpg:grpSpPr>
                          <wps:wsp>
                            <wps:cNvPr id="628" name="Freeform 641"/>
                            <wps:cNvSpPr>
                              <a:spLocks/>
                            </wps:cNvSpPr>
                            <wps:spPr bwMode="auto">
                              <a:xfrm>
                                <a:off x="6335" y="715"/>
                                <a:ext cx="139" cy="139"/>
                              </a:xfrm>
                              <a:custGeom>
                                <a:avLst/>
                                <a:gdLst>
                                  <a:gd name="T0" fmla="*/ 139 w 276"/>
                                  <a:gd name="T1" fmla="*/ 70 h 278"/>
                                  <a:gd name="T2" fmla="*/ 138 w 276"/>
                                  <a:gd name="T3" fmla="*/ 80 h 278"/>
                                  <a:gd name="T4" fmla="*/ 136 w 276"/>
                                  <a:gd name="T5" fmla="*/ 90 h 278"/>
                                  <a:gd name="T6" fmla="*/ 132 w 276"/>
                                  <a:gd name="T7" fmla="*/ 100 h 278"/>
                                  <a:gd name="T8" fmla="*/ 126 w 276"/>
                                  <a:gd name="T9" fmla="*/ 109 h 278"/>
                                  <a:gd name="T10" fmla="*/ 120 w 276"/>
                                  <a:gd name="T11" fmla="*/ 117 h 278"/>
                                  <a:gd name="T12" fmla="*/ 113 w 276"/>
                                  <a:gd name="T13" fmla="*/ 124 h 278"/>
                                  <a:gd name="T14" fmla="*/ 104 w 276"/>
                                  <a:gd name="T15" fmla="*/ 130 h 278"/>
                                  <a:gd name="T16" fmla="*/ 95 w 276"/>
                                  <a:gd name="T17" fmla="*/ 135 h 278"/>
                                  <a:gd name="T18" fmla="*/ 85 w 276"/>
                                  <a:gd name="T19" fmla="*/ 138 h 278"/>
                                  <a:gd name="T20" fmla="*/ 75 w 276"/>
                                  <a:gd name="T21" fmla="*/ 139 h 278"/>
                                  <a:gd name="T22" fmla="*/ 63 w 276"/>
                                  <a:gd name="T23" fmla="*/ 139 h 278"/>
                                  <a:gd name="T24" fmla="*/ 54 w 276"/>
                                  <a:gd name="T25" fmla="*/ 138 h 278"/>
                                  <a:gd name="T26" fmla="*/ 44 w 276"/>
                                  <a:gd name="T27" fmla="*/ 135 h 278"/>
                                  <a:gd name="T28" fmla="*/ 35 w 276"/>
                                  <a:gd name="T29" fmla="*/ 130 h 278"/>
                                  <a:gd name="T30" fmla="*/ 26 w 276"/>
                                  <a:gd name="T31" fmla="*/ 124 h 278"/>
                                  <a:gd name="T32" fmla="*/ 19 w 276"/>
                                  <a:gd name="T33" fmla="*/ 117 h 278"/>
                                  <a:gd name="T34" fmla="*/ 12 w 276"/>
                                  <a:gd name="T35" fmla="*/ 109 h 278"/>
                                  <a:gd name="T36" fmla="*/ 7 w 276"/>
                                  <a:gd name="T37" fmla="*/ 100 h 278"/>
                                  <a:gd name="T38" fmla="*/ 3 w 276"/>
                                  <a:gd name="T39" fmla="*/ 90 h 278"/>
                                  <a:gd name="T40" fmla="*/ 1 w 276"/>
                                  <a:gd name="T41" fmla="*/ 80 h 278"/>
                                  <a:gd name="T42" fmla="*/ 0 w 276"/>
                                  <a:gd name="T43" fmla="*/ 70 h 278"/>
                                  <a:gd name="T44" fmla="*/ 1 w 276"/>
                                  <a:gd name="T45" fmla="*/ 59 h 278"/>
                                  <a:gd name="T46" fmla="*/ 3 w 276"/>
                                  <a:gd name="T47" fmla="*/ 49 h 278"/>
                                  <a:gd name="T48" fmla="*/ 7 w 276"/>
                                  <a:gd name="T49" fmla="*/ 40 h 278"/>
                                  <a:gd name="T50" fmla="*/ 12 w 276"/>
                                  <a:gd name="T51" fmla="*/ 30 h 278"/>
                                  <a:gd name="T52" fmla="*/ 19 w 276"/>
                                  <a:gd name="T53" fmla="*/ 23 h 278"/>
                                  <a:gd name="T54" fmla="*/ 26 w 276"/>
                                  <a:gd name="T55" fmla="*/ 16 h 278"/>
                                  <a:gd name="T56" fmla="*/ 35 w 276"/>
                                  <a:gd name="T57" fmla="*/ 10 h 278"/>
                                  <a:gd name="T58" fmla="*/ 44 w 276"/>
                                  <a:gd name="T59" fmla="*/ 5 h 278"/>
                                  <a:gd name="T60" fmla="*/ 54 w 276"/>
                                  <a:gd name="T61" fmla="*/ 2 h 278"/>
                                  <a:gd name="T62" fmla="*/ 63 w 276"/>
                                  <a:gd name="T63" fmla="*/ 0 h 278"/>
                                  <a:gd name="T64" fmla="*/ 75 w 276"/>
                                  <a:gd name="T65" fmla="*/ 0 h 278"/>
                                  <a:gd name="T66" fmla="*/ 85 w 276"/>
                                  <a:gd name="T67" fmla="*/ 2 h 278"/>
                                  <a:gd name="T68" fmla="*/ 95 w 276"/>
                                  <a:gd name="T69" fmla="*/ 5 h 278"/>
                                  <a:gd name="T70" fmla="*/ 104 w 276"/>
                                  <a:gd name="T71" fmla="*/ 10 h 278"/>
                                  <a:gd name="T72" fmla="*/ 113 w 276"/>
                                  <a:gd name="T73" fmla="*/ 16 h 278"/>
                                  <a:gd name="T74" fmla="*/ 120 w 276"/>
                                  <a:gd name="T75" fmla="*/ 23 h 278"/>
                                  <a:gd name="T76" fmla="*/ 126 w 276"/>
                                  <a:gd name="T77" fmla="*/ 30 h 278"/>
                                  <a:gd name="T78" fmla="*/ 132 w 276"/>
                                  <a:gd name="T79" fmla="*/ 40 h 278"/>
                                  <a:gd name="T80" fmla="*/ 136 w 276"/>
                                  <a:gd name="T81" fmla="*/ 49 h 278"/>
                                  <a:gd name="T82" fmla="*/ 138 w 276"/>
                                  <a:gd name="T83" fmla="*/ 59 h 278"/>
                                  <a:gd name="T84" fmla="*/ 139 w 276"/>
                                  <a:gd name="T85" fmla="*/ 70 h 27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76" h="278">
                                    <a:moveTo>
                                      <a:pt x="276" y="139"/>
                                    </a:moveTo>
                                    <a:lnTo>
                                      <a:pt x="274" y="159"/>
                                    </a:lnTo>
                                    <a:lnTo>
                                      <a:pt x="270" y="179"/>
                                    </a:lnTo>
                                    <a:lnTo>
                                      <a:pt x="262" y="199"/>
                                    </a:lnTo>
                                    <a:lnTo>
                                      <a:pt x="251" y="218"/>
                                    </a:lnTo>
                                    <a:lnTo>
                                      <a:pt x="239" y="233"/>
                                    </a:lnTo>
                                    <a:lnTo>
                                      <a:pt x="224" y="247"/>
                                    </a:lnTo>
                                    <a:lnTo>
                                      <a:pt x="207" y="260"/>
                                    </a:lnTo>
                                    <a:lnTo>
                                      <a:pt x="188" y="269"/>
                                    </a:lnTo>
                                    <a:lnTo>
                                      <a:pt x="168" y="275"/>
                                    </a:lnTo>
                                    <a:lnTo>
                                      <a:pt x="148" y="278"/>
                                    </a:lnTo>
                                    <a:lnTo>
                                      <a:pt x="126" y="278"/>
                                    </a:lnTo>
                                    <a:lnTo>
                                      <a:pt x="108" y="275"/>
                                    </a:lnTo>
                                    <a:lnTo>
                                      <a:pt x="88" y="269"/>
                                    </a:lnTo>
                                    <a:lnTo>
                                      <a:pt x="69" y="260"/>
                                    </a:lnTo>
                                    <a:lnTo>
                                      <a:pt x="52" y="247"/>
                                    </a:lnTo>
                                    <a:lnTo>
                                      <a:pt x="37" y="233"/>
                                    </a:lnTo>
                                    <a:lnTo>
                                      <a:pt x="24" y="218"/>
                                    </a:lnTo>
                                    <a:lnTo>
                                      <a:pt x="14" y="199"/>
                                    </a:lnTo>
                                    <a:lnTo>
                                      <a:pt x="6" y="179"/>
                                    </a:lnTo>
                                    <a:lnTo>
                                      <a:pt x="1" y="159"/>
                                    </a:lnTo>
                                    <a:lnTo>
                                      <a:pt x="0" y="139"/>
                                    </a:lnTo>
                                    <a:lnTo>
                                      <a:pt x="1" y="118"/>
                                    </a:lnTo>
                                    <a:lnTo>
                                      <a:pt x="6" y="97"/>
                                    </a:lnTo>
                                    <a:lnTo>
                                      <a:pt x="14" y="79"/>
                                    </a:lnTo>
                                    <a:lnTo>
                                      <a:pt x="24" y="60"/>
                                    </a:lnTo>
                                    <a:lnTo>
                                      <a:pt x="37" y="45"/>
                                    </a:lnTo>
                                    <a:lnTo>
                                      <a:pt x="52" y="31"/>
                                    </a:lnTo>
                                    <a:lnTo>
                                      <a:pt x="69" y="19"/>
                                    </a:lnTo>
                                    <a:lnTo>
                                      <a:pt x="88" y="9"/>
                                    </a:lnTo>
                                    <a:lnTo>
                                      <a:pt x="108" y="3"/>
                                    </a:lnTo>
                                    <a:lnTo>
                                      <a:pt x="126" y="0"/>
                                    </a:lnTo>
                                    <a:lnTo>
                                      <a:pt x="148" y="0"/>
                                    </a:lnTo>
                                    <a:lnTo>
                                      <a:pt x="168" y="3"/>
                                    </a:lnTo>
                                    <a:lnTo>
                                      <a:pt x="188" y="9"/>
                                    </a:lnTo>
                                    <a:lnTo>
                                      <a:pt x="207" y="19"/>
                                    </a:lnTo>
                                    <a:lnTo>
                                      <a:pt x="224" y="31"/>
                                    </a:lnTo>
                                    <a:lnTo>
                                      <a:pt x="239" y="45"/>
                                    </a:lnTo>
                                    <a:lnTo>
                                      <a:pt x="251" y="60"/>
                                    </a:lnTo>
                                    <a:lnTo>
                                      <a:pt x="262" y="79"/>
                                    </a:lnTo>
                                    <a:lnTo>
                                      <a:pt x="270" y="97"/>
                                    </a:lnTo>
                                    <a:lnTo>
                                      <a:pt x="274" y="118"/>
                                    </a:lnTo>
                                    <a:lnTo>
                                      <a:pt x="276" y="139"/>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642"/>
                            <wps:cNvSpPr>
                              <a:spLocks/>
                            </wps:cNvSpPr>
                            <wps:spPr bwMode="auto">
                              <a:xfrm>
                                <a:off x="6243" y="625"/>
                                <a:ext cx="324" cy="161"/>
                              </a:xfrm>
                              <a:custGeom>
                                <a:avLst/>
                                <a:gdLst>
                                  <a:gd name="T0" fmla="*/ 324 w 647"/>
                                  <a:gd name="T1" fmla="*/ 161 h 322"/>
                                  <a:gd name="T2" fmla="*/ 316 w 647"/>
                                  <a:gd name="T3" fmla="*/ 114 h 322"/>
                                  <a:gd name="T4" fmla="*/ 287 w 647"/>
                                  <a:gd name="T5" fmla="*/ 60 h 322"/>
                                  <a:gd name="T6" fmla="*/ 239 w 647"/>
                                  <a:gd name="T7" fmla="*/ 19 h 322"/>
                                  <a:gd name="T8" fmla="*/ 179 w 647"/>
                                  <a:gd name="T9" fmla="*/ 0 h 322"/>
                                  <a:gd name="T10" fmla="*/ 129 w 647"/>
                                  <a:gd name="T11" fmla="*/ 4 h 322"/>
                                  <a:gd name="T12" fmla="*/ 71 w 647"/>
                                  <a:gd name="T13" fmla="*/ 27 h 322"/>
                                  <a:gd name="T14" fmla="*/ 20 w 647"/>
                                  <a:gd name="T15" fmla="*/ 84 h 322"/>
                                  <a:gd name="T16" fmla="*/ 0 w 647"/>
                                  <a:gd name="T17" fmla="*/ 144 h 322"/>
                                  <a:gd name="T18" fmla="*/ 0 w 647"/>
                                  <a:gd name="T19" fmla="*/ 161 h 32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47" h="322">
                                    <a:moveTo>
                                      <a:pt x="647" y="322"/>
                                    </a:moveTo>
                                    <a:lnTo>
                                      <a:pt x="631" y="227"/>
                                    </a:lnTo>
                                    <a:lnTo>
                                      <a:pt x="573" y="120"/>
                                    </a:lnTo>
                                    <a:lnTo>
                                      <a:pt x="477" y="38"/>
                                    </a:lnTo>
                                    <a:lnTo>
                                      <a:pt x="357" y="0"/>
                                    </a:lnTo>
                                    <a:lnTo>
                                      <a:pt x="258" y="7"/>
                                    </a:lnTo>
                                    <a:lnTo>
                                      <a:pt x="142" y="54"/>
                                    </a:lnTo>
                                    <a:lnTo>
                                      <a:pt x="39" y="168"/>
                                    </a:lnTo>
                                    <a:lnTo>
                                      <a:pt x="0" y="288"/>
                                    </a:lnTo>
                                    <a:lnTo>
                                      <a:pt x="0" y="32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643"/>
                            <wps:cNvSpPr>
                              <a:spLocks/>
                            </wps:cNvSpPr>
                            <wps:spPr bwMode="auto">
                              <a:xfrm>
                                <a:off x="6162" y="544"/>
                                <a:ext cx="287" cy="160"/>
                              </a:xfrm>
                              <a:custGeom>
                                <a:avLst/>
                                <a:gdLst>
                                  <a:gd name="T0" fmla="*/ 287 w 573"/>
                                  <a:gd name="T1" fmla="*/ 58 h 320"/>
                                  <a:gd name="T2" fmla="*/ 239 w 573"/>
                                  <a:gd name="T3" fmla="*/ 18 h 320"/>
                                  <a:gd name="T4" fmla="*/ 189 w 573"/>
                                  <a:gd name="T5" fmla="*/ 0 h 320"/>
                                  <a:gd name="T6" fmla="*/ 137 w 573"/>
                                  <a:gd name="T7" fmla="*/ 0 h 320"/>
                                  <a:gd name="T8" fmla="*/ 79 w 573"/>
                                  <a:gd name="T9" fmla="*/ 22 h 320"/>
                                  <a:gd name="T10" fmla="*/ 23 w 573"/>
                                  <a:gd name="T11" fmla="*/ 78 h 320"/>
                                  <a:gd name="T12" fmla="*/ 2 w 573"/>
                                  <a:gd name="T13" fmla="*/ 136 h 320"/>
                                  <a:gd name="T14" fmla="*/ 0 w 573"/>
                                  <a:gd name="T15" fmla="*/ 160 h 3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73" h="320">
                                    <a:moveTo>
                                      <a:pt x="573" y="116"/>
                                    </a:moveTo>
                                    <a:lnTo>
                                      <a:pt x="477" y="36"/>
                                    </a:lnTo>
                                    <a:lnTo>
                                      <a:pt x="378" y="0"/>
                                    </a:lnTo>
                                    <a:lnTo>
                                      <a:pt x="273" y="0"/>
                                    </a:lnTo>
                                    <a:lnTo>
                                      <a:pt x="157" y="44"/>
                                    </a:lnTo>
                                    <a:lnTo>
                                      <a:pt x="46" y="155"/>
                                    </a:lnTo>
                                    <a:lnTo>
                                      <a:pt x="3" y="271"/>
                                    </a:lnTo>
                                    <a:lnTo>
                                      <a:pt x="0" y="3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644"/>
                            <wps:cNvSpPr>
                              <a:spLocks/>
                            </wps:cNvSpPr>
                            <wps:spPr bwMode="auto">
                              <a:xfrm>
                                <a:off x="5671" y="55"/>
                                <a:ext cx="288" cy="160"/>
                              </a:xfrm>
                              <a:custGeom>
                                <a:avLst/>
                                <a:gdLst>
                                  <a:gd name="T0" fmla="*/ 288 w 574"/>
                                  <a:gd name="T1" fmla="*/ 56 h 320"/>
                                  <a:gd name="T2" fmla="*/ 239 w 574"/>
                                  <a:gd name="T3" fmla="*/ 18 h 320"/>
                                  <a:gd name="T4" fmla="*/ 189 w 574"/>
                                  <a:gd name="T5" fmla="*/ 0 h 320"/>
                                  <a:gd name="T6" fmla="*/ 137 w 574"/>
                                  <a:gd name="T7" fmla="*/ 0 h 320"/>
                                  <a:gd name="T8" fmla="*/ 84 w 574"/>
                                  <a:gd name="T9" fmla="*/ 18 h 320"/>
                                  <a:gd name="T10" fmla="*/ 33 w 574"/>
                                  <a:gd name="T11" fmla="*/ 60 h 320"/>
                                  <a:gd name="T12" fmla="*/ 8 w 574"/>
                                  <a:gd name="T13" fmla="*/ 110 h 320"/>
                                  <a:gd name="T14" fmla="*/ 0 w 574"/>
                                  <a:gd name="T15" fmla="*/ 160 h 3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74" h="320">
                                    <a:moveTo>
                                      <a:pt x="574" y="111"/>
                                    </a:moveTo>
                                    <a:lnTo>
                                      <a:pt x="477" y="36"/>
                                    </a:lnTo>
                                    <a:lnTo>
                                      <a:pt x="377" y="0"/>
                                    </a:lnTo>
                                    <a:lnTo>
                                      <a:pt x="273" y="0"/>
                                    </a:lnTo>
                                    <a:lnTo>
                                      <a:pt x="168" y="36"/>
                                    </a:lnTo>
                                    <a:lnTo>
                                      <a:pt x="66" y="119"/>
                                    </a:lnTo>
                                    <a:lnTo>
                                      <a:pt x="15" y="219"/>
                                    </a:lnTo>
                                    <a:lnTo>
                                      <a:pt x="0" y="3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645"/>
                            <wps:cNvSpPr>
                              <a:spLocks/>
                            </wps:cNvSpPr>
                            <wps:spPr bwMode="auto">
                              <a:xfrm>
                                <a:off x="5754" y="134"/>
                                <a:ext cx="324" cy="162"/>
                              </a:xfrm>
                              <a:custGeom>
                                <a:avLst/>
                                <a:gdLst>
                                  <a:gd name="T0" fmla="*/ 324 w 647"/>
                                  <a:gd name="T1" fmla="*/ 147 h 324"/>
                                  <a:gd name="T2" fmla="*/ 306 w 647"/>
                                  <a:gd name="T3" fmla="*/ 89 h 324"/>
                                  <a:gd name="T4" fmla="*/ 267 w 647"/>
                                  <a:gd name="T5" fmla="*/ 36 h 324"/>
                                  <a:gd name="T6" fmla="*/ 201 w 647"/>
                                  <a:gd name="T7" fmla="*/ 4 h 324"/>
                                  <a:gd name="T8" fmla="*/ 145 w 647"/>
                                  <a:gd name="T9" fmla="*/ 0 h 324"/>
                                  <a:gd name="T10" fmla="*/ 85 w 647"/>
                                  <a:gd name="T11" fmla="*/ 19 h 324"/>
                                  <a:gd name="T12" fmla="*/ 27 w 647"/>
                                  <a:gd name="T13" fmla="*/ 71 h 324"/>
                                  <a:gd name="T14" fmla="*/ 4 w 647"/>
                                  <a:gd name="T15" fmla="*/ 129 h 324"/>
                                  <a:gd name="T16" fmla="*/ 0 w 647"/>
                                  <a:gd name="T17" fmla="*/ 162 h 3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7" h="324">
                                    <a:moveTo>
                                      <a:pt x="647" y="293"/>
                                    </a:moveTo>
                                    <a:lnTo>
                                      <a:pt x="611" y="177"/>
                                    </a:lnTo>
                                    <a:lnTo>
                                      <a:pt x="533" y="72"/>
                                    </a:lnTo>
                                    <a:lnTo>
                                      <a:pt x="402" y="7"/>
                                    </a:lnTo>
                                    <a:lnTo>
                                      <a:pt x="289" y="0"/>
                                    </a:lnTo>
                                    <a:lnTo>
                                      <a:pt x="170" y="38"/>
                                    </a:lnTo>
                                    <a:lnTo>
                                      <a:pt x="54" y="142"/>
                                    </a:lnTo>
                                    <a:lnTo>
                                      <a:pt x="8" y="257"/>
                                    </a:lnTo>
                                    <a:lnTo>
                                      <a:pt x="0" y="32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646"/>
                            <wps:cNvSpPr>
                              <a:spLocks/>
                            </wps:cNvSpPr>
                            <wps:spPr bwMode="auto">
                              <a:xfrm>
                                <a:off x="5847" y="228"/>
                                <a:ext cx="117" cy="116"/>
                              </a:xfrm>
                              <a:custGeom>
                                <a:avLst/>
                                <a:gdLst>
                                  <a:gd name="T0" fmla="*/ 117 w 235"/>
                                  <a:gd name="T1" fmla="*/ 20 h 232"/>
                                  <a:gd name="T2" fmla="*/ 89 w 235"/>
                                  <a:gd name="T3" fmla="*/ 0 h 232"/>
                                  <a:gd name="T4" fmla="*/ 52 w 235"/>
                                  <a:gd name="T5" fmla="*/ 0 h 232"/>
                                  <a:gd name="T6" fmla="*/ 17 w 235"/>
                                  <a:gd name="T7" fmla="*/ 22 h 232"/>
                                  <a:gd name="T8" fmla="*/ 0 w 235"/>
                                  <a:gd name="T9" fmla="*/ 57 h 232"/>
                                  <a:gd name="T10" fmla="*/ 4 w 235"/>
                                  <a:gd name="T11" fmla="*/ 91 h 232"/>
                                  <a:gd name="T12" fmla="*/ 21 w 235"/>
                                  <a:gd name="T13" fmla="*/ 116 h 2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35" h="232">
                                    <a:moveTo>
                                      <a:pt x="235" y="39"/>
                                    </a:moveTo>
                                    <a:lnTo>
                                      <a:pt x="178" y="0"/>
                                    </a:lnTo>
                                    <a:lnTo>
                                      <a:pt x="104" y="0"/>
                                    </a:lnTo>
                                    <a:lnTo>
                                      <a:pt x="34" y="43"/>
                                    </a:lnTo>
                                    <a:lnTo>
                                      <a:pt x="0" y="113"/>
                                    </a:lnTo>
                                    <a:lnTo>
                                      <a:pt x="8" y="182"/>
                                    </a:lnTo>
                                    <a:lnTo>
                                      <a:pt x="42" y="2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Line 647"/>
                            <wps:cNvCnPr>
                              <a:cxnSpLocks noChangeShapeType="1"/>
                            </wps:cNvCnPr>
                            <wps:spPr bwMode="auto">
                              <a:xfrm flipH="1">
                                <a:off x="348" y="373"/>
                                <a:ext cx="505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5" name="Line 648"/>
                            <wps:cNvCnPr>
                              <a:cxnSpLocks noChangeShapeType="1"/>
                            </wps:cNvCnPr>
                            <wps:spPr bwMode="auto">
                              <a:xfrm>
                                <a:off x="86" y="635"/>
                                <a:ext cx="48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6" name="Line 649"/>
                            <wps:cNvCnPr>
                              <a:cxnSpLocks noChangeShapeType="1"/>
                            </wps:cNvCnPr>
                            <wps:spPr bwMode="auto">
                              <a:xfrm flipV="1">
                                <a:off x="6567" y="786"/>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7" name="Line 650"/>
                            <wps:cNvCnPr>
                              <a:cxnSpLocks noChangeShapeType="1"/>
                            </wps:cNvCnPr>
                            <wps:spPr bwMode="auto">
                              <a:xfrm>
                                <a:off x="6290" y="786"/>
                                <a:ext cx="23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8" name="Line 651"/>
                            <wps:cNvCnPr>
                              <a:cxnSpLocks noChangeShapeType="1"/>
                            </wps:cNvCnPr>
                            <wps:spPr bwMode="auto">
                              <a:xfrm flipH="1">
                                <a:off x="6243" y="971"/>
                                <a:ext cx="32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9" name="Line 652"/>
                            <wps:cNvCnPr>
                              <a:cxnSpLocks noChangeShapeType="1"/>
                            </wps:cNvCnPr>
                            <wps:spPr bwMode="auto">
                              <a:xfrm flipV="1">
                                <a:off x="6243" y="786"/>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2" name="Line 653"/>
                            <wps:cNvCnPr>
                              <a:cxnSpLocks noChangeShapeType="1"/>
                            </wps:cNvCnPr>
                            <wps:spPr bwMode="auto">
                              <a:xfrm flipV="1">
                                <a:off x="6405" y="671"/>
                                <a:ext cx="1" cy="2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4" name="Line 654"/>
                            <wps:cNvCnPr>
                              <a:cxnSpLocks noChangeShapeType="1"/>
                            </wps:cNvCnPr>
                            <wps:spPr bwMode="auto">
                              <a:xfrm flipH="1" flipV="1">
                                <a:off x="6162" y="889"/>
                                <a:ext cx="81" cy="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5" name="Line 655"/>
                            <wps:cNvCnPr>
                              <a:cxnSpLocks noChangeShapeType="1"/>
                            </wps:cNvCnPr>
                            <wps:spPr bwMode="auto">
                              <a:xfrm flipV="1">
                                <a:off x="6162" y="704"/>
                                <a:ext cx="1" cy="1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6" name="Line 656"/>
                            <wps:cNvCnPr>
                              <a:cxnSpLocks noChangeShapeType="1"/>
                            </wps:cNvCnPr>
                            <wps:spPr bwMode="auto">
                              <a:xfrm flipH="1" flipV="1">
                                <a:off x="6449" y="602"/>
                                <a:ext cx="60" cy="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7" name="Line 657"/>
                            <wps:cNvCnPr>
                              <a:cxnSpLocks noChangeShapeType="1"/>
                            </wps:cNvCnPr>
                            <wps:spPr bwMode="auto">
                              <a:xfrm flipH="1" flipV="1">
                                <a:off x="5959" y="111"/>
                                <a:ext cx="59" cy="5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8" name="Line 658"/>
                            <wps:cNvCnPr>
                              <a:cxnSpLocks noChangeShapeType="1"/>
                            </wps:cNvCnPr>
                            <wps:spPr bwMode="auto">
                              <a:xfrm flipV="1">
                                <a:off x="5671" y="215"/>
                                <a:ext cx="1" cy="1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9" name="Line 659"/>
                            <wps:cNvCnPr>
                              <a:cxnSpLocks noChangeShapeType="1"/>
                            </wps:cNvCnPr>
                            <wps:spPr bwMode="auto">
                              <a:xfrm flipV="1">
                                <a:off x="5754" y="296"/>
                                <a:ext cx="1" cy="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0" name="Line 660"/>
                            <wps:cNvCnPr>
                              <a:cxnSpLocks noChangeShapeType="1"/>
                            </wps:cNvCnPr>
                            <wps:spPr bwMode="auto">
                              <a:xfrm flipH="1" flipV="1">
                                <a:off x="5866" y="346"/>
                                <a:ext cx="306" cy="3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1" name="Line 661"/>
                            <wps:cNvCnPr>
                              <a:cxnSpLocks noChangeShapeType="1"/>
                            </wps:cNvCnPr>
                            <wps:spPr bwMode="auto">
                              <a:xfrm flipH="1" flipV="1">
                                <a:off x="5964" y="247"/>
                                <a:ext cx="306" cy="3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2" name="Line 662"/>
                            <wps:cNvCnPr>
                              <a:cxnSpLocks noChangeShapeType="1"/>
                            </wps:cNvCnPr>
                            <wps:spPr bwMode="auto">
                              <a:xfrm flipH="1" flipV="1">
                                <a:off x="5654" y="34"/>
                                <a:ext cx="882" cy="883"/>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483" name="Freeform 663"/>
                            <wps:cNvSpPr>
                              <a:spLocks/>
                            </wps:cNvSpPr>
                            <wps:spPr bwMode="auto">
                              <a:xfrm>
                                <a:off x="5705" y="643"/>
                                <a:ext cx="14" cy="5"/>
                              </a:xfrm>
                              <a:custGeom>
                                <a:avLst/>
                                <a:gdLst>
                                  <a:gd name="T0" fmla="*/ 0 w 30"/>
                                  <a:gd name="T1" fmla="*/ 0 h 11"/>
                                  <a:gd name="T2" fmla="*/ 1 w 30"/>
                                  <a:gd name="T3" fmla="*/ 1 h 11"/>
                                  <a:gd name="T4" fmla="*/ 3 w 30"/>
                                  <a:gd name="T5" fmla="*/ 1 h 11"/>
                                  <a:gd name="T6" fmla="*/ 5 w 30"/>
                                  <a:gd name="T7" fmla="*/ 4 h 11"/>
                                  <a:gd name="T8" fmla="*/ 7 w 30"/>
                                  <a:gd name="T9" fmla="*/ 4 h 11"/>
                                  <a:gd name="T10" fmla="*/ 8 w 30"/>
                                  <a:gd name="T11" fmla="*/ 5 h 11"/>
                                  <a:gd name="T12" fmla="*/ 14 w 30"/>
                                  <a:gd name="T13" fmla="*/ 5 h 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11">
                                    <a:moveTo>
                                      <a:pt x="0" y="0"/>
                                    </a:moveTo>
                                    <a:lnTo>
                                      <a:pt x="2" y="3"/>
                                    </a:lnTo>
                                    <a:lnTo>
                                      <a:pt x="6" y="3"/>
                                    </a:lnTo>
                                    <a:lnTo>
                                      <a:pt x="10" y="8"/>
                                    </a:lnTo>
                                    <a:lnTo>
                                      <a:pt x="14" y="8"/>
                                    </a:lnTo>
                                    <a:lnTo>
                                      <a:pt x="17" y="11"/>
                                    </a:lnTo>
                                    <a:lnTo>
                                      <a:pt x="30"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4" name="Freeform 664"/>
                            <wps:cNvSpPr>
                              <a:spLocks/>
                            </wps:cNvSpPr>
                            <wps:spPr bwMode="auto">
                              <a:xfrm>
                                <a:off x="5685" y="689"/>
                                <a:ext cx="16" cy="5"/>
                              </a:xfrm>
                              <a:custGeom>
                                <a:avLst/>
                                <a:gdLst>
                                  <a:gd name="T0" fmla="*/ 0 w 31"/>
                                  <a:gd name="T1" fmla="*/ 0 h 11"/>
                                  <a:gd name="T2" fmla="*/ 2 w 31"/>
                                  <a:gd name="T3" fmla="*/ 1 h 11"/>
                                  <a:gd name="T4" fmla="*/ 4 w 31"/>
                                  <a:gd name="T5" fmla="*/ 1 h 11"/>
                                  <a:gd name="T6" fmla="*/ 6 w 31"/>
                                  <a:gd name="T7" fmla="*/ 3 h 11"/>
                                  <a:gd name="T8" fmla="*/ 8 w 31"/>
                                  <a:gd name="T9" fmla="*/ 3 h 11"/>
                                  <a:gd name="T10" fmla="*/ 9 w 31"/>
                                  <a:gd name="T11" fmla="*/ 5 h 11"/>
                                  <a:gd name="T12" fmla="*/ 16 w 31"/>
                                  <a:gd name="T13" fmla="*/ 5 h 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1" h="11">
                                    <a:moveTo>
                                      <a:pt x="0" y="0"/>
                                    </a:moveTo>
                                    <a:lnTo>
                                      <a:pt x="3" y="3"/>
                                    </a:lnTo>
                                    <a:lnTo>
                                      <a:pt x="7" y="3"/>
                                    </a:lnTo>
                                    <a:lnTo>
                                      <a:pt x="11" y="7"/>
                                    </a:lnTo>
                                    <a:lnTo>
                                      <a:pt x="15" y="7"/>
                                    </a:lnTo>
                                    <a:lnTo>
                                      <a:pt x="18" y="11"/>
                                    </a:lnTo>
                                    <a:lnTo>
                                      <a:pt x="31"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5" name="Freeform 665"/>
                            <wps:cNvSpPr>
                              <a:spLocks/>
                            </wps:cNvSpPr>
                            <wps:spPr bwMode="auto">
                              <a:xfrm>
                                <a:off x="5415" y="323"/>
                                <a:ext cx="23" cy="39"/>
                              </a:xfrm>
                              <a:custGeom>
                                <a:avLst/>
                                <a:gdLst>
                                  <a:gd name="T0" fmla="*/ 23 w 47"/>
                                  <a:gd name="T1" fmla="*/ 0 h 77"/>
                                  <a:gd name="T2" fmla="*/ 17 w 47"/>
                                  <a:gd name="T3" fmla="*/ 0 h 77"/>
                                  <a:gd name="T4" fmla="*/ 15 w 47"/>
                                  <a:gd name="T5" fmla="*/ 2 h 77"/>
                                  <a:gd name="T6" fmla="*/ 12 w 47"/>
                                  <a:gd name="T7" fmla="*/ 2 h 77"/>
                                  <a:gd name="T8" fmla="*/ 8 w 47"/>
                                  <a:gd name="T9" fmla="*/ 6 h 77"/>
                                  <a:gd name="T10" fmla="*/ 5 w 47"/>
                                  <a:gd name="T11" fmla="*/ 6 h 77"/>
                                  <a:gd name="T12" fmla="*/ 5 w 47"/>
                                  <a:gd name="T13" fmla="*/ 8 h 77"/>
                                  <a:gd name="T14" fmla="*/ 1 w 47"/>
                                  <a:gd name="T15" fmla="*/ 12 h 77"/>
                                  <a:gd name="T16" fmla="*/ 1 w 47"/>
                                  <a:gd name="T17" fmla="*/ 13 h 77"/>
                                  <a:gd name="T18" fmla="*/ 0 w 47"/>
                                  <a:gd name="T19" fmla="*/ 16 h 77"/>
                                  <a:gd name="T20" fmla="*/ 0 w 47"/>
                                  <a:gd name="T21" fmla="*/ 31 h 77"/>
                                  <a:gd name="T22" fmla="*/ 1 w 47"/>
                                  <a:gd name="T23" fmla="*/ 31 h 77"/>
                                  <a:gd name="T24" fmla="*/ 1 w 47"/>
                                  <a:gd name="T25" fmla="*/ 33 h 77"/>
                                  <a:gd name="T26" fmla="*/ 5 w 47"/>
                                  <a:gd name="T27" fmla="*/ 36 h 77"/>
                                  <a:gd name="T28" fmla="*/ 5 w 47"/>
                                  <a:gd name="T29" fmla="*/ 39 h 77"/>
                                  <a:gd name="T30" fmla="*/ 8 w 47"/>
                                  <a:gd name="T31" fmla="*/ 39 h 7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7" h="77">
                                    <a:moveTo>
                                      <a:pt x="47" y="0"/>
                                    </a:moveTo>
                                    <a:lnTo>
                                      <a:pt x="34" y="0"/>
                                    </a:lnTo>
                                    <a:lnTo>
                                      <a:pt x="31" y="3"/>
                                    </a:lnTo>
                                    <a:lnTo>
                                      <a:pt x="24" y="3"/>
                                    </a:lnTo>
                                    <a:lnTo>
                                      <a:pt x="16" y="11"/>
                                    </a:lnTo>
                                    <a:lnTo>
                                      <a:pt x="11" y="11"/>
                                    </a:lnTo>
                                    <a:lnTo>
                                      <a:pt x="11" y="15"/>
                                    </a:lnTo>
                                    <a:lnTo>
                                      <a:pt x="3" y="23"/>
                                    </a:lnTo>
                                    <a:lnTo>
                                      <a:pt x="3" y="26"/>
                                    </a:lnTo>
                                    <a:lnTo>
                                      <a:pt x="0" y="31"/>
                                    </a:lnTo>
                                    <a:lnTo>
                                      <a:pt x="0" y="62"/>
                                    </a:lnTo>
                                    <a:lnTo>
                                      <a:pt x="3" y="62"/>
                                    </a:lnTo>
                                    <a:lnTo>
                                      <a:pt x="3" y="65"/>
                                    </a:lnTo>
                                    <a:lnTo>
                                      <a:pt x="11" y="72"/>
                                    </a:lnTo>
                                    <a:lnTo>
                                      <a:pt x="11" y="77"/>
                                    </a:lnTo>
                                    <a:lnTo>
                                      <a:pt x="16" y="7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6" name="Line 666"/>
                            <wps:cNvCnPr>
                              <a:cxnSpLocks noChangeShapeType="1"/>
                            </wps:cNvCnPr>
                            <wps:spPr bwMode="auto">
                              <a:xfrm flipV="1">
                                <a:off x="6567" y="925"/>
                                <a:ext cx="1" cy="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7" name="Line 667"/>
                            <wps:cNvCnPr>
                              <a:cxnSpLocks noChangeShapeType="1"/>
                            </wps:cNvCnPr>
                            <wps:spPr bwMode="auto">
                              <a:xfrm flipH="1">
                                <a:off x="5719" y="650"/>
                                <a:ext cx="45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8" name="Line 668"/>
                            <wps:cNvCnPr>
                              <a:cxnSpLocks noChangeShapeType="1"/>
                            </wps:cNvCnPr>
                            <wps:spPr bwMode="auto">
                              <a:xfrm>
                                <a:off x="5438" y="323"/>
                                <a:ext cx="41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9" name="Line 669"/>
                            <wps:cNvCnPr>
                              <a:cxnSpLocks noChangeShapeType="1"/>
                            </wps:cNvCnPr>
                            <wps:spPr bwMode="auto">
                              <a:xfrm flipH="1">
                                <a:off x="5701" y="697"/>
                                <a:ext cx="46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0" name="Line 670"/>
                            <wps:cNvCnPr>
                              <a:cxnSpLocks noChangeShapeType="1"/>
                            </wps:cNvCnPr>
                            <wps:spPr bwMode="auto">
                              <a:xfrm flipH="1" flipV="1">
                                <a:off x="5643" y="650"/>
                                <a:ext cx="40" cy="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1" name="Line 671"/>
                            <wps:cNvCnPr>
                              <a:cxnSpLocks noChangeShapeType="1"/>
                            </wps:cNvCnPr>
                            <wps:spPr bwMode="auto">
                              <a:xfrm>
                                <a:off x="5415" y="346"/>
                                <a:ext cx="1" cy="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2" name="Line 672"/>
                            <wps:cNvCnPr>
                              <a:cxnSpLocks noChangeShapeType="1"/>
                            </wps:cNvCnPr>
                            <wps:spPr bwMode="auto">
                              <a:xfrm>
                                <a:off x="5685" y="625"/>
                                <a:ext cx="20"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3" name="Line 673"/>
                            <wps:cNvCnPr>
                              <a:cxnSpLocks noChangeShapeType="1"/>
                            </wps:cNvCnPr>
                            <wps:spPr bwMode="auto">
                              <a:xfrm>
                                <a:off x="6075" y="280"/>
                                <a:ext cx="1" cy="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4" name="Freeform 674"/>
                            <wps:cNvSpPr>
                              <a:spLocks/>
                            </wps:cNvSpPr>
                            <wps:spPr bwMode="auto">
                              <a:xfrm>
                                <a:off x="3051" y="2392"/>
                                <a:ext cx="135" cy="134"/>
                              </a:xfrm>
                              <a:custGeom>
                                <a:avLst/>
                                <a:gdLst>
                                  <a:gd name="T0" fmla="*/ 135 w 271"/>
                                  <a:gd name="T1" fmla="*/ 68 h 268"/>
                                  <a:gd name="T2" fmla="*/ 134 w 271"/>
                                  <a:gd name="T3" fmla="*/ 78 h 268"/>
                                  <a:gd name="T4" fmla="*/ 132 w 271"/>
                                  <a:gd name="T5" fmla="*/ 88 h 268"/>
                                  <a:gd name="T6" fmla="*/ 129 w 271"/>
                                  <a:gd name="T7" fmla="*/ 97 h 268"/>
                                  <a:gd name="T8" fmla="*/ 123 w 271"/>
                                  <a:gd name="T9" fmla="*/ 105 h 268"/>
                                  <a:gd name="T10" fmla="*/ 117 w 271"/>
                                  <a:gd name="T11" fmla="*/ 113 h 268"/>
                                  <a:gd name="T12" fmla="*/ 110 w 271"/>
                                  <a:gd name="T13" fmla="*/ 120 h 268"/>
                                  <a:gd name="T14" fmla="*/ 102 w 271"/>
                                  <a:gd name="T15" fmla="*/ 125 h 268"/>
                                  <a:gd name="T16" fmla="*/ 93 w 271"/>
                                  <a:gd name="T17" fmla="*/ 130 h 268"/>
                                  <a:gd name="T18" fmla="*/ 83 w 271"/>
                                  <a:gd name="T19" fmla="*/ 133 h 268"/>
                                  <a:gd name="T20" fmla="*/ 73 w 271"/>
                                  <a:gd name="T21" fmla="*/ 134 h 268"/>
                                  <a:gd name="T22" fmla="*/ 62 w 271"/>
                                  <a:gd name="T23" fmla="*/ 134 h 268"/>
                                  <a:gd name="T24" fmla="*/ 52 w 271"/>
                                  <a:gd name="T25" fmla="*/ 133 h 268"/>
                                  <a:gd name="T26" fmla="*/ 43 w 271"/>
                                  <a:gd name="T27" fmla="*/ 130 h 268"/>
                                  <a:gd name="T28" fmla="*/ 34 w 271"/>
                                  <a:gd name="T29" fmla="*/ 125 h 268"/>
                                  <a:gd name="T30" fmla="*/ 25 w 271"/>
                                  <a:gd name="T31" fmla="*/ 120 h 268"/>
                                  <a:gd name="T32" fmla="*/ 18 w 271"/>
                                  <a:gd name="T33" fmla="*/ 113 h 268"/>
                                  <a:gd name="T34" fmla="*/ 12 w 271"/>
                                  <a:gd name="T35" fmla="*/ 105 h 268"/>
                                  <a:gd name="T36" fmla="*/ 7 w 271"/>
                                  <a:gd name="T37" fmla="*/ 97 h 268"/>
                                  <a:gd name="T38" fmla="*/ 3 w 271"/>
                                  <a:gd name="T39" fmla="*/ 88 h 268"/>
                                  <a:gd name="T40" fmla="*/ 1 w 271"/>
                                  <a:gd name="T41" fmla="*/ 78 h 268"/>
                                  <a:gd name="T42" fmla="*/ 0 w 271"/>
                                  <a:gd name="T43" fmla="*/ 68 h 268"/>
                                  <a:gd name="T44" fmla="*/ 1 w 271"/>
                                  <a:gd name="T45" fmla="*/ 58 h 268"/>
                                  <a:gd name="T46" fmla="*/ 3 w 271"/>
                                  <a:gd name="T47" fmla="*/ 48 h 268"/>
                                  <a:gd name="T48" fmla="*/ 7 w 271"/>
                                  <a:gd name="T49" fmla="*/ 39 h 268"/>
                                  <a:gd name="T50" fmla="*/ 12 w 271"/>
                                  <a:gd name="T51" fmla="*/ 29 h 268"/>
                                  <a:gd name="T52" fmla="*/ 18 w 271"/>
                                  <a:gd name="T53" fmla="*/ 22 h 268"/>
                                  <a:gd name="T54" fmla="*/ 25 w 271"/>
                                  <a:gd name="T55" fmla="*/ 15 h 268"/>
                                  <a:gd name="T56" fmla="*/ 34 w 271"/>
                                  <a:gd name="T57" fmla="*/ 9 h 268"/>
                                  <a:gd name="T58" fmla="*/ 43 w 271"/>
                                  <a:gd name="T59" fmla="*/ 5 h 268"/>
                                  <a:gd name="T60" fmla="*/ 52 w 271"/>
                                  <a:gd name="T61" fmla="*/ 2 h 268"/>
                                  <a:gd name="T62" fmla="*/ 62 w 271"/>
                                  <a:gd name="T63" fmla="*/ 0 h 268"/>
                                  <a:gd name="T64" fmla="*/ 73 w 271"/>
                                  <a:gd name="T65" fmla="*/ 0 h 268"/>
                                  <a:gd name="T66" fmla="*/ 83 w 271"/>
                                  <a:gd name="T67" fmla="*/ 2 h 268"/>
                                  <a:gd name="T68" fmla="*/ 93 w 271"/>
                                  <a:gd name="T69" fmla="*/ 5 h 268"/>
                                  <a:gd name="T70" fmla="*/ 102 w 271"/>
                                  <a:gd name="T71" fmla="*/ 9 h 268"/>
                                  <a:gd name="T72" fmla="*/ 110 w 271"/>
                                  <a:gd name="T73" fmla="*/ 15 h 268"/>
                                  <a:gd name="T74" fmla="*/ 117 w 271"/>
                                  <a:gd name="T75" fmla="*/ 22 h 268"/>
                                  <a:gd name="T76" fmla="*/ 123 w 271"/>
                                  <a:gd name="T77" fmla="*/ 29 h 268"/>
                                  <a:gd name="T78" fmla="*/ 129 w 271"/>
                                  <a:gd name="T79" fmla="*/ 39 h 268"/>
                                  <a:gd name="T80" fmla="*/ 132 w 271"/>
                                  <a:gd name="T81" fmla="*/ 48 h 268"/>
                                  <a:gd name="T82" fmla="*/ 134 w 271"/>
                                  <a:gd name="T83" fmla="*/ 58 h 268"/>
                                  <a:gd name="T84" fmla="*/ 135 w 271"/>
                                  <a:gd name="T85" fmla="*/ 68 h 26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71" h="268">
                                    <a:moveTo>
                                      <a:pt x="271" y="136"/>
                                    </a:moveTo>
                                    <a:lnTo>
                                      <a:pt x="269" y="156"/>
                                    </a:lnTo>
                                    <a:lnTo>
                                      <a:pt x="264" y="176"/>
                                    </a:lnTo>
                                    <a:lnTo>
                                      <a:pt x="258" y="193"/>
                                    </a:lnTo>
                                    <a:lnTo>
                                      <a:pt x="247" y="210"/>
                                    </a:lnTo>
                                    <a:lnTo>
                                      <a:pt x="235" y="225"/>
                                    </a:lnTo>
                                    <a:lnTo>
                                      <a:pt x="220" y="239"/>
                                    </a:lnTo>
                                    <a:lnTo>
                                      <a:pt x="204" y="250"/>
                                    </a:lnTo>
                                    <a:lnTo>
                                      <a:pt x="186" y="259"/>
                                    </a:lnTo>
                                    <a:lnTo>
                                      <a:pt x="166" y="265"/>
                                    </a:lnTo>
                                    <a:lnTo>
                                      <a:pt x="146" y="268"/>
                                    </a:lnTo>
                                    <a:lnTo>
                                      <a:pt x="125" y="268"/>
                                    </a:lnTo>
                                    <a:lnTo>
                                      <a:pt x="105" y="265"/>
                                    </a:lnTo>
                                    <a:lnTo>
                                      <a:pt x="87" y="259"/>
                                    </a:lnTo>
                                    <a:lnTo>
                                      <a:pt x="68" y="250"/>
                                    </a:lnTo>
                                    <a:lnTo>
                                      <a:pt x="51" y="239"/>
                                    </a:lnTo>
                                    <a:lnTo>
                                      <a:pt x="37" y="225"/>
                                    </a:lnTo>
                                    <a:lnTo>
                                      <a:pt x="25" y="210"/>
                                    </a:lnTo>
                                    <a:lnTo>
                                      <a:pt x="14" y="193"/>
                                    </a:lnTo>
                                    <a:lnTo>
                                      <a:pt x="7" y="176"/>
                                    </a:lnTo>
                                    <a:lnTo>
                                      <a:pt x="2" y="156"/>
                                    </a:lnTo>
                                    <a:lnTo>
                                      <a:pt x="0" y="136"/>
                                    </a:lnTo>
                                    <a:lnTo>
                                      <a:pt x="2" y="115"/>
                                    </a:lnTo>
                                    <a:lnTo>
                                      <a:pt x="7" y="95"/>
                                    </a:lnTo>
                                    <a:lnTo>
                                      <a:pt x="14" y="77"/>
                                    </a:lnTo>
                                    <a:lnTo>
                                      <a:pt x="25" y="58"/>
                                    </a:lnTo>
                                    <a:lnTo>
                                      <a:pt x="37" y="43"/>
                                    </a:lnTo>
                                    <a:lnTo>
                                      <a:pt x="51" y="29"/>
                                    </a:lnTo>
                                    <a:lnTo>
                                      <a:pt x="68" y="18"/>
                                    </a:lnTo>
                                    <a:lnTo>
                                      <a:pt x="87" y="9"/>
                                    </a:lnTo>
                                    <a:lnTo>
                                      <a:pt x="105" y="3"/>
                                    </a:lnTo>
                                    <a:lnTo>
                                      <a:pt x="125" y="0"/>
                                    </a:lnTo>
                                    <a:lnTo>
                                      <a:pt x="146" y="0"/>
                                    </a:lnTo>
                                    <a:lnTo>
                                      <a:pt x="166" y="3"/>
                                    </a:lnTo>
                                    <a:lnTo>
                                      <a:pt x="186" y="9"/>
                                    </a:lnTo>
                                    <a:lnTo>
                                      <a:pt x="204" y="18"/>
                                    </a:lnTo>
                                    <a:lnTo>
                                      <a:pt x="220" y="29"/>
                                    </a:lnTo>
                                    <a:lnTo>
                                      <a:pt x="235" y="43"/>
                                    </a:lnTo>
                                    <a:lnTo>
                                      <a:pt x="247" y="58"/>
                                    </a:lnTo>
                                    <a:lnTo>
                                      <a:pt x="258" y="77"/>
                                    </a:lnTo>
                                    <a:lnTo>
                                      <a:pt x="264" y="95"/>
                                    </a:lnTo>
                                    <a:lnTo>
                                      <a:pt x="269" y="115"/>
                                    </a:lnTo>
                                    <a:lnTo>
                                      <a:pt x="271" y="136"/>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5" name="Freeform 675"/>
                            <wps:cNvSpPr>
                              <a:spLocks/>
                            </wps:cNvSpPr>
                            <wps:spPr bwMode="auto">
                              <a:xfrm>
                                <a:off x="2478" y="1818"/>
                                <a:ext cx="119" cy="119"/>
                              </a:xfrm>
                              <a:custGeom>
                                <a:avLst/>
                                <a:gdLst>
                                  <a:gd name="T0" fmla="*/ 119 w 238"/>
                                  <a:gd name="T1" fmla="*/ 22 h 238"/>
                                  <a:gd name="T2" fmla="*/ 81 w 238"/>
                                  <a:gd name="T3" fmla="*/ 0 h 238"/>
                                  <a:gd name="T4" fmla="*/ 47 w 238"/>
                                  <a:gd name="T5" fmla="*/ 4 h 238"/>
                                  <a:gd name="T6" fmla="*/ 13 w 238"/>
                                  <a:gd name="T7" fmla="*/ 28 h 238"/>
                                  <a:gd name="T8" fmla="*/ 0 w 238"/>
                                  <a:gd name="T9" fmla="*/ 58 h 238"/>
                                  <a:gd name="T10" fmla="*/ 4 w 238"/>
                                  <a:gd name="T11" fmla="*/ 92 h 238"/>
                                  <a:gd name="T12" fmla="*/ 21 w 238"/>
                                  <a:gd name="T13" fmla="*/ 119 h 23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38" h="238">
                                    <a:moveTo>
                                      <a:pt x="238" y="44"/>
                                    </a:moveTo>
                                    <a:lnTo>
                                      <a:pt x="162" y="0"/>
                                    </a:lnTo>
                                    <a:lnTo>
                                      <a:pt x="93" y="8"/>
                                    </a:lnTo>
                                    <a:lnTo>
                                      <a:pt x="26" y="55"/>
                                    </a:lnTo>
                                    <a:lnTo>
                                      <a:pt x="0" y="116"/>
                                    </a:lnTo>
                                    <a:lnTo>
                                      <a:pt x="8" y="184"/>
                                    </a:lnTo>
                                    <a:lnTo>
                                      <a:pt x="42" y="23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6" name="Line 676"/>
                            <wps:cNvCnPr>
                              <a:cxnSpLocks noChangeShapeType="1"/>
                            </wps:cNvCnPr>
                            <wps:spPr bwMode="auto">
                              <a:xfrm>
                                <a:off x="5465" y="340"/>
                                <a:ext cx="260" cy="2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7" name="Line 677"/>
                            <wps:cNvCnPr>
                              <a:cxnSpLocks noChangeShapeType="1"/>
                            </wps:cNvCnPr>
                            <wps:spPr bwMode="auto">
                              <a:xfrm flipH="1">
                                <a:off x="2664" y="340"/>
                                <a:ext cx="2801" cy="16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8" name="Line 678"/>
                            <wps:cNvCnPr>
                              <a:cxnSpLocks noChangeShapeType="1"/>
                            </wps:cNvCnPr>
                            <wps:spPr bwMode="auto">
                              <a:xfrm flipH="1">
                                <a:off x="2925" y="602"/>
                                <a:ext cx="2800" cy="16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9" name="Line 679"/>
                            <wps:cNvCnPr>
                              <a:cxnSpLocks noChangeShapeType="1"/>
                            </wps:cNvCnPr>
                            <wps:spPr bwMode="auto">
                              <a:xfrm>
                                <a:off x="5489" y="340"/>
                                <a:ext cx="259" cy="2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0" name="Line 680"/>
                            <wps:cNvCnPr>
                              <a:cxnSpLocks noChangeShapeType="1"/>
                            </wps:cNvCnPr>
                            <wps:spPr bwMode="auto">
                              <a:xfrm>
                                <a:off x="5725" y="602"/>
                                <a:ext cx="2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1" name="Line 681"/>
                            <wps:cNvCnPr>
                              <a:cxnSpLocks noChangeShapeType="1"/>
                            </wps:cNvCnPr>
                            <wps:spPr bwMode="auto">
                              <a:xfrm flipH="1">
                                <a:off x="5465" y="340"/>
                                <a:ext cx="2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2" name="Line 682"/>
                            <wps:cNvCnPr>
                              <a:cxnSpLocks noChangeShapeType="1"/>
                            </wps:cNvCnPr>
                            <wps:spPr bwMode="auto">
                              <a:xfrm>
                                <a:off x="2855" y="2288"/>
                                <a:ext cx="1" cy="12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3" name="Line 683"/>
                            <wps:cNvCnPr>
                              <a:cxnSpLocks noChangeShapeType="1"/>
                            </wps:cNvCnPr>
                            <wps:spPr bwMode="auto">
                              <a:xfrm>
                                <a:off x="3003" y="2460"/>
                                <a:ext cx="23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4" name="Line 684"/>
                            <wps:cNvCnPr>
                              <a:cxnSpLocks noChangeShapeType="1"/>
                            </wps:cNvCnPr>
                            <wps:spPr bwMode="auto">
                              <a:xfrm flipV="1">
                                <a:off x="3119" y="2344"/>
                                <a:ext cx="1" cy="2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5" name="Line 685"/>
                            <wps:cNvCnPr>
                              <a:cxnSpLocks noChangeShapeType="1"/>
                            </wps:cNvCnPr>
                            <wps:spPr bwMode="auto">
                              <a:xfrm flipH="1" flipV="1">
                                <a:off x="2855" y="2295"/>
                                <a:ext cx="216" cy="2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6" name="Line 686"/>
                            <wps:cNvCnPr>
                              <a:cxnSpLocks noChangeShapeType="1"/>
                            </wps:cNvCnPr>
                            <wps:spPr bwMode="auto">
                              <a:xfrm flipH="1" flipV="1">
                                <a:off x="2957" y="2199"/>
                                <a:ext cx="212" cy="2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7" name="Line 687"/>
                            <wps:cNvCnPr>
                              <a:cxnSpLocks noChangeShapeType="1"/>
                            </wps:cNvCnPr>
                            <wps:spPr bwMode="auto">
                              <a:xfrm flipH="1" flipV="1">
                                <a:off x="2368" y="1710"/>
                                <a:ext cx="882" cy="880"/>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508" name="Line 688"/>
                            <wps:cNvCnPr>
                              <a:cxnSpLocks noChangeShapeType="1"/>
                            </wps:cNvCnPr>
                            <wps:spPr bwMode="auto">
                              <a:xfrm flipH="1">
                                <a:off x="2693" y="4069"/>
                                <a:ext cx="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9" name="Freeform 689"/>
                            <wps:cNvSpPr>
                              <a:spLocks/>
                            </wps:cNvSpPr>
                            <wps:spPr bwMode="auto">
                              <a:xfrm>
                                <a:off x="2701" y="4069"/>
                                <a:ext cx="12" cy="5"/>
                              </a:xfrm>
                              <a:custGeom>
                                <a:avLst/>
                                <a:gdLst>
                                  <a:gd name="T0" fmla="*/ 12 w 23"/>
                                  <a:gd name="T1" fmla="*/ 5 h 11"/>
                                  <a:gd name="T2" fmla="*/ 12 w 23"/>
                                  <a:gd name="T3" fmla="*/ 4 h 11"/>
                                  <a:gd name="T4" fmla="*/ 10 w 23"/>
                                  <a:gd name="T5" fmla="*/ 4 h 11"/>
                                  <a:gd name="T6" fmla="*/ 6 w 23"/>
                                  <a:gd name="T7" fmla="*/ 0 h 11"/>
                                  <a:gd name="T8" fmla="*/ 0 w 23"/>
                                  <a:gd name="T9" fmla="*/ 0 h 1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 h="11">
                                    <a:moveTo>
                                      <a:pt x="23" y="11"/>
                                    </a:moveTo>
                                    <a:lnTo>
                                      <a:pt x="23" y="8"/>
                                    </a:lnTo>
                                    <a:lnTo>
                                      <a:pt x="19" y="8"/>
                                    </a:lnTo>
                                    <a:lnTo>
                                      <a:pt x="11"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0" name="Freeform 690"/>
                            <wps:cNvSpPr>
                              <a:spLocks/>
                            </wps:cNvSpPr>
                            <wps:spPr bwMode="auto">
                              <a:xfrm>
                                <a:off x="2713" y="4074"/>
                                <a:ext cx="9" cy="12"/>
                              </a:xfrm>
                              <a:custGeom>
                                <a:avLst/>
                                <a:gdLst>
                                  <a:gd name="T0" fmla="*/ 9 w 19"/>
                                  <a:gd name="T1" fmla="*/ 12 h 23"/>
                                  <a:gd name="T2" fmla="*/ 8 w 19"/>
                                  <a:gd name="T3" fmla="*/ 10 h 23"/>
                                  <a:gd name="T4" fmla="*/ 8 w 19"/>
                                  <a:gd name="T5" fmla="*/ 8 h 23"/>
                                  <a:gd name="T6" fmla="*/ 4 w 19"/>
                                  <a:gd name="T7" fmla="*/ 4 h 23"/>
                                  <a:gd name="T8" fmla="*/ 4 w 19"/>
                                  <a:gd name="T9" fmla="*/ 3 h 23"/>
                                  <a:gd name="T10" fmla="*/ 1 w 19"/>
                                  <a:gd name="T11" fmla="*/ 3 h 23"/>
                                  <a:gd name="T12" fmla="*/ 0 w 19"/>
                                  <a:gd name="T13" fmla="*/ 0 h 2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9" h="23">
                                    <a:moveTo>
                                      <a:pt x="19" y="23"/>
                                    </a:moveTo>
                                    <a:lnTo>
                                      <a:pt x="16" y="20"/>
                                    </a:lnTo>
                                    <a:lnTo>
                                      <a:pt x="16" y="15"/>
                                    </a:lnTo>
                                    <a:lnTo>
                                      <a:pt x="8" y="8"/>
                                    </a:lnTo>
                                    <a:lnTo>
                                      <a:pt x="8" y="5"/>
                                    </a:lnTo>
                                    <a:lnTo>
                                      <a:pt x="3" y="5"/>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1" name="Freeform 691"/>
                            <wps:cNvSpPr>
                              <a:spLocks/>
                            </wps:cNvSpPr>
                            <wps:spPr bwMode="auto">
                              <a:xfrm>
                                <a:off x="2722" y="4082"/>
                                <a:ext cx="8" cy="17"/>
                              </a:xfrm>
                              <a:custGeom>
                                <a:avLst/>
                                <a:gdLst>
                                  <a:gd name="T0" fmla="*/ 8 w 15"/>
                                  <a:gd name="T1" fmla="*/ 17 h 36"/>
                                  <a:gd name="T2" fmla="*/ 8 w 15"/>
                                  <a:gd name="T3" fmla="*/ 15 h 36"/>
                                  <a:gd name="T4" fmla="*/ 6 w 15"/>
                                  <a:gd name="T5" fmla="*/ 13 h 36"/>
                                  <a:gd name="T6" fmla="*/ 6 w 15"/>
                                  <a:gd name="T7" fmla="*/ 9 h 36"/>
                                  <a:gd name="T8" fmla="*/ 4 w 15"/>
                                  <a:gd name="T9" fmla="*/ 9 h 36"/>
                                  <a:gd name="T10" fmla="*/ 4 w 15"/>
                                  <a:gd name="T11" fmla="*/ 6 h 36"/>
                                  <a:gd name="T12" fmla="*/ 2 w 15"/>
                                  <a:gd name="T13" fmla="*/ 4 h 36"/>
                                  <a:gd name="T14" fmla="*/ 2 w 15"/>
                                  <a:gd name="T15" fmla="*/ 2 h 36"/>
                                  <a:gd name="T16" fmla="*/ 0 w 15"/>
                                  <a:gd name="T17" fmla="*/ 2 h 36"/>
                                  <a:gd name="T18" fmla="*/ 0 w 15"/>
                                  <a:gd name="T19" fmla="*/ 0 h 3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 h="36">
                                    <a:moveTo>
                                      <a:pt x="15" y="36"/>
                                    </a:moveTo>
                                    <a:lnTo>
                                      <a:pt x="15" y="31"/>
                                    </a:lnTo>
                                    <a:lnTo>
                                      <a:pt x="12" y="28"/>
                                    </a:lnTo>
                                    <a:lnTo>
                                      <a:pt x="12" y="20"/>
                                    </a:lnTo>
                                    <a:lnTo>
                                      <a:pt x="7" y="20"/>
                                    </a:lnTo>
                                    <a:lnTo>
                                      <a:pt x="7" y="13"/>
                                    </a:lnTo>
                                    <a:lnTo>
                                      <a:pt x="4" y="8"/>
                                    </a:lnTo>
                                    <a:lnTo>
                                      <a:pt x="4" y="5"/>
                                    </a:lnTo>
                                    <a:lnTo>
                                      <a:pt x="0" y="5"/>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2" name="Freeform 692"/>
                            <wps:cNvSpPr>
                              <a:spLocks/>
                            </wps:cNvSpPr>
                            <wps:spPr bwMode="auto">
                              <a:xfrm>
                                <a:off x="2730" y="4099"/>
                                <a:ext cx="6" cy="16"/>
                              </a:xfrm>
                              <a:custGeom>
                                <a:avLst/>
                                <a:gdLst>
                                  <a:gd name="T0" fmla="*/ 6 w 13"/>
                                  <a:gd name="T1" fmla="*/ 16 h 31"/>
                                  <a:gd name="T2" fmla="*/ 6 w 13"/>
                                  <a:gd name="T3" fmla="*/ 13 h 31"/>
                                  <a:gd name="T4" fmla="*/ 4 w 13"/>
                                  <a:gd name="T5" fmla="*/ 12 h 31"/>
                                  <a:gd name="T6" fmla="*/ 4 w 13"/>
                                  <a:gd name="T7" fmla="*/ 8 h 31"/>
                                  <a:gd name="T8" fmla="*/ 2 w 13"/>
                                  <a:gd name="T9" fmla="*/ 6 h 31"/>
                                  <a:gd name="T10" fmla="*/ 2 w 13"/>
                                  <a:gd name="T11" fmla="*/ 4 h 31"/>
                                  <a:gd name="T12" fmla="*/ 0 w 13"/>
                                  <a:gd name="T13" fmla="*/ 2 h 31"/>
                                  <a:gd name="T14" fmla="*/ 0 w 13"/>
                                  <a:gd name="T15" fmla="*/ 0 h 3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3" h="31">
                                    <a:moveTo>
                                      <a:pt x="13" y="31"/>
                                    </a:moveTo>
                                    <a:lnTo>
                                      <a:pt x="13" y="26"/>
                                    </a:lnTo>
                                    <a:lnTo>
                                      <a:pt x="8" y="23"/>
                                    </a:lnTo>
                                    <a:lnTo>
                                      <a:pt x="8" y="15"/>
                                    </a:lnTo>
                                    <a:lnTo>
                                      <a:pt x="5" y="11"/>
                                    </a:lnTo>
                                    <a:lnTo>
                                      <a:pt x="5" y="8"/>
                                    </a:lnTo>
                                    <a:lnTo>
                                      <a:pt x="0"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3" name="Line 693"/>
                            <wps:cNvCnPr>
                              <a:cxnSpLocks noChangeShapeType="1"/>
                            </wps:cNvCnPr>
                            <wps:spPr bwMode="auto">
                              <a:xfrm flipV="1">
                                <a:off x="2736" y="4115"/>
                                <a:ext cx="1"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4" name="Freeform 694"/>
                            <wps:cNvSpPr>
                              <a:spLocks/>
                            </wps:cNvSpPr>
                            <wps:spPr bwMode="auto">
                              <a:xfrm>
                                <a:off x="2732" y="4128"/>
                                <a:ext cx="4" cy="12"/>
                              </a:xfrm>
                              <a:custGeom>
                                <a:avLst/>
                                <a:gdLst>
                                  <a:gd name="T0" fmla="*/ 0 w 8"/>
                                  <a:gd name="T1" fmla="*/ 12 h 23"/>
                                  <a:gd name="T2" fmla="*/ 0 w 8"/>
                                  <a:gd name="T3" fmla="*/ 10 h 23"/>
                                  <a:gd name="T4" fmla="*/ 2 w 8"/>
                                  <a:gd name="T5" fmla="*/ 10 h 23"/>
                                  <a:gd name="T6" fmla="*/ 2 w 8"/>
                                  <a:gd name="T7" fmla="*/ 6 h 23"/>
                                  <a:gd name="T8" fmla="*/ 4 w 8"/>
                                  <a:gd name="T9" fmla="*/ 4 h 23"/>
                                  <a:gd name="T10" fmla="*/ 4 w 8"/>
                                  <a:gd name="T11" fmla="*/ 0 h 2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 h="23">
                                    <a:moveTo>
                                      <a:pt x="0" y="23"/>
                                    </a:moveTo>
                                    <a:lnTo>
                                      <a:pt x="0" y="20"/>
                                    </a:lnTo>
                                    <a:lnTo>
                                      <a:pt x="3" y="20"/>
                                    </a:lnTo>
                                    <a:lnTo>
                                      <a:pt x="3" y="12"/>
                                    </a:lnTo>
                                    <a:lnTo>
                                      <a:pt x="8" y="8"/>
                                    </a:lnTo>
                                    <a:lnTo>
                                      <a:pt x="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5" name="Freeform 695"/>
                            <wps:cNvSpPr>
                              <a:spLocks/>
                            </wps:cNvSpPr>
                            <wps:spPr bwMode="auto">
                              <a:xfrm>
                                <a:off x="2724" y="4140"/>
                                <a:ext cx="6" cy="6"/>
                              </a:xfrm>
                              <a:custGeom>
                                <a:avLst/>
                                <a:gdLst>
                                  <a:gd name="T0" fmla="*/ 0 w 11"/>
                                  <a:gd name="T1" fmla="*/ 6 h 12"/>
                                  <a:gd name="T2" fmla="*/ 2 w 11"/>
                                  <a:gd name="T3" fmla="*/ 4 h 12"/>
                                  <a:gd name="T4" fmla="*/ 4 w 11"/>
                                  <a:gd name="T5" fmla="*/ 4 h 12"/>
                                  <a:gd name="T6" fmla="*/ 6 w 11"/>
                                  <a:gd name="T7" fmla="*/ 3 h 12"/>
                                  <a:gd name="T8" fmla="*/ 6 w 11"/>
                                  <a:gd name="T9" fmla="*/ 0 h 1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 h="12">
                                    <a:moveTo>
                                      <a:pt x="0" y="12"/>
                                    </a:moveTo>
                                    <a:lnTo>
                                      <a:pt x="3" y="8"/>
                                    </a:lnTo>
                                    <a:lnTo>
                                      <a:pt x="8" y="8"/>
                                    </a:lnTo>
                                    <a:lnTo>
                                      <a:pt x="11" y="5"/>
                                    </a:lnTo>
                                    <a:lnTo>
                                      <a:pt x="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6" name="Line 696"/>
                            <wps:cNvCnPr>
                              <a:cxnSpLocks noChangeShapeType="1"/>
                            </wps:cNvCnPr>
                            <wps:spPr bwMode="auto">
                              <a:xfrm>
                                <a:off x="2716" y="4143"/>
                                <a:ext cx="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7" name="Freeform 697"/>
                            <wps:cNvSpPr>
                              <a:spLocks/>
                            </wps:cNvSpPr>
                            <wps:spPr bwMode="auto">
                              <a:xfrm>
                                <a:off x="2703" y="4142"/>
                                <a:ext cx="13" cy="5"/>
                              </a:xfrm>
                              <a:custGeom>
                                <a:avLst/>
                                <a:gdLst>
                                  <a:gd name="T0" fmla="*/ 0 w 28"/>
                                  <a:gd name="T1" fmla="*/ 0 h 11"/>
                                  <a:gd name="T2" fmla="*/ 2 w 28"/>
                                  <a:gd name="T3" fmla="*/ 0 h 11"/>
                                  <a:gd name="T4" fmla="*/ 4 w 28"/>
                                  <a:gd name="T5" fmla="*/ 1 h 11"/>
                                  <a:gd name="T6" fmla="*/ 6 w 28"/>
                                  <a:gd name="T7" fmla="*/ 1 h 11"/>
                                  <a:gd name="T8" fmla="*/ 7 w 28"/>
                                  <a:gd name="T9" fmla="*/ 3 h 11"/>
                                  <a:gd name="T10" fmla="*/ 9 w 28"/>
                                  <a:gd name="T11" fmla="*/ 3 h 11"/>
                                  <a:gd name="T12" fmla="*/ 11 w 28"/>
                                  <a:gd name="T13" fmla="*/ 5 h 11"/>
                                  <a:gd name="T14" fmla="*/ 13 w 28"/>
                                  <a:gd name="T15" fmla="*/ 5 h 1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8" h="11">
                                    <a:moveTo>
                                      <a:pt x="0" y="0"/>
                                    </a:moveTo>
                                    <a:lnTo>
                                      <a:pt x="5" y="0"/>
                                    </a:lnTo>
                                    <a:lnTo>
                                      <a:pt x="8" y="3"/>
                                    </a:lnTo>
                                    <a:lnTo>
                                      <a:pt x="12" y="3"/>
                                    </a:lnTo>
                                    <a:lnTo>
                                      <a:pt x="16" y="7"/>
                                    </a:lnTo>
                                    <a:lnTo>
                                      <a:pt x="20" y="7"/>
                                    </a:lnTo>
                                    <a:lnTo>
                                      <a:pt x="23" y="11"/>
                                    </a:lnTo>
                                    <a:lnTo>
                                      <a:pt x="28"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8" name="Freeform 698"/>
                            <wps:cNvSpPr>
                              <a:spLocks/>
                            </wps:cNvSpPr>
                            <wps:spPr bwMode="auto">
                              <a:xfrm>
                                <a:off x="2695" y="4130"/>
                                <a:ext cx="10" cy="10"/>
                              </a:xfrm>
                              <a:custGeom>
                                <a:avLst/>
                                <a:gdLst>
                                  <a:gd name="T0" fmla="*/ 0 w 20"/>
                                  <a:gd name="T1" fmla="*/ 0 h 18"/>
                                  <a:gd name="T2" fmla="*/ 0 w 20"/>
                                  <a:gd name="T3" fmla="*/ 2 h 18"/>
                                  <a:gd name="T4" fmla="*/ 2 w 20"/>
                                  <a:gd name="T5" fmla="*/ 2 h 18"/>
                                  <a:gd name="T6" fmla="*/ 2 w 20"/>
                                  <a:gd name="T7" fmla="*/ 4 h 18"/>
                                  <a:gd name="T8" fmla="*/ 6 w 20"/>
                                  <a:gd name="T9" fmla="*/ 8 h 18"/>
                                  <a:gd name="T10" fmla="*/ 8 w 20"/>
                                  <a:gd name="T11" fmla="*/ 8 h 18"/>
                                  <a:gd name="T12" fmla="*/ 8 w 20"/>
                                  <a:gd name="T13" fmla="*/ 10 h 18"/>
                                  <a:gd name="T14" fmla="*/ 10 w 20"/>
                                  <a:gd name="T15" fmla="*/ 10 h 1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0" h="18">
                                    <a:moveTo>
                                      <a:pt x="0" y="0"/>
                                    </a:moveTo>
                                    <a:lnTo>
                                      <a:pt x="0" y="3"/>
                                    </a:lnTo>
                                    <a:lnTo>
                                      <a:pt x="4" y="3"/>
                                    </a:lnTo>
                                    <a:lnTo>
                                      <a:pt x="4" y="7"/>
                                    </a:lnTo>
                                    <a:lnTo>
                                      <a:pt x="12" y="15"/>
                                    </a:lnTo>
                                    <a:lnTo>
                                      <a:pt x="15" y="15"/>
                                    </a:lnTo>
                                    <a:lnTo>
                                      <a:pt x="15" y="18"/>
                                    </a:lnTo>
                                    <a:lnTo>
                                      <a:pt x="20" y="1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9" name="Freeform 699"/>
                            <wps:cNvSpPr>
                              <a:spLocks/>
                            </wps:cNvSpPr>
                            <wps:spPr bwMode="auto">
                              <a:xfrm>
                                <a:off x="2686" y="4116"/>
                                <a:ext cx="7" cy="16"/>
                              </a:xfrm>
                              <a:custGeom>
                                <a:avLst/>
                                <a:gdLst>
                                  <a:gd name="T0" fmla="*/ 0 w 16"/>
                                  <a:gd name="T1" fmla="*/ 0 h 31"/>
                                  <a:gd name="T2" fmla="*/ 0 w 16"/>
                                  <a:gd name="T3" fmla="*/ 2 h 31"/>
                                  <a:gd name="T4" fmla="*/ 1 w 16"/>
                                  <a:gd name="T5" fmla="*/ 4 h 31"/>
                                  <a:gd name="T6" fmla="*/ 1 w 16"/>
                                  <a:gd name="T7" fmla="*/ 6 h 31"/>
                                  <a:gd name="T8" fmla="*/ 5 w 16"/>
                                  <a:gd name="T9" fmla="*/ 10 h 31"/>
                                  <a:gd name="T10" fmla="*/ 5 w 16"/>
                                  <a:gd name="T11" fmla="*/ 12 h 31"/>
                                  <a:gd name="T12" fmla="*/ 7 w 16"/>
                                  <a:gd name="T13" fmla="*/ 14 h 31"/>
                                  <a:gd name="T14" fmla="*/ 7 w 16"/>
                                  <a:gd name="T15" fmla="*/ 16 h 3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 h="31">
                                    <a:moveTo>
                                      <a:pt x="0" y="0"/>
                                    </a:moveTo>
                                    <a:lnTo>
                                      <a:pt x="0" y="4"/>
                                    </a:lnTo>
                                    <a:lnTo>
                                      <a:pt x="3" y="8"/>
                                    </a:lnTo>
                                    <a:lnTo>
                                      <a:pt x="3" y="12"/>
                                    </a:lnTo>
                                    <a:lnTo>
                                      <a:pt x="11" y="20"/>
                                    </a:lnTo>
                                    <a:lnTo>
                                      <a:pt x="11" y="23"/>
                                    </a:lnTo>
                                    <a:lnTo>
                                      <a:pt x="16" y="28"/>
                                    </a:lnTo>
                                    <a:lnTo>
                                      <a:pt x="16" y="3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0" name="Freeform 700"/>
                            <wps:cNvSpPr>
                              <a:spLocks/>
                            </wps:cNvSpPr>
                            <wps:spPr bwMode="auto">
                              <a:xfrm>
                                <a:off x="2679" y="4099"/>
                                <a:ext cx="7" cy="17"/>
                              </a:xfrm>
                              <a:custGeom>
                                <a:avLst/>
                                <a:gdLst>
                                  <a:gd name="T0" fmla="*/ 0 w 12"/>
                                  <a:gd name="T1" fmla="*/ 0 h 34"/>
                                  <a:gd name="T2" fmla="*/ 0 w 12"/>
                                  <a:gd name="T3" fmla="*/ 2 h 34"/>
                                  <a:gd name="T4" fmla="*/ 2 w 12"/>
                                  <a:gd name="T5" fmla="*/ 4 h 34"/>
                                  <a:gd name="T6" fmla="*/ 2 w 12"/>
                                  <a:gd name="T7" fmla="*/ 8 h 34"/>
                                  <a:gd name="T8" fmla="*/ 5 w 12"/>
                                  <a:gd name="T9" fmla="*/ 9 h 34"/>
                                  <a:gd name="T10" fmla="*/ 5 w 12"/>
                                  <a:gd name="T11" fmla="*/ 13 h 34"/>
                                  <a:gd name="T12" fmla="*/ 7 w 12"/>
                                  <a:gd name="T13" fmla="*/ 16 h 34"/>
                                  <a:gd name="T14" fmla="*/ 7 w 12"/>
                                  <a:gd name="T15" fmla="*/ 17 h 3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 h="34">
                                    <a:moveTo>
                                      <a:pt x="0" y="0"/>
                                    </a:moveTo>
                                    <a:lnTo>
                                      <a:pt x="0" y="3"/>
                                    </a:lnTo>
                                    <a:lnTo>
                                      <a:pt x="4" y="8"/>
                                    </a:lnTo>
                                    <a:lnTo>
                                      <a:pt x="4" y="15"/>
                                    </a:lnTo>
                                    <a:lnTo>
                                      <a:pt x="8" y="18"/>
                                    </a:lnTo>
                                    <a:lnTo>
                                      <a:pt x="8" y="26"/>
                                    </a:lnTo>
                                    <a:lnTo>
                                      <a:pt x="12" y="31"/>
                                    </a:lnTo>
                                    <a:lnTo>
                                      <a:pt x="12" y="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1" name="Line 701"/>
                            <wps:cNvCnPr>
                              <a:cxnSpLocks noChangeShapeType="1"/>
                            </wps:cNvCnPr>
                            <wps:spPr bwMode="auto">
                              <a:xfrm>
                                <a:off x="2682" y="4086"/>
                                <a:ext cx="1"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2" name="Freeform 702"/>
                            <wps:cNvSpPr>
                              <a:spLocks/>
                            </wps:cNvSpPr>
                            <wps:spPr bwMode="auto">
                              <a:xfrm>
                                <a:off x="2683" y="4074"/>
                                <a:ext cx="4" cy="14"/>
                              </a:xfrm>
                              <a:custGeom>
                                <a:avLst/>
                                <a:gdLst>
                                  <a:gd name="T0" fmla="*/ 4 w 7"/>
                                  <a:gd name="T1" fmla="*/ 0 h 28"/>
                                  <a:gd name="T2" fmla="*/ 4 w 7"/>
                                  <a:gd name="T3" fmla="*/ 3 h 28"/>
                                  <a:gd name="T4" fmla="*/ 2 w 7"/>
                                  <a:gd name="T5" fmla="*/ 4 h 28"/>
                                  <a:gd name="T6" fmla="*/ 2 w 7"/>
                                  <a:gd name="T7" fmla="*/ 8 h 28"/>
                                  <a:gd name="T8" fmla="*/ 0 w 7"/>
                                  <a:gd name="T9" fmla="*/ 8 h 28"/>
                                  <a:gd name="T10" fmla="*/ 0 w 7"/>
                                  <a:gd name="T11" fmla="*/ 14 h 2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28">
                                    <a:moveTo>
                                      <a:pt x="7" y="0"/>
                                    </a:moveTo>
                                    <a:lnTo>
                                      <a:pt x="7" y="5"/>
                                    </a:lnTo>
                                    <a:lnTo>
                                      <a:pt x="4" y="8"/>
                                    </a:lnTo>
                                    <a:lnTo>
                                      <a:pt x="4" y="15"/>
                                    </a:lnTo>
                                    <a:lnTo>
                                      <a:pt x="0" y="15"/>
                                    </a:lnTo>
                                    <a:lnTo>
                                      <a:pt x="0" y="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3" name="Freeform 703"/>
                            <wps:cNvSpPr>
                              <a:spLocks/>
                            </wps:cNvSpPr>
                            <wps:spPr bwMode="auto">
                              <a:xfrm>
                                <a:off x="2687" y="4069"/>
                                <a:ext cx="6" cy="5"/>
                              </a:xfrm>
                              <a:custGeom>
                                <a:avLst/>
                                <a:gdLst>
                                  <a:gd name="T0" fmla="*/ 6 w 13"/>
                                  <a:gd name="T1" fmla="*/ 0 h 11"/>
                                  <a:gd name="T2" fmla="*/ 4 w 13"/>
                                  <a:gd name="T3" fmla="*/ 1 h 11"/>
                                  <a:gd name="T4" fmla="*/ 2 w 13"/>
                                  <a:gd name="T5" fmla="*/ 1 h 11"/>
                                  <a:gd name="T6" fmla="*/ 0 w 13"/>
                                  <a:gd name="T7" fmla="*/ 4 h 11"/>
                                  <a:gd name="T8" fmla="*/ 0 w 13"/>
                                  <a:gd name="T9" fmla="*/ 5 h 1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 h="11">
                                    <a:moveTo>
                                      <a:pt x="13" y="0"/>
                                    </a:moveTo>
                                    <a:lnTo>
                                      <a:pt x="8" y="3"/>
                                    </a:lnTo>
                                    <a:lnTo>
                                      <a:pt x="5" y="3"/>
                                    </a:lnTo>
                                    <a:lnTo>
                                      <a:pt x="0" y="8"/>
                                    </a:lnTo>
                                    <a:lnTo>
                                      <a:pt x="0"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4" name="Freeform 704"/>
                            <wps:cNvSpPr>
                              <a:spLocks/>
                            </wps:cNvSpPr>
                            <wps:spPr bwMode="auto">
                              <a:xfrm>
                                <a:off x="2456" y="4265"/>
                                <a:ext cx="35" cy="38"/>
                              </a:xfrm>
                              <a:custGeom>
                                <a:avLst/>
                                <a:gdLst>
                                  <a:gd name="T0" fmla="*/ 35 w 69"/>
                                  <a:gd name="T1" fmla="*/ 0 h 77"/>
                                  <a:gd name="T2" fmla="*/ 33 w 69"/>
                                  <a:gd name="T3" fmla="*/ 0 h 77"/>
                                  <a:gd name="T4" fmla="*/ 33 w 69"/>
                                  <a:gd name="T5" fmla="*/ 1 h 77"/>
                                  <a:gd name="T6" fmla="*/ 31 w 69"/>
                                  <a:gd name="T7" fmla="*/ 1 h 77"/>
                                  <a:gd name="T8" fmla="*/ 29 w 69"/>
                                  <a:gd name="T9" fmla="*/ 4 h 77"/>
                                  <a:gd name="T10" fmla="*/ 27 w 69"/>
                                  <a:gd name="T11" fmla="*/ 4 h 77"/>
                                  <a:gd name="T12" fmla="*/ 27 w 69"/>
                                  <a:gd name="T13" fmla="*/ 5 h 77"/>
                                  <a:gd name="T14" fmla="*/ 26 w 69"/>
                                  <a:gd name="T15" fmla="*/ 5 h 77"/>
                                  <a:gd name="T16" fmla="*/ 23 w 69"/>
                                  <a:gd name="T17" fmla="*/ 8 h 77"/>
                                  <a:gd name="T18" fmla="*/ 23 w 69"/>
                                  <a:gd name="T19" fmla="*/ 9 h 77"/>
                                  <a:gd name="T20" fmla="*/ 22 w 69"/>
                                  <a:gd name="T21" fmla="*/ 9 h 77"/>
                                  <a:gd name="T22" fmla="*/ 16 w 69"/>
                                  <a:gd name="T23" fmla="*/ 15 h 77"/>
                                  <a:gd name="T24" fmla="*/ 14 w 69"/>
                                  <a:gd name="T25" fmla="*/ 15 h 77"/>
                                  <a:gd name="T26" fmla="*/ 14 w 69"/>
                                  <a:gd name="T27" fmla="*/ 17 h 77"/>
                                  <a:gd name="T28" fmla="*/ 10 w 69"/>
                                  <a:gd name="T29" fmla="*/ 21 h 77"/>
                                  <a:gd name="T30" fmla="*/ 10 w 69"/>
                                  <a:gd name="T31" fmla="*/ 23 h 77"/>
                                  <a:gd name="T32" fmla="*/ 8 w 69"/>
                                  <a:gd name="T33" fmla="*/ 23 h 77"/>
                                  <a:gd name="T34" fmla="*/ 8 w 69"/>
                                  <a:gd name="T35" fmla="*/ 25 h 77"/>
                                  <a:gd name="T36" fmla="*/ 6 w 69"/>
                                  <a:gd name="T37" fmla="*/ 27 h 77"/>
                                  <a:gd name="T38" fmla="*/ 6 w 69"/>
                                  <a:gd name="T39" fmla="*/ 28 h 77"/>
                                  <a:gd name="T40" fmla="*/ 4 w 69"/>
                                  <a:gd name="T41" fmla="*/ 28 h 77"/>
                                  <a:gd name="T42" fmla="*/ 4 w 69"/>
                                  <a:gd name="T43" fmla="*/ 32 h 77"/>
                                  <a:gd name="T44" fmla="*/ 0 w 69"/>
                                  <a:gd name="T45" fmla="*/ 36 h 77"/>
                                  <a:gd name="T46" fmla="*/ 0 w 69"/>
                                  <a:gd name="T47" fmla="*/ 38 h 77"/>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69" h="77">
                                    <a:moveTo>
                                      <a:pt x="69" y="0"/>
                                    </a:moveTo>
                                    <a:lnTo>
                                      <a:pt x="66" y="0"/>
                                    </a:lnTo>
                                    <a:lnTo>
                                      <a:pt x="66" y="3"/>
                                    </a:lnTo>
                                    <a:lnTo>
                                      <a:pt x="61" y="3"/>
                                    </a:lnTo>
                                    <a:lnTo>
                                      <a:pt x="58" y="8"/>
                                    </a:lnTo>
                                    <a:lnTo>
                                      <a:pt x="54" y="8"/>
                                    </a:lnTo>
                                    <a:lnTo>
                                      <a:pt x="54" y="11"/>
                                    </a:lnTo>
                                    <a:lnTo>
                                      <a:pt x="51" y="11"/>
                                    </a:lnTo>
                                    <a:lnTo>
                                      <a:pt x="46" y="16"/>
                                    </a:lnTo>
                                    <a:lnTo>
                                      <a:pt x="46" y="19"/>
                                    </a:lnTo>
                                    <a:lnTo>
                                      <a:pt x="43" y="19"/>
                                    </a:lnTo>
                                    <a:lnTo>
                                      <a:pt x="31" y="31"/>
                                    </a:lnTo>
                                    <a:lnTo>
                                      <a:pt x="27" y="31"/>
                                    </a:lnTo>
                                    <a:lnTo>
                                      <a:pt x="27" y="34"/>
                                    </a:lnTo>
                                    <a:lnTo>
                                      <a:pt x="20" y="42"/>
                                    </a:lnTo>
                                    <a:lnTo>
                                      <a:pt x="20" y="47"/>
                                    </a:lnTo>
                                    <a:lnTo>
                                      <a:pt x="15" y="47"/>
                                    </a:lnTo>
                                    <a:lnTo>
                                      <a:pt x="15" y="50"/>
                                    </a:lnTo>
                                    <a:lnTo>
                                      <a:pt x="12" y="54"/>
                                    </a:lnTo>
                                    <a:lnTo>
                                      <a:pt x="12" y="57"/>
                                    </a:lnTo>
                                    <a:lnTo>
                                      <a:pt x="7" y="57"/>
                                    </a:lnTo>
                                    <a:lnTo>
                                      <a:pt x="7" y="65"/>
                                    </a:lnTo>
                                    <a:lnTo>
                                      <a:pt x="0" y="73"/>
                                    </a:lnTo>
                                    <a:lnTo>
                                      <a:pt x="0" y="7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5" name="Freeform 705"/>
                            <wps:cNvSpPr>
                              <a:spLocks/>
                            </wps:cNvSpPr>
                            <wps:spPr bwMode="auto">
                              <a:xfrm>
                                <a:off x="2491" y="4244"/>
                                <a:ext cx="73" cy="22"/>
                              </a:xfrm>
                              <a:custGeom>
                                <a:avLst/>
                                <a:gdLst>
                                  <a:gd name="T0" fmla="*/ 73 w 147"/>
                                  <a:gd name="T1" fmla="*/ 0 h 44"/>
                                  <a:gd name="T2" fmla="*/ 62 w 147"/>
                                  <a:gd name="T3" fmla="*/ 0 h 44"/>
                                  <a:gd name="T4" fmla="*/ 60 w 147"/>
                                  <a:gd name="T5" fmla="*/ 2 h 44"/>
                                  <a:gd name="T6" fmla="*/ 50 w 147"/>
                                  <a:gd name="T7" fmla="*/ 2 h 44"/>
                                  <a:gd name="T8" fmla="*/ 48 w 147"/>
                                  <a:gd name="T9" fmla="*/ 4 h 44"/>
                                  <a:gd name="T10" fmla="*/ 42 w 147"/>
                                  <a:gd name="T11" fmla="*/ 4 h 44"/>
                                  <a:gd name="T12" fmla="*/ 38 w 147"/>
                                  <a:gd name="T13" fmla="*/ 6 h 44"/>
                                  <a:gd name="T14" fmla="*/ 35 w 147"/>
                                  <a:gd name="T15" fmla="*/ 6 h 44"/>
                                  <a:gd name="T16" fmla="*/ 33 w 147"/>
                                  <a:gd name="T17" fmla="*/ 8 h 44"/>
                                  <a:gd name="T18" fmla="*/ 31 w 147"/>
                                  <a:gd name="T19" fmla="*/ 8 h 44"/>
                                  <a:gd name="T20" fmla="*/ 29 w 147"/>
                                  <a:gd name="T21" fmla="*/ 10 h 44"/>
                                  <a:gd name="T22" fmla="*/ 25 w 147"/>
                                  <a:gd name="T23" fmla="*/ 10 h 44"/>
                                  <a:gd name="T24" fmla="*/ 23 w 147"/>
                                  <a:gd name="T25" fmla="*/ 12 h 44"/>
                                  <a:gd name="T26" fmla="*/ 21 w 147"/>
                                  <a:gd name="T27" fmla="*/ 12 h 44"/>
                                  <a:gd name="T28" fmla="*/ 19 w 147"/>
                                  <a:gd name="T29" fmla="*/ 14 h 44"/>
                                  <a:gd name="T30" fmla="*/ 15 w 147"/>
                                  <a:gd name="T31" fmla="*/ 14 h 44"/>
                                  <a:gd name="T32" fmla="*/ 11 w 147"/>
                                  <a:gd name="T33" fmla="*/ 18 h 44"/>
                                  <a:gd name="T34" fmla="*/ 10 w 147"/>
                                  <a:gd name="T35" fmla="*/ 18 h 44"/>
                                  <a:gd name="T36" fmla="*/ 6 w 147"/>
                                  <a:gd name="T37" fmla="*/ 21 h 44"/>
                                  <a:gd name="T38" fmla="*/ 2 w 147"/>
                                  <a:gd name="T39" fmla="*/ 21 h 44"/>
                                  <a:gd name="T40" fmla="*/ 0 w 147"/>
                                  <a:gd name="T41" fmla="*/ 22 h 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7" h="44">
                                    <a:moveTo>
                                      <a:pt x="147" y="0"/>
                                    </a:moveTo>
                                    <a:lnTo>
                                      <a:pt x="124" y="0"/>
                                    </a:lnTo>
                                    <a:lnTo>
                                      <a:pt x="121" y="4"/>
                                    </a:lnTo>
                                    <a:lnTo>
                                      <a:pt x="100" y="4"/>
                                    </a:lnTo>
                                    <a:lnTo>
                                      <a:pt x="97" y="7"/>
                                    </a:lnTo>
                                    <a:lnTo>
                                      <a:pt x="85" y="7"/>
                                    </a:lnTo>
                                    <a:lnTo>
                                      <a:pt x="77" y="12"/>
                                    </a:lnTo>
                                    <a:lnTo>
                                      <a:pt x="70" y="12"/>
                                    </a:lnTo>
                                    <a:lnTo>
                                      <a:pt x="67" y="15"/>
                                    </a:lnTo>
                                    <a:lnTo>
                                      <a:pt x="62" y="15"/>
                                    </a:lnTo>
                                    <a:lnTo>
                                      <a:pt x="59" y="20"/>
                                    </a:lnTo>
                                    <a:lnTo>
                                      <a:pt x="51" y="20"/>
                                    </a:lnTo>
                                    <a:lnTo>
                                      <a:pt x="46" y="23"/>
                                    </a:lnTo>
                                    <a:lnTo>
                                      <a:pt x="43" y="23"/>
                                    </a:lnTo>
                                    <a:lnTo>
                                      <a:pt x="39" y="27"/>
                                    </a:lnTo>
                                    <a:lnTo>
                                      <a:pt x="31" y="27"/>
                                    </a:lnTo>
                                    <a:lnTo>
                                      <a:pt x="23" y="35"/>
                                    </a:lnTo>
                                    <a:lnTo>
                                      <a:pt x="20" y="35"/>
                                    </a:lnTo>
                                    <a:lnTo>
                                      <a:pt x="12" y="41"/>
                                    </a:lnTo>
                                    <a:lnTo>
                                      <a:pt x="5" y="41"/>
                                    </a:lnTo>
                                    <a:lnTo>
                                      <a:pt x="0" y="4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6" name="Freeform 706"/>
                            <wps:cNvSpPr>
                              <a:spLocks/>
                            </wps:cNvSpPr>
                            <wps:spPr bwMode="auto">
                              <a:xfrm>
                                <a:off x="2564" y="4240"/>
                                <a:ext cx="83" cy="4"/>
                              </a:xfrm>
                              <a:custGeom>
                                <a:avLst/>
                                <a:gdLst>
                                  <a:gd name="T0" fmla="*/ 83 w 165"/>
                                  <a:gd name="T1" fmla="*/ 4 h 8"/>
                                  <a:gd name="T2" fmla="*/ 71 w 165"/>
                                  <a:gd name="T3" fmla="*/ 4 h 8"/>
                                  <a:gd name="T4" fmla="*/ 69 w 165"/>
                                  <a:gd name="T5" fmla="*/ 2 h 8"/>
                                  <a:gd name="T6" fmla="*/ 44 w 165"/>
                                  <a:gd name="T7" fmla="*/ 2 h 8"/>
                                  <a:gd name="T8" fmla="*/ 42 w 165"/>
                                  <a:gd name="T9" fmla="*/ 0 h 8"/>
                                  <a:gd name="T10" fmla="*/ 18 w 165"/>
                                  <a:gd name="T11" fmla="*/ 0 h 8"/>
                                  <a:gd name="T12" fmla="*/ 16 w 165"/>
                                  <a:gd name="T13" fmla="*/ 2 h 8"/>
                                  <a:gd name="T14" fmla="*/ 0 w 165"/>
                                  <a:gd name="T15" fmla="*/ 2 h 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5" h="8">
                                    <a:moveTo>
                                      <a:pt x="165" y="8"/>
                                    </a:moveTo>
                                    <a:lnTo>
                                      <a:pt x="142" y="8"/>
                                    </a:lnTo>
                                    <a:lnTo>
                                      <a:pt x="137" y="4"/>
                                    </a:lnTo>
                                    <a:lnTo>
                                      <a:pt x="88" y="4"/>
                                    </a:lnTo>
                                    <a:lnTo>
                                      <a:pt x="83" y="0"/>
                                    </a:lnTo>
                                    <a:lnTo>
                                      <a:pt x="35" y="0"/>
                                    </a:lnTo>
                                    <a:lnTo>
                                      <a:pt x="31" y="4"/>
                                    </a:lnTo>
                                    <a:lnTo>
                                      <a:pt x="0" y="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7" name="Freeform 707"/>
                            <wps:cNvSpPr>
                              <a:spLocks/>
                            </wps:cNvSpPr>
                            <wps:spPr bwMode="auto">
                              <a:xfrm>
                                <a:off x="2647" y="4246"/>
                                <a:ext cx="100" cy="28"/>
                              </a:xfrm>
                              <a:custGeom>
                                <a:avLst/>
                                <a:gdLst>
                                  <a:gd name="T0" fmla="*/ 100 w 201"/>
                                  <a:gd name="T1" fmla="*/ 28 h 56"/>
                                  <a:gd name="T2" fmla="*/ 94 w 201"/>
                                  <a:gd name="T3" fmla="*/ 24 h 56"/>
                                  <a:gd name="T4" fmla="*/ 86 w 201"/>
                                  <a:gd name="T5" fmla="*/ 23 h 56"/>
                                  <a:gd name="T6" fmla="*/ 82 w 201"/>
                                  <a:gd name="T7" fmla="*/ 20 h 56"/>
                                  <a:gd name="T8" fmla="*/ 77 w 201"/>
                                  <a:gd name="T9" fmla="*/ 19 h 56"/>
                                  <a:gd name="T10" fmla="*/ 73 w 201"/>
                                  <a:gd name="T11" fmla="*/ 17 h 56"/>
                                  <a:gd name="T12" fmla="*/ 69 w 201"/>
                                  <a:gd name="T13" fmla="*/ 16 h 56"/>
                                  <a:gd name="T14" fmla="*/ 67 w 201"/>
                                  <a:gd name="T15" fmla="*/ 13 h 56"/>
                                  <a:gd name="T16" fmla="*/ 63 w 201"/>
                                  <a:gd name="T17" fmla="*/ 12 h 56"/>
                                  <a:gd name="T18" fmla="*/ 61 w 201"/>
                                  <a:gd name="T19" fmla="*/ 12 h 56"/>
                                  <a:gd name="T20" fmla="*/ 59 w 201"/>
                                  <a:gd name="T21" fmla="*/ 10 h 56"/>
                                  <a:gd name="T22" fmla="*/ 55 w 201"/>
                                  <a:gd name="T23" fmla="*/ 10 h 56"/>
                                  <a:gd name="T24" fmla="*/ 55 w 201"/>
                                  <a:gd name="T25" fmla="*/ 8 h 56"/>
                                  <a:gd name="T26" fmla="*/ 50 w 201"/>
                                  <a:gd name="T27" fmla="*/ 8 h 56"/>
                                  <a:gd name="T28" fmla="*/ 48 w 201"/>
                                  <a:gd name="T29" fmla="*/ 6 h 56"/>
                                  <a:gd name="T30" fmla="*/ 32 w 201"/>
                                  <a:gd name="T31" fmla="*/ 6 h 56"/>
                                  <a:gd name="T32" fmla="*/ 28 w 201"/>
                                  <a:gd name="T33" fmla="*/ 4 h 56"/>
                                  <a:gd name="T34" fmla="*/ 19 w 201"/>
                                  <a:gd name="T35" fmla="*/ 4 h 56"/>
                                  <a:gd name="T36" fmla="*/ 13 w 201"/>
                                  <a:gd name="T37" fmla="*/ 2 h 56"/>
                                  <a:gd name="T38" fmla="*/ 7 w 201"/>
                                  <a:gd name="T39" fmla="*/ 2 h 56"/>
                                  <a:gd name="T40" fmla="*/ 0 w 201"/>
                                  <a:gd name="T41" fmla="*/ 0 h 5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01" h="56">
                                    <a:moveTo>
                                      <a:pt x="201" y="56"/>
                                    </a:moveTo>
                                    <a:lnTo>
                                      <a:pt x="188" y="48"/>
                                    </a:lnTo>
                                    <a:lnTo>
                                      <a:pt x="173" y="45"/>
                                    </a:lnTo>
                                    <a:lnTo>
                                      <a:pt x="165" y="40"/>
                                    </a:lnTo>
                                    <a:lnTo>
                                      <a:pt x="154" y="37"/>
                                    </a:lnTo>
                                    <a:lnTo>
                                      <a:pt x="147" y="33"/>
                                    </a:lnTo>
                                    <a:lnTo>
                                      <a:pt x="139" y="31"/>
                                    </a:lnTo>
                                    <a:lnTo>
                                      <a:pt x="134" y="26"/>
                                    </a:lnTo>
                                    <a:lnTo>
                                      <a:pt x="127" y="23"/>
                                    </a:lnTo>
                                    <a:lnTo>
                                      <a:pt x="123" y="23"/>
                                    </a:lnTo>
                                    <a:lnTo>
                                      <a:pt x="119" y="19"/>
                                    </a:lnTo>
                                    <a:lnTo>
                                      <a:pt x="111" y="19"/>
                                    </a:lnTo>
                                    <a:lnTo>
                                      <a:pt x="111" y="16"/>
                                    </a:lnTo>
                                    <a:lnTo>
                                      <a:pt x="100" y="16"/>
                                    </a:lnTo>
                                    <a:lnTo>
                                      <a:pt x="96" y="11"/>
                                    </a:lnTo>
                                    <a:lnTo>
                                      <a:pt x="65" y="11"/>
                                    </a:lnTo>
                                    <a:lnTo>
                                      <a:pt x="57" y="8"/>
                                    </a:lnTo>
                                    <a:lnTo>
                                      <a:pt x="39" y="8"/>
                                    </a:lnTo>
                                    <a:lnTo>
                                      <a:pt x="26" y="3"/>
                                    </a:lnTo>
                                    <a:lnTo>
                                      <a:pt x="15"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8" name="Freeform 708"/>
                            <wps:cNvSpPr>
                              <a:spLocks/>
                            </wps:cNvSpPr>
                            <wps:spPr bwMode="auto">
                              <a:xfrm>
                                <a:off x="2747" y="4274"/>
                                <a:ext cx="91" cy="50"/>
                              </a:xfrm>
                              <a:custGeom>
                                <a:avLst/>
                                <a:gdLst>
                                  <a:gd name="T0" fmla="*/ 91 w 180"/>
                                  <a:gd name="T1" fmla="*/ 50 h 100"/>
                                  <a:gd name="T2" fmla="*/ 89 w 180"/>
                                  <a:gd name="T3" fmla="*/ 49 h 100"/>
                                  <a:gd name="T4" fmla="*/ 86 w 180"/>
                                  <a:gd name="T5" fmla="*/ 46 h 100"/>
                                  <a:gd name="T6" fmla="*/ 83 w 180"/>
                                  <a:gd name="T7" fmla="*/ 45 h 100"/>
                                  <a:gd name="T8" fmla="*/ 79 w 180"/>
                                  <a:gd name="T9" fmla="*/ 43 h 100"/>
                                  <a:gd name="T10" fmla="*/ 75 w 180"/>
                                  <a:gd name="T11" fmla="*/ 39 h 100"/>
                                  <a:gd name="T12" fmla="*/ 72 w 180"/>
                                  <a:gd name="T13" fmla="*/ 37 h 100"/>
                                  <a:gd name="T14" fmla="*/ 70 w 180"/>
                                  <a:gd name="T15" fmla="*/ 35 h 100"/>
                                  <a:gd name="T16" fmla="*/ 66 w 180"/>
                                  <a:gd name="T17" fmla="*/ 33 h 100"/>
                                  <a:gd name="T18" fmla="*/ 64 w 180"/>
                                  <a:gd name="T19" fmla="*/ 33 h 100"/>
                                  <a:gd name="T20" fmla="*/ 60 w 180"/>
                                  <a:gd name="T21" fmla="*/ 31 h 100"/>
                                  <a:gd name="T22" fmla="*/ 56 w 180"/>
                                  <a:gd name="T23" fmla="*/ 27 h 100"/>
                                  <a:gd name="T24" fmla="*/ 52 w 180"/>
                                  <a:gd name="T25" fmla="*/ 26 h 100"/>
                                  <a:gd name="T26" fmla="*/ 51 w 180"/>
                                  <a:gd name="T27" fmla="*/ 23 h 100"/>
                                  <a:gd name="T28" fmla="*/ 47 w 180"/>
                                  <a:gd name="T29" fmla="*/ 22 h 100"/>
                                  <a:gd name="T30" fmla="*/ 44 w 180"/>
                                  <a:gd name="T31" fmla="*/ 22 h 100"/>
                                  <a:gd name="T32" fmla="*/ 40 w 180"/>
                                  <a:gd name="T33" fmla="*/ 19 h 100"/>
                                  <a:gd name="T34" fmla="*/ 39 w 180"/>
                                  <a:gd name="T35" fmla="*/ 18 h 100"/>
                                  <a:gd name="T36" fmla="*/ 35 w 180"/>
                                  <a:gd name="T37" fmla="*/ 16 h 100"/>
                                  <a:gd name="T38" fmla="*/ 33 w 180"/>
                                  <a:gd name="T39" fmla="*/ 16 h 100"/>
                                  <a:gd name="T40" fmla="*/ 29 w 180"/>
                                  <a:gd name="T41" fmla="*/ 14 h 100"/>
                                  <a:gd name="T42" fmla="*/ 27 w 180"/>
                                  <a:gd name="T43" fmla="*/ 12 h 100"/>
                                  <a:gd name="T44" fmla="*/ 23 w 180"/>
                                  <a:gd name="T45" fmla="*/ 10 h 100"/>
                                  <a:gd name="T46" fmla="*/ 21 w 180"/>
                                  <a:gd name="T47" fmla="*/ 10 h 100"/>
                                  <a:gd name="T48" fmla="*/ 17 w 180"/>
                                  <a:gd name="T49" fmla="*/ 8 h 100"/>
                                  <a:gd name="T50" fmla="*/ 16 w 180"/>
                                  <a:gd name="T51" fmla="*/ 6 h 100"/>
                                  <a:gd name="T52" fmla="*/ 12 w 180"/>
                                  <a:gd name="T53" fmla="*/ 6 h 100"/>
                                  <a:gd name="T54" fmla="*/ 9 w 180"/>
                                  <a:gd name="T55" fmla="*/ 4 h 100"/>
                                  <a:gd name="T56" fmla="*/ 5 w 180"/>
                                  <a:gd name="T57" fmla="*/ 2 h 100"/>
                                  <a:gd name="T58" fmla="*/ 4 w 180"/>
                                  <a:gd name="T59" fmla="*/ 2 h 100"/>
                                  <a:gd name="T60" fmla="*/ 0 w 180"/>
                                  <a:gd name="T61" fmla="*/ 0 h 10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80" h="100">
                                    <a:moveTo>
                                      <a:pt x="180" y="100"/>
                                    </a:moveTo>
                                    <a:lnTo>
                                      <a:pt x="177" y="97"/>
                                    </a:lnTo>
                                    <a:lnTo>
                                      <a:pt x="170" y="92"/>
                                    </a:lnTo>
                                    <a:lnTo>
                                      <a:pt x="165" y="89"/>
                                    </a:lnTo>
                                    <a:lnTo>
                                      <a:pt x="157" y="85"/>
                                    </a:lnTo>
                                    <a:lnTo>
                                      <a:pt x="149" y="77"/>
                                    </a:lnTo>
                                    <a:lnTo>
                                      <a:pt x="142" y="74"/>
                                    </a:lnTo>
                                    <a:lnTo>
                                      <a:pt x="139" y="69"/>
                                    </a:lnTo>
                                    <a:lnTo>
                                      <a:pt x="131" y="66"/>
                                    </a:lnTo>
                                    <a:lnTo>
                                      <a:pt x="126" y="66"/>
                                    </a:lnTo>
                                    <a:lnTo>
                                      <a:pt x="119" y="62"/>
                                    </a:lnTo>
                                    <a:lnTo>
                                      <a:pt x="111" y="54"/>
                                    </a:lnTo>
                                    <a:lnTo>
                                      <a:pt x="103" y="51"/>
                                    </a:lnTo>
                                    <a:lnTo>
                                      <a:pt x="100" y="46"/>
                                    </a:lnTo>
                                    <a:lnTo>
                                      <a:pt x="92" y="43"/>
                                    </a:lnTo>
                                    <a:lnTo>
                                      <a:pt x="88" y="43"/>
                                    </a:lnTo>
                                    <a:lnTo>
                                      <a:pt x="80" y="38"/>
                                    </a:lnTo>
                                    <a:lnTo>
                                      <a:pt x="77" y="35"/>
                                    </a:lnTo>
                                    <a:lnTo>
                                      <a:pt x="69" y="31"/>
                                    </a:lnTo>
                                    <a:lnTo>
                                      <a:pt x="65" y="31"/>
                                    </a:lnTo>
                                    <a:lnTo>
                                      <a:pt x="57" y="28"/>
                                    </a:lnTo>
                                    <a:lnTo>
                                      <a:pt x="54" y="23"/>
                                    </a:lnTo>
                                    <a:lnTo>
                                      <a:pt x="46" y="20"/>
                                    </a:lnTo>
                                    <a:lnTo>
                                      <a:pt x="41" y="20"/>
                                    </a:lnTo>
                                    <a:lnTo>
                                      <a:pt x="34" y="15"/>
                                    </a:lnTo>
                                    <a:lnTo>
                                      <a:pt x="31" y="12"/>
                                    </a:lnTo>
                                    <a:lnTo>
                                      <a:pt x="23" y="12"/>
                                    </a:lnTo>
                                    <a:lnTo>
                                      <a:pt x="18" y="7"/>
                                    </a:lnTo>
                                    <a:lnTo>
                                      <a:pt x="10" y="4"/>
                                    </a:lnTo>
                                    <a:lnTo>
                                      <a:pt x="7" y="4"/>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9" name="Freeform 709"/>
                            <wps:cNvSpPr>
                              <a:spLocks/>
                            </wps:cNvSpPr>
                            <wps:spPr bwMode="auto">
                              <a:xfrm>
                                <a:off x="2840" y="4324"/>
                                <a:ext cx="59" cy="56"/>
                              </a:xfrm>
                              <a:custGeom>
                                <a:avLst/>
                                <a:gdLst>
                                  <a:gd name="T0" fmla="*/ 59 w 119"/>
                                  <a:gd name="T1" fmla="*/ 56 h 113"/>
                                  <a:gd name="T2" fmla="*/ 58 w 119"/>
                                  <a:gd name="T3" fmla="*/ 52 h 113"/>
                                  <a:gd name="T4" fmla="*/ 54 w 119"/>
                                  <a:gd name="T5" fmla="*/ 50 h 113"/>
                                  <a:gd name="T6" fmla="*/ 51 w 119"/>
                                  <a:gd name="T7" fmla="*/ 46 h 113"/>
                                  <a:gd name="T8" fmla="*/ 48 w 119"/>
                                  <a:gd name="T9" fmla="*/ 42 h 113"/>
                                  <a:gd name="T10" fmla="*/ 46 w 119"/>
                                  <a:gd name="T11" fmla="*/ 38 h 113"/>
                                  <a:gd name="T12" fmla="*/ 44 w 119"/>
                                  <a:gd name="T13" fmla="*/ 37 h 113"/>
                                  <a:gd name="T14" fmla="*/ 44 w 119"/>
                                  <a:gd name="T15" fmla="*/ 35 h 113"/>
                                  <a:gd name="T16" fmla="*/ 42 w 119"/>
                                  <a:gd name="T17" fmla="*/ 35 h 113"/>
                                  <a:gd name="T18" fmla="*/ 40 w 119"/>
                                  <a:gd name="T19" fmla="*/ 33 h 113"/>
                                  <a:gd name="T20" fmla="*/ 40 w 119"/>
                                  <a:gd name="T21" fmla="*/ 31 h 113"/>
                                  <a:gd name="T22" fmla="*/ 34 w 119"/>
                                  <a:gd name="T23" fmla="*/ 25 h 113"/>
                                  <a:gd name="T24" fmla="*/ 32 w 119"/>
                                  <a:gd name="T25" fmla="*/ 25 h 113"/>
                                  <a:gd name="T26" fmla="*/ 32 w 119"/>
                                  <a:gd name="T27" fmla="*/ 23 h 113"/>
                                  <a:gd name="T28" fmla="*/ 31 w 119"/>
                                  <a:gd name="T29" fmla="*/ 21 h 113"/>
                                  <a:gd name="T30" fmla="*/ 28 w 119"/>
                                  <a:gd name="T31" fmla="*/ 21 h 113"/>
                                  <a:gd name="T32" fmla="*/ 28 w 119"/>
                                  <a:gd name="T33" fmla="*/ 19 h 113"/>
                                  <a:gd name="T34" fmla="*/ 27 w 119"/>
                                  <a:gd name="T35" fmla="*/ 19 h 113"/>
                                  <a:gd name="T36" fmla="*/ 23 w 119"/>
                                  <a:gd name="T37" fmla="*/ 15 h 113"/>
                                  <a:gd name="T38" fmla="*/ 21 w 119"/>
                                  <a:gd name="T39" fmla="*/ 15 h 113"/>
                                  <a:gd name="T40" fmla="*/ 15 w 119"/>
                                  <a:gd name="T41" fmla="*/ 10 h 113"/>
                                  <a:gd name="T42" fmla="*/ 11 w 119"/>
                                  <a:gd name="T43" fmla="*/ 8 h 113"/>
                                  <a:gd name="T44" fmla="*/ 9 w 119"/>
                                  <a:gd name="T45" fmla="*/ 6 h 113"/>
                                  <a:gd name="T46" fmla="*/ 5 w 119"/>
                                  <a:gd name="T47" fmla="*/ 4 h 113"/>
                                  <a:gd name="T48" fmla="*/ 4 w 119"/>
                                  <a:gd name="T49" fmla="*/ 2 h 113"/>
                                  <a:gd name="T50" fmla="*/ 0 w 119"/>
                                  <a:gd name="T51" fmla="*/ 0 h 113"/>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9" h="113">
                                    <a:moveTo>
                                      <a:pt x="119" y="113"/>
                                    </a:moveTo>
                                    <a:lnTo>
                                      <a:pt x="116" y="105"/>
                                    </a:lnTo>
                                    <a:lnTo>
                                      <a:pt x="108" y="100"/>
                                    </a:lnTo>
                                    <a:lnTo>
                                      <a:pt x="103" y="93"/>
                                    </a:lnTo>
                                    <a:lnTo>
                                      <a:pt x="96" y="85"/>
                                    </a:lnTo>
                                    <a:lnTo>
                                      <a:pt x="93" y="77"/>
                                    </a:lnTo>
                                    <a:lnTo>
                                      <a:pt x="88" y="74"/>
                                    </a:lnTo>
                                    <a:lnTo>
                                      <a:pt x="88" y="70"/>
                                    </a:lnTo>
                                    <a:lnTo>
                                      <a:pt x="85" y="70"/>
                                    </a:lnTo>
                                    <a:lnTo>
                                      <a:pt x="80" y="66"/>
                                    </a:lnTo>
                                    <a:lnTo>
                                      <a:pt x="80" y="62"/>
                                    </a:lnTo>
                                    <a:lnTo>
                                      <a:pt x="69" y="51"/>
                                    </a:lnTo>
                                    <a:lnTo>
                                      <a:pt x="65" y="51"/>
                                    </a:lnTo>
                                    <a:lnTo>
                                      <a:pt x="65" y="46"/>
                                    </a:lnTo>
                                    <a:lnTo>
                                      <a:pt x="62" y="43"/>
                                    </a:lnTo>
                                    <a:lnTo>
                                      <a:pt x="57" y="43"/>
                                    </a:lnTo>
                                    <a:lnTo>
                                      <a:pt x="57" y="39"/>
                                    </a:lnTo>
                                    <a:lnTo>
                                      <a:pt x="54" y="39"/>
                                    </a:lnTo>
                                    <a:lnTo>
                                      <a:pt x="46" y="31"/>
                                    </a:lnTo>
                                    <a:lnTo>
                                      <a:pt x="42" y="31"/>
                                    </a:lnTo>
                                    <a:lnTo>
                                      <a:pt x="31" y="20"/>
                                    </a:lnTo>
                                    <a:lnTo>
                                      <a:pt x="23" y="16"/>
                                    </a:lnTo>
                                    <a:lnTo>
                                      <a:pt x="18" y="12"/>
                                    </a:lnTo>
                                    <a:lnTo>
                                      <a:pt x="11" y="8"/>
                                    </a:lnTo>
                                    <a:lnTo>
                                      <a:pt x="8" y="5"/>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0" name="Freeform 710"/>
                            <wps:cNvSpPr>
                              <a:spLocks/>
                            </wps:cNvSpPr>
                            <wps:spPr bwMode="auto">
                              <a:xfrm>
                                <a:off x="2899" y="4380"/>
                                <a:ext cx="37" cy="70"/>
                              </a:xfrm>
                              <a:custGeom>
                                <a:avLst/>
                                <a:gdLst>
                                  <a:gd name="T0" fmla="*/ 37 w 74"/>
                                  <a:gd name="T1" fmla="*/ 70 h 139"/>
                                  <a:gd name="T2" fmla="*/ 37 w 74"/>
                                  <a:gd name="T3" fmla="*/ 67 h 139"/>
                                  <a:gd name="T4" fmla="*/ 35 w 74"/>
                                  <a:gd name="T5" fmla="*/ 66 h 139"/>
                                  <a:gd name="T6" fmla="*/ 35 w 74"/>
                                  <a:gd name="T7" fmla="*/ 62 h 139"/>
                                  <a:gd name="T8" fmla="*/ 33 w 74"/>
                                  <a:gd name="T9" fmla="*/ 60 h 139"/>
                                  <a:gd name="T10" fmla="*/ 33 w 74"/>
                                  <a:gd name="T11" fmla="*/ 58 h 139"/>
                                  <a:gd name="T12" fmla="*/ 31 w 74"/>
                                  <a:gd name="T13" fmla="*/ 56 h 139"/>
                                  <a:gd name="T14" fmla="*/ 31 w 74"/>
                                  <a:gd name="T15" fmla="*/ 54 h 139"/>
                                  <a:gd name="T16" fmla="*/ 29 w 74"/>
                                  <a:gd name="T17" fmla="*/ 50 h 139"/>
                                  <a:gd name="T18" fmla="*/ 29 w 74"/>
                                  <a:gd name="T19" fmla="*/ 48 h 139"/>
                                  <a:gd name="T20" fmla="*/ 27 w 74"/>
                                  <a:gd name="T21" fmla="*/ 46 h 139"/>
                                  <a:gd name="T22" fmla="*/ 27 w 74"/>
                                  <a:gd name="T23" fmla="*/ 44 h 139"/>
                                  <a:gd name="T24" fmla="*/ 26 w 74"/>
                                  <a:gd name="T25" fmla="*/ 43 h 139"/>
                                  <a:gd name="T26" fmla="*/ 26 w 74"/>
                                  <a:gd name="T27" fmla="*/ 39 h 139"/>
                                  <a:gd name="T28" fmla="*/ 23 w 74"/>
                                  <a:gd name="T29" fmla="*/ 36 h 139"/>
                                  <a:gd name="T30" fmla="*/ 23 w 74"/>
                                  <a:gd name="T31" fmla="*/ 35 h 139"/>
                                  <a:gd name="T32" fmla="*/ 19 w 74"/>
                                  <a:gd name="T33" fmla="*/ 31 h 139"/>
                                  <a:gd name="T34" fmla="*/ 19 w 74"/>
                                  <a:gd name="T35" fmla="*/ 29 h 139"/>
                                  <a:gd name="T36" fmla="*/ 18 w 74"/>
                                  <a:gd name="T37" fmla="*/ 25 h 139"/>
                                  <a:gd name="T38" fmla="*/ 16 w 74"/>
                                  <a:gd name="T39" fmla="*/ 23 h 139"/>
                                  <a:gd name="T40" fmla="*/ 16 w 74"/>
                                  <a:gd name="T41" fmla="*/ 21 h 139"/>
                                  <a:gd name="T42" fmla="*/ 12 w 74"/>
                                  <a:gd name="T43" fmla="*/ 17 h 139"/>
                                  <a:gd name="T44" fmla="*/ 12 w 74"/>
                                  <a:gd name="T45" fmla="*/ 16 h 139"/>
                                  <a:gd name="T46" fmla="*/ 8 w 74"/>
                                  <a:gd name="T47" fmla="*/ 12 h 139"/>
                                  <a:gd name="T48" fmla="*/ 8 w 74"/>
                                  <a:gd name="T49" fmla="*/ 9 h 139"/>
                                  <a:gd name="T50" fmla="*/ 2 w 74"/>
                                  <a:gd name="T51" fmla="*/ 4 h 139"/>
                                  <a:gd name="T52" fmla="*/ 2 w 74"/>
                                  <a:gd name="T53" fmla="*/ 2 h 139"/>
                                  <a:gd name="T54" fmla="*/ 0 w 74"/>
                                  <a:gd name="T55" fmla="*/ 0 h 13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74" h="139">
                                    <a:moveTo>
                                      <a:pt x="74" y="139"/>
                                    </a:moveTo>
                                    <a:lnTo>
                                      <a:pt x="74" y="134"/>
                                    </a:lnTo>
                                    <a:lnTo>
                                      <a:pt x="69" y="131"/>
                                    </a:lnTo>
                                    <a:lnTo>
                                      <a:pt x="69" y="123"/>
                                    </a:lnTo>
                                    <a:lnTo>
                                      <a:pt x="66" y="119"/>
                                    </a:lnTo>
                                    <a:lnTo>
                                      <a:pt x="66" y="116"/>
                                    </a:lnTo>
                                    <a:lnTo>
                                      <a:pt x="62" y="111"/>
                                    </a:lnTo>
                                    <a:lnTo>
                                      <a:pt x="62" y="108"/>
                                    </a:lnTo>
                                    <a:lnTo>
                                      <a:pt x="58" y="100"/>
                                    </a:lnTo>
                                    <a:lnTo>
                                      <a:pt x="58" y="96"/>
                                    </a:lnTo>
                                    <a:lnTo>
                                      <a:pt x="54" y="92"/>
                                    </a:lnTo>
                                    <a:lnTo>
                                      <a:pt x="54" y="88"/>
                                    </a:lnTo>
                                    <a:lnTo>
                                      <a:pt x="51" y="85"/>
                                    </a:lnTo>
                                    <a:lnTo>
                                      <a:pt x="51" y="77"/>
                                    </a:lnTo>
                                    <a:lnTo>
                                      <a:pt x="46" y="72"/>
                                    </a:lnTo>
                                    <a:lnTo>
                                      <a:pt x="46" y="69"/>
                                    </a:lnTo>
                                    <a:lnTo>
                                      <a:pt x="38" y="62"/>
                                    </a:lnTo>
                                    <a:lnTo>
                                      <a:pt x="38" y="57"/>
                                    </a:lnTo>
                                    <a:lnTo>
                                      <a:pt x="35" y="49"/>
                                    </a:lnTo>
                                    <a:lnTo>
                                      <a:pt x="31" y="46"/>
                                    </a:lnTo>
                                    <a:lnTo>
                                      <a:pt x="31" y="41"/>
                                    </a:lnTo>
                                    <a:lnTo>
                                      <a:pt x="23" y="34"/>
                                    </a:lnTo>
                                    <a:lnTo>
                                      <a:pt x="23" y="31"/>
                                    </a:lnTo>
                                    <a:lnTo>
                                      <a:pt x="15" y="23"/>
                                    </a:lnTo>
                                    <a:lnTo>
                                      <a:pt x="15" y="18"/>
                                    </a:lnTo>
                                    <a:lnTo>
                                      <a:pt x="4" y="8"/>
                                    </a:lnTo>
                                    <a:lnTo>
                                      <a:pt x="4"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1" name="Freeform 711"/>
                            <wps:cNvSpPr>
                              <a:spLocks/>
                            </wps:cNvSpPr>
                            <wps:spPr bwMode="auto">
                              <a:xfrm>
                                <a:off x="2933" y="4450"/>
                                <a:ext cx="5" cy="50"/>
                              </a:xfrm>
                              <a:custGeom>
                                <a:avLst/>
                                <a:gdLst>
                                  <a:gd name="T0" fmla="*/ 0 w 11"/>
                                  <a:gd name="T1" fmla="*/ 50 h 100"/>
                                  <a:gd name="T2" fmla="*/ 0 w 11"/>
                                  <a:gd name="T3" fmla="*/ 48 h 100"/>
                                  <a:gd name="T4" fmla="*/ 1 w 11"/>
                                  <a:gd name="T5" fmla="*/ 46 h 100"/>
                                  <a:gd name="T6" fmla="*/ 1 w 11"/>
                                  <a:gd name="T7" fmla="*/ 43 h 100"/>
                                  <a:gd name="T8" fmla="*/ 4 w 11"/>
                                  <a:gd name="T9" fmla="*/ 40 h 100"/>
                                  <a:gd name="T10" fmla="*/ 4 w 11"/>
                                  <a:gd name="T11" fmla="*/ 33 h 100"/>
                                  <a:gd name="T12" fmla="*/ 5 w 11"/>
                                  <a:gd name="T13" fmla="*/ 33 h 100"/>
                                  <a:gd name="T14" fmla="*/ 5 w 11"/>
                                  <a:gd name="T15" fmla="*/ 4 h 100"/>
                                  <a:gd name="T16" fmla="*/ 4 w 11"/>
                                  <a:gd name="T17" fmla="*/ 4 h 100"/>
                                  <a:gd name="T18" fmla="*/ 4 w 11"/>
                                  <a:gd name="T19" fmla="*/ 0 h 1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 h="100">
                                    <a:moveTo>
                                      <a:pt x="0" y="100"/>
                                    </a:moveTo>
                                    <a:lnTo>
                                      <a:pt x="0" y="95"/>
                                    </a:lnTo>
                                    <a:lnTo>
                                      <a:pt x="3" y="92"/>
                                    </a:lnTo>
                                    <a:lnTo>
                                      <a:pt x="3" y="85"/>
                                    </a:lnTo>
                                    <a:lnTo>
                                      <a:pt x="8" y="80"/>
                                    </a:lnTo>
                                    <a:lnTo>
                                      <a:pt x="8" y="65"/>
                                    </a:lnTo>
                                    <a:lnTo>
                                      <a:pt x="11" y="65"/>
                                    </a:lnTo>
                                    <a:lnTo>
                                      <a:pt x="11" y="7"/>
                                    </a:lnTo>
                                    <a:lnTo>
                                      <a:pt x="8" y="7"/>
                                    </a:lnTo>
                                    <a:lnTo>
                                      <a:pt x="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2" name="Freeform 712"/>
                            <wps:cNvSpPr>
                              <a:spLocks/>
                            </wps:cNvSpPr>
                            <wps:spPr bwMode="auto">
                              <a:xfrm>
                                <a:off x="2898" y="4500"/>
                                <a:ext cx="35" cy="39"/>
                              </a:xfrm>
                              <a:custGeom>
                                <a:avLst/>
                                <a:gdLst>
                                  <a:gd name="T0" fmla="*/ 0 w 69"/>
                                  <a:gd name="T1" fmla="*/ 39 h 77"/>
                                  <a:gd name="T2" fmla="*/ 2 w 69"/>
                                  <a:gd name="T3" fmla="*/ 39 h 77"/>
                                  <a:gd name="T4" fmla="*/ 6 w 69"/>
                                  <a:gd name="T5" fmla="*/ 35 h 77"/>
                                  <a:gd name="T6" fmla="*/ 8 w 69"/>
                                  <a:gd name="T7" fmla="*/ 35 h 77"/>
                                  <a:gd name="T8" fmla="*/ 16 w 69"/>
                                  <a:gd name="T9" fmla="*/ 27 h 77"/>
                                  <a:gd name="T10" fmla="*/ 17 w 69"/>
                                  <a:gd name="T11" fmla="*/ 27 h 77"/>
                                  <a:gd name="T12" fmla="*/ 17 w 69"/>
                                  <a:gd name="T13" fmla="*/ 25 h 77"/>
                                  <a:gd name="T14" fmla="*/ 19 w 69"/>
                                  <a:gd name="T15" fmla="*/ 25 h 77"/>
                                  <a:gd name="T16" fmla="*/ 19 w 69"/>
                                  <a:gd name="T17" fmla="*/ 23 h 77"/>
                                  <a:gd name="T18" fmla="*/ 21 w 69"/>
                                  <a:gd name="T19" fmla="*/ 23 h 77"/>
                                  <a:gd name="T20" fmla="*/ 21 w 69"/>
                                  <a:gd name="T21" fmla="*/ 21 h 77"/>
                                  <a:gd name="T22" fmla="*/ 25 w 69"/>
                                  <a:gd name="T23" fmla="*/ 17 h 77"/>
                                  <a:gd name="T24" fmla="*/ 25 w 69"/>
                                  <a:gd name="T25" fmla="*/ 16 h 77"/>
                                  <a:gd name="T26" fmla="*/ 27 w 69"/>
                                  <a:gd name="T27" fmla="*/ 16 h 77"/>
                                  <a:gd name="T28" fmla="*/ 27 w 69"/>
                                  <a:gd name="T29" fmla="*/ 13 h 77"/>
                                  <a:gd name="T30" fmla="*/ 29 w 69"/>
                                  <a:gd name="T31" fmla="*/ 12 h 77"/>
                                  <a:gd name="T32" fmla="*/ 29 w 69"/>
                                  <a:gd name="T33" fmla="*/ 10 h 77"/>
                                  <a:gd name="T34" fmla="*/ 31 w 69"/>
                                  <a:gd name="T35" fmla="*/ 10 h 77"/>
                                  <a:gd name="T36" fmla="*/ 31 w 69"/>
                                  <a:gd name="T37" fmla="*/ 6 h 77"/>
                                  <a:gd name="T38" fmla="*/ 35 w 69"/>
                                  <a:gd name="T39" fmla="*/ 2 h 77"/>
                                  <a:gd name="T40" fmla="*/ 35 w 69"/>
                                  <a:gd name="T41" fmla="*/ 0 h 7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9" h="77">
                                    <a:moveTo>
                                      <a:pt x="0" y="77"/>
                                    </a:moveTo>
                                    <a:lnTo>
                                      <a:pt x="3" y="77"/>
                                    </a:lnTo>
                                    <a:lnTo>
                                      <a:pt x="11" y="70"/>
                                    </a:lnTo>
                                    <a:lnTo>
                                      <a:pt x="15" y="70"/>
                                    </a:lnTo>
                                    <a:lnTo>
                                      <a:pt x="31" y="54"/>
                                    </a:lnTo>
                                    <a:lnTo>
                                      <a:pt x="34" y="54"/>
                                    </a:lnTo>
                                    <a:lnTo>
                                      <a:pt x="34" y="50"/>
                                    </a:lnTo>
                                    <a:lnTo>
                                      <a:pt x="38" y="50"/>
                                    </a:lnTo>
                                    <a:lnTo>
                                      <a:pt x="38" y="46"/>
                                    </a:lnTo>
                                    <a:lnTo>
                                      <a:pt x="41" y="46"/>
                                    </a:lnTo>
                                    <a:lnTo>
                                      <a:pt x="41" y="42"/>
                                    </a:lnTo>
                                    <a:lnTo>
                                      <a:pt x="49" y="34"/>
                                    </a:lnTo>
                                    <a:lnTo>
                                      <a:pt x="49" y="31"/>
                                    </a:lnTo>
                                    <a:lnTo>
                                      <a:pt x="54" y="31"/>
                                    </a:lnTo>
                                    <a:lnTo>
                                      <a:pt x="54" y="26"/>
                                    </a:lnTo>
                                    <a:lnTo>
                                      <a:pt x="57" y="23"/>
                                    </a:lnTo>
                                    <a:lnTo>
                                      <a:pt x="57" y="19"/>
                                    </a:lnTo>
                                    <a:lnTo>
                                      <a:pt x="61" y="19"/>
                                    </a:lnTo>
                                    <a:lnTo>
                                      <a:pt x="61" y="11"/>
                                    </a:lnTo>
                                    <a:lnTo>
                                      <a:pt x="69" y="3"/>
                                    </a:lnTo>
                                    <a:lnTo>
                                      <a:pt x="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3" name="Freeform 713"/>
                            <wps:cNvSpPr>
                              <a:spLocks/>
                            </wps:cNvSpPr>
                            <wps:spPr bwMode="auto">
                              <a:xfrm>
                                <a:off x="2825" y="4539"/>
                                <a:ext cx="73" cy="22"/>
                              </a:xfrm>
                              <a:custGeom>
                                <a:avLst/>
                                <a:gdLst>
                                  <a:gd name="T0" fmla="*/ 0 w 147"/>
                                  <a:gd name="T1" fmla="*/ 22 h 45"/>
                                  <a:gd name="T2" fmla="*/ 8 w 147"/>
                                  <a:gd name="T3" fmla="*/ 22 h 45"/>
                                  <a:gd name="T4" fmla="*/ 9 w 147"/>
                                  <a:gd name="T5" fmla="*/ 21 h 45"/>
                                  <a:gd name="T6" fmla="*/ 19 w 147"/>
                                  <a:gd name="T7" fmla="*/ 21 h 45"/>
                                  <a:gd name="T8" fmla="*/ 23 w 147"/>
                                  <a:gd name="T9" fmla="*/ 19 h 45"/>
                                  <a:gd name="T10" fmla="*/ 28 w 147"/>
                                  <a:gd name="T11" fmla="*/ 19 h 45"/>
                                  <a:gd name="T12" fmla="*/ 32 w 147"/>
                                  <a:gd name="T13" fmla="*/ 17 h 45"/>
                                  <a:gd name="T14" fmla="*/ 36 w 147"/>
                                  <a:gd name="T15" fmla="*/ 17 h 45"/>
                                  <a:gd name="T16" fmla="*/ 38 w 147"/>
                                  <a:gd name="T17" fmla="*/ 15 h 45"/>
                                  <a:gd name="T18" fmla="*/ 40 w 147"/>
                                  <a:gd name="T19" fmla="*/ 15 h 45"/>
                                  <a:gd name="T20" fmla="*/ 42 w 147"/>
                                  <a:gd name="T21" fmla="*/ 13 h 45"/>
                                  <a:gd name="T22" fmla="*/ 48 w 147"/>
                                  <a:gd name="T23" fmla="*/ 13 h 45"/>
                                  <a:gd name="T24" fmla="*/ 50 w 147"/>
                                  <a:gd name="T25" fmla="*/ 11 h 45"/>
                                  <a:gd name="T26" fmla="*/ 52 w 147"/>
                                  <a:gd name="T27" fmla="*/ 11 h 45"/>
                                  <a:gd name="T28" fmla="*/ 54 w 147"/>
                                  <a:gd name="T29" fmla="*/ 9 h 45"/>
                                  <a:gd name="T30" fmla="*/ 55 w 147"/>
                                  <a:gd name="T31" fmla="*/ 9 h 45"/>
                                  <a:gd name="T32" fmla="*/ 59 w 147"/>
                                  <a:gd name="T33" fmla="*/ 8 h 45"/>
                                  <a:gd name="T34" fmla="*/ 62 w 147"/>
                                  <a:gd name="T35" fmla="*/ 8 h 45"/>
                                  <a:gd name="T36" fmla="*/ 65 w 147"/>
                                  <a:gd name="T37" fmla="*/ 4 h 45"/>
                                  <a:gd name="T38" fmla="*/ 67 w 147"/>
                                  <a:gd name="T39" fmla="*/ 4 h 45"/>
                                  <a:gd name="T40" fmla="*/ 69 w 147"/>
                                  <a:gd name="T41" fmla="*/ 1 h 45"/>
                                  <a:gd name="T42" fmla="*/ 71 w 147"/>
                                  <a:gd name="T43" fmla="*/ 1 h 45"/>
                                  <a:gd name="T44" fmla="*/ 73 w 147"/>
                                  <a:gd name="T45" fmla="*/ 0 h 45"/>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47" h="45">
                                    <a:moveTo>
                                      <a:pt x="0" y="45"/>
                                    </a:moveTo>
                                    <a:lnTo>
                                      <a:pt x="16" y="45"/>
                                    </a:lnTo>
                                    <a:lnTo>
                                      <a:pt x="19" y="42"/>
                                    </a:lnTo>
                                    <a:lnTo>
                                      <a:pt x="39" y="42"/>
                                    </a:lnTo>
                                    <a:lnTo>
                                      <a:pt x="46" y="39"/>
                                    </a:lnTo>
                                    <a:lnTo>
                                      <a:pt x="57" y="39"/>
                                    </a:lnTo>
                                    <a:lnTo>
                                      <a:pt x="65" y="34"/>
                                    </a:lnTo>
                                    <a:lnTo>
                                      <a:pt x="73" y="34"/>
                                    </a:lnTo>
                                    <a:lnTo>
                                      <a:pt x="77" y="31"/>
                                    </a:lnTo>
                                    <a:lnTo>
                                      <a:pt x="80" y="31"/>
                                    </a:lnTo>
                                    <a:lnTo>
                                      <a:pt x="85" y="27"/>
                                    </a:lnTo>
                                    <a:lnTo>
                                      <a:pt x="96" y="27"/>
                                    </a:lnTo>
                                    <a:lnTo>
                                      <a:pt x="100" y="23"/>
                                    </a:lnTo>
                                    <a:lnTo>
                                      <a:pt x="104" y="23"/>
                                    </a:lnTo>
                                    <a:lnTo>
                                      <a:pt x="108" y="19"/>
                                    </a:lnTo>
                                    <a:lnTo>
                                      <a:pt x="111" y="19"/>
                                    </a:lnTo>
                                    <a:lnTo>
                                      <a:pt x="119" y="16"/>
                                    </a:lnTo>
                                    <a:lnTo>
                                      <a:pt x="124" y="16"/>
                                    </a:lnTo>
                                    <a:lnTo>
                                      <a:pt x="131" y="8"/>
                                    </a:lnTo>
                                    <a:lnTo>
                                      <a:pt x="134" y="8"/>
                                    </a:lnTo>
                                    <a:lnTo>
                                      <a:pt x="139" y="3"/>
                                    </a:lnTo>
                                    <a:lnTo>
                                      <a:pt x="142" y="3"/>
                                    </a:lnTo>
                                    <a:lnTo>
                                      <a:pt x="14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4" name="Freeform 714"/>
                            <wps:cNvSpPr>
                              <a:spLocks/>
                            </wps:cNvSpPr>
                            <wps:spPr bwMode="auto">
                              <a:xfrm>
                                <a:off x="2741" y="4558"/>
                                <a:ext cx="84" cy="3"/>
                              </a:xfrm>
                              <a:custGeom>
                                <a:avLst/>
                                <a:gdLst>
                                  <a:gd name="T0" fmla="*/ 0 w 167"/>
                                  <a:gd name="T1" fmla="*/ 0 h 6"/>
                                  <a:gd name="T2" fmla="*/ 12 w 167"/>
                                  <a:gd name="T3" fmla="*/ 0 h 6"/>
                                  <a:gd name="T4" fmla="*/ 14 w 167"/>
                                  <a:gd name="T5" fmla="*/ 2 h 6"/>
                                  <a:gd name="T6" fmla="*/ 39 w 167"/>
                                  <a:gd name="T7" fmla="*/ 2 h 6"/>
                                  <a:gd name="T8" fmla="*/ 41 w 167"/>
                                  <a:gd name="T9" fmla="*/ 3 h 6"/>
                                  <a:gd name="T10" fmla="*/ 68 w 167"/>
                                  <a:gd name="T11" fmla="*/ 3 h 6"/>
                                  <a:gd name="T12" fmla="*/ 70 w 167"/>
                                  <a:gd name="T13" fmla="*/ 2 h 6"/>
                                  <a:gd name="T14" fmla="*/ 84 w 167"/>
                                  <a:gd name="T15" fmla="*/ 2 h 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7" h="6">
                                    <a:moveTo>
                                      <a:pt x="0" y="0"/>
                                    </a:moveTo>
                                    <a:lnTo>
                                      <a:pt x="23" y="0"/>
                                    </a:lnTo>
                                    <a:lnTo>
                                      <a:pt x="28" y="3"/>
                                    </a:lnTo>
                                    <a:lnTo>
                                      <a:pt x="78" y="3"/>
                                    </a:lnTo>
                                    <a:lnTo>
                                      <a:pt x="82" y="6"/>
                                    </a:lnTo>
                                    <a:lnTo>
                                      <a:pt x="136" y="6"/>
                                    </a:lnTo>
                                    <a:lnTo>
                                      <a:pt x="139" y="3"/>
                                    </a:lnTo>
                                    <a:lnTo>
                                      <a:pt x="167" y="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5" name="Freeform 715"/>
                            <wps:cNvSpPr>
                              <a:spLocks/>
                            </wps:cNvSpPr>
                            <wps:spPr bwMode="auto">
                              <a:xfrm>
                                <a:off x="2641" y="4529"/>
                                <a:ext cx="100" cy="29"/>
                              </a:xfrm>
                              <a:custGeom>
                                <a:avLst/>
                                <a:gdLst>
                                  <a:gd name="T0" fmla="*/ 0 w 200"/>
                                  <a:gd name="T1" fmla="*/ 0 h 59"/>
                                  <a:gd name="T2" fmla="*/ 6 w 200"/>
                                  <a:gd name="T3" fmla="*/ 2 h 59"/>
                                  <a:gd name="T4" fmla="*/ 14 w 200"/>
                                  <a:gd name="T5" fmla="*/ 6 h 59"/>
                                  <a:gd name="T6" fmla="*/ 18 w 200"/>
                                  <a:gd name="T7" fmla="*/ 8 h 59"/>
                                  <a:gd name="T8" fmla="*/ 23 w 200"/>
                                  <a:gd name="T9" fmla="*/ 10 h 59"/>
                                  <a:gd name="T10" fmla="*/ 27 w 200"/>
                                  <a:gd name="T11" fmla="*/ 11 h 59"/>
                                  <a:gd name="T12" fmla="*/ 31 w 200"/>
                                  <a:gd name="T13" fmla="*/ 14 h 59"/>
                                  <a:gd name="T14" fmla="*/ 33 w 200"/>
                                  <a:gd name="T15" fmla="*/ 14 h 59"/>
                                  <a:gd name="T16" fmla="*/ 37 w 200"/>
                                  <a:gd name="T17" fmla="*/ 15 h 59"/>
                                  <a:gd name="T18" fmla="*/ 39 w 200"/>
                                  <a:gd name="T19" fmla="*/ 18 h 59"/>
                                  <a:gd name="T20" fmla="*/ 41 w 200"/>
                                  <a:gd name="T21" fmla="*/ 18 h 59"/>
                                  <a:gd name="T22" fmla="*/ 43 w 200"/>
                                  <a:gd name="T23" fmla="*/ 19 h 59"/>
                                  <a:gd name="T24" fmla="*/ 46 w 200"/>
                                  <a:gd name="T25" fmla="*/ 19 h 59"/>
                                  <a:gd name="T26" fmla="*/ 46 w 200"/>
                                  <a:gd name="T27" fmla="*/ 21 h 59"/>
                                  <a:gd name="T28" fmla="*/ 53 w 200"/>
                                  <a:gd name="T29" fmla="*/ 21 h 59"/>
                                  <a:gd name="T30" fmla="*/ 54 w 200"/>
                                  <a:gd name="T31" fmla="*/ 23 h 59"/>
                                  <a:gd name="T32" fmla="*/ 68 w 200"/>
                                  <a:gd name="T33" fmla="*/ 23 h 59"/>
                                  <a:gd name="T34" fmla="*/ 72 w 200"/>
                                  <a:gd name="T35" fmla="*/ 25 h 59"/>
                                  <a:gd name="T36" fmla="*/ 81 w 200"/>
                                  <a:gd name="T37" fmla="*/ 25 h 59"/>
                                  <a:gd name="T38" fmla="*/ 87 w 200"/>
                                  <a:gd name="T39" fmla="*/ 27 h 59"/>
                                  <a:gd name="T40" fmla="*/ 93 w 200"/>
                                  <a:gd name="T41" fmla="*/ 27 h 59"/>
                                  <a:gd name="T42" fmla="*/ 100 w 200"/>
                                  <a:gd name="T43" fmla="*/ 29 h 5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00" h="59">
                                    <a:moveTo>
                                      <a:pt x="0" y="0"/>
                                    </a:moveTo>
                                    <a:lnTo>
                                      <a:pt x="12" y="5"/>
                                    </a:lnTo>
                                    <a:lnTo>
                                      <a:pt x="27" y="13"/>
                                    </a:lnTo>
                                    <a:lnTo>
                                      <a:pt x="35" y="16"/>
                                    </a:lnTo>
                                    <a:lnTo>
                                      <a:pt x="46" y="20"/>
                                    </a:lnTo>
                                    <a:lnTo>
                                      <a:pt x="54" y="23"/>
                                    </a:lnTo>
                                    <a:lnTo>
                                      <a:pt x="61" y="28"/>
                                    </a:lnTo>
                                    <a:lnTo>
                                      <a:pt x="66" y="28"/>
                                    </a:lnTo>
                                    <a:lnTo>
                                      <a:pt x="74" y="31"/>
                                    </a:lnTo>
                                    <a:lnTo>
                                      <a:pt x="77" y="36"/>
                                    </a:lnTo>
                                    <a:lnTo>
                                      <a:pt x="81" y="36"/>
                                    </a:lnTo>
                                    <a:lnTo>
                                      <a:pt x="85" y="39"/>
                                    </a:lnTo>
                                    <a:lnTo>
                                      <a:pt x="92" y="39"/>
                                    </a:lnTo>
                                    <a:lnTo>
                                      <a:pt x="92" y="43"/>
                                    </a:lnTo>
                                    <a:lnTo>
                                      <a:pt x="105" y="43"/>
                                    </a:lnTo>
                                    <a:lnTo>
                                      <a:pt x="108" y="47"/>
                                    </a:lnTo>
                                    <a:lnTo>
                                      <a:pt x="135" y="47"/>
                                    </a:lnTo>
                                    <a:lnTo>
                                      <a:pt x="143" y="51"/>
                                    </a:lnTo>
                                    <a:lnTo>
                                      <a:pt x="162" y="51"/>
                                    </a:lnTo>
                                    <a:lnTo>
                                      <a:pt x="174" y="54"/>
                                    </a:lnTo>
                                    <a:lnTo>
                                      <a:pt x="185" y="54"/>
                                    </a:lnTo>
                                    <a:lnTo>
                                      <a:pt x="200"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6" name="Freeform 716"/>
                            <wps:cNvSpPr>
                              <a:spLocks/>
                            </wps:cNvSpPr>
                            <wps:spPr bwMode="auto">
                              <a:xfrm>
                                <a:off x="2551" y="4478"/>
                                <a:ext cx="90" cy="51"/>
                              </a:xfrm>
                              <a:custGeom>
                                <a:avLst/>
                                <a:gdLst>
                                  <a:gd name="T0" fmla="*/ 0 w 179"/>
                                  <a:gd name="T1" fmla="*/ 0 h 100"/>
                                  <a:gd name="T2" fmla="*/ 2 w 179"/>
                                  <a:gd name="T3" fmla="*/ 3 h 100"/>
                                  <a:gd name="T4" fmla="*/ 5 w 179"/>
                                  <a:gd name="T5" fmla="*/ 4 h 100"/>
                                  <a:gd name="T6" fmla="*/ 8 w 179"/>
                                  <a:gd name="T7" fmla="*/ 6 h 100"/>
                                  <a:gd name="T8" fmla="*/ 12 w 179"/>
                                  <a:gd name="T9" fmla="*/ 8 h 100"/>
                                  <a:gd name="T10" fmla="*/ 15 w 179"/>
                                  <a:gd name="T11" fmla="*/ 12 h 100"/>
                                  <a:gd name="T12" fmla="*/ 19 w 179"/>
                                  <a:gd name="T13" fmla="*/ 14 h 100"/>
                                  <a:gd name="T14" fmla="*/ 21 w 179"/>
                                  <a:gd name="T15" fmla="*/ 16 h 100"/>
                                  <a:gd name="T16" fmla="*/ 25 w 179"/>
                                  <a:gd name="T17" fmla="*/ 18 h 100"/>
                                  <a:gd name="T18" fmla="*/ 27 w 179"/>
                                  <a:gd name="T19" fmla="*/ 18 h 100"/>
                                  <a:gd name="T20" fmla="*/ 31 w 179"/>
                                  <a:gd name="T21" fmla="*/ 19 h 100"/>
                                  <a:gd name="T22" fmla="*/ 35 w 179"/>
                                  <a:gd name="T23" fmla="*/ 23 h 100"/>
                                  <a:gd name="T24" fmla="*/ 39 w 179"/>
                                  <a:gd name="T25" fmla="*/ 26 h 100"/>
                                  <a:gd name="T26" fmla="*/ 40 w 179"/>
                                  <a:gd name="T27" fmla="*/ 28 h 100"/>
                                  <a:gd name="T28" fmla="*/ 43 w 179"/>
                                  <a:gd name="T29" fmla="*/ 30 h 100"/>
                                  <a:gd name="T30" fmla="*/ 46 w 179"/>
                                  <a:gd name="T31" fmla="*/ 30 h 100"/>
                                  <a:gd name="T32" fmla="*/ 49 w 179"/>
                                  <a:gd name="T33" fmla="*/ 32 h 100"/>
                                  <a:gd name="T34" fmla="*/ 51 w 179"/>
                                  <a:gd name="T35" fmla="*/ 34 h 100"/>
                                  <a:gd name="T36" fmla="*/ 55 w 179"/>
                                  <a:gd name="T37" fmla="*/ 35 h 100"/>
                                  <a:gd name="T38" fmla="*/ 57 w 179"/>
                                  <a:gd name="T39" fmla="*/ 35 h 100"/>
                                  <a:gd name="T40" fmla="*/ 61 w 179"/>
                                  <a:gd name="T41" fmla="*/ 38 h 100"/>
                                  <a:gd name="T42" fmla="*/ 63 w 179"/>
                                  <a:gd name="T43" fmla="*/ 39 h 100"/>
                                  <a:gd name="T44" fmla="*/ 66 w 179"/>
                                  <a:gd name="T45" fmla="*/ 42 h 100"/>
                                  <a:gd name="T46" fmla="*/ 69 w 179"/>
                                  <a:gd name="T47" fmla="*/ 42 h 100"/>
                                  <a:gd name="T48" fmla="*/ 73 w 179"/>
                                  <a:gd name="T49" fmla="*/ 43 h 100"/>
                                  <a:gd name="T50" fmla="*/ 74 w 179"/>
                                  <a:gd name="T51" fmla="*/ 45 h 100"/>
                                  <a:gd name="T52" fmla="*/ 78 w 179"/>
                                  <a:gd name="T53" fmla="*/ 45 h 100"/>
                                  <a:gd name="T54" fmla="*/ 80 w 179"/>
                                  <a:gd name="T55" fmla="*/ 47 h 100"/>
                                  <a:gd name="T56" fmla="*/ 84 w 179"/>
                                  <a:gd name="T57" fmla="*/ 49 h 100"/>
                                  <a:gd name="T58" fmla="*/ 86 w 179"/>
                                  <a:gd name="T59" fmla="*/ 49 h 100"/>
                                  <a:gd name="T60" fmla="*/ 90 w 179"/>
                                  <a:gd name="T61" fmla="*/ 51 h 10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79" h="100">
                                    <a:moveTo>
                                      <a:pt x="0" y="0"/>
                                    </a:moveTo>
                                    <a:lnTo>
                                      <a:pt x="3" y="5"/>
                                    </a:lnTo>
                                    <a:lnTo>
                                      <a:pt x="10" y="8"/>
                                    </a:lnTo>
                                    <a:lnTo>
                                      <a:pt x="15" y="12"/>
                                    </a:lnTo>
                                    <a:lnTo>
                                      <a:pt x="23" y="15"/>
                                    </a:lnTo>
                                    <a:lnTo>
                                      <a:pt x="30" y="23"/>
                                    </a:lnTo>
                                    <a:lnTo>
                                      <a:pt x="38" y="28"/>
                                    </a:lnTo>
                                    <a:lnTo>
                                      <a:pt x="41" y="31"/>
                                    </a:lnTo>
                                    <a:lnTo>
                                      <a:pt x="49" y="35"/>
                                    </a:lnTo>
                                    <a:lnTo>
                                      <a:pt x="54" y="35"/>
                                    </a:lnTo>
                                    <a:lnTo>
                                      <a:pt x="61" y="38"/>
                                    </a:lnTo>
                                    <a:lnTo>
                                      <a:pt x="69" y="46"/>
                                    </a:lnTo>
                                    <a:lnTo>
                                      <a:pt x="77" y="51"/>
                                    </a:lnTo>
                                    <a:lnTo>
                                      <a:pt x="80" y="54"/>
                                    </a:lnTo>
                                    <a:lnTo>
                                      <a:pt x="86" y="59"/>
                                    </a:lnTo>
                                    <a:lnTo>
                                      <a:pt x="91" y="59"/>
                                    </a:lnTo>
                                    <a:lnTo>
                                      <a:pt x="98" y="62"/>
                                    </a:lnTo>
                                    <a:lnTo>
                                      <a:pt x="101" y="66"/>
                                    </a:lnTo>
                                    <a:lnTo>
                                      <a:pt x="109" y="69"/>
                                    </a:lnTo>
                                    <a:lnTo>
                                      <a:pt x="114" y="69"/>
                                    </a:lnTo>
                                    <a:lnTo>
                                      <a:pt x="122" y="74"/>
                                    </a:lnTo>
                                    <a:lnTo>
                                      <a:pt x="125" y="77"/>
                                    </a:lnTo>
                                    <a:lnTo>
                                      <a:pt x="132" y="82"/>
                                    </a:lnTo>
                                    <a:lnTo>
                                      <a:pt x="137" y="82"/>
                                    </a:lnTo>
                                    <a:lnTo>
                                      <a:pt x="145" y="85"/>
                                    </a:lnTo>
                                    <a:lnTo>
                                      <a:pt x="148" y="89"/>
                                    </a:lnTo>
                                    <a:lnTo>
                                      <a:pt x="155" y="89"/>
                                    </a:lnTo>
                                    <a:lnTo>
                                      <a:pt x="160" y="93"/>
                                    </a:lnTo>
                                    <a:lnTo>
                                      <a:pt x="168" y="97"/>
                                    </a:lnTo>
                                    <a:lnTo>
                                      <a:pt x="171" y="97"/>
                                    </a:lnTo>
                                    <a:lnTo>
                                      <a:pt x="179" y="10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7" name="Freeform 717"/>
                            <wps:cNvSpPr>
                              <a:spLocks/>
                            </wps:cNvSpPr>
                            <wps:spPr bwMode="auto">
                              <a:xfrm>
                                <a:off x="2490" y="4423"/>
                                <a:ext cx="61" cy="58"/>
                              </a:xfrm>
                              <a:custGeom>
                                <a:avLst/>
                                <a:gdLst>
                                  <a:gd name="T0" fmla="*/ 0 w 124"/>
                                  <a:gd name="T1" fmla="*/ 0 h 116"/>
                                  <a:gd name="T2" fmla="*/ 5 w 124"/>
                                  <a:gd name="T3" fmla="*/ 6 h 116"/>
                                  <a:gd name="T4" fmla="*/ 5 w 124"/>
                                  <a:gd name="T5" fmla="*/ 8 h 116"/>
                                  <a:gd name="T6" fmla="*/ 7 w 124"/>
                                  <a:gd name="T7" fmla="*/ 9 h 116"/>
                                  <a:gd name="T8" fmla="*/ 9 w 124"/>
                                  <a:gd name="T9" fmla="*/ 13 h 116"/>
                                  <a:gd name="T10" fmla="*/ 28 w 124"/>
                                  <a:gd name="T11" fmla="*/ 33 h 116"/>
                                  <a:gd name="T12" fmla="*/ 31 w 124"/>
                                  <a:gd name="T13" fmla="*/ 33 h 116"/>
                                  <a:gd name="T14" fmla="*/ 43 w 124"/>
                                  <a:gd name="T15" fmla="*/ 46 h 116"/>
                                  <a:gd name="T16" fmla="*/ 46 w 124"/>
                                  <a:gd name="T17" fmla="*/ 46 h 116"/>
                                  <a:gd name="T18" fmla="*/ 49 w 124"/>
                                  <a:gd name="T19" fmla="*/ 50 h 116"/>
                                  <a:gd name="T20" fmla="*/ 53 w 124"/>
                                  <a:gd name="T21" fmla="*/ 52 h 116"/>
                                  <a:gd name="T22" fmla="*/ 55 w 124"/>
                                  <a:gd name="T23" fmla="*/ 54 h 116"/>
                                  <a:gd name="T24" fmla="*/ 57 w 124"/>
                                  <a:gd name="T25" fmla="*/ 54 h 116"/>
                                  <a:gd name="T26" fmla="*/ 61 w 124"/>
                                  <a:gd name="T27" fmla="*/ 58 h 11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4" h="116">
                                    <a:moveTo>
                                      <a:pt x="0" y="0"/>
                                    </a:moveTo>
                                    <a:lnTo>
                                      <a:pt x="11" y="11"/>
                                    </a:lnTo>
                                    <a:lnTo>
                                      <a:pt x="11" y="15"/>
                                    </a:lnTo>
                                    <a:lnTo>
                                      <a:pt x="15" y="18"/>
                                    </a:lnTo>
                                    <a:lnTo>
                                      <a:pt x="19" y="26"/>
                                    </a:lnTo>
                                    <a:lnTo>
                                      <a:pt x="57" y="65"/>
                                    </a:lnTo>
                                    <a:lnTo>
                                      <a:pt x="62" y="65"/>
                                    </a:lnTo>
                                    <a:lnTo>
                                      <a:pt x="88" y="92"/>
                                    </a:lnTo>
                                    <a:lnTo>
                                      <a:pt x="93" y="92"/>
                                    </a:lnTo>
                                    <a:lnTo>
                                      <a:pt x="100" y="100"/>
                                    </a:lnTo>
                                    <a:lnTo>
                                      <a:pt x="108" y="103"/>
                                    </a:lnTo>
                                    <a:lnTo>
                                      <a:pt x="111" y="108"/>
                                    </a:lnTo>
                                    <a:lnTo>
                                      <a:pt x="116" y="108"/>
                                    </a:lnTo>
                                    <a:lnTo>
                                      <a:pt x="124" y="1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8" name="Freeform 718"/>
                            <wps:cNvSpPr>
                              <a:spLocks/>
                            </wps:cNvSpPr>
                            <wps:spPr bwMode="auto">
                              <a:xfrm>
                                <a:off x="2455" y="4353"/>
                                <a:ext cx="35" cy="68"/>
                              </a:xfrm>
                              <a:custGeom>
                                <a:avLst/>
                                <a:gdLst>
                                  <a:gd name="T0" fmla="*/ 0 w 69"/>
                                  <a:gd name="T1" fmla="*/ 0 h 134"/>
                                  <a:gd name="T2" fmla="*/ 0 w 69"/>
                                  <a:gd name="T3" fmla="*/ 2 h 134"/>
                                  <a:gd name="T4" fmla="*/ 2 w 69"/>
                                  <a:gd name="T5" fmla="*/ 6 h 134"/>
                                  <a:gd name="T6" fmla="*/ 2 w 69"/>
                                  <a:gd name="T7" fmla="*/ 8 h 134"/>
                                  <a:gd name="T8" fmla="*/ 4 w 69"/>
                                  <a:gd name="T9" fmla="*/ 9 h 134"/>
                                  <a:gd name="T10" fmla="*/ 4 w 69"/>
                                  <a:gd name="T11" fmla="*/ 16 h 134"/>
                                  <a:gd name="T12" fmla="*/ 5 w 69"/>
                                  <a:gd name="T13" fmla="*/ 17 h 134"/>
                                  <a:gd name="T14" fmla="*/ 5 w 69"/>
                                  <a:gd name="T15" fmla="*/ 19 h 134"/>
                                  <a:gd name="T16" fmla="*/ 8 w 69"/>
                                  <a:gd name="T17" fmla="*/ 21 h 134"/>
                                  <a:gd name="T18" fmla="*/ 8 w 69"/>
                                  <a:gd name="T19" fmla="*/ 25 h 134"/>
                                  <a:gd name="T20" fmla="*/ 9 w 69"/>
                                  <a:gd name="T21" fmla="*/ 29 h 134"/>
                                  <a:gd name="T22" fmla="*/ 9 w 69"/>
                                  <a:gd name="T23" fmla="*/ 31 h 134"/>
                                  <a:gd name="T24" fmla="*/ 12 w 69"/>
                                  <a:gd name="T25" fmla="*/ 33 h 134"/>
                                  <a:gd name="T26" fmla="*/ 12 w 69"/>
                                  <a:gd name="T27" fmla="*/ 35 h 134"/>
                                  <a:gd name="T28" fmla="*/ 13 w 69"/>
                                  <a:gd name="T29" fmla="*/ 37 h 134"/>
                                  <a:gd name="T30" fmla="*/ 13 w 69"/>
                                  <a:gd name="T31" fmla="*/ 39 h 134"/>
                                  <a:gd name="T32" fmla="*/ 15 w 69"/>
                                  <a:gd name="T33" fmla="*/ 41 h 134"/>
                                  <a:gd name="T34" fmla="*/ 15 w 69"/>
                                  <a:gd name="T35" fmla="*/ 43 h 134"/>
                                  <a:gd name="T36" fmla="*/ 19 w 69"/>
                                  <a:gd name="T37" fmla="*/ 47 h 134"/>
                                  <a:gd name="T38" fmla="*/ 19 w 69"/>
                                  <a:gd name="T39" fmla="*/ 48 h 134"/>
                                  <a:gd name="T40" fmla="*/ 23 w 69"/>
                                  <a:gd name="T41" fmla="*/ 52 h 134"/>
                                  <a:gd name="T42" fmla="*/ 23 w 69"/>
                                  <a:gd name="T43" fmla="*/ 55 h 134"/>
                                  <a:gd name="T44" fmla="*/ 29 w 69"/>
                                  <a:gd name="T45" fmla="*/ 60 h 134"/>
                                  <a:gd name="T46" fmla="*/ 29 w 69"/>
                                  <a:gd name="T47" fmla="*/ 62 h 134"/>
                                  <a:gd name="T48" fmla="*/ 35 w 69"/>
                                  <a:gd name="T49" fmla="*/ 68 h 134"/>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9" h="134">
                                    <a:moveTo>
                                      <a:pt x="0" y="0"/>
                                    </a:moveTo>
                                    <a:lnTo>
                                      <a:pt x="0" y="3"/>
                                    </a:lnTo>
                                    <a:lnTo>
                                      <a:pt x="3" y="11"/>
                                    </a:lnTo>
                                    <a:lnTo>
                                      <a:pt x="3" y="15"/>
                                    </a:lnTo>
                                    <a:lnTo>
                                      <a:pt x="7" y="18"/>
                                    </a:lnTo>
                                    <a:lnTo>
                                      <a:pt x="7" y="31"/>
                                    </a:lnTo>
                                    <a:lnTo>
                                      <a:pt x="10" y="34"/>
                                    </a:lnTo>
                                    <a:lnTo>
                                      <a:pt x="10" y="38"/>
                                    </a:lnTo>
                                    <a:lnTo>
                                      <a:pt x="15" y="41"/>
                                    </a:lnTo>
                                    <a:lnTo>
                                      <a:pt x="15" y="49"/>
                                    </a:lnTo>
                                    <a:lnTo>
                                      <a:pt x="18" y="57"/>
                                    </a:lnTo>
                                    <a:lnTo>
                                      <a:pt x="18" y="62"/>
                                    </a:lnTo>
                                    <a:lnTo>
                                      <a:pt x="23" y="65"/>
                                    </a:lnTo>
                                    <a:lnTo>
                                      <a:pt x="23" y="69"/>
                                    </a:lnTo>
                                    <a:lnTo>
                                      <a:pt x="26" y="72"/>
                                    </a:lnTo>
                                    <a:lnTo>
                                      <a:pt x="26" y="77"/>
                                    </a:lnTo>
                                    <a:lnTo>
                                      <a:pt x="30" y="80"/>
                                    </a:lnTo>
                                    <a:lnTo>
                                      <a:pt x="30" y="85"/>
                                    </a:lnTo>
                                    <a:lnTo>
                                      <a:pt x="38" y="92"/>
                                    </a:lnTo>
                                    <a:lnTo>
                                      <a:pt x="38" y="95"/>
                                    </a:lnTo>
                                    <a:lnTo>
                                      <a:pt x="46" y="103"/>
                                    </a:lnTo>
                                    <a:lnTo>
                                      <a:pt x="46" y="108"/>
                                    </a:lnTo>
                                    <a:lnTo>
                                      <a:pt x="57" y="119"/>
                                    </a:lnTo>
                                    <a:lnTo>
                                      <a:pt x="57" y="123"/>
                                    </a:lnTo>
                                    <a:lnTo>
                                      <a:pt x="69" y="1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9" name="Freeform 719"/>
                            <wps:cNvSpPr>
                              <a:spLocks/>
                            </wps:cNvSpPr>
                            <wps:spPr bwMode="auto">
                              <a:xfrm>
                                <a:off x="2451" y="4342"/>
                                <a:ext cx="1" cy="11"/>
                              </a:xfrm>
                              <a:custGeom>
                                <a:avLst/>
                                <a:gdLst>
                                  <a:gd name="T0" fmla="*/ 0 w 3"/>
                                  <a:gd name="T1" fmla="*/ 0 h 23"/>
                                  <a:gd name="T2" fmla="*/ 0 w 3"/>
                                  <a:gd name="T3" fmla="*/ 3 h 23"/>
                                  <a:gd name="T4" fmla="*/ 1 w 3"/>
                                  <a:gd name="T5" fmla="*/ 5 h 23"/>
                                  <a:gd name="T6" fmla="*/ 1 w 3"/>
                                  <a:gd name="T7" fmla="*/ 1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 h="23">
                                    <a:moveTo>
                                      <a:pt x="0" y="0"/>
                                    </a:moveTo>
                                    <a:lnTo>
                                      <a:pt x="0" y="7"/>
                                    </a:lnTo>
                                    <a:lnTo>
                                      <a:pt x="3" y="10"/>
                                    </a:lnTo>
                                    <a:lnTo>
                                      <a:pt x="3"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0" name="Freeform 720"/>
                            <wps:cNvSpPr>
                              <a:spLocks/>
                            </wps:cNvSpPr>
                            <wps:spPr bwMode="auto">
                              <a:xfrm>
                                <a:off x="2451" y="4303"/>
                                <a:ext cx="5" cy="21"/>
                              </a:xfrm>
                              <a:custGeom>
                                <a:avLst/>
                                <a:gdLst>
                                  <a:gd name="T0" fmla="*/ 5 w 11"/>
                                  <a:gd name="T1" fmla="*/ 0 h 42"/>
                                  <a:gd name="T2" fmla="*/ 5 w 11"/>
                                  <a:gd name="T3" fmla="*/ 2 h 42"/>
                                  <a:gd name="T4" fmla="*/ 4 w 11"/>
                                  <a:gd name="T5" fmla="*/ 4 h 42"/>
                                  <a:gd name="T6" fmla="*/ 4 w 11"/>
                                  <a:gd name="T7" fmla="*/ 8 h 42"/>
                                  <a:gd name="T8" fmla="*/ 1 w 11"/>
                                  <a:gd name="T9" fmla="*/ 8 h 42"/>
                                  <a:gd name="T10" fmla="*/ 1 w 11"/>
                                  <a:gd name="T11" fmla="*/ 14 h 42"/>
                                  <a:gd name="T12" fmla="*/ 0 w 11"/>
                                  <a:gd name="T13" fmla="*/ 16 h 42"/>
                                  <a:gd name="T14" fmla="*/ 0 w 11"/>
                                  <a:gd name="T15" fmla="*/ 21 h 4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 h="42">
                                    <a:moveTo>
                                      <a:pt x="11" y="0"/>
                                    </a:moveTo>
                                    <a:lnTo>
                                      <a:pt x="11" y="4"/>
                                    </a:lnTo>
                                    <a:lnTo>
                                      <a:pt x="8" y="8"/>
                                    </a:lnTo>
                                    <a:lnTo>
                                      <a:pt x="8" y="16"/>
                                    </a:lnTo>
                                    <a:lnTo>
                                      <a:pt x="3" y="16"/>
                                    </a:lnTo>
                                    <a:lnTo>
                                      <a:pt x="3" y="27"/>
                                    </a:lnTo>
                                    <a:lnTo>
                                      <a:pt x="0" y="31"/>
                                    </a:lnTo>
                                    <a:lnTo>
                                      <a:pt x="0" y="4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1" name="Freeform 721"/>
                            <wps:cNvSpPr>
                              <a:spLocks/>
                            </wps:cNvSpPr>
                            <wps:spPr bwMode="auto">
                              <a:xfrm>
                                <a:off x="2933" y="4939"/>
                                <a:ext cx="5" cy="23"/>
                              </a:xfrm>
                              <a:custGeom>
                                <a:avLst/>
                                <a:gdLst>
                                  <a:gd name="T0" fmla="*/ 0 w 11"/>
                                  <a:gd name="T1" fmla="*/ 23 h 46"/>
                                  <a:gd name="T2" fmla="*/ 0 w 11"/>
                                  <a:gd name="T3" fmla="*/ 21 h 46"/>
                                  <a:gd name="T4" fmla="*/ 1 w 11"/>
                                  <a:gd name="T5" fmla="*/ 20 h 46"/>
                                  <a:gd name="T6" fmla="*/ 1 w 11"/>
                                  <a:gd name="T7" fmla="*/ 13 h 46"/>
                                  <a:gd name="T8" fmla="*/ 4 w 11"/>
                                  <a:gd name="T9" fmla="*/ 12 h 46"/>
                                  <a:gd name="T10" fmla="*/ 4 w 11"/>
                                  <a:gd name="T11" fmla="*/ 4 h 46"/>
                                  <a:gd name="T12" fmla="*/ 5 w 11"/>
                                  <a:gd name="T13" fmla="*/ 2 h 46"/>
                                  <a:gd name="T14" fmla="*/ 5 w 11"/>
                                  <a:gd name="T15" fmla="*/ 0 h 4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 h="46">
                                    <a:moveTo>
                                      <a:pt x="0" y="46"/>
                                    </a:moveTo>
                                    <a:lnTo>
                                      <a:pt x="0" y="42"/>
                                    </a:lnTo>
                                    <a:lnTo>
                                      <a:pt x="3" y="39"/>
                                    </a:lnTo>
                                    <a:lnTo>
                                      <a:pt x="3" y="26"/>
                                    </a:lnTo>
                                    <a:lnTo>
                                      <a:pt x="8" y="23"/>
                                    </a:lnTo>
                                    <a:lnTo>
                                      <a:pt x="8" y="8"/>
                                    </a:lnTo>
                                    <a:lnTo>
                                      <a:pt x="11" y="3"/>
                                    </a:lnTo>
                                    <a:lnTo>
                                      <a:pt x="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2" name="Freeform 722"/>
                            <wps:cNvSpPr>
                              <a:spLocks/>
                            </wps:cNvSpPr>
                            <wps:spPr bwMode="auto">
                              <a:xfrm>
                                <a:off x="2898" y="4962"/>
                                <a:ext cx="35" cy="38"/>
                              </a:xfrm>
                              <a:custGeom>
                                <a:avLst/>
                                <a:gdLst>
                                  <a:gd name="T0" fmla="*/ 0 w 69"/>
                                  <a:gd name="T1" fmla="*/ 38 h 78"/>
                                  <a:gd name="T2" fmla="*/ 2 w 69"/>
                                  <a:gd name="T3" fmla="*/ 38 h 78"/>
                                  <a:gd name="T4" fmla="*/ 6 w 69"/>
                                  <a:gd name="T5" fmla="*/ 34 h 78"/>
                                  <a:gd name="T6" fmla="*/ 8 w 69"/>
                                  <a:gd name="T7" fmla="*/ 34 h 78"/>
                                  <a:gd name="T8" fmla="*/ 16 w 69"/>
                                  <a:gd name="T9" fmla="*/ 26 h 78"/>
                                  <a:gd name="T10" fmla="*/ 17 w 69"/>
                                  <a:gd name="T11" fmla="*/ 26 h 78"/>
                                  <a:gd name="T12" fmla="*/ 17 w 69"/>
                                  <a:gd name="T13" fmla="*/ 24 h 78"/>
                                  <a:gd name="T14" fmla="*/ 19 w 69"/>
                                  <a:gd name="T15" fmla="*/ 24 h 78"/>
                                  <a:gd name="T16" fmla="*/ 19 w 69"/>
                                  <a:gd name="T17" fmla="*/ 23 h 78"/>
                                  <a:gd name="T18" fmla="*/ 21 w 69"/>
                                  <a:gd name="T19" fmla="*/ 23 h 78"/>
                                  <a:gd name="T20" fmla="*/ 21 w 69"/>
                                  <a:gd name="T21" fmla="*/ 20 h 78"/>
                                  <a:gd name="T22" fmla="*/ 25 w 69"/>
                                  <a:gd name="T23" fmla="*/ 17 h 78"/>
                                  <a:gd name="T24" fmla="*/ 25 w 69"/>
                                  <a:gd name="T25" fmla="*/ 15 h 78"/>
                                  <a:gd name="T26" fmla="*/ 27 w 69"/>
                                  <a:gd name="T27" fmla="*/ 15 h 78"/>
                                  <a:gd name="T28" fmla="*/ 27 w 69"/>
                                  <a:gd name="T29" fmla="*/ 13 h 78"/>
                                  <a:gd name="T30" fmla="*/ 29 w 69"/>
                                  <a:gd name="T31" fmla="*/ 12 h 78"/>
                                  <a:gd name="T32" fmla="*/ 29 w 69"/>
                                  <a:gd name="T33" fmla="*/ 9 h 78"/>
                                  <a:gd name="T34" fmla="*/ 31 w 69"/>
                                  <a:gd name="T35" fmla="*/ 9 h 78"/>
                                  <a:gd name="T36" fmla="*/ 31 w 69"/>
                                  <a:gd name="T37" fmla="*/ 5 h 78"/>
                                  <a:gd name="T38" fmla="*/ 35 w 69"/>
                                  <a:gd name="T39" fmla="*/ 1 h 78"/>
                                  <a:gd name="T40" fmla="*/ 35 w 69"/>
                                  <a:gd name="T41" fmla="*/ 0 h 7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9" h="78">
                                    <a:moveTo>
                                      <a:pt x="0" y="78"/>
                                    </a:moveTo>
                                    <a:lnTo>
                                      <a:pt x="3" y="78"/>
                                    </a:lnTo>
                                    <a:lnTo>
                                      <a:pt x="11" y="70"/>
                                    </a:lnTo>
                                    <a:lnTo>
                                      <a:pt x="15" y="70"/>
                                    </a:lnTo>
                                    <a:lnTo>
                                      <a:pt x="31" y="54"/>
                                    </a:lnTo>
                                    <a:lnTo>
                                      <a:pt x="34" y="54"/>
                                    </a:lnTo>
                                    <a:lnTo>
                                      <a:pt x="34" y="50"/>
                                    </a:lnTo>
                                    <a:lnTo>
                                      <a:pt x="38" y="50"/>
                                    </a:lnTo>
                                    <a:lnTo>
                                      <a:pt x="38" y="47"/>
                                    </a:lnTo>
                                    <a:lnTo>
                                      <a:pt x="41" y="47"/>
                                    </a:lnTo>
                                    <a:lnTo>
                                      <a:pt x="41" y="42"/>
                                    </a:lnTo>
                                    <a:lnTo>
                                      <a:pt x="49" y="34"/>
                                    </a:lnTo>
                                    <a:lnTo>
                                      <a:pt x="49" y="31"/>
                                    </a:lnTo>
                                    <a:lnTo>
                                      <a:pt x="54" y="31"/>
                                    </a:lnTo>
                                    <a:lnTo>
                                      <a:pt x="54" y="27"/>
                                    </a:lnTo>
                                    <a:lnTo>
                                      <a:pt x="57" y="24"/>
                                    </a:lnTo>
                                    <a:lnTo>
                                      <a:pt x="57" y="19"/>
                                    </a:lnTo>
                                    <a:lnTo>
                                      <a:pt x="61" y="19"/>
                                    </a:lnTo>
                                    <a:lnTo>
                                      <a:pt x="61" y="11"/>
                                    </a:lnTo>
                                    <a:lnTo>
                                      <a:pt x="69" y="3"/>
                                    </a:lnTo>
                                    <a:lnTo>
                                      <a:pt x="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3" name="Freeform 723"/>
                            <wps:cNvSpPr>
                              <a:spLocks/>
                            </wps:cNvSpPr>
                            <wps:spPr bwMode="auto">
                              <a:xfrm>
                                <a:off x="2825" y="5000"/>
                                <a:ext cx="73" cy="23"/>
                              </a:xfrm>
                              <a:custGeom>
                                <a:avLst/>
                                <a:gdLst>
                                  <a:gd name="T0" fmla="*/ 0 w 147"/>
                                  <a:gd name="T1" fmla="*/ 23 h 46"/>
                                  <a:gd name="T2" fmla="*/ 8 w 147"/>
                                  <a:gd name="T3" fmla="*/ 23 h 46"/>
                                  <a:gd name="T4" fmla="*/ 9 w 147"/>
                                  <a:gd name="T5" fmla="*/ 21 h 46"/>
                                  <a:gd name="T6" fmla="*/ 19 w 147"/>
                                  <a:gd name="T7" fmla="*/ 21 h 46"/>
                                  <a:gd name="T8" fmla="*/ 23 w 147"/>
                                  <a:gd name="T9" fmla="*/ 19 h 46"/>
                                  <a:gd name="T10" fmla="*/ 28 w 147"/>
                                  <a:gd name="T11" fmla="*/ 19 h 46"/>
                                  <a:gd name="T12" fmla="*/ 32 w 147"/>
                                  <a:gd name="T13" fmla="*/ 17 h 46"/>
                                  <a:gd name="T14" fmla="*/ 36 w 147"/>
                                  <a:gd name="T15" fmla="*/ 17 h 46"/>
                                  <a:gd name="T16" fmla="*/ 38 w 147"/>
                                  <a:gd name="T17" fmla="*/ 15 h 46"/>
                                  <a:gd name="T18" fmla="*/ 40 w 147"/>
                                  <a:gd name="T19" fmla="*/ 15 h 46"/>
                                  <a:gd name="T20" fmla="*/ 42 w 147"/>
                                  <a:gd name="T21" fmla="*/ 13 h 46"/>
                                  <a:gd name="T22" fmla="*/ 48 w 147"/>
                                  <a:gd name="T23" fmla="*/ 13 h 46"/>
                                  <a:gd name="T24" fmla="*/ 50 w 147"/>
                                  <a:gd name="T25" fmla="*/ 12 h 46"/>
                                  <a:gd name="T26" fmla="*/ 52 w 147"/>
                                  <a:gd name="T27" fmla="*/ 12 h 46"/>
                                  <a:gd name="T28" fmla="*/ 54 w 147"/>
                                  <a:gd name="T29" fmla="*/ 9 h 46"/>
                                  <a:gd name="T30" fmla="*/ 55 w 147"/>
                                  <a:gd name="T31" fmla="*/ 9 h 46"/>
                                  <a:gd name="T32" fmla="*/ 59 w 147"/>
                                  <a:gd name="T33" fmla="*/ 8 h 46"/>
                                  <a:gd name="T34" fmla="*/ 62 w 147"/>
                                  <a:gd name="T35" fmla="*/ 8 h 46"/>
                                  <a:gd name="T36" fmla="*/ 65 w 147"/>
                                  <a:gd name="T37" fmla="*/ 4 h 46"/>
                                  <a:gd name="T38" fmla="*/ 67 w 147"/>
                                  <a:gd name="T39" fmla="*/ 4 h 46"/>
                                  <a:gd name="T40" fmla="*/ 69 w 147"/>
                                  <a:gd name="T41" fmla="*/ 2 h 46"/>
                                  <a:gd name="T42" fmla="*/ 71 w 147"/>
                                  <a:gd name="T43" fmla="*/ 2 h 46"/>
                                  <a:gd name="T44" fmla="*/ 73 w 147"/>
                                  <a:gd name="T45" fmla="*/ 0 h 4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47" h="46">
                                    <a:moveTo>
                                      <a:pt x="0" y="46"/>
                                    </a:moveTo>
                                    <a:lnTo>
                                      <a:pt x="16" y="46"/>
                                    </a:lnTo>
                                    <a:lnTo>
                                      <a:pt x="19" y="41"/>
                                    </a:lnTo>
                                    <a:lnTo>
                                      <a:pt x="39" y="41"/>
                                    </a:lnTo>
                                    <a:lnTo>
                                      <a:pt x="46" y="38"/>
                                    </a:lnTo>
                                    <a:lnTo>
                                      <a:pt x="57" y="38"/>
                                    </a:lnTo>
                                    <a:lnTo>
                                      <a:pt x="65" y="34"/>
                                    </a:lnTo>
                                    <a:lnTo>
                                      <a:pt x="73" y="34"/>
                                    </a:lnTo>
                                    <a:lnTo>
                                      <a:pt x="77" y="30"/>
                                    </a:lnTo>
                                    <a:lnTo>
                                      <a:pt x="80" y="30"/>
                                    </a:lnTo>
                                    <a:lnTo>
                                      <a:pt x="85" y="26"/>
                                    </a:lnTo>
                                    <a:lnTo>
                                      <a:pt x="96" y="26"/>
                                    </a:lnTo>
                                    <a:lnTo>
                                      <a:pt x="100" y="23"/>
                                    </a:lnTo>
                                    <a:lnTo>
                                      <a:pt x="104" y="23"/>
                                    </a:lnTo>
                                    <a:lnTo>
                                      <a:pt x="108" y="18"/>
                                    </a:lnTo>
                                    <a:lnTo>
                                      <a:pt x="111" y="18"/>
                                    </a:lnTo>
                                    <a:lnTo>
                                      <a:pt x="119" y="15"/>
                                    </a:lnTo>
                                    <a:lnTo>
                                      <a:pt x="124" y="15"/>
                                    </a:lnTo>
                                    <a:lnTo>
                                      <a:pt x="131" y="7"/>
                                    </a:lnTo>
                                    <a:lnTo>
                                      <a:pt x="134" y="7"/>
                                    </a:lnTo>
                                    <a:lnTo>
                                      <a:pt x="139" y="3"/>
                                    </a:lnTo>
                                    <a:lnTo>
                                      <a:pt x="142" y="3"/>
                                    </a:lnTo>
                                    <a:lnTo>
                                      <a:pt x="14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 name="Freeform 724"/>
                            <wps:cNvSpPr>
                              <a:spLocks/>
                            </wps:cNvSpPr>
                            <wps:spPr bwMode="auto">
                              <a:xfrm>
                                <a:off x="2741" y="5020"/>
                                <a:ext cx="84" cy="3"/>
                              </a:xfrm>
                              <a:custGeom>
                                <a:avLst/>
                                <a:gdLst>
                                  <a:gd name="T0" fmla="*/ 0 w 167"/>
                                  <a:gd name="T1" fmla="*/ 0 h 8"/>
                                  <a:gd name="T2" fmla="*/ 12 w 167"/>
                                  <a:gd name="T3" fmla="*/ 0 h 8"/>
                                  <a:gd name="T4" fmla="*/ 14 w 167"/>
                                  <a:gd name="T5" fmla="*/ 1 h 8"/>
                                  <a:gd name="T6" fmla="*/ 39 w 167"/>
                                  <a:gd name="T7" fmla="*/ 1 h 8"/>
                                  <a:gd name="T8" fmla="*/ 41 w 167"/>
                                  <a:gd name="T9" fmla="*/ 3 h 8"/>
                                  <a:gd name="T10" fmla="*/ 68 w 167"/>
                                  <a:gd name="T11" fmla="*/ 3 h 8"/>
                                  <a:gd name="T12" fmla="*/ 70 w 167"/>
                                  <a:gd name="T13" fmla="*/ 1 h 8"/>
                                  <a:gd name="T14" fmla="*/ 84 w 167"/>
                                  <a:gd name="T15" fmla="*/ 1 h 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7" h="8">
                                    <a:moveTo>
                                      <a:pt x="0" y="0"/>
                                    </a:moveTo>
                                    <a:lnTo>
                                      <a:pt x="23" y="0"/>
                                    </a:lnTo>
                                    <a:lnTo>
                                      <a:pt x="28" y="3"/>
                                    </a:lnTo>
                                    <a:lnTo>
                                      <a:pt x="78" y="3"/>
                                    </a:lnTo>
                                    <a:lnTo>
                                      <a:pt x="82" y="8"/>
                                    </a:lnTo>
                                    <a:lnTo>
                                      <a:pt x="136" y="8"/>
                                    </a:lnTo>
                                    <a:lnTo>
                                      <a:pt x="139" y="3"/>
                                    </a:lnTo>
                                    <a:lnTo>
                                      <a:pt x="167" y="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5" name="Freeform 725"/>
                            <wps:cNvSpPr>
                              <a:spLocks/>
                            </wps:cNvSpPr>
                            <wps:spPr bwMode="auto">
                              <a:xfrm>
                                <a:off x="2641" y="4990"/>
                                <a:ext cx="100" cy="30"/>
                              </a:xfrm>
                              <a:custGeom>
                                <a:avLst/>
                                <a:gdLst>
                                  <a:gd name="T0" fmla="*/ 0 w 200"/>
                                  <a:gd name="T1" fmla="*/ 0 h 58"/>
                                  <a:gd name="T2" fmla="*/ 6 w 200"/>
                                  <a:gd name="T3" fmla="*/ 2 h 58"/>
                                  <a:gd name="T4" fmla="*/ 14 w 200"/>
                                  <a:gd name="T5" fmla="*/ 6 h 58"/>
                                  <a:gd name="T6" fmla="*/ 18 w 200"/>
                                  <a:gd name="T7" fmla="*/ 8 h 58"/>
                                  <a:gd name="T8" fmla="*/ 23 w 200"/>
                                  <a:gd name="T9" fmla="*/ 10 h 58"/>
                                  <a:gd name="T10" fmla="*/ 27 w 200"/>
                                  <a:gd name="T11" fmla="*/ 12 h 58"/>
                                  <a:gd name="T12" fmla="*/ 31 w 200"/>
                                  <a:gd name="T13" fmla="*/ 14 h 58"/>
                                  <a:gd name="T14" fmla="*/ 33 w 200"/>
                                  <a:gd name="T15" fmla="*/ 14 h 58"/>
                                  <a:gd name="T16" fmla="*/ 37 w 200"/>
                                  <a:gd name="T17" fmla="*/ 16 h 58"/>
                                  <a:gd name="T18" fmla="*/ 39 w 200"/>
                                  <a:gd name="T19" fmla="*/ 18 h 58"/>
                                  <a:gd name="T20" fmla="*/ 41 w 200"/>
                                  <a:gd name="T21" fmla="*/ 18 h 58"/>
                                  <a:gd name="T22" fmla="*/ 43 w 200"/>
                                  <a:gd name="T23" fmla="*/ 20 h 58"/>
                                  <a:gd name="T24" fmla="*/ 46 w 200"/>
                                  <a:gd name="T25" fmla="*/ 20 h 58"/>
                                  <a:gd name="T26" fmla="*/ 46 w 200"/>
                                  <a:gd name="T27" fmla="*/ 22 h 58"/>
                                  <a:gd name="T28" fmla="*/ 53 w 200"/>
                                  <a:gd name="T29" fmla="*/ 22 h 58"/>
                                  <a:gd name="T30" fmla="*/ 54 w 200"/>
                                  <a:gd name="T31" fmla="*/ 24 h 58"/>
                                  <a:gd name="T32" fmla="*/ 68 w 200"/>
                                  <a:gd name="T33" fmla="*/ 24 h 58"/>
                                  <a:gd name="T34" fmla="*/ 72 w 200"/>
                                  <a:gd name="T35" fmla="*/ 26 h 58"/>
                                  <a:gd name="T36" fmla="*/ 81 w 200"/>
                                  <a:gd name="T37" fmla="*/ 26 h 58"/>
                                  <a:gd name="T38" fmla="*/ 87 w 200"/>
                                  <a:gd name="T39" fmla="*/ 28 h 58"/>
                                  <a:gd name="T40" fmla="*/ 93 w 200"/>
                                  <a:gd name="T41" fmla="*/ 28 h 58"/>
                                  <a:gd name="T42" fmla="*/ 100 w 200"/>
                                  <a:gd name="T43" fmla="*/ 30 h 5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00" h="58">
                                    <a:moveTo>
                                      <a:pt x="0" y="0"/>
                                    </a:moveTo>
                                    <a:lnTo>
                                      <a:pt x="12" y="4"/>
                                    </a:lnTo>
                                    <a:lnTo>
                                      <a:pt x="27" y="12"/>
                                    </a:lnTo>
                                    <a:lnTo>
                                      <a:pt x="35" y="15"/>
                                    </a:lnTo>
                                    <a:lnTo>
                                      <a:pt x="46" y="20"/>
                                    </a:lnTo>
                                    <a:lnTo>
                                      <a:pt x="54" y="23"/>
                                    </a:lnTo>
                                    <a:lnTo>
                                      <a:pt x="61" y="27"/>
                                    </a:lnTo>
                                    <a:lnTo>
                                      <a:pt x="66" y="27"/>
                                    </a:lnTo>
                                    <a:lnTo>
                                      <a:pt x="74" y="30"/>
                                    </a:lnTo>
                                    <a:lnTo>
                                      <a:pt x="77" y="35"/>
                                    </a:lnTo>
                                    <a:lnTo>
                                      <a:pt x="81" y="35"/>
                                    </a:lnTo>
                                    <a:lnTo>
                                      <a:pt x="85" y="38"/>
                                    </a:lnTo>
                                    <a:lnTo>
                                      <a:pt x="92" y="38"/>
                                    </a:lnTo>
                                    <a:lnTo>
                                      <a:pt x="92" y="43"/>
                                    </a:lnTo>
                                    <a:lnTo>
                                      <a:pt x="105" y="43"/>
                                    </a:lnTo>
                                    <a:lnTo>
                                      <a:pt x="108" y="46"/>
                                    </a:lnTo>
                                    <a:lnTo>
                                      <a:pt x="135" y="46"/>
                                    </a:lnTo>
                                    <a:lnTo>
                                      <a:pt x="143" y="50"/>
                                    </a:lnTo>
                                    <a:lnTo>
                                      <a:pt x="162" y="50"/>
                                    </a:lnTo>
                                    <a:lnTo>
                                      <a:pt x="174" y="54"/>
                                    </a:lnTo>
                                    <a:lnTo>
                                      <a:pt x="185" y="54"/>
                                    </a:lnTo>
                                    <a:lnTo>
                                      <a:pt x="200" y="5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6" name="Freeform 726"/>
                            <wps:cNvSpPr>
                              <a:spLocks/>
                            </wps:cNvSpPr>
                            <wps:spPr bwMode="auto">
                              <a:xfrm>
                                <a:off x="2551" y="4940"/>
                                <a:ext cx="90" cy="50"/>
                              </a:xfrm>
                              <a:custGeom>
                                <a:avLst/>
                                <a:gdLst>
                                  <a:gd name="T0" fmla="*/ 0 w 179"/>
                                  <a:gd name="T1" fmla="*/ 0 h 101"/>
                                  <a:gd name="T2" fmla="*/ 2 w 179"/>
                                  <a:gd name="T3" fmla="*/ 2 h 101"/>
                                  <a:gd name="T4" fmla="*/ 5 w 179"/>
                                  <a:gd name="T5" fmla="*/ 4 h 101"/>
                                  <a:gd name="T6" fmla="*/ 8 w 179"/>
                                  <a:gd name="T7" fmla="*/ 6 h 101"/>
                                  <a:gd name="T8" fmla="*/ 12 w 179"/>
                                  <a:gd name="T9" fmla="*/ 8 h 101"/>
                                  <a:gd name="T10" fmla="*/ 15 w 179"/>
                                  <a:gd name="T11" fmla="*/ 11 h 101"/>
                                  <a:gd name="T12" fmla="*/ 19 w 179"/>
                                  <a:gd name="T13" fmla="*/ 14 h 101"/>
                                  <a:gd name="T14" fmla="*/ 21 w 179"/>
                                  <a:gd name="T15" fmla="*/ 15 h 101"/>
                                  <a:gd name="T16" fmla="*/ 25 w 179"/>
                                  <a:gd name="T17" fmla="*/ 18 h 101"/>
                                  <a:gd name="T18" fmla="*/ 27 w 179"/>
                                  <a:gd name="T19" fmla="*/ 18 h 101"/>
                                  <a:gd name="T20" fmla="*/ 31 w 179"/>
                                  <a:gd name="T21" fmla="*/ 19 h 101"/>
                                  <a:gd name="T22" fmla="*/ 35 w 179"/>
                                  <a:gd name="T23" fmla="*/ 23 h 101"/>
                                  <a:gd name="T24" fmla="*/ 39 w 179"/>
                                  <a:gd name="T25" fmla="*/ 25 h 101"/>
                                  <a:gd name="T26" fmla="*/ 40 w 179"/>
                                  <a:gd name="T27" fmla="*/ 27 h 101"/>
                                  <a:gd name="T28" fmla="*/ 43 w 179"/>
                                  <a:gd name="T29" fmla="*/ 29 h 101"/>
                                  <a:gd name="T30" fmla="*/ 46 w 179"/>
                                  <a:gd name="T31" fmla="*/ 29 h 101"/>
                                  <a:gd name="T32" fmla="*/ 49 w 179"/>
                                  <a:gd name="T33" fmla="*/ 31 h 101"/>
                                  <a:gd name="T34" fmla="*/ 51 w 179"/>
                                  <a:gd name="T35" fmla="*/ 33 h 101"/>
                                  <a:gd name="T36" fmla="*/ 55 w 179"/>
                                  <a:gd name="T37" fmla="*/ 35 h 101"/>
                                  <a:gd name="T38" fmla="*/ 57 w 179"/>
                                  <a:gd name="T39" fmla="*/ 35 h 101"/>
                                  <a:gd name="T40" fmla="*/ 61 w 179"/>
                                  <a:gd name="T41" fmla="*/ 37 h 101"/>
                                  <a:gd name="T42" fmla="*/ 63 w 179"/>
                                  <a:gd name="T43" fmla="*/ 38 h 101"/>
                                  <a:gd name="T44" fmla="*/ 66 w 179"/>
                                  <a:gd name="T45" fmla="*/ 41 h 101"/>
                                  <a:gd name="T46" fmla="*/ 69 w 179"/>
                                  <a:gd name="T47" fmla="*/ 41 h 101"/>
                                  <a:gd name="T48" fmla="*/ 73 w 179"/>
                                  <a:gd name="T49" fmla="*/ 42 h 101"/>
                                  <a:gd name="T50" fmla="*/ 74 w 179"/>
                                  <a:gd name="T51" fmla="*/ 45 h 101"/>
                                  <a:gd name="T52" fmla="*/ 78 w 179"/>
                                  <a:gd name="T53" fmla="*/ 45 h 101"/>
                                  <a:gd name="T54" fmla="*/ 80 w 179"/>
                                  <a:gd name="T55" fmla="*/ 46 h 101"/>
                                  <a:gd name="T56" fmla="*/ 84 w 179"/>
                                  <a:gd name="T57" fmla="*/ 48 h 101"/>
                                  <a:gd name="T58" fmla="*/ 86 w 179"/>
                                  <a:gd name="T59" fmla="*/ 48 h 101"/>
                                  <a:gd name="T60" fmla="*/ 90 w 179"/>
                                  <a:gd name="T61" fmla="*/ 50 h 10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79" h="101">
                                    <a:moveTo>
                                      <a:pt x="0" y="0"/>
                                    </a:moveTo>
                                    <a:lnTo>
                                      <a:pt x="3" y="5"/>
                                    </a:lnTo>
                                    <a:lnTo>
                                      <a:pt x="10" y="8"/>
                                    </a:lnTo>
                                    <a:lnTo>
                                      <a:pt x="15" y="13"/>
                                    </a:lnTo>
                                    <a:lnTo>
                                      <a:pt x="23" y="16"/>
                                    </a:lnTo>
                                    <a:lnTo>
                                      <a:pt x="30" y="23"/>
                                    </a:lnTo>
                                    <a:lnTo>
                                      <a:pt x="38" y="28"/>
                                    </a:lnTo>
                                    <a:lnTo>
                                      <a:pt x="41" y="31"/>
                                    </a:lnTo>
                                    <a:lnTo>
                                      <a:pt x="49" y="36"/>
                                    </a:lnTo>
                                    <a:lnTo>
                                      <a:pt x="54" y="36"/>
                                    </a:lnTo>
                                    <a:lnTo>
                                      <a:pt x="61" y="39"/>
                                    </a:lnTo>
                                    <a:lnTo>
                                      <a:pt x="69" y="46"/>
                                    </a:lnTo>
                                    <a:lnTo>
                                      <a:pt x="77" y="51"/>
                                    </a:lnTo>
                                    <a:lnTo>
                                      <a:pt x="80" y="54"/>
                                    </a:lnTo>
                                    <a:lnTo>
                                      <a:pt x="86" y="59"/>
                                    </a:lnTo>
                                    <a:lnTo>
                                      <a:pt x="91" y="59"/>
                                    </a:lnTo>
                                    <a:lnTo>
                                      <a:pt x="98" y="62"/>
                                    </a:lnTo>
                                    <a:lnTo>
                                      <a:pt x="101" y="67"/>
                                    </a:lnTo>
                                    <a:lnTo>
                                      <a:pt x="109" y="70"/>
                                    </a:lnTo>
                                    <a:lnTo>
                                      <a:pt x="114" y="70"/>
                                    </a:lnTo>
                                    <a:lnTo>
                                      <a:pt x="122" y="74"/>
                                    </a:lnTo>
                                    <a:lnTo>
                                      <a:pt x="125" y="77"/>
                                    </a:lnTo>
                                    <a:lnTo>
                                      <a:pt x="132" y="82"/>
                                    </a:lnTo>
                                    <a:lnTo>
                                      <a:pt x="137" y="82"/>
                                    </a:lnTo>
                                    <a:lnTo>
                                      <a:pt x="145" y="85"/>
                                    </a:lnTo>
                                    <a:lnTo>
                                      <a:pt x="148" y="90"/>
                                    </a:lnTo>
                                    <a:lnTo>
                                      <a:pt x="155" y="90"/>
                                    </a:lnTo>
                                    <a:lnTo>
                                      <a:pt x="160" y="93"/>
                                    </a:lnTo>
                                    <a:lnTo>
                                      <a:pt x="168" y="97"/>
                                    </a:lnTo>
                                    <a:lnTo>
                                      <a:pt x="171" y="97"/>
                                    </a:lnTo>
                                    <a:lnTo>
                                      <a:pt x="179" y="10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7" name="Freeform 727"/>
                            <wps:cNvSpPr>
                              <a:spLocks/>
                            </wps:cNvSpPr>
                            <wps:spPr bwMode="auto">
                              <a:xfrm>
                                <a:off x="2490" y="4885"/>
                                <a:ext cx="61" cy="57"/>
                              </a:xfrm>
                              <a:custGeom>
                                <a:avLst/>
                                <a:gdLst>
                                  <a:gd name="T0" fmla="*/ 0 w 124"/>
                                  <a:gd name="T1" fmla="*/ 0 h 116"/>
                                  <a:gd name="T2" fmla="*/ 5 w 124"/>
                                  <a:gd name="T3" fmla="*/ 5 h 116"/>
                                  <a:gd name="T4" fmla="*/ 5 w 124"/>
                                  <a:gd name="T5" fmla="*/ 7 h 116"/>
                                  <a:gd name="T6" fmla="*/ 7 w 124"/>
                                  <a:gd name="T7" fmla="*/ 9 h 116"/>
                                  <a:gd name="T8" fmla="*/ 9 w 124"/>
                                  <a:gd name="T9" fmla="*/ 13 h 116"/>
                                  <a:gd name="T10" fmla="*/ 28 w 124"/>
                                  <a:gd name="T11" fmla="*/ 32 h 116"/>
                                  <a:gd name="T12" fmla="*/ 31 w 124"/>
                                  <a:gd name="T13" fmla="*/ 32 h 116"/>
                                  <a:gd name="T14" fmla="*/ 43 w 124"/>
                                  <a:gd name="T15" fmla="*/ 46 h 116"/>
                                  <a:gd name="T16" fmla="*/ 46 w 124"/>
                                  <a:gd name="T17" fmla="*/ 46 h 116"/>
                                  <a:gd name="T18" fmla="*/ 49 w 124"/>
                                  <a:gd name="T19" fmla="*/ 49 h 116"/>
                                  <a:gd name="T20" fmla="*/ 53 w 124"/>
                                  <a:gd name="T21" fmla="*/ 51 h 116"/>
                                  <a:gd name="T22" fmla="*/ 55 w 124"/>
                                  <a:gd name="T23" fmla="*/ 53 h 116"/>
                                  <a:gd name="T24" fmla="*/ 57 w 124"/>
                                  <a:gd name="T25" fmla="*/ 53 h 116"/>
                                  <a:gd name="T26" fmla="*/ 61 w 124"/>
                                  <a:gd name="T27" fmla="*/ 57 h 11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4" h="116">
                                    <a:moveTo>
                                      <a:pt x="0" y="0"/>
                                    </a:moveTo>
                                    <a:lnTo>
                                      <a:pt x="11" y="11"/>
                                    </a:lnTo>
                                    <a:lnTo>
                                      <a:pt x="11" y="15"/>
                                    </a:lnTo>
                                    <a:lnTo>
                                      <a:pt x="15" y="19"/>
                                    </a:lnTo>
                                    <a:lnTo>
                                      <a:pt x="19" y="26"/>
                                    </a:lnTo>
                                    <a:lnTo>
                                      <a:pt x="57" y="65"/>
                                    </a:lnTo>
                                    <a:lnTo>
                                      <a:pt x="62" y="65"/>
                                    </a:lnTo>
                                    <a:lnTo>
                                      <a:pt x="88" y="93"/>
                                    </a:lnTo>
                                    <a:lnTo>
                                      <a:pt x="93" y="93"/>
                                    </a:lnTo>
                                    <a:lnTo>
                                      <a:pt x="100" y="100"/>
                                    </a:lnTo>
                                    <a:lnTo>
                                      <a:pt x="108" y="103"/>
                                    </a:lnTo>
                                    <a:lnTo>
                                      <a:pt x="111" y="108"/>
                                    </a:lnTo>
                                    <a:lnTo>
                                      <a:pt x="116" y="108"/>
                                    </a:lnTo>
                                    <a:lnTo>
                                      <a:pt x="124" y="1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8" name="Freeform 728"/>
                            <wps:cNvSpPr>
                              <a:spLocks/>
                            </wps:cNvSpPr>
                            <wps:spPr bwMode="auto">
                              <a:xfrm>
                                <a:off x="2455" y="4816"/>
                                <a:ext cx="35" cy="66"/>
                              </a:xfrm>
                              <a:custGeom>
                                <a:avLst/>
                                <a:gdLst>
                                  <a:gd name="T0" fmla="*/ 0 w 69"/>
                                  <a:gd name="T1" fmla="*/ 0 h 132"/>
                                  <a:gd name="T2" fmla="*/ 0 w 69"/>
                                  <a:gd name="T3" fmla="*/ 2 h 132"/>
                                  <a:gd name="T4" fmla="*/ 2 w 69"/>
                                  <a:gd name="T5" fmla="*/ 5 h 132"/>
                                  <a:gd name="T6" fmla="*/ 2 w 69"/>
                                  <a:gd name="T7" fmla="*/ 8 h 132"/>
                                  <a:gd name="T8" fmla="*/ 4 w 69"/>
                                  <a:gd name="T9" fmla="*/ 9 h 132"/>
                                  <a:gd name="T10" fmla="*/ 4 w 69"/>
                                  <a:gd name="T11" fmla="*/ 15 h 132"/>
                                  <a:gd name="T12" fmla="*/ 5 w 69"/>
                                  <a:gd name="T13" fmla="*/ 17 h 132"/>
                                  <a:gd name="T14" fmla="*/ 5 w 69"/>
                                  <a:gd name="T15" fmla="*/ 19 h 132"/>
                                  <a:gd name="T16" fmla="*/ 8 w 69"/>
                                  <a:gd name="T17" fmla="*/ 21 h 132"/>
                                  <a:gd name="T18" fmla="*/ 8 w 69"/>
                                  <a:gd name="T19" fmla="*/ 25 h 132"/>
                                  <a:gd name="T20" fmla="*/ 9 w 69"/>
                                  <a:gd name="T21" fmla="*/ 29 h 132"/>
                                  <a:gd name="T22" fmla="*/ 9 w 69"/>
                                  <a:gd name="T23" fmla="*/ 31 h 132"/>
                                  <a:gd name="T24" fmla="*/ 12 w 69"/>
                                  <a:gd name="T25" fmla="*/ 32 h 132"/>
                                  <a:gd name="T26" fmla="*/ 12 w 69"/>
                                  <a:gd name="T27" fmla="*/ 35 h 132"/>
                                  <a:gd name="T28" fmla="*/ 13 w 69"/>
                                  <a:gd name="T29" fmla="*/ 36 h 132"/>
                                  <a:gd name="T30" fmla="*/ 13 w 69"/>
                                  <a:gd name="T31" fmla="*/ 39 h 132"/>
                                  <a:gd name="T32" fmla="*/ 15 w 69"/>
                                  <a:gd name="T33" fmla="*/ 40 h 132"/>
                                  <a:gd name="T34" fmla="*/ 15 w 69"/>
                                  <a:gd name="T35" fmla="*/ 42 h 132"/>
                                  <a:gd name="T36" fmla="*/ 19 w 69"/>
                                  <a:gd name="T37" fmla="*/ 46 h 132"/>
                                  <a:gd name="T38" fmla="*/ 19 w 69"/>
                                  <a:gd name="T39" fmla="*/ 47 h 132"/>
                                  <a:gd name="T40" fmla="*/ 23 w 69"/>
                                  <a:gd name="T41" fmla="*/ 51 h 132"/>
                                  <a:gd name="T42" fmla="*/ 23 w 69"/>
                                  <a:gd name="T43" fmla="*/ 53 h 132"/>
                                  <a:gd name="T44" fmla="*/ 29 w 69"/>
                                  <a:gd name="T45" fmla="*/ 59 h 132"/>
                                  <a:gd name="T46" fmla="*/ 29 w 69"/>
                                  <a:gd name="T47" fmla="*/ 61 h 132"/>
                                  <a:gd name="T48" fmla="*/ 35 w 69"/>
                                  <a:gd name="T49" fmla="*/ 66 h 13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9" h="132">
                                    <a:moveTo>
                                      <a:pt x="0" y="0"/>
                                    </a:moveTo>
                                    <a:lnTo>
                                      <a:pt x="0" y="3"/>
                                    </a:lnTo>
                                    <a:lnTo>
                                      <a:pt x="3" y="10"/>
                                    </a:lnTo>
                                    <a:lnTo>
                                      <a:pt x="3" y="15"/>
                                    </a:lnTo>
                                    <a:lnTo>
                                      <a:pt x="7" y="18"/>
                                    </a:lnTo>
                                    <a:lnTo>
                                      <a:pt x="7" y="30"/>
                                    </a:lnTo>
                                    <a:lnTo>
                                      <a:pt x="10" y="34"/>
                                    </a:lnTo>
                                    <a:lnTo>
                                      <a:pt x="10" y="38"/>
                                    </a:lnTo>
                                    <a:lnTo>
                                      <a:pt x="15" y="41"/>
                                    </a:lnTo>
                                    <a:lnTo>
                                      <a:pt x="15" y="49"/>
                                    </a:lnTo>
                                    <a:lnTo>
                                      <a:pt x="18" y="57"/>
                                    </a:lnTo>
                                    <a:lnTo>
                                      <a:pt x="18" y="61"/>
                                    </a:lnTo>
                                    <a:lnTo>
                                      <a:pt x="23" y="64"/>
                                    </a:lnTo>
                                    <a:lnTo>
                                      <a:pt x="23" y="69"/>
                                    </a:lnTo>
                                    <a:lnTo>
                                      <a:pt x="26" y="72"/>
                                    </a:lnTo>
                                    <a:lnTo>
                                      <a:pt x="26" y="77"/>
                                    </a:lnTo>
                                    <a:lnTo>
                                      <a:pt x="30" y="80"/>
                                    </a:lnTo>
                                    <a:lnTo>
                                      <a:pt x="30" y="83"/>
                                    </a:lnTo>
                                    <a:lnTo>
                                      <a:pt x="38" y="91"/>
                                    </a:lnTo>
                                    <a:lnTo>
                                      <a:pt x="38" y="94"/>
                                    </a:lnTo>
                                    <a:lnTo>
                                      <a:pt x="46" y="101"/>
                                    </a:lnTo>
                                    <a:lnTo>
                                      <a:pt x="46" y="106"/>
                                    </a:lnTo>
                                    <a:lnTo>
                                      <a:pt x="57" y="117"/>
                                    </a:lnTo>
                                    <a:lnTo>
                                      <a:pt x="57" y="122"/>
                                    </a:lnTo>
                                    <a:lnTo>
                                      <a:pt x="69" y="1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9" name="Freeform 729"/>
                            <wps:cNvSpPr>
                              <a:spLocks/>
                            </wps:cNvSpPr>
                            <wps:spPr bwMode="auto">
                              <a:xfrm>
                                <a:off x="2451" y="4804"/>
                                <a:ext cx="1" cy="12"/>
                              </a:xfrm>
                              <a:custGeom>
                                <a:avLst/>
                                <a:gdLst>
                                  <a:gd name="T0" fmla="*/ 0 w 3"/>
                                  <a:gd name="T1" fmla="*/ 0 h 24"/>
                                  <a:gd name="T2" fmla="*/ 0 w 3"/>
                                  <a:gd name="T3" fmla="*/ 4 h 24"/>
                                  <a:gd name="T4" fmla="*/ 1 w 3"/>
                                  <a:gd name="T5" fmla="*/ 6 h 24"/>
                                  <a:gd name="T6" fmla="*/ 1 w 3"/>
                                  <a:gd name="T7" fmla="*/ 12 h 2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 h="24">
                                    <a:moveTo>
                                      <a:pt x="0" y="0"/>
                                    </a:moveTo>
                                    <a:lnTo>
                                      <a:pt x="0" y="8"/>
                                    </a:lnTo>
                                    <a:lnTo>
                                      <a:pt x="3" y="11"/>
                                    </a:lnTo>
                                    <a:lnTo>
                                      <a:pt x="3" y="2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0" name="Freeform 730"/>
                            <wps:cNvSpPr>
                              <a:spLocks/>
                            </wps:cNvSpPr>
                            <wps:spPr bwMode="auto">
                              <a:xfrm>
                                <a:off x="2691" y="4143"/>
                                <a:ext cx="33" cy="270"/>
                              </a:xfrm>
                              <a:custGeom>
                                <a:avLst/>
                                <a:gdLst>
                                  <a:gd name="T0" fmla="*/ 33 w 66"/>
                                  <a:gd name="T1" fmla="*/ 2 h 539"/>
                                  <a:gd name="T2" fmla="*/ 31 w 66"/>
                                  <a:gd name="T3" fmla="*/ 0 h 539"/>
                                  <a:gd name="T4" fmla="*/ 26 w 66"/>
                                  <a:gd name="T5" fmla="*/ 0 h 539"/>
                                  <a:gd name="T6" fmla="*/ 20 w 66"/>
                                  <a:gd name="T7" fmla="*/ 0 h 539"/>
                                  <a:gd name="T8" fmla="*/ 16 w 66"/>
                                  <a:gd name="T9" fmla="*/ 4 h 539"/>
                                  <a:gd name="T10" fmla="*/ 12 w 66"/>
                                  <a:gd name="T11" fmla="*/ 10 h 539"/>
                                  <a:gd name="T12" fmla="*/ 10 w 66"/>
                                  <a:gd name="T13" fmla="*/ 18 h 539"/>
                                  <a:gd name="T14" fmla="*/ 6 w 66"/>
                                  <a:gd name="T15" fmla="*/ 26 h 539"/>
                                  <a:gd name="T16" fmla="*/ 4 w 66"/>
                                  <a:gd name="T17" fmla="*/ 41 h 539"/>
                                  <a:gd name="T18" fmla="*/ 4 w 66"/>
                                  <a:gd name="T19" fmla="*/ 62 h 539"/>
                                  <a:gd name="T20" fmla="*/ 3 w 66"/>
                                  <a:gd name="T21" fmla="*/ 93 h 539"/>
                                  <a:gd name="T22" fmla="*/ 3 w 66"/>
                                  <a:gd name="T23" fmla="*/ 134 h 539"/>
                                  <a:gd name="T24" fmla="*/ 0 w 66"/>
                                  <a:gd name="T25" fmla="*/ 191 h 539"/>
                                  <a:gd name="T26" fmla="*/ 0 w 66"/>
                                  <a:gd name="T27" fmla="*/ 270 h 53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6" h="539">
                                    <a:moveTo>
                                      <a:pt x="66" y="4"/>
                                    </a:moveTo>
                                    <a:lnTo>
                                      <a:pt x="62" y="0"/>
                                    </a:lnTo>
                                    <a:lnTo>
                                      <a:pt x="51" y="0"/>
                                    </a:lnTo>
                                    <a:lnTo>
                                      <a:pt x="39" y="0"/>
                                    </a:lnTo>
                                    <a:lnTo>
                                      <a:pt x="31" y="8"/>
                                    </a:lnTo>
                                    <a:lnTo>
                                      <a:pt x="23" y="20"/>
                                    </a:lnTo>
                                    <a:lnTo>
                                      <a:pt x="20" y="35"/>
                                    </a:lnTo>
                                    <a:lnTo>
                                      <a:pt x="12" y="51"/>
                                    </a:lnTo>
                                    <a:lnTo>
                                      <a:pt x="8" y="82"/>
                                    </a:lnTo>
                                    <a:lnTo>
                                      <a:pt x="8" y="123"/>
                                    </a:lnTo>
                                    <a:lnTo>
                                      <a:pt x="5" y="185"/>
                                    </a:lnTo>
                                    <a:lnTo>
                                      <a:pt x="5" y="268"/>
                                    </a:lnTo>
                                    <a:lnTo>
                                      <a:pt x="0" y="381"/>
                                    </a:lnTo>
                                    <a:lnTo>
                                      <a:pt x="0" y="53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1" name="Freeform 731"/>
                            <wps:cNvSpPr>
                              <a:spLocks/>
                            </wps:cNvSpPr>
                            <wps:spPr bwMode="auto">
                              <a:xfrm>
                                <a:off x="2853" y="2217"/>
                                <a:ext cx="72" cy="71"/>
                              </a:xfrm>
                              <a:custGeom>
                                <a:avLst/>
                                <a:gdLst>
                                  <a:gd name="T0" fmla="*/ 72 w 144"/>
                                  <a:gd name="T1" fmla="*/ 0 h 142"/>
                                  <a:gd name="T2" fmla="*/ 61 w 144"/>
                                  <a:gd name="T3" fmla="*/ 0 h 142"/>
                                  <a:gd name="T4" fmla="*/ 58 w 144"/>
                                  <a:gd name="T5" fmla="*/ 2 h 142"/>
                                  <a:gd name="T6" fmla="*/ 54 w 144"/>
                                  <a:gd name="T7" fmla="*/ 2 h 142"/>
                                  <a:gd name="T8" fmla="*/ 51 w 144"/>
                                  <a:gd name="T9" fmla="*/ 4 h 142"/>
                                  <a:gd name="T10" fmla="*/ 47 w 144"/>
                                  <a:gd name="T11" fmla="*/ 4 h 142"/>
                                  <a:gd name="T12" fmla="*/ 45 w 144"/>
                                  <a:gd name="T13" fmla="*/ 6 h 142"/>
                                  <a:gd name="T14" fmla="*/ 41 w 144"/>
                                  <a:gd name="T15" fmla="*/ 8 h 142"/>
                                  <a:gd name="T16" fmla="*/ 39 w 144"/>
                                  <a:gd name="T17" fmla="*/ 8 h 142"/>
                                  <a:gd name="T18" fmla="*/ 35 w 144"/>
                                  <a:gd name="T19" fmla="*/ 10 h 142"/>
                                  <a:gd name="T20" fmla="*/ 34 w 144"/>
                                  <a:gd name="T21" fmla="*/ 12 h 142"/>
                                  <a:gd name="T22" fmla="*/ 30 w 144"/>
                                  <a:gd name="T23" fmla="*/ 13 h 142"/>
                                  <a:gd name="T24" fmla="*/ 27 w 144"/>
                                  <a:gd name="T25" fmla="*/ 16 h 142"/>
                                  <a:gd name="T26" fmla="*/ 24 w 144"/>
                                  <a:gd name="T27" fmla="*/ 17 h 142"/>
                                  <a:gd name="T28" fmla="*/ 22 w 144"/>
                                  <a:gd name="T29" fmla="*/ 20 h 142"/>
                                  <a:gd name="T30" fmla="*/ 20 w 144"/>
                                  <a:gd name="T31" fmla="*/ 25 h 142"/>
                                  <a:gd name="T32" fmla="*/ 18 w 144"/>
                                  <a:gd name="T33" fmla="*/ 27 h 142"/>
                                  <a:gd name="T34" fmla="*/ 14 w 144"/>
                                  <a:gd name="T35" fmla="*/ 27 h 142"/>
                                  <a:gd name="T36" fmla="*/ 12 w 144"/>
                                  <a:gd name="T37" fmla="*/ 31 h 142"/>
                                  <a:gd name="T38" fmla="*/ 10 w 144"/>
                                  <a:gd name="T39" fmla="*/ 33 h 142"/>
                                  <a:gd name="T40" fmla="*/ 10 w 144"/>
                                  <a:gd name="T41" fmla="*/ 37 h 142"/>
                                  <a:gd name="T42" fmla="*/ 8 w 144"/>
                                  <a:gd name="T43" fmla="*/ 39 h 142"/>
                                  <a:gd name="T44" fmla="*/ 7 w 144"/>
                                  <a:gd name="T45" fmla="*/ 43 h 142"/>
                                  <a:gd name="T46" fmla="*/ 4 w 144"/>
                                  <a:gd name="T47" fmla="*/ 48 h 142"/>
                                  <a:gd name="T48" fmla="*/ 4 w 144"/>
                                  <a:gd name="T49" fmla="*/ 51 h 142"/>
                                  <a:gd name="T50" fmla="*/ 3 w 144"/>
                                  <a:gd name="T51" fmla="*/ 54 h 142"/>
                                  <a:gd name="T52" fmla="*/ 3 w 144"/>
                                  <a:gd name="T53" fmla="*/ 56 h 142"/>
                                  <a:gd name="T54" fmla="*/ 0 w 144"/>
                                  <a:gd name="T55" fmla="*/ 58 h 142"/>
                                  <a:gd name="T56" fmla="*/ 0 w 144"/>
                                  <a:gd name="T57" fmla="*/ 71 h 14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44" h="142">
                                    <a:moveTo>
                                      <a:pt x="144" y="0"/>
                                    </a:moveTo>
                                    <a:lnTo>
                                      <a:pt x="121" y="0"/>
                                    </a:lnTo>
                                    <a:lnTo>
                                      <a:pt x="116" y="3"/>
                                    </a:lnTo>
                                    <a:lnTo>
                                      <a:pt x="108" y="3"/>
                                    </a:lnTo>
                                    <a:lnTo>
                                      <a:pt x="101" y="8"/>
                                    </a:lnTo>
                                    <a:lnTo>
                                      <a:pt x="93" y="8"/>
                                    </a:lnTo>
                                    <a:lnTo>
                                      <a:pt x="90" y="11"/>
                                    </a:lnTo>
                                    <a:lnTo>
                                      <a:pt x="82" y="16"/>
                                    </a:lnTo>
                                    <a:lnTo>
                                      <a:pt x="77" y="16"/>
                                    </a:lnTo>
                                    <a:lnTo>
                                      <a:pt x="70" y="19"/>
                                    </a:lnTo>
                                    <a:lnTo>
                                      <a:pt x="67" y="23"/>
                                    </a:lnTo>
                                    <a:lnTo>
                                      <a:pt x="59" y="26"/>
                                    </a:lnTo>
                                    <a:lnTo>
                                      <a:pt x="54" y="31"/>
                                    </a:lnTo>
                                    <a:lnTo>
                                      <a:pt x="47" y="34"/>
                                    </a:lnTo>
                                    <a:lnTo>
                                      <a:pt x="43" y="39"/>
                                    </a:lnTo>
                                    <a:lnTo>
                                      <a:pt x="39" y="50"/>
                                    </a:lnTo>
                                    <a:lnTo>
                                      <a:pt x="36" y="54"/>
                                    </a:lnTo>
                                    <a:lnTo>
                                      <a:pt x="28" y="54"/>
                                    </a:lnTo>
                                    <a:lnTo>
                                      <a:pt x="23" y="62"/>
                                    </a:lnTo>
                                    <a:lnTo>
                                      <a:pt x="20" y="65"/>
                                    </a:lnTo>
                                    <a:lnTo>
                                      <a:pt x="20" y="73"/>
                                    </a:lnTo>
                                    <a:lnTo>
                                      <a:pt x="16" y="77"/>
                                    </a:lnTo>
                                    <a:lnTo>
                                      <a:pt x="13" y="85"/>
                                    </a:lnTo>
                                    <a:lnTo>
                                      <a:pt x="8" y="96"/>
                                    </a:lnTo>
                                    <a:lnTo>
                                      <a:pt x="8" y="101"/>
                                    </a:lnTo>
                                    <a:lnTo>
                                      <a:pt x="5" y="108"/>
                                    </a:lnTo>
                                    <a:lnTo>
                                      <a:pt x="5" y="111"/>
                                    </a:lnTo>
                                    <a:lnTo>
                                      <a:pt x="0" y="116"/>
                                    </a:lnTo>
                                    <a:lnTo>
                                      <a:pt x="0" y="14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2" name="Freeform 732"/>
                            <wps:cNvSpPr>
                              <a:spLocks/>
                            </wps:cNvSpPr>
                            <wps:spPr bwMode="auto">
                              <a:xfrm>
                                <a:off x="2594" y="1956"/>
                                <a:ext cx="70" cy="68"/>
                              </a:xfrm>
                              <a:custGeom>
                                <a:avLst/>
                                <a:gdLst>
                                  <a:gd name="T0" fmla="*/ 70 w 141"/>
                                  <a:gd name="T1" fmla="*/ 0 h 136"/>
                                  <a:gd name="T2" fmla="*/ 59 w 141"/>
                                  <a:gd name="T3" fmla="*/ 0 h 136"/>
                                  <a:gd name="T4" fmla="*/ 57 w 141"/>
                                  <a:gd name="T5" fmla="*/ 2 h 136"/>
                                  <a:gd name="T6" fmla="*/ 53 w 141"/>
                                  <a:gd name="T7" fmla="*/ 2 h 136"/>
                                  <a:gd name="T8" fmla="*/ 49 w 141"/>
                                  <a:gd name="T9" fmla="*/ 4 h 136"/>
                                  <a:gd name="T10" fmla="*/ 46 w 141"/>
                                  <a:gd name="T11" fmla="*/ 4 h 136"/>
                                  <a:gd name="T12" fmla="*/ 43 w 141"/>
                                  <a:gd name="T13" fmla="*/ 6 h 136"/>
                                  <a:gd name="T14" fmla="*/ 39 w 141"/>
                                  <a:gd name="T15" fmla="*/ 8 h 136"/>
                                  <a:gd name="T16" fmla="*/ 38 w 141"/>
                                  <a:gd name="T17" fmla="*/ 8 h 136"/>
                                  <a:gd name="T18" fmla="*/ 34 w 141"/>
                                  <a:gd name="T19" fmla="*/ 10 h 136"/>
                                  <a:gd name="T20" fmla="*/ 32 w 141"/>
                                  <a:gd name="T21" fmla="*/ 12 h 136"/>
                                  <a:gd name="T22" fmla="*/ 28 w 141"/>
                                  <a:gd name="T23" fmla="*/ 14 h 136"/>
                                  <a:gd name="T24" fmla="*/ 26 w 141"/>
                                  <a:gd name="T25" fmla="*/ 16 h 136"/>
                                  <a:gd name="T26" fmla="*/ 22 w 141"/>
                                  <a:gd name="T27" fmla="*/ 16 h 136"/>
                                  <a:gd name="T28" fmla="*/ 20 w 141"/>
                                  <a:gd name="T29" fmla="*/ 18 h 136"/>
                                  <a:gd name="T30" fmla="*/ 19 w 141"/>
                                  <a:gd name="T31" fmla="*/ 23 h 136"/>
                                  <a:gd name="T32" fmla="*/ 16 w 141"/>
                                  <a:gd name="T33" fmla="*/ 26 h 136"/>
                                  <a:gd name="T34" fmla="*/ 12 w 141"/>
                                  <a:gd name="T35" fmla="*/ 27 h 136"/>
                                  <a:gd name="T36" fmla="*/ 11 w 141"/>
                                  <a:gd name="T37" fmla="*/ 31 h 136"/>
                                  <a:gd name="T38" fmla="*/ 8 w 141"/>
                                  <a:gd name="T39" fmla="*/ 33 h 136"/>
                                  <a:gd name="T40" fmla="*/ 8 w 141"/>
                                  <a:gd name="T41" fmla="*/ 35 h 136"/>
                                  <a:gd name="T42" fmla="*/ 7 w 141"/>
                                  <a:gd name="T43" fmla="*/ 37 h 136"/>
                                  <a:gd name="T44" fmla="*/ 5 w 141"/>
                                  <a:gd name="T45" fmla="*/ 41 h 136"/>
                                  <a:gd name="T46" fmla="*/ 3 w 141"/>
                                  <a:gd name="T47" fmla="*/ 46 h 136"/>
                                  <a:gd name="T48" fmla="*/ 3 w 141"/>
                                  <a:gd name="T49" fmla="*/ 49 h 136"/>
                                  <a:gd name="T50" fmla="*/ 1 w 141"/>
                                  <a:gd name="T51" fmla="*/ 50 h 136"/>
                                  <a:gd name="T52" fmla="*/ 1 w 141"/>
                                  <a:gd name="T53" fmla="*/ 54 h 136"/>
                                  <a:gd name="T54" fmla="*/ 0 w 141"/>
                                  <a:gd name="T55" fmla="*/ 57 h 136"/>
                                  <a:gd name="T56" fmla="*/ 0 w 141"/>
                                  <a:gd name="T57" fmla="*/ 68 h 1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41" h="136">
                                    <a:moveTo>
                                      <a:pt x="141" y="0"/>
                                    </a:moveTo>
                                    <a:lnTo>
                                      <a:pt x="118" y="0"/>
                                    </a:lnTo>
                                    <a:lnTo>
                                      <a:pt x="115" y="4"/>
                                    </a:lnTo>
                                    <a:lnTo>
                                      <a:pt x="107" y="4"/>
                                    </a:lnTo>
                                    <a:lnTo>
                                      <a:pt x="99" y="8"/>
                                    </a:lnTo>
                                    <a:lnTo>
                                      <a:pt x="92" y="8"/>
                                    </a:lnTo>
                                    <a:lnTo>
                                      <a:pt x="87" y="12"/>
                                    </a:lnTo>
                                    <a:lnTo>
                                      <a:pt x="79" y="15"/>
                                    </a:lnTo>
                                    <a:lnTo>
                                      <a:pt x="76" y="15"/>
                                    </a:lnTo>
                                    <a:lnTo>
                                      <a:pt x="68" y="20"/>
                                    </a:lnTo>
                                    <a:lnTo>
                                      <a:pt x="64" y="23"/>
                                    </a:lnTo>
                                    <a:lnTo>
                                      <a:pt x="56" y="28"/>
                                    </a:lnTo>
                                    <a:lnTo>
                                      <a:pt x="53" y="31"/>
                                    </a:lnTo>
                                    <a:lnTo>
                                      <a:pt x="45" y="31"/>
                                    </a:lnTo>
                                    <a:lnTo>
                                      <a:pt x="41" y="35"/>
                                    </a:lnTo>
                                    <a:lnTo>
                                      <a:pt x="38" y="46"/>
                                    </a:lnTo>
                                    <a:lnTo>
                                      <a:pt x="33" y="51"/>
                                    </a:lnTo>
                                    <a:lnTo>
                                      <a:pt x="25" y="54"/>
                                    </a:lnTo>
                                    <a:lnTo>
                                      <a:pt x="22" y="62"/>
                                    </a:lnTo>
                                    <a:lnTo>
                                      <a:pt x="17" y="66"/>
                                    </a:lnTo>
                                    <a:lnTo>
                                      <a:pt x="17" y="69"/>
                                    </a:lnTo>
                                    <a:lnTo>
                                      <a:pt x="14" y="74"/>
                                    </a:lnTo>
                                    <a:lnTo>
                                      <a:pt x="10" y="82"/>
                                    </a:lnTo>
                                    <a:lnTo>
                                      <a:pt x="7" y="92"/>
                                    </a:lnTo>
                                    <a:lnTo>
                                      <a:pt x="7" y="97"/>
                                    </a:lnTo>
                                    <a:lnTo>
                                      <a:pt x="2" y="100"/>
                                    </a:lnTo>
                                    <a:lnTo>
                                      <a:pt x="2" y="108"/>
                                    </a:lnTo>
                                    <a:lnTo>
                                      <a:pt x="0" y="113"/>
                                    </a:lnTo>
                                    <a:lnTo>
                                      <a:pt x="0" y="1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3" name="Freeform 733"/>
                            <wps:cNvSpPr>
                              <a:spLocks/>
                            </wps:cNvSpPr>
                            <wps:spPr bwMode="auto">
                              <a:xfrm>
                                <a:off x="2699" y="4173"/>
                                <a:ext cx="37" cy="15"/>
                              </a:xfrm>
                              <a:custGeom>
                                <a:avLst/>
                                <a:gdLst>
                                  <a:gd name="T0" fmla="*/ 0 w 75"/>
                                  <a:gd name="T1" fmla="*/ 0 h 31"/>
                                  <a:gd name="T2" fmla="*/ 0 w 75"/>
                                  <a:gd name="T3" fmla="*/ 2 h 31"/>
                                  <a:gd name="T4" fmla="*/ 2 w 75"/>
                                  <a:gd name="T5" fmla="*/ 4 h 31"/>
                                  <a:gd name="T6" fmla="*/ 2 w 75"/>
                                  <a:gd name="T7" fmla="*/ 5 h 31"/>
                                  <a:gd name="T8" fmla="*/ 8 w 75"/>
                                  <a:gd name="T9" fmla="*/ 12 h 31"/>
                                  <a:gd name="T10" fmla="*/ 10 w 75"/>
                                  <a:gd name="T11" fmla="*/ 12 h 31"/>
                                  <a:gd name="T12" fmla="*/ 12 w 75"/>
                                  <a:gd name="T13" fmla="*/ 13 h 31"/>
                                  <a:gd name="T14" fmla="*/ 14 w 75"/>
                                  <a:gd name="T15" fmla="*/ 13 h 31"/>
                                  <a:gd name="T16" fmla="*/ 15 w 75"/>
                                  <a:gd name="T17" fmla="*/ 15 h 31"/>
                                  <a:gd name="T18" fmla="*/ 27 w 75"/>
                                  <a:gd name="T19" fmla="*/ 15 h 31"/>
                                  <a:gd name="T20" fmla="*/ 29 w 75"/>
                                  <a:gd name="T21" fmla="*/ 13 h 31"/>
                                  <a:gd name="T22" fmla="*/ 31 w 75"/>
                                  <a:gd name="T23" fmla="*/ 13 h 31"/>
                                  <a:gd name="T24" fmla="*/ 33 w 75"/>
                                  <a:gd name="T25" fmla="*/ 12 h 31"/>
                                  <a:gd name="T26" fmla="*/ 35 w 75"/>
                                  <a:gd name="T27" fmla="*/ 12 h 31"/>
                                  <a:gd name="T28" fmla="*/ 37 w 75"/>
                                  <a:gd name="T29" fmla="*/ 9 h 3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75" h="31">
                                    <a:moveTo>
                                      <a:pt x="0" y="0"/>
                                    </a:moveTo>
                                    <a:lnTo>
                                      <a:pt x="0" y="4"/>
                                    </a:lnTo>
                                    <a:lnTo>
                                      <a:pt x="5" y="8"/>
                                    </a:lnTo>
                                    <a:lnTo>
                                      <a:pt x="5" y="11"/>
                                    </a:lnTo>
                                    <a:lnTo>
                                      <a:pt x="16" y="24"/>
                                    </a:lnTo>
                                    <a:lnTo>
                                      <a:pt x="20" y="24"/>
                                    </a:lnTo>
                                    <a:lnTo>
                                      <a:pt x="24" y="27"/>
                                    </a:lnTo>
                                    <a:lnTo>
                                      <a:pt x="28" y="27"/>
                                    </a:lnTo>
                                    <a:lnTo>
                                      <a:pt x="31" y="31"/>
                                    </a:lnTo>
                                    <a:lnTo>
                                      <a:pt x="54" y="31"/>
                                    </a:lnTo>
                                    <a:lnTo>
                                      <a:pt x="59" y="27"/>
                                    </a:lnTo>
                                    <a:lnTo>
                                      <a:pt x="62" y="27"/>
                                    </a:lnTo>
                                    <a:lnTo>
                                      <a:pt x="67" y="24"/>
                                    </a:lnTo>
                                    <a:lnTo>
                                      <a:pt x="70" y="24"/>
                                    </a:lnTo>
                                    <a:lnTo>
                                      <a:pt x="75" y="1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4" name="Line 734"/>
                            <wps:cNvCnPr>
                              <a:cxnSpLocks noChangeShapeType="1"/>
                            </wps:cNvCnPr>
                            <wps:spPr bwMode="auto">
                              <a:xfrm>
                                <a:off x="2845" y="3603"/>
                                <a:ext cx="61"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5" name="Line 735"/>
                            <wps:cNvCnPr>
                              <a:cxnSpLocks noChangeShapeType="1"/>
                            </wps:cNvCnPr>
                            <wps:spPr bwMode="auto">
                              <a:xfrm>
                                <a:off x="2906" y="3661"/>
                                <a:ext cx="1" cy="36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6" name="Line 736"/>
                            <wps:cNvCnPr>
                              <a:cxnSpLocks noChangeShapeType="1"/>
                            </wps:cNvCnPr>
                            <wps:spPr bwMode="auto">
                              <a:xfrm>
                                <a:off x="2513" y="3270"/>
                                <a:ext cx="73"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7" name="Line 737"/>
                            <wps:cNvCnPr>
                              <a:cxnSpLocks noChangeShapeType="1"/>
                            </wps:cNvCnPr>
                            <wps:spPr bwMode="auto">
                              <a:xfrm>
                                <a:off x="2513" y="3270"/>
                                <a:ext cx="1" cy="3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8" name="Line 738"/>
                            <wps:cNvCnPr>
                              <a:cxnSpLocks noChangeShapeType="1"/>
                            </wps:cNvCnPr>
                            <wps:spPr bwMode="auto">
                              <a:xfrm flipH="1" flipV="1">
                                <a:off x="2594" y="3318"/>
                                <a:ext cx="261" cy="2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9" name="Line 739"/>
                            <wps:cNvCnPr>
                              <a:cxnSpLocks noChangeShapeType="1"/>
                            </wps:cNvCnPr>
                            <wps:spPr bwMode="auto">
                              <a:xfrm>
                                <a:off x="2513" y="3638"/>
                                <a:ext cx="393" cy="3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0" name="Line 740"/>
                            <wps:cNvCnPr>
                              <a:cxnSpLocks noChangeShapeType="1"/>
                            </wps:cNvCnPr>
                            <wps:spPr bwMode="auto">
                              <a:xfrm flipH="1" flipV="1">
                                <a:off x="2513" y="3638"/>
                                <a:ext cx="184" cy="5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1" name="Line 741"/>
                            <wps:cNvCnPr>
                              <a:cxnSpLocks noChangeShapeType="1"/>
                            </wps:cNvCnPr>
                            <wps:spPr bwMode="auto">
                              <a:xfrm flipH="1">
                                <a:off x="2736" y="4030"/>
                                <a:ext cx="170" cy="15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2" name="Line 742"/>
                            <wps:cNvCnPr>
                              <a:cxnSpLocks noChangeShapeType="1"/>
                            </wps:cNvCnPr>
                            <wps:spPr bwMode="auto">
                              <a:xfrm flipV="1">
                                <a:off x="2803" y="3580"/>
                                <a:ext cx="52" cy="1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3" name="Line 743"/>
                            <wps:cNvCnPr>
                              <a:cxnSpLocks noChangeShapeType="1"/>
                            </wps:cNvCnPr>
                            <wps:spPr bwMode="auto">
                              <a:xfrm flipH="1" flipV="1">
                                <a:off x="2855" y="3580"/>
                                <a:ext cx="54"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4" name="Line 744"/>
                            <wps:cNvCnPr>
                              <a:cxnSpLocks noChangeShapeType="1"/>
                            </wps:cNvCnPr>
                            <wps:spPr bwMode="auto">
                              <a:xfrm flipH="1" flipV="1">
                                <a:off x="2803" y="3706"/>
                                <a:ext cx="52" cy="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5" name="Line 745"/>
                            <wps:cNvCnPr>
                              <a:cxnSpLocks noChangeShapeType="1"/>
                            </wps:cNvCnPr>
                            <wps:spPr bwMode="auto">
                              <a:xfrm flipV="1">
                                <a:off x="2890" y="3601"/>
                                <a:ext cx="19" cy="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6" name="Line 746"/>
                            <wps:cNvCnPr>
                              <a:cxnSpLocks noChangeShapeType="1"/>
                            </wps:cNvCnPr>
                            <wps:spPr bwMode="auto">
                              <a:xfrm>
                                <a:off x="2813" y="3685"/>
                                <a:ext cx="42"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7" name="Line 747"/>
                            <wps:cNvCnPr>
                              <a:cxnSpLocks noChangeShapeType="1"/>
                            </wps:cNvCnPr>
                            <wps:spPr bwMode="auto">
                              <a:xfrm>
                                <a:off x="2541" y="3445"/>
                                <a:ext cx="262" cy="2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8" name="Line 748"/>
                            <wps:cNvCnPr>
                              <a:cxnSpLocks noChangeShapeType="1"/>
                            </wps:cNvCnPr>
                            <wps:spPr bwMode="auto">
                              <a:xfrm flipV="1">
                                <a:off x="2541" y="3318"/>
                                <a:ext cx="53" cy="1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9" name="Line 749"/>
                            <wps:cNvCnPr>
                              <a:cxnSpLocks noChangeShapeType="1"/>
                            </wps:cNvCnPr>
                            <wps:spPr bwMode="auto">
                              <a:xfrm>
                                <a:off x="2452" y="4324"/>
                                <a:ext cx="1" cy="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0" name="Line 750"/>
                            <wps:cNvCnPr>
                              <a:cxnSpLocks noChangeShapeType="1"/>
                            </wps:cNvCnPr>
                            <wps:spPr bwMode="auto">
                              <a:xfrm>
                                <a:off x="2938" y="4463"/>
                                <a:ext cx="1" cy="4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1" name="Line 751"/>
                            <wps:cNvCnPr>
                              <a:cxnSpLocks noChangeShapeType="1"/>
                            </wps:cNvCnPr>
                            <wps:spPr bwMode="auto">
                              <a:xfrm>
                                <a:off x="2594" y="2026"/>
                                <a:ext cx="1" cy="12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2" name="Line 752"/>
                            <wps:cNvCnPr>
                              <a:cxnSpLocks noChangeShapeType="1"/>
                            </wps:cNvCnPr>
                            <wps:spPr bwMode="auto">
                              <a:xfrm flipH="1" flipV="1">
                                <a:off x="2597" y="1840"/>
                                <a:ext cx="98"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3" name="Line 753"/>
                            <wps:cNvCnPr>
                              <a:cxnSpLocks noChangeShapeType="1"/>
                            </wps:cNvCnPr>
                            <wps:spPr bwMode="auto">
                              <a:xfrm flipH="1" flipV="1">
                                <a:off x="2499" y="1939"/>
                                <a:ext cx="95" cy="9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4" name="Line 754"/>
                            <wps:cNvCnPr>
                              <a:cxnSpLocks noChangeShapeType="1"/>
                            </wps:cNvCnPr>
                            <wps:spPr bwMode="auto">
                              <a:xfrm flipH="1">
                                <a:off x="86" y="373"/>
                                <a:ext cx="262" cy="262"/>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5" name="Freeform 755"/>
                            <wps:cNvSpPr>
                              <a:spLocks/>
                            </wps:cNvSpPr>
                            <wps:spPr bwMode="auto">
                              <a:xfrm>
                                <a:off x="3144" y="500"/>
                                <a:ext cx="339" cy="1183"/>
                              </a:xfrm>
                              <a:custGeom>
                                <a:avLst/>
                                <a:gdLst>
                                  <a:gd name="T0" fmla="*/ 8 w 678"/>
                                  <a:gd name="T1" fmla="*/ 0 h 2367"/>
                                  <a:gd name="T2" fmla="*/ 8 w 678"/>
                                  <a:gd name="T3" fmla="*/ 19 h 2367"/>
                                  <a:gd name="T4" fmla="*/ 6 w 678"/>
                                  <a:gd name="T5" fmla="*/ 25 h 2367"/>
                                  <a:gd name="T6" fmla="*/ 6 w 678"/>
                                  <a:gd name="T7" fmla="*/ 58 h 2367"/>
                                  <a:gd name="T8" fmla="*/ 4 w 678"/>
                                  <a:gd name="T9" fmla="*/ 66 h 2367"/>
                                  <a:gd name="T10" fmla="*/ 4 w 678"/>
                                  <a:gd name="T11" fmla="*/ 94 h 2367"/>
                                  <a:gd name="T12" fmla="*/ 2 w 678"/>
                                  <a:gd name="T13" fmla="*/ 102 h 2367"/>
                                  <a:gd name="T14" fmla="*/ 2 w 678"/>
                                  <a:gd name="T15" fmla="*/ 135 h 2367"/>
                                  <a:gd name="T16" fmla="*/ 0 w 678"/>
                                  <a:gd name="T17" fmla="*/ 140 h 2367"/>
                                  <a:gd name="T18" fmla="*/ 0 w 678"/>
                                  <a:gd name="T19" fmla="*/ 195 h 2367"/>
                                  <a:gd name="T20" fmla="*/ 2 w 678"/>
                                  <a:gd name="T21" fmla="*/ 228 h 2367"/>
                                  <a:gd name="T22" fmla="*/ 4 w 678"/>
                                  <a:gd name="T23" fmla="*/ 263 h 2367"/>
                                  <a:gd name="T24" fmla="*/ 6 w 678"/>
                                  <a:gd name="T25" fmla="*/ 296 h 2367"/>
                                  <a:gd name="T26" fmla="*/ 10 w 678"/>
                                  <a:gd name="T27" fmla="*/ 331 h 2367"/>
                                  <a:gd name="T28" fmla="*/ 12 w 678"/>
                                  <a:gd name="T29" fmla="*/ 366 h 2367"/>
                                  <a:gd name="T30" fmla="*/ 17 w 678"/>
                                  <a:gd name="T31" fmla="*/ 398 h 2367"/>
                                  <a:gd name="T32" fmla="*/ 21 w 678"/>
                                  <a:gd name="T33" fmla="*/ 433 h 2367"/>
                                  <a:gd name="T34" fmla="*/ 27 w 678"/>
                                  <a:gd name="T35" fmla="*/ 468 h 2367"/>
                                  <a:gd name="T36" fmla="*/ 35 w 678"/>
                                  <a:gd name="T37" fmla="*/ 500 h 2367"/>
                                  <a:gd name="T38" fmla="*/ 43 w 678"/>
                                  <a:gd name="T39" fmla="*/ 533 h 2367"/>
                                  <a:gd name="T40" fmla="*/ 51 w 678"/>
                                  <a:gd name="T41" fmla="*/ 567 h 2367"/>
                                  <a:gd name="T42" fmla="*/ 58 w 678"/>
                                  <a:gd name="T43" fmla="*/ 601 h 2367"/>
                                  <a:gd name="T44" fmla="*/ 68 w 678"/>
                                  <a:gd name="T45" fmla="*/ 633 h 2367"/>
                                  <a:gd name="T46" fmla="*/ 78 w 678"/>
                                  <a:gd name="T47" fmla="*/ 666 h 2367"/>
                                  <a:gd name="T48" fmla="*/ 87 w 678"/>
                                  <a:gd name="T49" fmla="*/ 697 h 2367"/>
                                  <a:gd name="T50" fmla="*/ 98 w 678"/>
                                  <a:gd name="T51" fmla="*/ 732 h 2367"/>
                                  <a:gd name="T52" fmla="*/ 110 w 678"/>
                                  <a:gd name="T53" fmla="*/ 764 h 2367"/>
                                  <a:gd name="T54" fmla="*/ 122 w 678"/>
                                  <a:gd name="T55" fmla="*/ 794 h 2367"/>
                                  <a:gd name="T56" fmla="*/ 135 w 678"/>
                                  <a:gd name="T57" fmla="*/ 828 h 2367"/>
                                  <a:gd name="T58" fmla="*/ 148 w 678"/>
                                  <a:gd name="T59" fmla="*/ 858 h 2367"/>
                                  <a:gd name="T60" fmla="*/ 163 w 678"/>
                                  <a:gd name="T61" fmla="*/ 887 h 2367"/>
                                  <a:gd name="T62" fmla="*/ 177 w 678"/>
                                  <a:gd name="T63" fmla="*/ 920 h 2367"/>
                                  <a:gd name="T64" fmla="*/ 193 w 678"/>
                                  <a:gd name="T65" fmla="*/ 949 h 2367"/>
                                  <a:gd name="T66" fmla="*/ 210 w 678"/>
                                  <a:gd name="T67" fmla="*/ 982 h 2367"/>
                                  <a:gd name="T68" fmla="*/ 225 w 678"/>
                                  <a:gd name="T69" fmla="*/ 1010 h 2367"/>
                                  <a:gd name="T70" fmla="*/ 243 w 678"/>
                                  <a:gd name="T71" fmla="*/ 1041 h 2367"/>
                                  <a:gd name="T72" fmla="*/ 262 w 678"/>
                                  <a:gd name="T73" fmla="*/ 1071 h 2367"/>
                                  <a:gd name="T74" fmla="*/ 279 w 678"/>
                                  <a:gd name="T75" fmla="*/ 1098 h 2367"/>
                                  <a:gd name="T76" fmla="*/ 298 w 678"/>
                                  <a:gd name="T77" fmla="*/ 1129 h 2367"/>
                                  <a:gd name="T78" fmla="*/ 318 w 678"/>
                                  <a:gd name="T79" fmla="*/ 1155 h 2367"/>
                                  <a:gd name="T80" fmla="*/ 339 w 678"/>
                                  <a:gd name="T81" fmla="*/ 1183 h 2367"/>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678" h="2367">
                                    <a:moveTo>
                                      <a:pt x="16" y="0"/>
                                    </a:moveTo>
                                    <a:lnTo>
                                      <a:pt x="16" y="39"/>
                                    </a:lnTo>
                                    <a:lnTo>
                                      <a:pt x="11" y="50"/>
                                    </a:lnTo>
                                    <a:lnTo>
                                      <a:pt x="11" y="116"/>
                                    </a:lnTo>
                                    <a:lnTo>
                                      <a:pt x="8" y="132"/>
                                    </a:lnTo>
                                    <a:lnTo>
                                      <a:pt x="8" y="189"/>
                                    </a:lnTo>
                                    <a:lnTo>
                                      <a:pt x="3" y="204"/>
                                    </a:lnTo>
                                    <a:lnTo>
                                      <a:pt x="3" y="271"/>
                                    </a:lnTo>
                                    <a:lnTo>
                                      <a:pt x="0" y="281"/>
                                    </a:lnTo>
                                    <a:lnTo>
                                      <a:pt x="0" y="390"/>
                                    </a:lnTo>
                                    <a:lnTo>
                                      <a:pt x="3" y="457"/>
                                    </a:lnTo>
                                    <a:lnTo>
                                      <a:pt x="8" y="527"/>
                                    </a:lnTo>
                                    <a:lnTo>
                                      <a:pt x="11" y="593"/>
                                    </a:lnTo>
                                    <a:lnTo>
                                      <a:pt x="19" y="663"/>
                                    </a:lnTo>
                                    <a:lnTo>
                                      <a:pt x="23" y="732"/>
                                    </a:lnTo>
                                    <a:lnTo>
                                      <a:pt x="34" y="797"/>
                                    </a:lnTo>
                                    <a:lnTo>
                                      <a:pt x="42" y="867"/>
                                    </a:lnTo>
                                    <a:lnTo>
                                      <a:pt x="54" y="936"/>
                                    </a:lnTo>
                                    <a:lnTo>
                                      <a:pt x="70" y="1001"/>
                                    </a:lnTo>
                                    <a:lnTo>
                                      <a:pt x="85" y="1066"/>
                                    </a:lnTo>
                                    <a:lnTo>
                                      <a:pt x="101" y="1135"/>
                                    </a:lnTo>
                                    <a:lnTo>
                                      <a:pt x="116" y="1202"/>
                                    </a:lnTo>
                                    <a:lnTo>
                                      <a:pt x="135" y="1266"/>
                                    </a:lnTo>
                                    <a:lnTo>
                                      <a:pt x="155" y="1333"/>
                                    </a:lnTo>
                                    <a:lnTo>
                                      <a:pt x="173" y="1395"/>
                                    </a:lnTo>
                                    <a:lnTo>
                                      <a:pt x="196" y="1464"/>
                                    </a:lnTo>
                                    <a:lnTo>
                                      <a:pt x="219" y="1529"/>
                                    </a:lnTo>
                                    <a:lnTo>
                                      <a:pt x="243" y="1589"/>
                                    </a:lnTo>
                                    <a:lnTo>
                                      <a:pt x="270" y="1656"/>
                                    </a:lnTo>
                                    <a:lnTo>
                                      <a:pt x="295" y="1717"/>
                                    </a:lnTo>
                                    <a:lnTo>
                                      <a:pt x="326" y="1774"/>
                                    </a:lnTo>
                                    <a:lnTo>
                                      <a:pt x="354" y="1841"/>
                                    </a:lnTo>
                                    <a:lnTo>
                                      <a:pt x="385" y="1898"/>
                                    </a:lnTo>
                                    <a:lnTo>
                                      <a:pt x="419" y="1964"/>
                                    </a:lnTo>
                                    <a:lnTo>
                                      <a:pt x="450" y="2021"/>
                                    </a:lnTo>
                                    <a:lnTo>
                                      <a:pt x="485" y="2083"/>
                                    </a:lnTo>
                                    <a:lnTo>
                                      <a:pt x="524" y="2142"/>
                                    </a:lnTo>
                                    <a:lnTo>
                                      <a:pt x="558" y="2197"/>
                                    </a:lnTo>
                                    <a:lnTo>
                                      <a:pt x="596" y="2259"/>
                                    </a:lnTo>
                                    <a:lnTo>
                                      <a:pt x="635" y="2310"/>
                                    </a:lnTo>
                                    <a:lnTo>
                                      <a:pt x="678" y="23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6" name="Freeform 756"/>
                            <wps:cNvSpPr>
                              <a:spLocks/>
                            </wps:cNvSpPr>
                            <wps:spPr bwMode="auto">
                              <a:xfrm>
                                <a:off x="3094" y="500"/>
                                <a:ext cx="116" cy="117"/>
                              </a:xfrm>
                              <a:custGeom>
                                <a:avLst/>
                                <a:gdLst>
                                  <a:gd name="T0" fmla="*/ 116 w 231"/>
                                  <a:gd name="T1" fmla="*/ 117 h 235"/>
                                  <a:gd name="T2" fmla="*/ 60 w 231"/>
                                  <a:gd name="T3" fmla="*/ 0 h 235"/>
                                  <a:gd name="T4" fmla="*/ 0 w 231"/>
                                  <a:gd name="T5" fmla="*/ 116 h 235"/>
                                  <a:gd name="T6" fmla="*/ 58 w 231"/>
                                  <a:gd name="T7" fmla="*/ 58 h 235"/>
                                  <a:gd name="T8" fmla="*/ 116 w 231"/>
                                  <a:gd name="T9" fmla="*/ 117 h 2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1" h="235">
                                    <a:moveTo>
                                      <a:pt x="231" y="235"/>
                                    </a:moveTo>
                                    <a:lnTo>
                                      <a:pt x="119" y="0"/>
                                    </a:lnTo>
                                    <a:lnTo>
                                      <a:pt x="0" y="232"/>
                                    </a:lnTo>
                                    <a:lnTo>
                                      <a:pt x="116" y="116"/>
                                    </a:lnTo>
                                    <a:lnTo>
                                      <a:pt x="231" y="23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77" name="Freeform 757"/>
                            <wps:cNvSpPr>
                              <a:spLocks/>
                            </wps:cNvSpPr>
                            <wps:spPr bwMode="auto">
                              <a:xfrm>
                                <a:off x="3371" y="1551"/>
                                <a:ext cx="110" cy="128"/>
                              </a:xfrm>
                              <a:custGeom>
                                <a:avLst/>
                                <a:gdLst>
                                  <a:gd name="T0" fmla="*/ 97 w 219"/>
                                  <a:gd name="T1" fmla="*/ 0 h 257"/>
                                  <a:gd name="T2" fmla="*/ 110 w 219"/>
                                  <a:gd name="T3" fmla="*/ 128 h 257"/>
                                  <a:gd name="T4" fmla="*/ 0 w 219"/>
                                  <a:gd name="T5" fmla="*/ 61 h 257"/>
                                  <a:gd name="T6" fmla="*/ 79 w 219"/>
                                  <a:gd name="T7" fmla="*/ 78 h 257"/>
                                  <a:gd name="T8" fmla="*/ 97 w 219"/>
                                  <a:gd name="T9" fmla="*/ 0 h 2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 h="257">
                                    <a:moveTo>
                                      <a:pt x="193" y="0"/>
                                    </a:moveTo>
                                    <a:lnTo>
                                      <a:pt x="219" y="257"/>
                                    </a:lnTo>
                                    <a:lnTo>
                                      <a:pt x="0" y="122"/>
                                    </a:lnTo>
                                    <a:lnTo>
                                      <a:pt x="158" y="156"/>
                                    </a:lnTo>
                                    <a:lnTo>
                                      <a:pt x="19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78" name="Freeform 758"/>
                            <wps:cNvSpPr>
                              <a:spLocks/>
                            </wps:cNvSpPr>
                            <wps:spPr bwMode="auto">
                              <a:xfrm>
                                <a:off x="2757" y="2097"/>
                                <a:ext cx="1" cy="1"/>
                              </a:xfrm>
                              <a:custGeom>
                                <a:avLst/>
                                <a:gdLst>
                                  <a:gd name="T0" fmla="*/ 0 w 1"/>
                                  <a:gd name="T1" fmla="*/ 1 h 1"/>
                                  <a:gd name="T2" fmla="*/ 0 w 1"/>
                                  <a:gd name="T3" fmla="*/ 0 h 1"/>
                                  <a:gd name="T4" fmla="*/ 0 w 1"/>
                                  <a:gd name="T5" fmla="*/ 1 h 1"/>
                                  <a:gd name="T6" fmla="*/ 0 60000 65536"/>
                                  <a:gd name="T7" fmla="*/ 0 60000 65536"/>
                                  <a:gd name="T8" fmla="*/ 0 60000 65536"/>
                                </a:gdLst>
                                <a:ahLst/>
                                <a:cxnLst>
                                  <a:cxn ang="T6">
                                    <a:pos x="T0" y="T1"/>
                                  </a:cxn>
                                  <a:cxn ang="T7">
                                    <a:pos x="T2" y="T3"/>
                                  </a:cxn>
                                  <a:cxn ang="T8">
                                    <a:pos x="T4" y="T5"/>
                                  </a:cxn>
                                </a:cxnLst>
                                <a:rect l="0" t="0" r="r" b="b"/>
                                <a:pathLst>
                                  <a:path w="1" h="1">
                                    <a:moveTo>
                                      <a:pt x="0" y="1"/>
                                    </a:moveTo>
                                    <a:lnTo>
                                      <a:pt x="0" y="0"/>
                                    </a:lnTo>
                                    <a:lnTo>
                                      <a:pt x="0" y="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79" name="Freeform 759"/>
                            <wps:cNvSpPr>
                              <a:spLocks/>
                            </wps:cNvSpPr>
                            <wps:spPr bwMode="auto">
                              <a:xfrm>
                                <a:off x="5594" y="470"/>
                                <a:ext cx="1" cy="1"/>
                              </a:xfrm>
                              <a:custGeom>
                                <a:avLst/>
                                <a:gdLst>
                                  <a:gd name="T0" fmla="*/ 0 w 1"/>
                                  <a:gd name="T1" fmla="*/ 0 h 1"/>
                                  <a:gd name="T2" fmla="*/ 0 w 1"/>
                                  <a:gd name="T3" fmla="*/ 1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1"/>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80" name="Line 760"/>
                            <wps:cNvCnPr>
                              <a:cxnSpLocks noChangeShapeType="1"/>
                            </wps:cNvCnPr>
                            <wps:spPr bwMode="auto">
                              <a:xfrm flipV="1">
                                <a:off x="2757" y="209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1" name="Line 761"/>
                            <wps:cNvCnPr>
                              <a:cxnSpLocks noChangeShapeType="1"/>
                            </wps:cNvCnPr>
                            <wps:spPr bwMode="auto">
                              <a:xfrm flipV="1">
                                <a:off x="2767" y="2088"/>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2" name="Line 762"/>
                            <wps:cNvCnPr>
                              <a:cxnSpLocks noChangeShapeType="1"/>
                            </wps:cNvCnPr>
                            <wps:spPr bwMode="auto">
                              <a:xfrm flipV="1">
                                <a:off x="2778" y="208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3" name="Line 763"/>
                            <wps:cNvCnPr>
                              <a:cxnSpLocks noChangeShapeType="1"/>
                            </wps:cNvCnPr>
                            <wps:spPr bwMode="auto">
                              <a:xfrm flipV="1">
                                <a:off x="2789" y="207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4" name="Line 764"/>
                            <wps:cNvCnPr>
                              <a:cxnSpLocks noChangeShapeType="1"/>
                            </wps:cNvCnPr>
                            <wps:spPr bwMode="auto">
                              <a:xfrm flipV="1">
                                <a:off x="2800" y="2070"/>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5" name="Line 765"/>
                            <wps:cNvCnPr>
                              <a:cxnSpLocks noChangeShapeType="1"/>
                            </wps:cNvCnPr>
                            <wps:spPr bwMode="auto">
                              <a:xfrm flipV="1">
                                <a:off x="2810" y="206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6" name="Line 766"/>
                            <wps:cNvCnPr>
                              <a:cxnSpLocks noChangeShapeType="1"/>
                            </wps:cNvCnPr>
                            <wps:spPr bwMode="auto">
                              <a:xfrm flipV="1">
                                <a:off x="2821" y="205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7" name="Line 767"/>
                            <wps:cNvCnPr>
                              <a:cxnSpLocks noChangeShapeType="1"/>
                            </wps:cNvCnPr>
                            <wps:spPr bwMode="auto">
                              <a:xfrm flipV="1">
                                <a:off x="2831" y="205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8" name="Line 768"/>
                            <wps:cNvCnPr>
                              <a:cxnSpLocks noChangeShapeType="1"/>
                            </wps:cNvCnPr>
                            <wps:spPr bwMode="auto">
                              <a:xfrm flipV="1">
                                <a:off x="2842" y="204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9" name="Line 769"/>
                            <wps:cNvCnPr>
                              <a:cxnSpLocks noChangeShapeType="1"/>
                            </wps:cNvCnPr>
                            <wps:spPr bwMode="auto">
                              <a:xfrm flipV="1">
                                <a:off x="2853" y="203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0" name="Line 770"/>
                            <wps:cNvCnPr>
                              <a:cxnSpLocks noChangeShapeType="1"/>
                            </wps:cNvCnPr>
                            <wps:spPr bwMode="auto">
                              <a:xfrm flipV="1">
                                <a:off x="2864" y="203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1" name="Line 771"/>
                            <wps:cNvCnPr>
                              <a:cxnSpLocks noChangeShapeType="1"/>
                            </wps:cNvCnPr>
                            <wps:spPr bwMode="auto">
                              <a:xfrm flipV="1">
                                <a:off x="2875" y="202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2" name="Line 772"/>
                            <wps:cNvCnPr>
                              <a:cxnSpLocks noChangeShapeType="1"/>
                            </wps:cNvCnPr>
                            <wps:spPr bwMode="auto">
                              <a:xfrm flipV="1">
                                <a:off x="2886" y="202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3" name="Line 773"/>
                            <wps:cNvCnPr>
                              <a:cxnSpLocks noChangeShapeType="1"/>
                            </wps:cNvCnPr>
                            <wps:spPr bwMode="auto">
                              <a:xfrm flipV="1">
                                <a:off x="2896" y="201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4" name="Line 774"/>
                            <wps:cNvCnPr>
                              <a:cxnSpLocks noChangeShapeType="1"/>
                            </wps:cNvCnPr>
                            <wps:spPr bwMode="auto">
                              <a:xfrm flipV="1">
                                <a:off x="2906" y="200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5" name="Line 775"/>
                            <wps:cNvCnPr>
                              <a:cxnSpLocks noChangeShapeType="1"/>
                            </wps:cNvCnPr>
                            <wps:spPr bwMode="auto">
                              <a:xfrm flipV="1">
                                <a:off x="2917" y="200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6" name="Line 776"/>
                            <wps:cNvCnPr>
                              <a:cxnSpLocks noChangeShapeType="1"/>
                            </wps:cNvCnPr>
                            <wps:spPr bwMode="auto">
                              <a:xfrm flipV="1">
                                <a:off x="2928" y="199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7" name="Line 777"/>
                            <wps:cNvCnPr>
                              <a:cxnSpLocks noChangeShapeType="1"/>
                            </wps:cNvCnPr>
                            <wps:spPr bwMode="auto">
                              <a:xfrm flipV="1">
                                <a:off x="2939" y="199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8" name="Line 778"/>
                            <wps:cNvCnPr>
                              <a:cxnSpLocks noChangeShapeType="1"/>
                            </wps:cNvCnPr>
                            <wps:spPr bwMode="auto">
                              <a:xfrm flipV="1">
                                <a:off x="2950" y="198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9" name="Line 779"/>
                            <wps:cNvCnPr>
                              <a:cxnSpLocks noChangeShapeType="1"/>
                            </wps:cNvCnPr>
                            <wps:spPr bwMode="auto">
                              <a:xfrm flipV="1">
                                <a:off x="2960" y="197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0" name="Line 780"/>
                            <wps:cNvCnPr>
                              <a:cxnSpLocks noChangeShapeType="1"/>
                            </wps:cNvCnPr>
                            <wps:spPr bwMode="auto">
                              <a:xfrm flipV="1">
                                <a:off x="2971" y="197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1" name="Line 781"/>
                            <wps:cNvCnPr>
                              <a:cxnSpLocks noChangeShapeType="1"/>
                            </wps:cNvCnPr>
                            <wps:spPr bwMode="auto">
                              <a:xfrm flipV="1">
                                <a:off x="2982" y="196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2" name="Line 782"/>
                            <wps:cNvCnPr>
                              <a:cxnSpLocks noChangeShapeType="1"/>
                            </wps:cNvCnPr>
                            <wps:spPr bwMode="auto">
                              <a:xfrm flipV="1">
                                <a:off x="2992" y="196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3" name="Line 783"/>
                            <wps:cNvCnPr>
                              <a:cxnSpLocks noChangeShapeType="1"/>
                            </wps:cNvCnPr>
                            <wps:spPr bwMode="auto">
                              <a:xfrm flipV="1">
                                <a:off x="3003" y="195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4" name="Line 784"/>
                            <wps:cNvCnPr>
                              <a:cxnSpLocks noChangeShapeType="1"/>
                            </wps:cNvCnPr>
                            <wps:spPr bwMode="auto">
                              <a:xfrm flipV="1">
                                <a:off x="3014" y="194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5" name="Line 785"/>
                            <wps:cNvCnPr>
                              <a:cxnSpLocks noChangeShapeType="1"/>
                            </wps:cNvCnPr>
                            <wps:spPr bwMode="auto">
                              <a:xfrm flipV="1">
                                <a:off x="3024" y="194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6" name="Line 786"/>
                            <wps:cNvCnPr>
                              <a:cxnSpLocks noChangeShapeType="1"/>
                            </wps:cNvCnPr>
                            <wps:spPr bwMode="auto">
                              <a:xfrm flipV="1">
                                <a:off x="3035" y="193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7" name="Line 787"/>
                            <wps:cNvCnPr>
                              <a:cxnSpLocks noChangeShapeType="1"/>
                            </wps:cNvCnPr>
                            <wps:spPr bwMode="auto">
                              <a:xfrm flipV="1">
                                <a:off x="3046" y="192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8" name="Line 788"/>
                            <wps:cNvCnPr>
                              <a:cxnSpLocks noChangeShapeType="1"/>
                            </wps:cNvCnPr>
                            <wps:spPr bwMode="auto">
                              <a:xfrm flipV="1">
                                <a:off x="3057" y="1922"/>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9" name="Line 789"/>
                            <wps:cNvCnPr>
                              <a:cxnSpLocks noChangeShapeType="1"/>
                            </wps:cNvCnPr>
                            <wps:spPr bwMode="auto">
                              <a:xfrm flipV="1">
                                <a:off x="3068" y="1916"/>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0" name="Line 790"/>
                            <wps:cNvCnPr>
                              <a:cxnSpLocks noChangeShapeType="1"/>
                            </wps:cNvCnPr>
                            <wps:spPr bwMode="auto">
                              <a:xfrm flipV="1">
                                <a:off x="3078" y="191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1" name="Line 791"/>
                            <wps:cNvCnPr>
                              <a:cxnSpLocks noChangeShapeType="1"/>
                            </wps:cNvCnPr>
                            <wps:spPr bwMode="auto">
                              <a:xfrm flipV="1">
                                <a:off x="3089" y="190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2" name="Line 792"/>
                            <wps:cNvCnPr>
                              <a:cxnSpLocks noChangeShapeType="1"/>
                            </wps:cNvCnPr>
                            <wps:spPr bwMode="auto">
                              <a:xfrm flipV="1">
                                <a:off x="3099" y="189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3" name="Line 793"/>
                            <wps:cNvCnPr>
                              <a:cxnSpLocks noChangeShapeType="1"/>
                            </wps:cNvCnPr>
                            <wps:spPr bwMode="auto">
                              <a:xfrm flipV="1">
                                <a:off x="3110" y="189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4" name="Line 794"/>
                            <wps:cNvCnPr>
                              <a:cxnSpLocks noChangeShapeType="1"/>
                            </wps:cNvCnPr>
                            <wps:spPr bwMode="auto">
                              <a:xfrm flipV="1">
                                <a:off x="3121" y="188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5" name="Line 795"/>
                            <wps:cNvCnPr>
                              <a:cxnSpLocks noChangeShapeType="1"/>
                            </wps:cNvCnPr>
                            <wps:spPr bwMode="auto">
                              <a:xfrm flipV="1">
                                <a:off x="3132" y="187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6" name="Line 796"/>
                            <wps:cNvCnPr>
                              <a:cxnSpLocks noChangeShapeType="1"/>
                            </wps:cNvCnPr>
                            <wps:spPr bwMode="auto">
                              <a:xfrm flipV="1">
                                <a:off x="3143" y="187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7" name="Line 797"/>
                            <wps:cNvCnPr>
                              <a:cxnSpLocks noChangeShapeType="1"/>
                            </wps:cNvCnPr>
                            <wps:spPr bwMode="auto">
                              <a:xfrm flipV="1">
                                <a:off x="3153" y="186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8" name="Line 798"/>
                            <wps:cNvCnPr>
                              <a:cxnSpLocks noChangeShapeType="1"/>
                            </wps:cNvCnPr>
                            <wps:spPr bwMode="auto">
                              <a:xfrm flipV="1">
                                <a:off x="3163" y="186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9" name="Line 799"/>
                            <wps:cNvCnPr>
                              <a:cxnSpLocks noChangeShapeType="1"/>
                            </wps:cNvCnPr>
                            <wps:spPr bwMode="auto">
                              <a:xfrm flipV="1">
                                <a:off x="3174" y="185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0" name="Line 800"/>
                            <wps:cNvCnPr>
                              <a:cxnSpLocks noChangeShapeType="1"/>
                            </wps:cNvCnPr>
                            <wps:spPr bwMode="auto">
                              <a:xfrm flipV="1">
                                <a:off x="3185" y="184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1" name="Line 801"/>
                            <wps:cNvCnPr>
                              <a:cxnSpLocks noChangeShapeType="1"/>
                            </wps:cNvCnPr>
                            <wps:spPr bwMode="auto">
                              <a:xfrm flipV="1">
                                <a:off x="3196" y="184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2" name="Line 802"/>
                            <wps:cNvCnPr>
                              <a:cxnSpLocks noChangeShapeType="1"/>
                            </wps:cNvCnPr>
                            <wps:spPr bwMode="auto">
                              <a:xfrm flipV="1">
                                <a:off x="3207" y="183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3" name="Line 803"/>
                            <wps:cNvCnPr>
                              <a:cxnSpLocks noChangeShapeType="1"/>
                            </wps:cNvCnPr>
                            <wps:spPr bwMode="auto">
                              <a:xfrm flipV="1">
                                <a:off x="3217" y="183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4" name="Line 804"/>
                            <wps:cNvCnPr>
                              <a:cxnSpLocks noChangeShapeType="1"/>
                            </wps:cNvCnPr>
                            <wps:spPr bwMode="auto">
                              <a:xfrm flipV="1">
                                <a:off x="3228" y="1824"/>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5" name="Line 805"/>
                            <wps:cNvCnPr>
                              <a:cxnSpLocks noChangeShapeType="1"/>
                            </wps:cNvCnPr>
                            <wps:spPr bwMode="auto">
                              <a:xfrm flipV="1">
                                <a:off x="3239" y="181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6" name="Line 806"/>
                            <wps:cNvCnPr>
                              <a:cxnSpLocks noChangeShapeType="1"/>
                            </wps:cNvCnPr>
                            <wps:spPr bwMode="auto">
                              <a:xfrm flipV="1">
                                <a:off x="3250" y="181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7" name="Line 807"/>
                            <wps:cNvCnPr>
                              <a:cxnSpLocks noChangeShapeType="1"/>
                            </wps:cNvCnPr>
                            <wps:spPr bwMode="auto">
                              <a:xfrm flipV="1">
                                <a:off x="3260" y="180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8" name="Line 808"/>
                            <wps:cNvCnPr>
                              <a:cxnSpLocks noChangeShapeType="1"/>
                            </wps:cNvCnPr>
                            <wps:spPr bwMode="auto">
                              <a:xfrm flipV="1">
                                <a:off x="3271" y="180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9" name="Line 809"/>
                            <wps:cNvCnPr>
                              <a:cxnSpLocks noChangeShapeType="1"/>
                            </wps:cNvCnPr>
                            <wps:spPr bwMode="auto">
                              <a:xfrm flipV="1">
                                <a:off x="3282" y="179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0" name="Line 810"/>
                            <wps:cNvCnPr>
                              <a:cxnSpLocks noChangeShapeType="1"/>
                            </wps:cNvCnPr>
                            <wps:spPr bwMode="auto">
                              <a:xfrm flipV="1">
                                <a:off x="3292" y="178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1" name="Line 811"/>
                            <wps:cNvCnPr>
                              <a:cxnSpLocks noChangeShapeType="1"/>
                            </wps:cNvCnPr>
                            <wps:spPr bwMode="auto">
                              <a:xfrm flipV="1">
                                <a:off x="3303" y="178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2" name="Line 812"/>
                            <wps:cNvCnPr>
                              <a:cxnSpLocks noChangeShapeType="1"/>
                            </wps:cNvCnPr>
                            <wps:spPr bwMode="auto">
                              <a:xfrm flipV="1">
                                <a:off x="3314" y="177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3" name="Line 813"/>
                            <wps:cNvCnPr>
                              <a:cxnSpLocks noChangeShapeType="1"/>
                            </wps:cNvCnPr>
                            <wps:spPr bwMode="auto">
                              <a:xfrm flipV="1">
                                <a:off x="3325" y="176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4" name="Line 814"/>
                            <wps:cNvCnPr>
                              <a:cxnSpLocks noChangeShapeType="1"/>
                            </wps:cNvCnPr>
                            <wps:spPr bwMode="auto">
                              <a:xfrm flipV="1">
                                <a:off x="3336" y="176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5" name="Line 815"/>
                            <wps:cNvCnPr>
                              <a:cxnSpLocks noChangeShapeType="1"/>
                            </wps:cNvCnPr>
                            <wps:spPr bwMode="auto">
                              <a:xfrm flipV="1">
                                <a:off x="3346" y="1756"/>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6" name="Line 816"/>
                            <wps:cNvCnPr>
                              <a:cxnSpLocks noChangeShapeType="1"/>
                            </wps:cNvCnPr>
                            <wps:spPr bwMode="auto">
                              <a:xfrm flipV="1">
                                <a:off x="3356" y="175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7" name="Line 817"/>
                            <wps:cNvCnPr>
                              <a:cxnSpLocks noChangeShapeType="1"/>
                            </wps:cNvCnPr>
                            <wps:spPr bwMode="auto">
                              <a:xfrm flipV="1">
                                <a:off x="3367" y="174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8" name="Line 818"/>
                            <wps:cNvCnPr>
                              <a:cxnSpLocks noChangeShapeType="1"/>
                            </wps:cNvCnPr>
                            <wps:spPr bwMode="auto">
                              <a:xfrm flipV="1">
                                <a:off x="3378" y="173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9" name="Line 819"/>
                            <wps:cNvCnPr>
                              <a:cxnSpLocks noChangeShapeType="1"/>
                            </wps:cNvCnPr>
                            <wps:spPr bwMode="auto">
                              <a:xfrm flipV="1">
                                <a:off x="3389" y="173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0" name="Line 820"/>
                            <wps:cNvCnPr>
                              <a:cxnSpLocks noChangeShapeType="1"/>
                            </wps:cNvCnPr>
                            <wps:spPr bwMode="auto">
                              <a:xfrm flipV="1">
                                <a:off x="3400" y="172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1" name="Line 821"/>
                            <wps:cNvCnPr>
                              <a:cxnSpLocks noChangeShapeType="1"/>
                            </wps:cNvCnPr>
                            <wps:spPr bwMode="auto">
                              <a:xfrm flipV="1">
                                <a:off x="3410" y="1719"/>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2" name="Line 822"/>
                            <wps:cNvCnPr>
                              <a:cxnSpLocks noChangeShapeType="1"/>
                            </wps:cNvCnPr>
                            <wps:spPr bwMode="auto">
                              <a:xfrm flipV="1">
                                <a:off x="3421" y="171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3" name="Line 823"/>
                            <wps:cNvCnPr>
                              <a:cxnSpLocks noChangeShapeType="1"/>
                            </wps:cNvCnPr>
                            <wps:spPr bwMode="auto">
                              <a:xfrm flipV="1">
                                <a:off x="3431" y="170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4" name="Line 824"/>
                            <wps:cNvCnPr>
                              <a:cxnSpLocks noChangeShapeType="1"/>
                            </wps:cNvCnPr>
                            <wps:spPr bwMode="auto">
                              <a:xfrm flipV="1">
                                <a:off x="3442" y="170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5" name="Line 825"/>
                            <wps:cNvCnPr>
                              <a:cxnSpLocks noChangeShapeType="1"/>
                            </wps:cNvCnPr>
                            <wps:spPr bwMode="auto">
                              <a:xfrm flipV="1">
                                <a:off x="3453" y="169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6" name="Line 826"/>
                            <wps:cNvCnPr>
                              <a:cxnSpLocks noChangeShapeType="1"/>
                            </wps:cNvCnPr>
                            <wps:spPr bwMode="auto">
                              <a:xfrm flipV="1">
                                <a:off x="3464" y="168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7" name="Line 827"/>
                            <wps:cNvCnPr>
                              <a:cxnSpLocks noChangeShapeType="1"/>
                            </wps:cNvCnPr>
                            <wps:spPr bwMode="auto">
                              <a:xfrm flipV="1">
                                <a:off x="3475" y="168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8" name="Line 828"/>
                            <wps:cNvCnPr>
                              <a:cxnSpLocks noChangeShapeType="1"/>
                            </wps:cNvCnPr>
                            <wps:spPr bwMode="auto">
                              <a:xfrm flipV="1">
                                <a:off x="3485" y="167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9" name="Line 829"/>
                            <wps:cNvCnPr>
                              <a:cxnSpLocks noChangeShapeType="1"/>
                            </wps:cNvCnPr>
                            <wps:spPr bwMode="auto">
                              <a:xfrm flipV="1">
                                <a:off x="3496" y="167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0" name="Line 830"/>
                            <wps:cNvCnPr>
                              <a:cxnSpLocks noChangeShapeType="1"/>
                            </wps:cNvCnPr>
                            <wps:spPr bwMode="auto">
                              <a:xfrm flipV="1">
                                <a:off x="3507" y="166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1" name="Line 831"/>
                            <wps:cNvCnPr>
                              <a:cxnSpLocks noChangeShapeType="1"/>
                            </wps:cNvCnPr>
                            <wps:spPr bwMode="auto">
                              <a:xfrm flipV="1">
                                <a:off x="3518" y="1658"/>
                                <a:ext cx="4"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2" name="Line 832"/>
                            <wps:cNvCnPr>
                              <a:cxnSpLocks noChangeShapeType="1"/>
                            </wps:cNvCnPr>
                            <wps:spPr bwMode="auto">
                              <a:xfrm flipV="1">
                                <a:off x="3528" y="165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3" name="Line 833"/>
                            <wps:cNvCnPr>
                              <a:cxnSpLocks noChangeShapeType="1"/>
                            </wps:cNvCnPr>
                            <wps:spPr bwMode="auto">
                              <a:xfrm flipV="1">
                                <a:off x="3539" y="164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4" name="Line 834"/>
                            <wps:cNvCnPr>
                              <a:cxnSpLocks noChangeShapeType="1"/>
                            </wps:cNvCnPr>
                            <wps:spPr bwMode="auto">
                              <a:xfrm flipV="1">
                                <a:off x="3549" y="164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5" name="Line 835"/>
                            <wps:cNvCnPr>
                              <a:cxnSpLocks noChangeShapeType="1"/>
                            </wps:cNvCnPr>
                            <wps:spPr bwMode="auto">
                              <a:xfrm flipV="1">
                                <a:off x="3560" y="163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6" name="Line 836"/>
                            <wps:cNvCnPr>
                              <a:cxnSpLocks noChangeShapeType="1"/>
                            </wps:cNvCnPr>
                            <wps:spPr bwMode="auto">
                              <a:xfrm flipV="1">
                                <a:off x="3571" y="162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7" name="Line 837"/>
                            <wps:cNvCnPr>
                              <a:cxnSpLocks noChangeShapeType="1"/>
                            </wps:cNvCnPr>
                            <wps:spPr bwMode="auto">
                              <a:xfrm flipV="1">
                                <a:off x="3582" y="162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8" name="Line 838"/>
                            <wps:cNvCnPr>
                              <a:cxnSpLocks noChangeShapeType="1"/>
                            </wps:cNvCnPr>
                            <wps:spPr bwMode="auto">
                              <a:xfrm flipV="1">
                                <a:off x="3593" y="161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9" name="Line 839"/>
                            <wps:cNvCnPr>
                              <a:cxnSpLocks noChangeShapeType="1"/>
                            </wps:cNvCnPr>
                            <wps:spPr bwMode="auto">
                              <a:xfrm flipV="1">
                                <a:off x="3603" y="160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0" name="Line 840"/>
                            <wps:cNvCnPr>
                              <a:cxnSpLocks noChangeShapeType="1"/>
                            </wps:cNvCnPr>
                            <wps:spPr bwMode="auto">
                              <a:xfrm flipV="1">
                                <a:off x="3613" y="160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1661" name="Group 841"/>
                          <wpg:cNvGrpSpPr>
                            <a:grpSpLocks/>
                          </wpg:cNvGrpSpPr>
                          <wpg:grpSpPr bwMode="auto">
                            <a:xfrm>
                              <a:off x="135255" y="278765"/>
                              <a:ext cx="3414395" cy="715645"/>
                              <a:chOff x="213" y="473"/>
                              <a:chExt cx="5377" cy="1127"/>
                            </a:xfrm>
                          </wpg:grpSpPr>
                          <wps:wsp>
                            <wps:cNvPr id="1662" name="Line 842"/>
                            <wps:cNvCnPr>
                              <a:cxnSpLocks noChangeShapeType="1"/>
                            </wps:cNvCnPr>
                            <wps:spPr bwMode="auto">
                              <a:xfrm flipV="1">
                                <a:off x="3624" y="159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3" name="Line 843"/>
                            <wps:cNvCnPr>
                              <a:cxnSpLocks noChangeShapeType="1"/>
                            </wps:cNvCnPr>
                            <wps:spPr bwMode="auto">
                              <a:xfrm flipV="1">
                                <a:off x="3635" y="159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4" name="Line 844"/>
                            <wps:cNvCnPr>
                              <a:cxnSpLocks noChangeShapeType="1"/>
                            </wps:cNvCnPr>
                            <wps:spPr bwMode="auto">
                              <a:xfrm flipV="1">
                                <a:off x="3646" y="158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5" name="Line 845"/>
                            <wps:cNvCnPr>
                              <a:cxnSpLocks noChangeShapeType="1"/>
                            </wps:cNvCnPr>
                            <wps:spPr bwMode="auto">
                              <a:xfrm flipV="1">
                                <a:off x="3657" y="157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6" name="Line 846"/>
                            <wps:cNvCnPr>
                              <a:cxnSpLocks noChangeShapeType="1"/>
                            </wps:cNvCnPr>
                            <wps:spPr bwMode="auto">
                              <a:xfrm flipV="1">
                                <a:off x="3667" y="157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7" name="Line 847"/>
                            <wps:cNvCnPr>
                              <a:cxnSpLocks noChangeShapeType="1"/>
                            </wps:cNvCnPr>
                            <wps:spPr bwMode="auto">
                              <a:xfrm flipV="1">
                                <a:off x="3678" y="156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8" name="Line 848"/>
                            <wps:cNvCnPr>
                              <a:cxnSpLocks noChangeShapeType="1"/>
                            </wps:cNvCnPr>
                            <wps:spPr bwMode="auto">
                              <a:xfrm flipV="1">
                                <a:off x="3689" y="156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9" name="Line 849"/>
                            <wps:cNvCnPr>
                              <a:cxnSpLocks noChangeShapeType="1"/>
                            </wps:cNvCnPr>
                            <wps:spPr bwMode="auto">
                              <a:xfrm flipV="1">
                                <a:off x="3700" y="1553"/>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0" name="Line 850"/>
                            <wps:cNvCnPr>
                              <a:cxnSpLocks noChangeShapeType="1"/>
                            </wps:cNvCnPr>
                            <wps:spPr bwMode="auto">
                              <a:xfrm flipV="1">
                                <a:off x="3710" y="154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1" name="Line 851"/>
                            <wps:cNvCnPr>
                              <a:cxnSpLocks noChangeShapeType="1"/>
                            </wps:cNvCnPr>
                            <wps:spPr bwMode="auto">
                              <a:xfrm flipV="1">
                                <a:off x="3721" y="154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2" name="Line 852"/>
                            <wps:cNvCnPr>
                              <a:cxnSpLocks noChangeShapeType="1"/>
                            </wps:cNvCnPr>
                            <wps:spPr bwMode="auto">
                              <a:xfrm flipV="1">
                                <a:off x="3732" y="153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3" name="Line 853"/>
                            <wps:cNvCnPr>
                              <a:cxnSpLocks noChangeShapeType="1"/>
                            </wps:cNvCnPr>
                            <wps:spPr bwMode="auto">
                              <a:xfrm flipV="1">
                                <a:off x="3742" y="153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4" name="Line 854"/>
                            <wps:cNvCnPr>
                              <a:cxnSpLocks noChangeShapeType="1"/>
                            </wps:cNvCnPr>
                            <wps:spPr bwMode="auto">
                              <a:xfrm flipV="1">
                                <a:off x="3753" y="152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5" name="Line 855"/>
                            <wps:cNvCnPr>
                              <a:cxnSpLocks noChangeShapeType="1"/>
                            </wps:cNvCnPr>
                            <wps:spPr bwMode="auto">
                              <a:xfrm flipV="1">
                                <a:off x="3764" y="151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6" name="Line 856"/>
                            <wps:cNvCnPr>
                              <a:cxnSpLocks noChangeShapeType="1"/>
                            </wps:cNvCnPr>
                            <wps:spPr bwMode="auto">
                              <a:xfrm flipV="1">
                                <a:off x="3775" y="151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7" name="Line 857"/>
                            <wps:cNvCnPr>
                              <a:cxnSpLocks noChangeShapeType="1"/>
                            </wps:cNvCnPr>
                            <wps:spPr bwMode="auto">
                              <a:xfrm flipV="1">
                                <a:off x="3786" y="1505"/>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8" name="Line 858"/>
                            <wps:cNvCnPr>
                              <a:cxnSpLocks noChangeShapeType="1"/>
                            </wps:cNvCnPr>
                            <wps:spPr bwMode="auto">
                              <a:xfrm flipV="1">
                                <a:off x="3796" y="149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9" name="Line 859"/>
                            <wps:cNvCnPr>
                              <a:cxnSpLocks noChangeShapeType="1"/>
                            </wps:cNvCnPr>
                            <wps:spPr bwMode="auto">
                              <a:xfrm flipV="1">
                                <a:off x="3806" y="1492"/>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0" name="Line 860"/>
                            <wps:cNvCnPr>
                              <a:cxnSpLocks noChangeShapeType="1"/>
                            </wps:cNvCnPr>
                            <wps:spPr bwMode="auto">
                              <a:xfrm flipV="1">
                                <a:off x="3817" y="148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1" name="Line 861"/>
                            <wps:cNvCnPr>
                              <a:cxnSpLocks noChangeShapeType="1"/>
                            </wps:cNvCnPr>
                            <wps:spPr bwMode="auto">
                              <a:xfrm flipV="1">
                                <a:off x="3828" y="148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2" name="Line 862"/>
                            <wps:cNvCnPr>
                              <a:cxnSpLocks noChangeShapeType="1"/>
                            </wps:cNvCnPr>
                            <wps:spPr bwMode="auto">
                              <a:xfrm flipV="1">
                                <a:off x="3839" y="147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3" name="Line 863"/>
                            <wps:cNvCnPr>
                              <a:cxnSpLocks noChangeShapeType="1"/>
                            </wps:cNvCnPr>
                            <wps:spPr bwMode="auto">
                              <a:xfrm flipV="1">
                                <a:off x="3850" y="146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4" name="Line 864"/>
                            <wps:cNvCnPr>
                              <a:cxnSpLocks noChangeShapeType="1"/>
                            </wps:cNvCnPr>
                            <wps:spPr bwMode="auto">
                              <a:xfrm flipV="1">
                                <a:off x="3860" y="146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5" name="Line 865"/>
                            <wps:cNvCnPr>
                              <a:cxnSpLocks noChangeShapeType="1"/>
                            </wps:cNvCnPr>
                            <wps:spPr bwMode="auto">
                              <a:xfrm flipV="1">
                                <a:off x="3871" y="1455"/>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6" name="Line 866"/>
                            <wps:cNvCnPr>
                              <a:cxnSpLocks noChangeShapeType="1"/>
                            </wps:cNvCnPr>
                            <wps:spPr bwMode="auto">
                              <a:xfrm flipV="1">
                                <a:off x="3881" y="144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7" name="Line 867"/>
                            <wps:cNvCnPr>
                              <a:cxnSpLocks noChangeShapeType="1"/>
                            </wps:cNvCnPr>
                            <wps:spPr bwMode="auto">
                              <a:xfrm flipV="1">
                                <a:off x="3892" y="144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8" name="Line 868"/>
                            <wps:cNvCnPr>
                              <a:cxnSpLocks noChangeShapeType="1"/>
                            </wps:cNvCnPr>
                            <wps:spPr bwMode="auto">
                              <a:xfrm flipV="1">
                                <a:off x="3903" y="143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9" name="Line 869"/>
                            <wps:cNvCnPr>
                              <a:cxnSpLocks noChangeShapeType="1"/>
                            </wps:cNvCnPr>
                            <wps:spPr bwMode="auto">
                              <a:xfrm flipV="1">
                                <a:off x="3914" y="143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0" name="Line 870"/>
                            <wps:cNvCnPr>
                              <a:cxnSpLocks noChangeShapeType="1"/>
                            </wps:cNvCnPr>
                            <wps:spPr bwMode="auto">
                              <a:xfrm flipV="1">
                                <a:off x="3925" y="142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1" name="Line 871"/>
                            <wps:cNvCnPr>
                              <a:cxnSpLocks noChangeShapeType="1"/>
                            </wps:cNvCnPr>
                            <wps:spPr bwMode="auto">
                              <a:xfrm flipV="1">
                                <a:off x="3935" y="141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2" name="Line 872"/>
                            <wps:cNvCnPr>
                              <a:cxnSpLocks noChangeShapeType="1"/>
                            </wps:cNvCnPr>
                            <wps:spPr bwMode="auto">
                              <a:xfrm flipV="1">
                                <a:off x="3946" y="141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3" name="Line 873"/>
                            <wps:cNvCnPr>
                              <a:cxnSpLocks noChangeShapeType="1"/>
                            </wps:cNvCnPr>
                            <wps:spPr bwMode="auto">
                              <a:xfrm flipV="1">
                                <a:off x="3957" y="140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4" name="Line 874"/>
                            <wps:cNvCnPr>
                              <a:cxnSpLocks noChangeShapeType="1"/>
                            </wps:cNvCnPr>
                            <wps:spPr bwMode="auto">
                              <a:xfrm flipV="1">
                                <a:off x="3968" y="1401"/>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5" name="Line 875"/>
                            <wps:cNvCnPr>
                              <a:cxnSpLocks noChangeShapeType="1"/>
                            </wps:cNvCnPr>
                            <wps:spPr bwMode="auto">
                              <a:xfrm flipV="1">
                                <a:off x="3978" y="1394"/>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6" name="Line 876"/>
                            <wps:cNvCnPr>
                              <a:cxnSpLocks noChangeShapeType="1"/>
                            </wps:cNvCnPr>
                            <wps:spPr bwMode="auto">
                              <a:xfrm flipV="1">
                                <a:off x="3989" y="138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7" name="Line 877"/>
                            <wps:cNvCnPr>
                              <a:cxnSpLocks noChangeShapeType="1"/>
                            </wps:cNvCnPr>
                            <wps:spPr bwMode="auto">
                              <a:xfrm flipV="1">
                                <a:off x="3999" y="138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8" name="Line 878"/>
                            <wps:cNvCnPr>
                              <a:cxnSpLocks noChangeShapeType="1"/>
                            </wps:cNvCnPr>
                            <wps:spPr bwMode="auto">
                              <a:xfrm flipV="1">
                                <a:off x="4010" y="137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9" name="Line 879"/>
                            <wps:cNvCnPr>
                              <a:cxnSpLocks noChangeShapeType="1"/>
                            </wps:cNvCnPr>
                            <wps:spPr bwMode="auto">
                              <a:xfrm flipV="1">
                                <a:off x="4021" y="137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0" name="Line 880"/>
                            <wps:cNvCnPr>
                              <a:cxnSpLocks noChangeShapeType="1"/>
                            </wps:cNvCnPr>
                            <wps:spPr bwMode="auto">
                              <a:xfrm flipV="1">
                                <a:off x="4032" y="136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1" name="Line 881"/>
                            <wps:cNvCnPr>
                              <a:cxnSpLocks noChangeShapeType="1"/>
                            </wps:cNvCnPr>
                            <wps:spPr bwMode="auto">
                              <a:xfrm flipV="1">
                                <a:off x="4043" y="135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2" name="Line 882"/>
                            <wps:cNvCnPr>
                              <a:cxnSpLocks noChangeShapeType="1"/>
                            </wps:cNvCnPr>
                            <wps:spPr bwMode="auto">
                              <a:xfrm flipV="1">
                                <a:off x="4053" y="135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3" name="Line 883"/>
                            <wps:cNvCnPr>
                              <a:cxnSpLocks noChangeShapeType="1"/>
                            </wps:cNvCnPr>
                            <wps:spPr bwMode="auto">
                              <a:xfrm flipV="1">
                                <a:off x="4064" y="134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4" name="Line 884"/>
                            <wps:cNvCnPr>
                              <a:cxnSpLocks noChangeShapeType="1"/>
                            </wps:cNvCnPr>
                            <wps:spPr bwMode="auto">
                              <a:xfrm flipV="1">
                                <a:off x="4074" y="133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5" name="Line 885"/>
                            <wps:cNvCnPr>
                              <a:cxnSpLocks noChangeShapeType="1"/>
                            </wps:cNvCnPr>
                            <wps:spPr bwMode="auto">
                              <a:xfrm flipV="1">
                                <a:off x="4085" y="133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6" name="Line 886"/>
                            <wps:cNvCnPr>
                              <a:cxnSpLocks noChangeShapeType="1"/>
                            </wps:cNvCnPr>
                            <wps:spPr bwMode="auto">
                              <a:xfrm flipV="1">
                                <a:off x="4096" y="132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7" name="Line 887"/>
                            <wps:cNvCnPr>
                              <a:cxnSpLocks noChangeShapeType="1"/>
                            </wps:cNvCnPr>
                            <wps:spPr bwMode="auto">
                              <a:xfrm flipV="1">
                                <a:off x="4107" y="132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8" name="Line 888"/>
                            <wps:cNvCnPr>
                              <a:cxnSpLocks noChangeShapeType="1"/>
                            </wps:cNvCnPr>
                            <wps:spPr bwMode="auto">
                              <a:xfrm flipV="1">
                                <a:off x="4118" y="131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9" name="Line 889"/>
                            <wps:cNvCnPr>
                              <a:cxnSpLocks noChangeShapeType="1"/>
                            </wps:cNvCnPr>
                            <wps:spPr bwMode="auto">
                              <a:xfrm flipV="1">
                                <a:off x="4128" y="130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0" name="Line 890"/>
                            <wps:cNvCnPr>
                              <a:cxnSpLocks noChangeShapeType="1"/>
                            </wps:cNvCnPr>
                            <wps:spPr bwMode="auto">
                              <a:xfrm flipV="1">
                                <a:off x="4139" y="130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1" name="Line 891"/>
                            <wps:cNvCnPr>
                              <a:cxnSpLocks noChangeShapeType="1"/>
                            </wps:cNvCnPr>
                            <wps:spPr bwMode="auto">
                              <a:xfrm flipV="1">
                                <a:off x="4149" y="129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2" name="Line 892"/>
                            <wps:cNvCnPr>
                              <a:cxnSpLocks noChangeShapeType="1"/>
                            </wps:cNvCnPr>
                            <wps:spPr bwMode="auto">
                              <a:xfrm flipV="1">
                                <a:off x="4160" y="1289"/>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3" name="Line 893"/>
                            <wps:cNvCnPr>
                              <a:cxnSpLocks noChangeShapeType="1"/>
                            </wps:cNvCnPr>
                            <wps:spPr bwMode="auto">
                              <a:xfrm flipV="1">
                                <a:off x="4171" y="128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4" name="Line 894"/>
                            <wps:cNvCnPr>
                              <a:cxnSpLocks noChangeShapeType="1"/>
                            </wps:cNvCnPr>
                            <wps:spPr bwMode="auto">
                              <a:xfrm flipV="1">
                                <a:off x="4182" y="127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5" name="Line 895"/>
                            <wps:cNvCnPr>
                              <a:cxnSpLocks noChangeShapeType="1"/>
                            </wps:cNvCnPr>
                            <wps:spPr bwMode="auto">
                              <a:xfrm flipV="1">
                                <a:off x="4192" y="127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6" name="Line 896"/>
                            <wps:cNvCnPr>
                              <a:cxnSpLocks noChangeShapeType="1"/>
                            </wps:cNvCnPr>
                            <wps:spPr bwMode="auto">
                              <a:xfrm flipV="1">
                                <a:off x="4203" y="126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7" name="Line 897"/>
                            <wps:cNvCnPr>
                              <a:cxnSpLocks noChangeShapeType="1"/>
                            </wps:cNvCnPr>
                            <wps:spPr bwMode="auto">
                              <a:xfrm flipV="1">
                                <a:off x="4214" y="125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8" name="Line 898"/>
                            <wps:cNvCnPr>
                              <a:cxnSpLocks noChangeShapeType="1"/>
                            </wps:cNvCnPr>
                            <wps:spPr bwMode="auto">
                              <a:xfrm flipV="1">
                                <a:off x="4225" y="125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9" name="Line 899"/>
                            <wps:cNvCnPr>
                              <a:cxnSpLocks noChangeShapeType="1"/>
                            </wps:cNvCnPr>
                            <wps:spPr bwMode="auto">
                              <a:xfrm flipV="1">
                                <a:off x="4236" y="1247"/>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0" name="Line 900"/>
                            <wps:cNvCnPr>
                              <a:cxnSpLocks noChangeShapeType="1"/>
                            </wps:cNvCnPr>
                            <wps:spPr bwMode="auto">
                              <a:xfrm flipV="1">
                                <a:off x="4246" y="124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1" name="Line 901"/>
                            <wps:cNvCnPr>
                              <a:cxnSpLocks noChangeShapeType="1"/>
                            </wps:cNvCnPr>
                            <wps:spPr bwMode="auto">
                              <a:xfrm flipV="1">
                                <a:off x="4256" y="123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2" name="Line 902"/>
                            <wps:cNvCnPr>
                              <a:cxnSpLocks noChangeShapeType="1"/>
                            </wps:cNvCnPr>
                            <wps:spPr bwMode="auto">
                              <a:xfrm flipV="1">
                                <a:off x="4267" y="1228"/>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3" name="Line 903"/>
                            <wps:cNvCnPr>
                              <a:cxnSpLocks noChangeShapeType="1"/>
                            </wps:cNvCnPr>
                            <wps:spPr bwMode="auto">
                              <a:xfrm flipV="1">
                                <a:off x="4278" y="122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4" name="Line 904"/>
                            <wps:cNvCnPr>
                              <a:cxnSpLocks noChangeShapeType="1"/>
                            </wps:cNvCnPr>
                            <wps:spPr bwMode="auto">
                              <a:xfrm flipV="1">
                                <a:off x="4289" y="121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5" name="Line 905"/>
                            <wps:cNvCnPr>
                              <a:cxnSpLocks noChangeShapeType="1"/>
                            </wps:cNvCnPr>
                            <wps:spPr bwMode="auto">
                              <a:xfrm flipV="1">
                                <a:off x="4300" y="121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6" name="Line 906"/>
                            <wps:cNvCnPr>
                              <a:cxnSpLocks noChangeShapeType="1"/>
                            </wps:cNvCnPr>
                            <wps:spPr bwMode="auto">
                              <a:xfrm flipV="1">
                                <a:off x="4311" y="120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7" name="Line 907"/>
                            <wps:cNvCnPr>
                              <a:cxnSpLocks noChangeShapeType="1"/>
                            </wps:cNvCnPr>
                            <wps:spPr bwMode="auto">
                              <a:xfrm flipV="1">
                                <a:off x="4321" y="119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8" name="Line 908"/>
                            <wps:cNvCnPr>
                              <a:cxnSpLocks noChangeShapeType="1"/>
                            </wps:cNvCnPr>
                            <wps:spPr bwMode="auto">
                              <a:xfrm flipV="1">
                                <a:off x="4331" y="119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9" name="Line 909"/>
                            <wps:cNvCnPr>
                              <a:cxnSpLocks noChangeShapeType="1"/>
                            </wps:cNvCnPr>
                            <wps:spPr bwMode="auto">
                              <a:xfrm flipV="1">
                                <a:off x="4342" y="118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0" name="Line 910"/>
                            <wps:cNvCnPr>
                              <a:cxnSpLocks noChangeShapeType="1"/>
                            </wps:cNvCnPr>
                            <wps:spPr bwMode="auto">
                              <a:xfrm flipV="1">
                                <a:off x="4353" y="117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1" name="Line 911"/>
                            <wps:cNvCnPr>
                              <a:cxnSpLocks noChangeShapeType="1"/>
                            </wps:cNvCnPr>
                            <wps:spPr bwMode="auto">
                              <a:xfrm flipV="1">
                                <a:off x="4364" y="117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2" name="Line 912"/>
                            <wps:cNvCnPr>
                              <a:cxnSpLocks noChangeShapeType="1"/>
                            </wps:cNvCnPr>
                            <wps:spPr bwMode="auto">
                              <a:xfrm flipV="1">
                                <a:off x="4375" y="116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3" name="Line 913"/>
                            <wps:cNvCnPr>
                              <a:cxnSpLocks noChangeShapeType="1"/>
                            </wps:cNvCnPr>
                            <wps:spPr bwMode="auto">
                              <a:xfrm flipV="1">
                                <a:off x="4385" y="116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4" name="Line 914"/>
                            <wps:cNvCnPr>
                              <a:cxnSpLocks noChangeShapeType="1"/>
                            </wps:cNvCnPr>
                            <wps:spPr bwMode="auto">
                              <a:xfrm flipV="1">
                                <a:off x="4396" y="115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5" name="Line 915"/>
                            <wps:cNvCnPr>
                              <a:cxnSpLocks noChangeShapeType="1"/>
                            </wps:cNvCnPr>
                            <wps:spPr bwMode="auto">
                              <a:xfrm flipV="1">
                                <a:off x="4407" y="114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6" name="Line 916"/>
                            <wps:cNvCnPr>
                              <a:cxnSpLocks noChangeShapeType="1"/>
                            </wps:cNvCnPr>
                            <wps:spPr bwMode="auto">
                              <a:xfrm flipV="1">
                                <a:off x="4417" y="114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7" name="Line 917"/>
                            <wps:cNvCnPr>
                              <a:cxnSpLocks noChangeShapeType="1"/>
                            </wps:cNvCnPr>
                            <wps:spPr bwMode="auto">
                              <a:xfrm flipV="1">
                                <a:off x="4428" y="113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8" name="Line 918"/>
                            <wps:cNvCnPr>
                              <a:cxnSpLocks noChangeShapeType="1"/>
                            </wps:cNvCnPr>
                            <wps:spPr bwMode="auto">
                              <a:xfrm flipV="1">
                                <a:off x="4439" y="113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9" name="Line 919"/>
                            <wps:cNvCnPr>
                              <a:cxnSpLocks noChangeShapeType="1"/>
                            </wps:cNvCnPr>
                            <wps:spPr bwMode="auto">
                              <a:xfrm flipV="1">
                                <a:off x="4449" y="1123"/>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0" name="Line 920"/>
                            <wps:cNvCnPr>
                              <a:cxnSpLocks noChangeShapeType="1"/>
                            </wps:cNvCnPr>
                            <wps:spPr bwMode="auto">
                              <a:xfrm flipV="1">
                                <a:off x="4460" y="111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1" name="Line 921"/>
                            <wps:cNvCnPr>
                              <a:cxnSpLocks noChangeShapeType="1"/>
                            </wps:cNvCnPr>
                            <wps:spPr bwMode="auto">
                              <a:xfrm flipV="1">
                                <a:off x="4471" y="111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2" name="Line 922"/>
                            <wps:cNvCnPr>
                              <a:cxnSpLocks noChangeShapeType="1"/>
                            </wps:cNvCnPr>
                            <wps:spPr bwMode="auto">
                              <a:xfrm flipV="1">
                                <a:off x="4482" y="110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3" name="Line 923"/>
                            <wps:cNvCnPr>
                              <a:cxnSpLocks noChangeShapeType="1"/>
                            </wps:cNvCnPr>
                            <wps:spPr bwMode="auto">
                              <a:xfrm flipV="1">
                                <a:off x="4493" y="110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4" name="Line 924"/>
                            <wps:cNvCnPr>
                              <a:cxnSpLocks noChangeShapeType="1"/>
                            </wps:cNvCnPr>
                            <wps:spPr bwMode="auto">
                              <a:xfrm flipV="1">
                                <a:off x="4504" y="1093"/>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5" name="Line 925"/>
                            <wps:cNvCnPr>
                              <a:cxnSpLocks noChangeShapeType="1"/>
                            </wps:cNvCnPr>
                            <wps:spPr bwMode="auto">
                              <a:xfrm flipV="1">
                                <a:off x="4514" y="108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6" name="Line 926"/>
                            <wps:cNvCnPr>
                              <a:cxnSpLocks noChangeShapeType="1"/>
                            </wps:cNvCnPr>
                            <wps:spPr bwMode="auto">
                              <a:xfrm flipV="1">
                                <a:off x="4524" y="108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7" name="Line 927"/>
                            <wps:cNvCnPr>
                              <a:cxnSpLocks noChangeShapeType="1"/>
                            </wps:cNvCnPr>
                            <wps:spPr bwMode="auto">
                              <a:xfrm flipV="1">
                                <a:off x="4535" y="107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8" name="Line 928"/>
                            <wps:cNvCnPr>
                              <a:cxnSpLocks noChangeShapeType="1"/>
                            </wps:cNvCnPr>
                            <wps:spPr bwMode="auto">
                              <a:xfrm flipV="1">
                                <a:off x="4546" y="106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9" name="Line 929"/>
                            <wps:cNvCnPr>
                              <a:cxnSpLocks noChangeShapeType="1"/>
                            </wps:cNvCnPr>
                            <wps:spPr bwMode="auto">
                              <a:xfrm flipV="1">
                                <a:off x="4557" y="1062"/>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0" name="Line 930"/>
                            <wps:cNvCnPr>
                              <a:cxnSpLocks noChangeShapeType="1"/>
                            </wps:cNvCnPr>
                            <wps:spPr bwMode="auto">
                              <a:xfrm flipV="1">
                                <a:off x="4568" y="105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1" name="Line 931"/>
                            <wps:cNvCnPr>
                              <a:cxnSpLocks noChangeShapeType="1"/>
                            </wps:cNvCnPr>
                            <wps:spPr bwMode="auto">
                              <a:xfrm flipV="1">
                                <a:off x="4578" y="105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2" name="Line 932"/>
                            <wps:cNvCnPr>
                              <a:cxnSpLocks noChangeShapeType="1"/>
                            </wps:cNvCnPr>
                            <wps:spPr bwMode="auto">
                              <a:xfrm flipV="1">
                                <a:off x="4589" y="104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3" name="Line 933"/>
                            <wps:cNvCnPr>
                              <a:cxnSpLocks noChangeShapeType="1"/>
                            </wps:cNvCnPr>
                            <wps:spPr bwMode="auto">
                              <a:xfrm flipV="1">
                                <a:off x="4599" y="103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4" name="Line 934"/>
                            <wps:cNvCnPr>
                              <a:cxnSpLocks noChangeShapeType="1"/>
                            </wps:cNvCnPr>
                            <wps:spPr bwMode="auto">
                              <a:xfrm flipV="1">
                                <a:off x="4610" y="103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5" name="Line 935"/>
                            <wps:cNvCnPr>
                              <a:cxnSpLocks noChangeShapeType="1"/>
                            </wps:cNvCnPr>
                            <wps:spPr bwMode="auto">
                              <a:xfrm flipV="1">
                                <a:off x="4621" y="1025"/>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6" name="Line 936"/>
                            <wps:cNvCnPr>
                              <a:cxnSpLocks noChangeShapeType="1"/>
                            </wps:cNvCnPr>
                            <wps:spPr bwMode="auto">
                              <a:xfrm flipV="1">
                                <a:off x="4632" y="101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7" name="Line 937"/>
                            <wps:cNvCnPr>
                              <a:cxnSpLocks noChangeShapeType="1"/>
                            </wps:cNvCnPr>
                            <wps:spPr bwMode="auto">
                              <a:xfrm flipV="1">
                                <a:off x="4642" y="101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8" name="Line 938"/>
                            <wps:cNvCnPr>
                              <a:cxnSpLocks noChangeShapeType="1"/>
                            </wps:cNvCnPr>
                            <wps:spPr bwMode="auto">
                              <a:xfrm flipV="1">
                                <a:off x="4653" y="100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9" name="Line 939"/>
                            <wps:cNvCnPr>
                              <a:cxnSpLocks noChangeShapeType="1"/>
                            </wps:cNvCnPr>
                            <wps:spPr bwMode="auto">
                              <a:xfrm flipV="1">
                                <a:off x="4664" y="100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0" name="Line 940"/>
                            <wps:cNvCnPr>
                              <a:cxnSpLocks noChangeShapeType="1"/>
                            </wps:cNvCnPr>
                            <wps:spPr bwMode="auto">
                              <a:xfrm flipV="1">
                                <a:off x="4675" y="99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1" name="Line 941"/>
                            <wps:cNvCnPr>
                              <a:cxnSpLocks noChangeShapeType="1"/>
                            </wps:cNvCnPr>
                            <wps:spPr bwMode="auto">
                              <a:xfrm flipV="1">
                                <a:off x="4685" y="98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2" name="Line 942"/>
                            <wps:cNvCnPr>
                              <a:cxnSpLocks noChangeShapeType="1"/>
                            </wps:cNvCnPr>
                            <wps:spPr bwMode="auto">
                              <a:xfrm flipV="1">
                                <a:off x="4696" y="98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3" name="Line 943"/>
                            <wps:cNvCnPr>
                              <a:cxnSpLocks noChangeShapeType="1"/>
                            </wps:cNvCnPr>
                            <wps:spPr bwMode="auto">
                              <a:xfrm flipV="1">
                                <a:off x="4707" y="97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4" name="Line 944"/>
                            <wps:cNvCnPr>
                              <a:cxnSpLocks noChangeShapeType="1"/>
                            </wps:cNvCnPr>
                            <wps:spPr bwMode="auto">
                              <a:xfrm flipV="1">
                                <a:off x="4717" y="97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5" name="Line 945"/>
                            <wps:cNvCnPr>
                              <a:cxnSpLocks noChangeShapeType="1"/>
                            </wps:cNvCnPr>
                            <wps:spPr bwMode="auto">
                              <a:xfrm flipV="1">
                                <a:off x="4728" y="96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6" name="Line 946"/>
                            <wps:cNvCnPr>
                              <a:cxnSpLocks noChangeShapeType="1"/>
                            </wps:cNvCnPr>
                            <wps:spPr bwMode="auto">
                              <a:xfrm flipV="1">
                                <a:off x="4739" y="95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7" name="Line 947"/>
                            <wps:cNvCnPr>
                              <a:cxnSpLocks noChangeShapeType="1"/>
                            </wps:cNvCnPr>
                            <wps:spPr bwMode="auto">
                              <a:xfrm flipV="1">
                                <a:off x="4750" y="95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8" name="Line 948"/>
                            <wps:cNvCnPr>
                              <a:cxnSpLocks noChangeShapeType="1"/>
                            </wps:cNvCnPr>
                            <wps:spPr bwMode="auto">
                              <a:xfrm flipV="1">
                                <a:off x="4761" y="94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9" name="Line 949"/>
                            <wps:cNvCnPr>
                              <a:cxnSpLocks noChangeShapeType="1"/>
                            </wps:cNvCnPr>
                            <wps:spPr bwMode="auto">
                              <a:xfrm flipV="1">
                                <a:off x="4771" y="94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0" name="Line 950"/>
                            <wps:cNvCnPr>
                              <a:cxnSpLocks noChangeShapeType="1"/>
                            </wps:cNvCnPr>
                            <wps:spPr bwMode="auto">
                              <a:xfrm flipV="1">
                                <a:off x="4781" y="93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1" name="Line 951"/>
                            <wps:cNvCnPr>
                              <a:cxnSpLocks noChangeShapeType="1"/>
                            </wps:cNvCnPr>
                            <wps:spPr bwMode="auto">
                              <a:xfrm flipV="1">
                                <a:off x="4792" y="92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2" name="Line 952"/>
                            <wps:cNvCnPr>
                              <a:cxnSpLocks noChangeShapeType="1"/>
                            </wps:cNvCnPr>
                            <wps:spPr bwMode="auto">
                              <a:xfrm flipV="1">
                                <a:off x="4803" y="92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3" name="Line 953"/>
                            <wps:cNvCnPr>
                              <a:cxnSpLocks noChangeShapeType="1"/>
                            </wps:cNvCnPr>
                            <wps:spPr bwMode="auto">
                              <a:xfrm flipV="1">
                                <a:off x="4814" y="91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4" name="Line 954"/>
                            <wps:cNvCnPr>
                              <a:cxnSpLocks noChangeShapeType="1"/>
                            </wps:cNvCnPr>
                            <wps:spPr bwMode="auto">
                              <a:xfrm flipV="1">
                                <a:off x="4825" y="90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5" name="Line 955"/>
                            <wps:cNvCnPr>
                              <a:cxnSpLocks noChangeShapeType="1"/>
                            </wps:cNvCnPr>
                            <wps:spPr bwMode="auto">
                              <a:xfrm flipV="1">
                                <a:off x="4835" y="90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6" name="Line 956"/>
                            <wps:cNvCnPr>
                              <a:cxnSpLocks noChangeShapeType="1"/>
                            </wps:cNvCnPr>
                            <wps:spPr bwMode="auto">
                              <a:xfrm flipV="1">
                                <a:off x="4846" y="89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7" name="Line 957"/>
                            <wps:cNvCnPr>
                              <a:cxnSpLocks noChangeShapeType="1"/>
                            </wps:cNvCnPr>
                            <wps:spPr bwMode="auto">
                              <a:xfrm flipV="1">
                                <a:off x="4857" y="89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8" name="Line 958"/>
                            <wps:cNvCnPr>
                              <a:cxnSpLocks noChangeShapeType="1"/>
                            </wps:cNvCnPr>
                            <wps:spPr bwMode="auto">
                              <a:xfrm flipV="1">
                                <a:off x="4867" y="88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9" name="Line 959"/>
                            <wps:cNvCnPr>
                              <a:cxnSpLocks noChangeShapeType="1"/>
                            </wps:cNvCnPr>
                            <wps:spPr bwMode="auto">
                              <a:xfrm flipV="1">
                                <a:off x="4878" y="87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0" name="Line 960"/>
                            <wps:cNvCnPr>
                              <a:cxnSpLocks noChangeShapeType="1"/>
                            </wps:cNvCnPr>
                            <wps:spPr bwMode="auto">
                              <a:xfrm flipV="1">
                                <a:off x="4889" y="87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1" name="Line 961"/>
                            <wps:cNvCnPr>
                              <a:cxnSpLocks noChangeShapeType="1"/>
                            </wps:cNvCnPr>
                            <wps:spPr bwMode="auto">
                              <a:xfrm flipV="1">
                                <a:off x="4900" y="86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2" name="Line 962"/>
                            <wps:cNvCnPr>
                              <a:cxnSpLocks noChangeShapeType="1"/>
                            </wps:cNvCnPr>
                            <wps:spPr bwMode="auto">
                              <a:xfrm flipV="1">
                                <a:off x="4910" y="859"/>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3" name="Line 963"/>
                            <wps:cNvCnPr>
                              <a:cxnSpLocks noChangeShapeType="1"/>
                            </wps:cNvCnPr>
                            <wps:spPr bwMode="auto">
                              <a:xfrm flipV="1">
                                <a:off x="4921" y="85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4" name="Line 964"/>
                            <wps:cNvCnPr>
                              <a:cxnSpLocks noChangeShapeType="1"/>
                            </wps:cNvCnPr>
                            <wps:spPr bwMode="auto">
                              <a:xfrm flipV="1">
                                <a:off x="4932" y="84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5" name="Line 965"/>
                            <wps:cNvCnPr>
                              <a:cxnSpLocks noChangeShapeType="1"/>
                            </wps:cNvCnPr>
                            <wps:spPr bwMode="auto">
                              <a:xfrm flipV="1">
                                <a:off x="4943" y="84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6" name="Line 966"/>
                            <wps:cNvCnPr>
                              <a:cxnSpLocks noChangeShapeType="1"/>
                            </wps:cNvCnPr>
                            <wps:spPr bwMode="auto">
                              <a:xfrm flipV="1">
                                <a:off x="4954" y="835"/>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7" name="Line 967"/>
                            <wps:cNvCnPr>
                              <a:cxnSpLocks noChangeShapeType="1"/>
                            </wps:cNvCnPr>
                            <wps:spPr bwMode="auto">
                              <a:xfrm flipV="1">
                                <a:off x="4964" y="82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8" name="Line 968"/>
                            <wps:cNvCnPr>
                              <a:cxnSpLocks noChangeShapeType="1"/>
                            </wps:cNvCnPr>
                            <wps:spPr bwMode="auto">
                              <a:xfrm flipV="1">
                                <a:off x="4974" y="82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9" name="Line 969"/>
                            <wps:cNvCnPr>
                              <a:cxnSpLocks noChangeShapeType="1"/>
                            </wps:cNvCnPr>
                            <wps:spPr bwMode="auto">
                              <a:xfrm flipV="1">
                                <a:off x="4985" y="81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0" name="Line 970"/>
                            <wps:cNvCnPr>
                              <a:cxnSpLocks noChangeShapeType="1"/>
                            </wps:cNvCnPr>
                            <wps:spPr bwMode="auto">
                              <a:xfrm flipV="1">
                                <a:off x="4996" y="81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1" name="Line 971"/>
                            <wps:cNvCnPr>
                              <a:cxnSpLocks noChangeShapeType="1"/>
                            </wps:cNvCnPr>
                            <wps:spPr bwMode="auto">
                              <a:xfrm flipV="1">
                                <a:off x="5007" y="80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2" name="Line 972"/>
                            <wps:cNvCnPr>
                              <a:cxnSpLocks noChangeShapeType="1"/>
                            </wps:cNvCnPr>
                            <wps:spPr bwMode="auto">
                              <a:xfrm flipV="1">
                                <a:off x="5018" y="798"/>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3" name="Line 973"/>
                            <wps:cNvCnPr>
                              <a:cxnSpLocks noChangeShapeType="1"/>
                            </wps:cNvCnPr>
                            <wps:spPr bwMode="auto">
                              <a:xfrm flipV="1">
                                <a:off x="5028" y="79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4" name="Line 974"/>
                            <wps:cNvCnPr>
                              <a:cxnSpLocks noChangeShapeType="1"/>
                            </wps:cNvCnPr>
                            <wps:spPr bwMode="auto">
                              <a:xfrm flipV="1">
                                <a:off x="5039" y="78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5" name="Line 975"/>
                            <wps:cNvCnPr>
                              <a:cxnSpLocks noChangeShapeType="1"/>
                            </wps:cNvCnPr>
                            <wps:spPr bwMode="auto">
                              <a:xfrm flipV="1">
                                <a:off x="5049" y="78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6" name="Line 976"/>
                            <wps:cNvCnPr>
                              <a:cxnSpLocks noChangeShapeType="1"/>
                            </wps:cNvCnPr>
                            <wps:spPr bwMode="auto">
                              <a:xfrm flipV="1">
                                <a:off x="5060" y="77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7" name="Line 977"/>
                            <wps:cNvCnPr>
                              <a:cxnSpLocks noChangeShapeType="1"/>
                            </wps:cNvCnPr>
                            <wps:spPr bwMode="auto">
                              <a:xfrm flipV="1">
                                <a:off x="5071" y="76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8" name="Line 978"/>
                            <wps:cNvCnPr>
                              <a:cxnSpLocks noChangeShapeType="1"/>
                            </wps:cNvCnPr>
                            <wps:spPr bwMode="auto">
                              <a:xfrm flipV="1">
                                <a:off x="5082" y="761"/>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9" name="Line 979"/>
                            <wps:cNvCnPr>
                              <a:cxnSpLocks noChangeShapeType="1"/>
                            </wps:cNvCnPr>
                            <wps:spPr bwMode="auto">
                              <a:xfrm flipV="1">
                                <a:off x="5093" y="75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0" name="Line 980"/>
                            <wps:cNvCnPr>
                              <a:cxnSpLocks noChangeShapeType="1"/>
                            </wps:cNvCnPr>
                            <wps:spPr bwMode="auto">
                              <a:xfrm flipV="1">
                                <a:off x="5103" y="74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1" name="Line 981"/>
                            <wps:cNvCnPr>
                              <a:cxnSpLocks noChangeShapeType="1"/>
                            </wps:cNvCnPr>
                            <wps:spPr bwMode="auto">
                              <a:xfrm flipV="1">
                                <a:off x="5114" y="74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2" name="Line 982"/>
                            <wps:cNvCnPr>
                              <a:cxnSpLocks noChangeShapeType="1"/>
                            </wps:cNvCnPr>
                            <wps:spPr bwMode="auto">
                              <a:xfrm flipV="1">
                                <a:off x="5125" y="73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3" name="Line 983"/>
                            <wps:cNvCnPr>
                              <a:cxnSpLocks noChangeShapeType="1"/>
                            </wps:cNvCnPr>
                            <wps:spPr bwMode="auto">
                              <a:xfrm flipV="1">
                                <a:off x="5135" y="73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4" name="Line 984"/>
                            <wps:cNvCnPr>
                              <a:cxnSpLocks noChangeShapeType="1"/>
                            </wps:cNvCnPr>
                            <wps:spPr bwMode="auto">
                              <a:xfrm flipV="1">
                                <a:off x="5146" y="72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5" name="Line 985"/>
                            <wps:cNvCnPr>
                              <a:cxnSpLocks noChangeShapeType="1"/>
                            </wps:cNvCnPr>
                            <wps:spPr bwMode="auto">
                              <a:xfrm flipV="1">
                                <a:off x="5157" y="71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6" name="Line 986"/>
                            <wps:cNvCnPr>
                              <a:cxnSpLocks noChangeShapeType="1"/>
                            </wps:cNvCnPr>
                            <wps:spPr bwMode="auto">
                              <a:xfrm flipV="1">
                                <a:off x="5167" y="71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7" name="Line 987"/>
                            <wps:cNvCnPr>
                              <a:cxnSpLocks noChangeShapeType="1"/>
                            </wps:cNvCnPr>
                            <wps:spPr bwMode="auto">
                              <a:xfrm flipV="1">
                                <a:off x="5178" y="70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8" name="Line 988"/>
                            <wps:cNvCnPr>
                              <a:cxnSpLocks noChangeShapeType="1"/>
                            </wps:cNvCnPr>
                            <wps:spPr bwMode="auto">
                              <a:xfrm flipV="1">
                                <a:off x="5189" y="70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9" name="Line 989"/>
                            <wps:cNvCnPr>
                              <a:cxnSpLocks noChangeShapeType="1"/>
                            </wps:cNvCnPr>
                            <wps:spPr bwMode="auto">
                              <a:xfrm flipV="1">
                                <a:off x="5200" y="693"/>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0" name="Line 990"/>
                            <wps:cNvCnPr>
                              <a:cxnSpLocks noChangeShapeType="1"/>
                            </wps:cNvCnPr>
                            <wps:spPr bwMode="auto">
                              <a:xfrm flipV="1">
                                <a:off x="5211" y="68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1" name="Line 991"/>
                            <wps:cNvCnPr>
                              <a:cxnSpLocks noChangeShapeType="1"/>
                            </wps:cNvCnPr>
                            <wps:spPr bwMode="auto">
                              <a:xfrm flipV="1">
                                <a:off x="5221" y="68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2" name="Line 992"/>
                            <wps:cNvCnPr>
                              <a:cxnSpLocks noChangeShapeType="1"/>
                            </wps:cNvCnPr>
                            <wps:spPr bwMode="auto">
                              <a:xfrm flipV="1">
                                <a:off x="5231" y="67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3" name="Line 993"/>
                            <wps:cNvCnPr>
                              <a:cxnSpLocks noChangeShapeType="1"/>
                            </wps:cNvCnPr>
                            <wps:spPr bwMode="auto">
                              <a:xfrm flipV="1">
                                <a:off x="5242" y="66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4" name="Line 994"/>
                            <wps:cNvCnPr>
                              <a:cxnSpLocks noChangeShapeType="1"/>
                            </wps:cNvCnPr>
                            <wps:spPr bwMode="auto">
                              <a:xfrm flipV="1">
                                <a:off x="5253" y="66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5" name="Line 995"/>
                            <wps:cNvCnPr>
                              <a:cxnSpLocks noChangeShapeType="1"/>
                            </wps:cNvCnPr>
                            <wps:spPr bwMode="auto">
                              <a:xfrm flipV="1">
                                <a:off x="5264" y="65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6" name="Line 996"/>
                            <wps:cNvCnPr>
                              <a:cxnSpLocks noChangeShapeType="1"/>
                            </wps:cNvCnPr>
                            <wps:spPr bwMode="auto">
                              <a:xfrm flipV="1">
                                <a:off x="5275" y="65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7" name="Line 997"/>
                            <wps:cNvCnPr>
                              <a:cxnSpLocks noChangeShapeType="1"/>
                            </wps:cNvCnPr>
                            <wps:spPr bwMode="auto">
                              <a:xfrm flipV="1">
                                <a:off x="5285" y="64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8" name="Line 998"/>
                            <wps:cNvCnPr>
                              <a:cxnSpLocks noChangeShapeType="1"/>
                            </wps:cNvCnPr>
                            <wps:spPr bwMode="auto">
                              <a:xfrm flipV="1">
                                <a:off x="5296" y="63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9" name="Line 999"/>
                            <wps:cNvCnPr>
                              <a:cxnSpLocks noChangeShapeType="1"/>
                            </wps:cNvCnPr>
                            <wps:spPr bwMode="auto">
                              <a:xfrm flipV="1">
                                <a:off x="5307" y="63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0" name="Line 1000"/>
                            <wps:cNvCnPr>
                              <a:cxnSpLocks noChangeShapeType="1"/>
                            </wps:cNvCnPr>
                            <wps:spPr bwMode="auto">
                              <a:xfrm flipV="1">
                                <a:off x="5317" y="62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1" name="Line 1001"/>
                            <wps:cNvCnPr>
                              <a:cxnSpLocks noChangeShapeType="1"/>
                            </wps:cNvCnPr>
                            <wps:spPr bwMode="auto">
                              <a:xfrm flipV="1">
                                <a:off x="5328" y="62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2" name="Line 1002"/>
                            <wps:cNvCnPr>
                              <a:cxnSpLocks noChangeShapeType="1"/>
                            </wps:cNvCnPr>
                            <wps:spPr bwMode="auto">
                              <a:xfrm flipV="1">
                                <a:off x="5339" y="61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3" name="Line 1003"/>
                            <wps:cNvCnPr>
                              <a:cxnSpLocks noChangeShapeType="1"/>
                            </wps:cNvCnPr>
                            <wps:spPr bwMode="auto">
                              <a:xfrm flipV="1">
                                <a:off x="5350" y="60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4" name="Line 1004"/>
                            <wps:cNvCnPr>
                              <a:cxnSpLocks noChangeShapeType="1"/>
                            </wps:cNvCnPr>
                            <wps:spPr bwMode="auto">
                              <a:xfrm flipV="1">
                                <a:off x="5360" y="60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5" name="Line 1005"/>
                            <wps:cNvCnPr>
                              <a:cxnSpLocks noChangeShapeType="1"/>
                            </wps:cNvCnPr>
                            <wps:spPr bwMode="auto">
                              <a:xfrm flipV="1">
                                <a:off x="5371" y="595"/>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6" name="Line 1006"/>
                            <wps:cNvCnPr>
                              <a:cxnSpLocks noChangeShapeType="1"/>
                            </wps:cNvCnPr>
                            <wps:spPr bwMode="auto">
                              <a:xfrm flipV="1">
                                <a:off x="5382" y="58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7" name="Line 1007"/>
                            <wps:cNvCnPr>
                              <a:cxnSpLocks noChangeShapeType="1"/>
                            </wps:cNvCnPr>
                            <wps:spPr bwMode="auto">
                              <a:xfrm flipV="1">
                                <a:off x="5393" y="58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8" name="Line 1008"/>
                            <wps:cNvCnPr>
                              <a:cxnSpLocks noChangeShapeType="1"/>
                            </wps:cNvCnPr>
                            <wps:spPr bwMode="auto">
                              <a:xfrm flipV="1">
                                <a:off x="5403" y="57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9" name="Line 1009"/>
                            <wps:cNvCnPr>
                              <a:cxnSpLocks noChangeShapeType="1"/>
                            </wps:cNvCnPr>
                            <wps:spPr bwMode="auto">
                              <a:xfrm flipV="1">
                                <a:off x="5414" y="57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0" name="Line 1010"/>
                            <wps:cNvCnPr>
                              <a:cxnSpLocks noChangeShapeType="1"/>
                            </wps:cNvCnPr>
                            <wps:spPr bwMode="auto">
                              <a:xfrm flipV="1">
                                <a:off x="5424" y="56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1" name="Line 1011"/>
                            <wps:cNvCnPr>
                              <a:cxnSpLocks noChangeShapeType="1"/>
                            </wps:cNvCnPr>
                            <wps:spPr bwMode="auto">
                              <a:xfrm flipV="1">
                                <a:off x="5435" y="55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2" name="Line 1012"/>
                            <wps:cNvCnPr>
                              <a:cxnSpLocks noChangeShapeType="1"/>
                            </wps:cNvCnPr>
                            <wps:spPr bwMode="auto">
                              <a:xfrm flipV="1">
                                <a:off x="5446" y="55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3" name="Line 1013"/>
                            <wps:cNvCnPr>
                              <a:cxnSpLocks noChangeShapeType="1"/>
                            </wps:cNvCnPr>
                            <wps:spPr bwMode="auto">
                              <a:xfrm flipV="1">
                                <a:off x="5457" y="54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4" name="Line 1014"/>
                            <wps:cNvCnPr>
                              <a:cxnSpLocks noChangeShapeType="1"/>
                            </wps:cNvCnPr>
                            <wps:spPr bwMode="auto">
                              <a:xfrm flipV="1">
                                <a:off x="5468" y="54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5" name="Line 1015"/>
                            <wps:cNvCnPr>
                              <a:cxnSpLocks noChangeShapeType="1"/>
                            </wps:cNvCnPr>
                            <wps:spPr bwMode="auto">
                              <a:xfrm flipV="1">
                                <a:off x="5478" y="53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6" name="Line 1016"/>
                            <wps:cNvCnPr>
                              <a:cxnSpLocks noChangeShapeType="1"/>
                            </wps:cNvCnPr>
                            <wps:spPr bwMode="auto">
                              <a:xfrm flipV="1">
                                <a:off x="5489" y="52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7" name="Line 1017"/>
                            <wps:cNvCnPr>
                              <a:cxnSpLocks noChangeShapeType="1"/>
                            </wps:cNvCnPr>
                            <wps:spPr bwMode="auto">
                              <a:xfrm flipV="1">
                                <a:off x="5499" y="52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8" name="Line 1018"/>
                            <wps:cNvCnPr>
                              <a:cxnSpLocks noChangeShapeType="1"/>
                            </wps:cNvCnPr>
                            <wps:spPr bwMode="auto">
                              <a:xfrm flipV="1">
                                <a:off x="5510" y="516"/>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9" name="Line 1019"/>
                            <wps:cNvCnPr>
                              <a:cxnSpLocks noChangeShapeType="1"/>
                            </wps:cNvCnPr>
                            <wps:spPr bwMode="auto">
                              <a:xfrm flipV="1">
                                <a:off x="5521" y="51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0" name="Line 1020"/>
                            <wps:cNvCnPr>
                              <a:cxnSpLocks noChangeShapeType="1"/>
                            </wps:cNvCnPr>
                            <wps:spPr bwMode="auto">
                              <a:xfrm flipV="1">
                                <a:off x="5532" y="50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1" name="Line 1021"/>
                            <wps:cNvCnPr>
                              <a:cxnSpLocks noChangeShapeType="1"/>
                            </wps:cNvCnPr>
                            <wps:spPr bwMode="auto">
                              <a:xfrm flipV="1">
                                <a:off x="5543" y="49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2" name="Line 1022"/>
                            <wps:cNvCnPr>
                              <a:cxnSpLocks noChangeShapeType="1"/>
                            </wps:cNvCnPr>
                            <wps:spPr bwMode="auto">
                              <a:xfrm flipV="1">
                                <a:off x="5553" y="49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3" name="Line 1023"/>
                            <wps:cNvCnPr>
                              <a:cxnSpLocks noChangeShapeType="1"/>
                            </wps:cNvCnPr>
                            <wps:spPr bwMode="auto">
                              <a:xfrm flipV="1">
                                <a:off x="5564" y="48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4" name="Line 1024"/>
                            <wps:cNvCnPr>
                              <a:cxnSpLocks noChangeShapeType="1"/>
                            </wps:cNvCnPr>
                            <wps:spPr bwMode="auto">
                              <a:xfrm flipV="1">
                                <a:off x="5575" y="47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5" name="Line 1025"/>
                            <wps:cNvCnPr>
                              <a:cxnSpLocks noChangeShapeType="1"/>
                            </wps:cNvCnPr>
                            <wps:spPr bwMode="auto">
                              <a:xfrm flipV="1">
                                <a:off x="5585" y="47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6" name="Freeform 1026"/>
                            <wps:cNvSpPr>
                              <a:spLocks/>
                            </wps:cNvSpPr>
                            <wps:spPr bwMode="auto">
                              <a:xfrm>
                                <a:off x="5191" y="501"/>
                                <a:ext cx="1" cy="1"/>
                              </a:xfrm>
                              <a:custGeom>
                                <a:avLst/>
                                <a:gdLst>
                                  <a:gd name="T0" fmla="*/ 0 w 1"/>
                                  <a:gd name="T1" fmla="*/ 0 h 1"/>
                                  <a:gd name="T2" fmla="*/ 0 w 1"/>
                                  <a:gd name="T3" fmla="*/ 1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1"/>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847" name="Freeform 1027"/>
                            <wps:cNvSpPr>
                              <a:spLocks/>
                            </wps:cNvSpPr>
                            <wps:spPr bwMode="auto">
                              <a:xfrm>
                                <a:off x="213" y="500"/>
                                <a:ext cx="1" cy="1"/>
                              </a:xfrm>
                              <a:custGeom>
                                <a:avLst/>
                                <a:gdLst>
                                  <a:gd name="T0" fmla="*/ 0 w 1"/>
                                  <a:gd name="T1" fmla="*/ 1 h 2"/>
                                  <a:gd name="T2" fmla="*/ 0 w 1"/>
                                  <a:gd name="T3" fmla="*/ 0 h 2"/>
                                  <a:gd name="T4" fmla="*/ 0 w 1"/>
                                  <a:gd name="T5" fmla="*/ 1 h 2"/>
                                  <a:gd name="T6" fmla="*/ 0 60000 65536"/>
                                  <a:gd name="T7" fmla="*/ 0 60000 65536"/>
                                  <a:gd name="T8" fmla="*/ 0 60000 65536"/>
                                </a:gdLst>
                                <a:ahLst/>
                                <a:cxnLst>
                                  <a:cxn ang="T6">
                                    <a:pos x="T0" y="T1"/>
                                  </a:cxn>
                                  <a:cxn ang="T7">
                                    <a:pos x="T2" y="T3"/>
                                  </a:cxn>
                                  <a:cxn ang="T8">
                                    <a:pos x="T4" y="T5"/>
                                  </a:cxn>
                                </a:cxnLst>
                                <a:rect l="0" t="0" r="r" b="b"/>
                                <a:pathLst>
                                  <a:path w="1" h="2">
                                    <a:moveTo>
                                      <a:pt x="0" y="2"/>
                                    </a:moveTo>
                                    <a:lnTo>
                                      <a:pt x="0" y="0"/>
                                    </a:lnTo>
                                    <a:lnTo>
                                      <a:pt x="0" y="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848" name="Line 1028"/>
                            <wps:cNvCnPr>
                              <a:cxnSpLocks noChangeShapeType="1"/>
                            </wps:cNvCnPr>
                            <wps:spPr bwMode="auto">
                              <a:xfrm flipH="1">
                                <a:off x="518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9" name="Line 1029"/>
                            <wps:cNvCnPr>
                              <a:cxnSpLocks noChangeShapeType="1"/>
                            </wps:cNvCnPr>
                            <wps:spPr bwMode="auto">
                              <a:xfrm flipH="1">
                                <a:off x="517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0" name="Line 1030"/>
                            <wps:cNvCnPr>
                              <a:cxnSpLocks noChangeShapeType="1"/>
                            </wps:cNvCnPr>
                            <wps:spPr bwMode="auto">
                              <a:xfrm flipH="1">
                                <a:off x="516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1" name="Line 1031"/>
                            <wps:cNvCnPr>
                              <a:cxnSpLocks noChangeShapeType="1"/>
                            </wps:cNvCnPr>
                            <wps:spPr bwMode="auto">
                              <a:xfrm flipH="1">
                                <a:off x="514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2" name="Line 1032"/>
                            <wps:cNvCnPr>
                              <a:cxnSpLocks noChangeShapeType="1"/>
                            </wps:cNvCnPr>
                            <wps:spPr bwMode="auto">
                              <a:xfrm flipH="1">
                                <a:off x="513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3" name="Line 1033"/>
                            <wps:cNvCnPr>
                              <a:cxnSpLocks noChangeShapeType="1"/>
                            </wps:cNvCnPr>
                            <wps:spPr bwMode="auto">
                              <a:xfrm flipH="1">
                                <a:off x="512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4" name="Line 1034"/>
                            <wps:cNvCnPr>
                              <a:cxnSpLocks noChangeShapeType="1"/>
                            </wps:cNvCnPr>
                            <wps:spPr bwMode="auto">
                              <a:xfrm flipH="1">
                                <a:off x="511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5" name="Line 1035"/>
                            <wps:cNvCnPr>
                              <a:cxnSpLocks noChangeShapeType="1"/>
                            </wps:cNvCnPr>
                            <wps:spPr bwMode="auto">
                              <a:xfrm flipH="1">
                                <a:off x="509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6" name="Line 1036"/>
                            <wps:cNvCnPr>
                              <a:cxnSpLocks noChangeShapeType="1"/>
                            </wps:cNvCnPr>
                            <wps:spPr bwMode="auto">
                              <a:xfrm flipH="1">
                                <a:off x="508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7" name="Line 1037"/>
                            <wps:cNvCnPr>
                              <a:cxnSpLocks noChangeShapeType="1"/>
                            </wps:cNvCnPr>
                            <wps:spPr bwMode="auto">
                              <a:xfrm flipH="1">
                                <a:off x="507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8" name="Line 1038"/>
                            <wps:cNvCnPr>
                              <a:cxnSpLocks noChangeShapeType="1"/>
                            </wps:cNvCnPr>
                            <wps:spPr bwMode="auto">
                              <a:xfrm flipH="1">
                                <a:off x="506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9" name="Line 1039"/>
                            <wps:cNvCnPr>
                              <a:cxnSpLocks noChangeShapeType="1"/>
                            </wps:cNvCnPr>
                            <wps:spPr bwMode="auto">
                              <a:xfrm flipH="1">
                                <a:off x="504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0" name="Line 1040"/>
                            <wps:cNvCnPr>
                              <a:cxnSpLocks noChangeShapeType="1"/>
                            </wps:cNvCnPr>
                            <wps:spPr bwMode="auto">
                              <a:xfrm flipH="1">
                                <a:off x="503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1" name="Line 1041"/>
                            <wps:cNvCnPr>
                              <a:cxnSpLocks noChangeShapeType="1"/>
                            </wps:cNvCnPr>
                            <wps:spPr bwMode="auto">
                              <a:xfrm flipH="1">
                                <a:off x="502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1862" name="Group 1042"/>
                          <wpg:cNvGrpSpPr>
                            <a:grpSpLocks/>
                          </wpg:cNvGrpSpPr>
                          <wpg:grpSpPr bwMode="auto">
                            <a:xfrm>
                              <a:off x="1621790" y="295910"/>
                              <a:ext cx="1564640" cy="1270"/>
                              <a:chOff x="2554" y="500"/>
                              <a:chExt cx="2464" cy="2"/>
                            </a:xfrm>
                          </wpg:grpSpPr>
                          <wps:wsp>
                            <wps:cNvPr id="1863" name="Line 1043"/>
                            <wps:cNvCnPr>
                              <a:cxnSpLocks noChangeShapeType="1"/>
                            </wps:cNvCnPr>
                            <wps:spPr bwMode="auto">
                              <a:xfrm flipH="1">
                                <a:off x="5011"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4" name="Line 1044"/>
                            <wps:cNvCnPr>
                              <a:cxnSpLocks noChangeShapeType="1"/>
                            </wps:cNvCnPr>
                            <wps:spPr bwMode="auto">
                              <a:xfrm flipH="1">
                                <a:off x="499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5" name="Line 1045"/>
                            <wps:cNvCnPr>
                              <a:cxnSpLocks noChangeShapeType="1"/>
                            </wps:cNvCnPr>
                            <wps:spPr bwMode="auto">
                              <a:xfrm flipH="1">
                                <a:off x="498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6" name="Line 1046"/>
                            <wps:cNvCnPr>
                              <a:cxnSpLocks noChangeShapeType="1"/>
                            </wps:cNvCnPr>
                            <wps:spPr bwMode="auto">
                              <a:xfrm flipH="1">
                                <a:off x="497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7" name="Line 1047"/>
                            <wps:cNvCnPr>
                              <a:cxnSpLocks noChangeShapeType="1"/>
                            </wps:cNvCnPr>
                            <wps:spPr bwMode="auto">
                              <a:xfrm flipH="1">
                                <a:off x="496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8" name="Line 1048"/>
                            <wps:cNvCnPr>
                              <a:cxnSpLocks noChangeShapeType="1"/>
                            </wps:cNvCnPr>
                            <wps:spPr bwMode="auto">
                              <a:xfrm flipH="1">
                                <a:off x="495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9" name="Line 1049"/>
                            <wps:cNvCnPr>
                              <a:cxnSpLocks noChangeShapeType="1"/>
                            </wps:cNvCnPr>
                            <wps:spPr bwMode="auto">
                              <a:xfrm flipH="1">
                                <a:off x="493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0" name="Line 1050"/>
                            <wps:cNvCnPr>
                              <a:cxnSpLocks noChangeShapeType="1"/>
                            </wps:cNvCnPr>
                            <wps:spPr bwMode="auto">
                              <a:xfrm flipH="1">
                                <a:off x="492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1" name="Line 1051"/>
                            <wps:cNvCnPr>
                              <a:cxnSpLocks noChangeShapeType="1"/>
                            </wps:cNvCnPr>
                            <wps:spPr bwMode="auto">
                              <a:xfrm flipH="1">
                                <a:off x="491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2" name="Line 1052"/>
                            <wps:cNvCnPr>
                              <a:cxnSpLocks noChangeShapeType="1"/>
                            </wps:cNvCnPr>
                            <wps:spPr bwMode="auto">
                              <a:xfrm flipH="1">
                                <a:off x="490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3" name="Line 1053"/>
                            <wps:cNvCnPr>
                              <a:cxnSpLocks noChangeShapeType="1"/>
                            </wps:cNvCnPr>
                            <wps:spPr bwMode="auto">
                              <a:xfrm flipH="1">
                                <a:off x="488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4" name="Line 1054"/>
                            <wps:cNvCnPr>
                              <a:cxnSpLocks noChangeShapeType="1"/>
                            </wps:cNvCnPr>
                            <wps:spPr bwMode="auto">
                              <a:xfrm flipH="1">
                                <a:off x="487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5" name="Line 1055"/>
                            <wps:cNvCnPr>
                              <a:cxnSpLocks noChangeShapeType="1"/>
                            </wps:cNvCnPr>
                            <wps:spPr bwMode="auto">
                              <a:xfrm flipH="1">
                                <a:off x="486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6" name="Line 1056"/>
                            <wps:cNvCnPr>
                              <a:cxnSpLocks noChangeShapeType="1"/>
                            </wps:cNvCnPr>
                            <wps:spPr bwMode="auto">
                              <a:xfrm flipH="1">
                                <a:off x="485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7" name="Line 1057"/>
                            <wps:cNvCnPr>
                              <a:cxnSpLocks noChangeShapeType="1"/>
                            </wps:cNvCnPr>
                            <wps:spPr bwMode="auto">
                              <a:xfrm flipH="1">
                                <a:off x="483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8" name="Line 1058"/>
                            <wps:cNvCnPr>
                              <a:cxnSpLocks noChangeShapeType="1"/>
                            </wps:cNvCnPr>
                            <wps:spPr bwMode="auto">
                              <a:xfrm flipH="1">
                                <a:off x="482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9" name="Line 1059"/>
                            <wps:cNvCnPr>
                              <a:cxnSpLocks noChangeShapeType="1"/>
                            </wps:cNvCnPr>
                            <wps:spPr bwMode="auto">
                              <a:xfrm flipH="1">
                                <a:off x="481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0" name="Line 1060"/>
                            <wps:cNvCnPr>
                              <a:cxnSpLocks noChangeShapeType="1"/>
                            </wps:cNvCnPr>
                            <wps:spPr bwMode="auto">
                              <a:xfrm flipH="1">
                                <a:off x="4801"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1" name="Line 1061"/>
                            <wps:cNvCnPr>
                              <a:cxnSpLocks noChangeShapeType="1"/>
                            </wps:cNvCnPr>
                            <wps:spPr bwMode="auto">
                              <a:xfrm flipH="1">
                                <a:off x="478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2" name="Line 1062"/>
                            <wps:cNvCnPr>
                              <a:cxnSpLocks noChangeShapeType="1"/>
                            </wps:cNvCnPr>
                            <wps:spPr bwMode="auto">
                              <a:xfrm flipH="1">
                                <a:off x="477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3" name="Line 1063"/>
                            <wps:cNvCnPr>
                              <a:cxnSpLocks noChangeShapeType="1"/>
                            </wps:cNvCnPr>
                            <wps:spPr bwMode="auto">
                              <a:xfrm flipH="1">
                                <a:off x="476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4" name="Line 1064"/>
                            <wps:cNvCnPr>
                              <a:cxnSpLocks noChangeShapeType="1"/>
                            </wps:cNvCnPr>
                            <wps:spPr bwMode="auto">
                              <a:xfrm flipH="1">
                                <a:off x="475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5" name="Line 1065"/>
                            <wps:cNvCnPr>
                              <a:cxnSpLocks noChangeShapeType="1"/>
                            </wps:cNvCnPr>
                            <wps:spPr bwMode="auto">
                              <a:xfrm flipH="1">
                                <a:off x="474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6" name="Line 1066"/>
                            <wps:cNvCnPr>
                              <a:cxnSpLocks noChangeShapeType="1"/>
                            </wps:cNvCnPr>
                            <wps:spPr bwMode="auto">
                              <a:xfrm flipH="1">
                                <a:off x="472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7" name="Line 1067"/>
                            <wps:cNvCnPr>
                              <a:cxnSpLocks noChangeShapeType="1"/>
                            </wps:cNvCnPr>
                            <wps:spPr bwMode="auto">
                              <a:xfrm flipH="1">
                                <a:off x="471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8" name="Line 1068"/>
                            <wps:cNvCnPr>
                              <a:cxnSpLocks noChangeShapeType="1"/>
                            </wps:cNvCnPr>
                            <wps:spPr bwMode="auto">
                              <a:xfrm flipH="1">
                                <a:off x="470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9" name="Line 1069"/>
                            <wps:cNvCnPr>
                              <a:cxnSpLocks noChangeShapeType="1"/>
                            </wps:cNvCnPr>
                            <wps:spPr bwMode="auto">
                              <a:xfrm flipH="1">
                                <a:off x="469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0" name="Line 1070"/>
                            <wps:cNvCnPr>
                              <a:cxnSpLocks noChangeShapeType="1"/>
                            </wps:cNvCnPr>
                            <wps:spPr bwMode="auto">
                              <a:xfrm flipH="1">
                                <a:off x="467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1" name="Line 1071"/>
                            <wps:cNvCnPr>
                              <a:cxnSpLocks noChangeShapeType="1"/>
                            </wps:cNvCnPr>
                            <wps:spPr bwMode="auto">
                              <a:xfrm flipH="1">
                                <a:off x="466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2" name="Line 1072"/>
                            <wps:cNvCnPr>
                              <a:cxnSpLocks noChangeShapeType="1"/>
                            </wps:cNvCnPr>
                            <wps:spPr bwMode="auto">
                              <a:xfrm flipH="1">
                                <a:off x="465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3" name="Line 1073"/>
                            <wps:cNvCnPr>
                              <a:cxnSpLocks noChangeShapeType="1"/>
                            </wps:cNvCnPr>
                            <wps:spPr bwMode="auto">
                              <a:xfrm flipH="1">
                                <a:off x="464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4" name="Line 1074"/>
                            <wps:cNvCnPr>
                              <a:cxnSpLocks noChangeShapeType="1"/>
                            </wps:cNvCnPr>
                            <wps:spPr bwMode="auto">
                              <a:xfrm flipH="1">
                                <a:off x="462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5" name="Line 1075"/>
                            <wps:cNvCnPr>
                              <a:cxnSpLocks noChangeShapeType="1"/>
                            </wps:cNvCnPr>
                            <wps:spPr bwMode="auto">
                              <a:xfrm flipH="1">
                                <a:off x="461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6" name="Line 1076"/>
                            <wps:cNvCnPr>
                              <a:cxnSpLocks noChangeShapeType="1"/>
                            </wps:cNvCnPr>
                            <wps:spPr bwMode="auto">
                              <a:xfrm flipH="1">
                                <a:off x="460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7" name="Line 1077"/>
                            <wps:cNvCnPr>
                              <a:cxnSpLocks noChangeShapeType="1"/>
                            </wps:cNvCnPr>
                            <wps:spPr bwMode="auto">
                              <a:xfrm flipH="1">
                                <a:off x="459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8" name="Line 1078"/>
                            <wps:cNvCnPr>
                              <a:cxnSpLocks noChangeShapeType="1"/>
                            </wps:cNvCnPr>
                            <wps:spPr bwMode="auto">
                              <a:xfrm flipH="1">
                                <a:off x="457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9" name="Line 1079"/>
                            <wps:cNvCnPr>
                              <a:cxnSpLocks noChangeShapeType="1"/>
                            </wps:cNvCnPr>
                            <wps:spPr bwMode="auto">
                              <a:xfrm flipH="1">
                                <a:off x="456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0" name="Line 1080"/>
                            <wps:cNvCnPr>
                              <a:cxnSpLocks noChangeShapeType="1"/>
                            </wps:cNvCnPr>
                            <wps:spPr bwMode="auto">
                              <a:xfrm flipH="1">
                                <a:off x="455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1" name="Line 1081"/>
                            <wps:cNvCnPr>
                              <a:cxnSpLocks noChangeShapeType="1"/>
                            </wps:cNvCnPr>
                            <wps:spPr bwMode="auto">
                              <a:xfrm flipH="1">
                                <a:off x="454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2" name="Line 1082"/>
                            <wps:cNvCnPr>
                              <a:cxnSpLocks noChangeShapeType="1"/>
                            </wps:cNvCnPr>
                            <wps:spPr bwMode="auto">
                              <a:xfrm flipH="1">
                                <a:off x="453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3" name="Line 1083"/>
                            <wps:cNvCnPr>
                              <a:cxnSpLocks noChangeShapeType="1"/>
                            </wps:cNvCnPr>
                            <wps:spPr bwMode="auto">
                              <a:xfrm flipH="1">
                                <a:off x="451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4" name="Line 1084"/>
                            <wps:cNvCnPr>
                              <a:cxnSpLocks noChangeShapeType="1"/>
                            </wps:cNvCnPr>
                            <wps:spPr bwMode="auto">
                              <a:xfrm flipH="1">
                                <a:off x="450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5" name="Line 1085"/>
                            <wps:cNvCnPr>
                              <a:cxnSpLocks noChangeShapeType="1"/>
                            </wps:cNvCnPr>
                            <wps:spPr bwMode="auto">
                              <a:xfrm flipH="1">
                                <a:off x="449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6" name="Line 1086"/>
                            <wps:cNvCnPr>
                              <a:cxnSpLocks noChangeShapeType="1"/>
                            </wps:cNvCnPr>
                            <wps:spPr bwMode="auto">
                              <a:xfrm flipH="1">
                                <a:off x="448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7" name="Line 1087"/>
                            <wps:cNvCnPr>
                              <a:cxnSpLocks noChangeShapeType="1"/>
                            </wps:cNvCnPr>
                            <wps:spPr bwMode="auto">
                              <a:xfrm flipH="1">
                                <a:off x="446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8" name="Line 1088"/>
                            <wps:cNvCnPr>
                              <a:cxnSpLocks noChangeShapeType="1"/>
                            </wps:cNvCnPr>
                            <wps:spPr bwMode="auto">
                              <a:xfrm flipH="1">
                                <a:off x="445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9" name="Line 1089"/>
                            <wps:cNvCnPr>
                              <a:cxnSpLocks noChangeShapeType="1"/>
                            </wps:cNvCnPr>
                            <wps:spPr bwMode="auto">
                              <a:xfrm flipH="1">
                                <a:off x="444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0" name="Line 1090"/>
                            <wps:cNvCnPr>
                              <a:cxnSpLocks noChangeShapeType="1"/>
                            </wps:cNvCnPr>
                            <wps:spPr bwMode="auto">
                              <a:xfrm flipH="1">
                                <a:off x="443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1" name="Line 1091"/>
                            <wps:cNvCnPr>
                              <a:cxnSpLocks noChangeShapeType="1"/>
                            </wps:cNvCnPr>
                            <wps:spPr bwMode="auto">
                              <a:xfrm flipH="1">
                                <a:off x="441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2" name="Line 1092"/>
                            <wps:cNvCnPr>
                              <a:cxnSpLocks noChangeShapeType="1"/>
                            </wps:cNvCnPr>
                            <wps:spPr bwMode="auto">
                              <a:xfrm flipH="1">
                                <a:off x="440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3" name="Line 1093"/>
                            <wps:cNvCnPr>
                              <a:cxnSpLocks noChangeShapeType="1"/>
                            </wps:cNvCnPr>
                            <wps:spPr bwMode="auto">
                              <a:xfrm flipH="1">
                                <a:off x="439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4" name="Line 1094"/>
                            <wps:cNvCnPr>
                              <a:cxnSpLocks noChangeShapeType="1"/>
                            </wps:cNvCnPr>
                            <wps:spPr bwMode="auto">
                              <a:xfrm flipH="1">
                                <a:off x="438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5" name="Line 1095"/>
                            <wps:cNvCnPr>
                              <a:cxnSpLocks noChangeShapeType="1"/>
                            </wps:cNvCnPr>
                            <wps:spPr bwMode="auto">
                              <a:xfrm flipH="1">
                                <a:off x="436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6" name="Line 1096"/>
                            <wps:cNvCnPr>
                              <a:cxnSpLocks noChangeShapeType="1"/>
                            </wps:cNvCnPr>
                            <wps:spPr bwMode="auto">
                              <a:xfrm flipH="1">
                                <a:off x="435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7" name="Line 1097"/>
                            <wps:cNvCnPr>
                              <a:cxnSpLocks noChangeShapeType="1"/>
                            </wps:cNvCnPr>
                            <wps:spPr bwMode="auto">
                              <a:xfrm flipH="1">
                                <a:off x="434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8" name="Line 1098"/>
                            <wps:cNvCnPr>
                              <a:cxnSpLocks noChangeShapeType="1"/>
                            </wps:cNvCnPr>
                            <wps:spPr bwMode="auto">
                              <a:xfrm flipH="1">
                                <a:off x="433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9" name="Line 1099"/>
                            <wps:cNvCnPr>
                              <a:cxnSpLocks noChangeShapeType="1"/>
                            </wps:cNvCnPr>
                            <wps:spPr bwMode="auto">
                              <a:xfrm flipH="1">
                                <a:off x="432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0" name="Line 1100"/>
                            <wps:cNvCnPr>
                              <a:cxnSpLocks noChangeShapeType="1"/>
                            </wps:cNvCnPr>
                            <wps:spPr bwMode="auto">
                              <a:xfrm flipH="1">
                                <a:off x="430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1" name="Line 1101"/>
                            <wps:cNvCnPr>
                              <a:cxnSpLocks noChangeShapeType="1"/>
                            </wps:cNvCnPr>
                            <wps:spPr bwMode="auto">
                              <a:xfrm flipH="1">
                                <a:off x="429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2" name="Line 1102"/>
                            <wps:cNvCnPr>
                              <a:cxnSpLocks noChangeShapeType="1"/>
                            </wps:cNvCnPr>
                            <wps:spPr bwMode="auto">
                              <a:xfrm flipH="1">
                                <a:off x="428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3" name="Line 1103"/>
                            <wps:cNvCnPr>
                              <a:cxnSpLocks noChangeShapeType="1"/>
                            </wps:cNvCnPr>
                            <wps:spPr bwMode="auto">
                              <a:xfrm flipH="1">
                                <a:off x="427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4" name="Line 1104"/>
                            <wps:cNvCnPr>
                              <a:cxnSpLocks noChangeShapeType="1"/>
                            </wps:cNvCnPr>
                            <wps:spPr bwMode="auto">
                              <a:xfrm flipH="1">
                                <a:off x="425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5" name="Line 1105"/>
                            <wps:cNvCnPr>
                              <a:cxnSpLocks noChangeShapeType="1"/>
                            </wps:cNvCnPr>
                            <wps:spPr bwMode="auto">
                              <a:xfrm flipH="1">
                                <a:off x="424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6" name="Line 1106"/>
                            <wps:cNvCnPr>
                              <a:cxnSpLocks noChangeShapeType="1"/>
                            </wps:cNvCnPr>
                            <wps:spPr bwMode="auto">
                              <a:xfrm flipH="1">
                                <a:off x="423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7" name="Line 1107"/>
                            <wps:cNvCnPr>
                              <a:cxnSpLocks noChangeShapeType="1"/>
                            </wps:cNvCnPr>
                            <wps:spPr bwMode="auto">
                              <a:xfrm flipH="1">
                                <a:off x="422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8" name="Line 1108"/>
                            <wps:cNvCnPr>
                              <a:cxnSpLocks noChangeShapeType="1"/>
                            </wps:cNvCnPr>
                            <wps:spPr bwMode="auto">
                              <a:xfrm flipH="1">
                                <a:off x="420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9" name="Line 1109"/>
                            <wps:cNvCnPr>
                              <a:cxnSpLocks noChangeShapeType="1"/>
                            </wps:cNvCnPr>
                            <wps:spPr bwMode="auto">
                              <a:xfrm flipH="1">
                                <a:off x="419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0" name="Line 1110"/>
                            <wps:cNvCnPr>
                              <a:cxnSpLocks noChangeShapeType="1"/>
                            </wps:cNvCnPr>
                            <wps:spPr bwMode="auto">
                              <a:xfrm flipH="1">
                                <a:off x="418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1" name="Line 1111"/>
                            <wps:cNvCnPr>
                              <a:cxnSpLocks noChangeShapeType="1"/>
                            </wps:cNvCnPr>
                            <wps:spPr bwMode="auto">
                              <a:xfrm flipH="1">
                                <a:off x="417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2" name="Line 1112"/>
                            <wps:cNvCnPr>
                              <a:cxnSpLocks noChangeShapeType="1"/>
                            </wps:cNvCnPr>
                            <wps:spPr bwMode="auto">
                              <a:xfrm flipH="1">
                                <a:off x="415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3" name="Line 1113"/>
                            <wps:cNvCnPr>
                              <a:cxnSpLocks noChangeShapeType="1"/>
                            </wps:cNvCnPr>
                            <wps:spPr bwMode="auto">
                              <a:xfrm flipH="1">
                                <a:off x="414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4" name="Line 1114"/>
                            <wps:cNvCnPr>
                              <a:cxnSpLocks noChangeShapeType="1"/>
                            </wps:cNvCnPr>
                            <wps:spPr bwMode="auto">
                              <a:xfrm flipH="1">
                                <a:off x="413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5" name="Line 1115"/>
                            <wps:cNvCnPr>
                              <a:cxnSpLocks noChangeShapeType="1"/>
                            </wps:cNvCnPr>
                            <wps:spPr bwMode="auto">
                              <a:xfrm flipH="1">
                                <a:off x="412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6" name="Line 1116"/>
                            <wps:cNvCnPr>
                              <a:cxnSpLocks noChangeShapeType="1"/>
                            </wps:cNvCnPr>
                            <wps:spPr bwMode="auto">
                              <a:xfrm flipH="1">
                                <a:off x="411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7" name="Line 1117"/>
                            <wps:cNvCnPr>
                              <a:cxnSpLocks noChangeShapeType="1"/>
                            </wps:cNvCnPr>
                            <wps:spPr bwMode="auto">
                              <a:xfrm flipH="1">
                                <a:off x="409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8" name="Line 1118"/>
                            <wps:cNvCnPr>
                              <a:cxnSpLocks noChangeShapeType="1"/>
                            </wps:cNvCnPr>
                            <wps:spPr bwMode="auto">
                              <a:xfrm flipH="1">
                                <a:off x="408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9" name="Line 1119"/>
                            <wps:cNvCnPr>
                              <a:cxnSpLocks noChangeShapeType="1"/>
                            </wps:cNvCnPr>
                            <wps:spPr bwMode="auto">
                              <a:xfrm flipH="1">
                                <a:off x="407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0" name="Line 1120"/>
                            <wps:cNvCnPr>
                              <a:cxnSpLocks noChangeShapeType="1"/>
                            </wps:cNvCnPr>
                            <wps:spPr bwMode="auto">
                              <a:xfrm flipH="1">
                                <a:off x="406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1" name="Line 1121"/>
                            <wps:cNvCnPr>
                              <a:cxnSpLocks noChangeShapeType="1"/>
                            </wps:cNvCnPr>
                            <wps:spPr bwMode="auto">
                              <a:xfrm flipH="1">
                                <a:off x="404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2" name="Line 1122"/>
                            <wps:cNvCnPr>
                              <a:cxnSpLocks noChangeShapeType="1"/>
                            </wps:cNvCnPr>
                            <wps:spPr bwMode="auto">
                              <a:xfrm flipH="1">
                                <a:off x="403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3" name="Line 1123"/>
                            <wps:cNvCnPr>
                              <a:cxnSpLocks noChangeShapeType="1"/>
                            </wps:cNvCnPr>
                            <wps:spPr bwMode="auto">
                              <a:xfrm flipH="1">
                                <a:off x="402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4" name="Line 1124"/>
                            <wps:cNvCnPr>
                              <a:cxnSpLocks noChangeShapeType="1"/>
                            </wps:cNvCnPr>
                            <wps:spPr bwMode="auto">
                              <a:xfrm flipH="1">
                                <a:off x="401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5" name="Line 1125"/>
                            <wps:cNvCnPr>
                              <a:cxnSpLocks noChangeShapeType="1"/>
                            </wps:cNvCnPr>
                            <wps:spPr bwMode="auto">
                              <a:xfrm flipH="1">
                                <a:off x="399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6" name="Line 1126"/>
                            <wps:cNvCnPr>
                              <a:cxnSpLocks noChangeShapeType="1"/>
                            </wps:cNvCnPr>
                            <wps:spPr bwMode="auto">
                              <a:xfrm flipH="1">
                                <a:off x="398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7" name="Line 1127"/>
                            <wps:cNvCnPr>
                              <a:cxnSpLocks noChangeShapeType="1"/>
                            </wps:cNvCnPr>
                            <wps:spPr bwMode="auto">
                              <a:xfrm flipH="1">
                                <a:off x="397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8" name="Line 1128"/>
                            <wps:cNvCnPr>
                              <a:cxnSpLocks noChangeShapeType="1"/>
                            </wps:cNvCnPr>
                            <wps:spPr bwMode="auto">
                              <a:xfrm flipH="1">
                                <a:off x="396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9" name="Line 1129"/>
                            <wps:cNvCnPr>
                              <a:cxnSpLocks noChangeShapeType="1"/>
                            </wps:cNvCnPr>
                            <wps:spPr bwMode="auto">
                              <a:xfrm flipH="1">
                                <a:off x="394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0" name="Line 1130"/>
                            <wps:cNvCnPr>
                              <a:cxnSpLocks noChangeShapeType="1"/>
                            </wps:cNvCnPr>
                            <wps:spPr bwMode="auto">
                              <a:xfrm flipH="1">
                                <a:off x="393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1" name="Line 1131"/>
                            <wps:cNvCnPr>
                              <a:cxnSpLocks noChangeShapeType="1"/>
                            </wps:cNvCnPr>
                            <wps:spPr bwMode="auto">
                              <a:xfrm flipH="1">
                                <a:off x="392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2" name="Line 1132"/>
                            <wps:cNvCnPr>
                              <a:cxnSpLocks noChangeShapeType="1"/>
                            </wps:cNvCnPr>
                            <wps:spPr bwMode="auto">
                              <a:xfrm flipH="1">
                                <a:off x="391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3" name="Line 1133"/>
                            <wps:cNvCnPr>
                              <a:cxnSpLocks noChangeShapeType="1"/>
                            </wps:cNvCnPr>
                            <wps:spPr bwMode="auto">
                              <a:xfrm flipH="1">
                                <a:off x="390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4" name="Line 1134"/>
                            <wps:cNvCnPr>
                              <a:cxnSpLocks noChangeShapeType="1"/>
                            </wps:cNvCnPr>
                            <wps:spPr bwMode="auto">
                              <a:xfrm flipH="1">
                                <a:off x="388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5" name="Line 1135"/>
                            <wps:cNvCnPr>
                              <a:cxnSpLocks noChangeShapeType="1"/>
                            </wps:cNvCnPr>
                            <wps:spPr bwMode="auto">
                              <a:xfrm flipH="1">
                                <a:off x="387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6" name="Line 1136"/>
                            <wps:cNvCnPr>
                              <a:cxnSpLocks noChangeShapeType="1"/>
                            </wps:cNvCnPr>
                            <wps:spPr bwMode="auto">
                              <a:xfrm flipH="1">
                                <a:off x="386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7" name="Line 1137"/>
                            <wps:cNvCnPr>
                              <a:cxnSpLocks noChangeShapeType="1"/>
                            </wps:cNvCnPr>
                            <wps:spPr bwMode="auto">
                              <a:xfrm flipH="1">
                                <a:off x="385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8" name="Line 1138"/>
                            <wps:cNvCnPr>
                              <a:cxnSpLocks noChangeShapeType="1"/>
                            </wps:cNvCnPr>
                            <wps:spPr bwMode="auto">
                              <a:xfrm flipH="1">
                                <a:off x="383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9" name="Line 1139"/>
                            <wps:cNvCnPr>
                              <a:cxnSpLocks noChangeShapeType="1"/>
                            </wps:cNvCnPr>
                            <wps:spPr bwMode="auto">
                              <a:xfrm flipH="1">
                                <a:off x="382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0" name="Line 1140"/>
                            <wps:cNvCnPr>
                              <a:cxnSpLocks noChangeShapeType="1"/>
                            </wps:cNvCnPr>
                            <wps:spPr bwMode="auto">
                              <a:xfrm flipH="1">
                                <a:off x="381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1" name="Line 1141"/>
                            <wps:cNvCnPr>
                              <a:cxnSpLocks noChangeShapeType="1"/>
                            </wps:cNvCnPr>
                            <wps:spPr bwMode="auto">
                              <a:xfrm flipH="1">
                                <a:off x="380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2" name="Line 1142"/>
                            <wps:cNvCnPr>
                              <a:cxnSpLocks noChangeShapeType="1"/>
                            </wps:cNvCnPr>
                            <wps:spPr bwMode="auto">
                              <a:xfrm flipH="1">
                                <a:off x="378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3" name="Line 1143"/>
                            <wps:cNvCnPr>
                              <a:cxnSpLocks noChangeShapeType="1"/>
                            </wps:cNvCnPr>
                            <wps:spPr bwMode="auto">
                              <a:xfrm flipH="1">
                                <a:off x="3776"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4" name="Line 1144"/>
                            <wps:cNvCnPr>
                              <a:cxnSpLocks noChangeShapeType="1"/>
                            </wps:cNvCnPr>
                            <wps:spPr bwMode="auto">
                              <a:xfrm flipH="1">
                                <a:off x="376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5" name="Line 1145"/>
                            <wps:cNvCnPr>
                              <a:cxnSpLocks noChangeShapeType="1"/>
                            </wps:cNvCnPr>
                            <wps:spPr bwMode="auto">
                              <a:xfrm flipH="1">
                                <a:off x="375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6" name="Line 1146"/>
                            <wps:cNvCnPr>
                              <a:cxnSpLocks noChangeShapeType="1"/>
                            </wps:cNvCnPr>
                            <wps:spPr bwMode="auto">
                              <a:xfrm flipH="1">
                                <a:off x="373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7" name="Line 1147"/>
                            <wps:cNvCnPr>
                              <a:cxnSpLocks noChangeShapeType="1"/>
                            </wps:cNvCnPr>
                            <wps:spPr bwMode="auto">
                              <a:xfrm flipH="1">
                                <a:off x="372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8" name="Line 1148"/>
                            <wps:cNvCnPr>
                              <a:cxnSpLocks noChangeShapeType="1"/>
                            </wps:cNvCnPr>
                            <wps:spPr bwMode="auto">
                              <a:xfrm flipH="1">
                                <a:off x="371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9" name="Line 1149"/>
                            <wps:cNvCnPr>
                              <a:cxnSpLocks noChangeShapeType="1"/>
                            </wps:cNvCnPr>
                            <wps:spPr bwMode="auto">
                              <a:xfrm flipH="1">
                                <a:off x="370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0" name="Line 1150"/>
                            <wps:cNvCnPr>
                              <a:cxnSpLocks noChangeShapeType="1"/>
                            </wps:cNvCnPr>
                            <wps:spPr bwMode="auto">
                              <a:xfrm flipH="1">
                                <a:off x="369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1" name="Line 1151"/>
                            <wps:cNvCnPr>
                              <a:cxnSpLocks noChangeShapeType="1"/>
                            </wps:cNvCnPr>
                            <wps:spPr bwMode="auto">
                              <a:xfrm flipH="1">
                                <a:off x="367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2" name="Line 1152"/>
                            <wps:cNvCnPr>
                              <a:cxnSpLocks noChangeShapeType="1"/>
                            </wps:cNvCnPr>
                            <wps:spPr bwMode="auto">
                              <a:xfrm flipH="1">
                                <a:off x="366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3" name="Line 1153"/>
                            <wps:cNvCnPr>
                              <a:cxnSpLocks noChangeShapeType="1"/>
                            </wps:cNvCnPr>
                            <wps:spPr bwMode="auto">
                              <a:xfrm flipH="1">
                                <a:off x="365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4" name="Line 1154"/>
                            <wps:cNvCnPr>
                              <a:cxnSpLocks noChangeShapeType="1"/>
                            </wps:cNvCnPr>
                            <wps:spPr bwMode="auto">
                              <a:xfrm flipH="1">
                                <a:off x="364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5" name="Line 1155"/>
                            <wps:cNvCnPr>
                              <a:cxnSpLocks noChangeShapeType="1"/>
                            </wps:cNvCnPr>
                            <wps:spPr bwMode="auto">
                              <a:xfrm flipH="1">
                                <a:off x="362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6" name="Line 1156"/>
                            <wps:cNvCnPr>
                              <a:cxnSpLocks noChangeShapeType="1"/>
                            </wps:cNvCnPr>
                            <wps:spPr bwMode="auto">
                              <a:xfrm flipH="1">
                                <a:off x="361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7" name="Line 1157"/>
                            <wps:cNvCnPr>
                              <a:cxnSpLocks noChangeShapeType="1"/>
                            </wps:cNvCnPr>
                            <wps:spPr bwMode="auto">
                              <a:xfrm flipH="1">
                                <a:off x="360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8" name="Line 1158"/>
                            <wps:cNvCnPr>
                              <a:cxnSpLocks noChangeShapeType="1"/>
                            </wps:cNvCnPr>
                            <wps:spPr bwMode="auto">
                              <a:xfrm flipH="1">
                                <a:off x="359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9" name="Line 1159"/>
                            <wps:cNvCnPr>
                              <a:cxnSpLocks noChangeShapeType="1"/>
                            </wps:cNvCnPr>
                            <wps:spPr bwMode="auto">
                              <a:xfrm flipH="1">
                                <a:off x="357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0" name="Line 1160"/>
                            <wps:cNvCnPr>
                              <a:cxnSpLocks noChangeShapeType="1"/>
                            </wps:cNvCnPr>
                            <wps:spPr bwMode="auto">
                              <a:xfrm flipH="1">
                                <a:off x="3566"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1" name="Line 1161"/>
                            <wps:cNvCnPr>
                              <a:cxnSpLocks noChangeShapeType="1"/>
                            </wps:cNvCnPr>
                            <wps:spPr bwMode="auto">
                              <a:xfrm flipH="1">
                                <a:off x="355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2" name="Line 1162"/>
                            <wps:cNvCnPr>
                              <a:cxnSpLocks noChangeShapeType="1"/>
                            </wps:cNvCnPr>
                            <wps:spPr bwMode="auto">
                              <a:xfrm flipH="1">
                                <a:off x="354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3" name="Line 1163"/>
                            <wps:cNvCnPr>
                              <a:cxnSpLocks noChangeShapeType="1"/>
                            </wps:cNvCnPr>
                            <wps:spPr bwMode="auto">
                              <a:xfrm flipH="1">
                                <a:off x="352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4" name="Line 1164"/>
                            <wps:cNvCnPr>
                              <a:cxnSpLocks noChangeShapeType="1"/>
                            </wps:cNvCnPr>
                            <wps:spPr bwMode="auto">
                              <a:xfrm flipH="1">
                                <a:off x="351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5" name="Line 1165"/>
                            <wps:cNvCnPr>
                              <a:cxnSpLocks noChangeShapeType="1"/>
                            </wps:cNvCnPr>
                            <wps:spPr bwMode="auto">
                              <a:xfrm flipH="1">
                                <a:off x="350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6" name="Line 1166"/>
                            <wps:cNvCnPr>
                              <a:cxnSpLocks noChangeShapeType="1"/>
                            </wps:cNvCnPr>
                            <wps:spPr bwMode="auto">
                              <a:xfrm flipH="1">
                                <a:off x="349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7" name="Line 1167"/>
                            <wps:cNvCnPr>
                              <a:cxnSpLocks noChangeShapeType="1"/>
                            </wps:cNvCnPr>
                            <wps:spPr bwMode="auto">
                              <a:xfrm flipH="1">
                                <a:off x="348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8" name="Line 1168"/>
                            <wps:cNvCnPr>
                              <a:cxnSpLocks noChangeShapeType="1"/>
                            </wps:cNvCnPr>
                            <wps:spPr bwMode="auto">
                              <a:xfrm flipH="1">
                                <a:off x="346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9" name="Line 1169"/>
                            <wps:cNvCnPr>
                              <a:cxnSpLocks noChangeShapeType="1"/>
                            </wps:cNvCnPr>
                            <wps:spPr bwMode="auto">
                              <a:xfrm flipH="1">
                                <a:off x="345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0" name="Line 1170"/>
                            <wps:cNvCnPr>
                              <a:cxnSpLocks noChangeShapeType="1"/>
                            </wps:cNvCnPr>
                            <wps:spPr bwMode="auto">
                              <a:xfrm flipH="1">
                                <a:off x="344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1" name="Line 1171"/>
                            <wps:cNvCnPr>
                              <a:cxnSpLocks noChangeShapeType="1"/>
                            </wps:cNvCnPr>
                            <wps:spPr bwMode="auto">
                              <a:xfrm flipH="1">
                                <a:off x="343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2" name="Line 1172"/>
                            <wps:cNvCnPr>
                              <a:cxnSpLocks noChangeShapeType="1"/>
                            </wps:cNvCnPr>
                            <wps:spPr bwMode="auto">
                              <a:xfrm flipH="1">
                                <a:off x="341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3" name="Line 1173"/>
                            <wps:cNvCnPr>
                              <a:cxnSpLocks noChangeShapeType="1"/>
                            </wps:cNvCnPr>
                            <wps:spPr bwMode="auto">
                              <a:xfrm flipH="1">
                                <a:off x="340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4" name="Line 1174"/>
                            <wps:cNvCnPr>
                              <a:cxnSpLocks noChangeShapeType="1"/>
                            </wps:cNvCnPr>
                            <wps:spPr bwMode="auto">
                              <a:xfrm flipH="1">
                                <a:off x="3393"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5" name="Line 1175"/>
                            <wps:cNvCnPr>
                              <a:cxnSpLocks noChangeShapeType="1"/>
                            </wps:cNvCnPr>
                            <wps:spPr bwMode="auto">
                              <a:xfrm flipH="1">
                                <a:off x="338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6" name="Line 1176"/>
                            <wps:cNvCnPr>
                              <a:cxnSpLocks noChangeShapeType="1"/>
                            </wps:cNvCnPr>
                            <wps:spPr bwMode="auto">
                              <a:xfrm flipH="1">
                                <a:off x="336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7" name="Line 1177"/>
                            <wps:cNvCnPr>
                              <a:cxnSpLocks noChangeShapeType="1"/>
                            </wps:cNvCnPr>
                            <wps:spPr bwMode="auto">
                              <a:xfrm flipH="1">
                                <a:off x="335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8" name="Line 1178"/>
                            <wps:cNvCnPr>
                              <a:cxnSpLocks noChangeShapeType="1"/>
                            </wps:cNvCnPr>
                            <wps:spPr bwMode="auto">
                              <a:xfrm flipH="1">
                                <a:off x="334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9" name="Line 1179"/>
                            <wps:cNvCnPr>
                              <a:cxnSpLocks noChangeShapeType="1"/>
                            </wps:cNvCnPr>
                            <wps:spPr bwMode="auto">
                              <a:xfrm flipH="1">
                                <a:off x="333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0" name="Line 1180"/>
                            <wps:cNvCnPr>
                              <a:cxnSpLocks noChangeShapeType="1"/>
                            </wps:cNvCnPr>
                            <wps:spPr bwMode="auto">
                              <a:xfrm flipH="1">
                                <a:off x="331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1" name="Line 1181"/>
                            <wps:cNvCnPr>
                              <a:cxnSpLocks noChangeShapeType="1"/>
                            </wps:cNvCnPr>
                            <wps:spPr bwMode="auto">
                              <a:xfrm flipH="1">
                                <a:off x="330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2" name="Line 1182"/>
                            <wps:cNvCnPr>
                              <a:cxnSpLocks noChangeShapeType="1"/>
                            </wps:cNvCnPr>
                            <wps:spPr bwMode="auto">
                              <a:xfrm flipH="1">
                                <a:off x="329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3" name="Line 1183"/>
                            <wps:cNvCnPr>
                              <a:cxnSpLocks noChangeShapeType="1"/>
                            </wps:cNvCnPr>
                            <wps:spPr bwMode="auto">
                              <a:xfrm flipH="1">
                                <a:off x="328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4" name="Line 1184"/>
                            <wps:cNvCnPr>
                              <a:cxnSpLocks noChangeShapeType="1"/>
                            </wps:cNvCnPr>
                            <wps:spPr bwMode="auto">
                              <a:xfrm flipH="1">
                                <a:off x="327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5" name="Line 1185"/>
                            <wps:cNvCnPr>
                              <a:cxnSpLocks noChangeShapeType="1"/>
                            </wps:cNvCnPr>
                            <wps:spPr bwMode="auto">
                              <a:xfrm flipH="1">
                                <a:off x="325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6" name="Line 1186"/>
                            <wps:cNvCnPr>
                              <a:cxnSpLocks noChangeShapeType="1"/>
                            </wps:cNvCnPr>
                            <wps:spPr bwMode="auto">
                              <a:xfrm flipH="1">
                                <a:off x="324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7" name="Line 1187"/>
                            <wps:cNvCnPr>
                              <a:cxnSpLocks noChangeShapeType="1"/>
                            </wps:cNvCnPr>
                            <wps:spPr bwMode="auto">
                              <a:xfrm flipH="1">
                                <a:off x="323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8" name="Line 1188"/>
                            <wps:cNvCnPr>
                              <a:cxnSpLocks noChangeShapeType="1"/>
                            </wps:cNvCnPr>
                            <wps:spPr bwMode="auto">
                              <a:xfrm flipH="1">
                                <a:off x="322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9" name="Line 1189"/>
                            <wps:cNvCnPr>
                              <a:cxnSpLocks noChangeShapeType="1"/>
                            </wps:cNvCnPr>
                            <wps:spPr bwMode="auto">
                              <a:xfrm flipH="1">
                                <a:off x="320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0" name="Line 1190"/>
                            <wps:cNvCnPr>
                              <a:cxnSpLocks noChangeShapeType="1"/>
                            </wps:cNvCnPr>
                            <wps:spPr bwMode="auto">
                              <a:xfrm flipH="1">
                                <a:off x="319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1" name="Line 1191"/>
                            <wps:cNvCnPr>
                              <a:cxnSpLocks noChangeShapeType="1"/>
                            </wps:cNvCnPr>
                            <wps:spPr bwMode="auto">
                              <a:xfrm flipH="1">
                                <a:off x="3183"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2" name="Line 1192"/>
                            <wps:cNvCnPr>
                              <a:cxnSpLocks noChangeShapeType="1"/>
                            </wps:cNvCnPr>
                            <wps:spPr bwMode="auto">
                              <a:xfrm flipH="1">
                                <a:off x="317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3" name="Line 1193"/>
                            <wps:cNvCnPr>
                              <a:cxnSpLocks noChangeShapeType="1"/>
                            </wps:cNvCnPr>
                            <wps:spPr bwMode="auto">
                              <a:xfrm flipH="1">
                                <a:off x="315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4" name="Line 1194"/>
                            <wps:cNvCnPr>
                              <a:cxnSpLocks noChangeShapeType="1"/>
                            </wps:cNvCnPr>
                            <wps:spPr bwMode="auto">
                              <a:xfrm flipH="1">
                                <a:off x="314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5" name="Line 1195"/>
                            <wps:cNvCnPr>
                              <a:cxnSpLocks noChangeShapeType="1"/>
                            </wps:cNvCnPr>
                            <wps:spPr bwMode="auto">
                              <a:xfrm flipH="1">
                                <a:off x="313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6" name="Line 1196"/>
                            <wps:cNvCnPr>
                              <a:cxnSpLocks noChangeShapeType="1"/>
                            </wps:cNvCnPr>
                            <wps:spPr bwMode="auto">
                              <a:xfrm flipH="1">
                                <a:off x="312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7" name="Line 1197"/>
                            <wps:cNvCnPr>
                              <a:cxnSpLocks noChangeShapeType="1"/>
                            </wps:cNvCnPr>
                            <wps:spPr bwMode="auto">
                              <a:xfrm flipH="1">
                                <a:off x="310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8" name="Line 1198"/>
                            <wps:cNvCnPr>
                              <a:cxnSpLocks noChangeShapeType="1"/>
                            </wps:cNvCnPr>
                            <wps:spPr bwMode="auto">
                              <a:xfrm flipH="1">
                                <a:off x="309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9" name="Line 1199"/>
                            <wps:cNvCnPr>
                              <a:cxnSpLocks noChangeShapeType="1"/>
                            </wps:cNvCnPr>
                            <wps:spPr bwMode="auto">
                              <a:xfrm flipH="1">
                                <a:off x="308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0" name="Line 1200"/>
                            <wps:cNvCnPr>
                              <a:cxnSpLocks noChangeShapeType="1"/>
                            </wps:cNvCnPr>
                            <wps:spPr bwMode="auto">
                              <a:xfrm flipH="1">
                                <a:off x="307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1" name="Line 1201"/>
                            <wps:cNvCnPr>
                              <a:cxnSpLocks noChangeShapeType="1"/>
                            </wps:cNvCnPr>
                            <wps:spPr bwMode="auto">
                              <a:xfrm flipH="1">
                                <a:off x="306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2" name="Line 1202"/>
                            <wps:cNvCnPr>
                              <a:cxnSpLocks noChangeShapeType="1"/>
                            </wps:cNvCnPr>
                            <wps:spPr bwMode="auto">
                              <a:xfrm flipH="1">
                                <a:off x="304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3" name="Line 1203"/>
                            <wps:cNvCnPr>
                              <a:cxnSpLocks noChangeShapeType="1"/>
                            </wps:cNvCnPr>
                            <wps:spPr bwMode="auto">
                              <a:xfrm flipH="1">
                                <a:off x="303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4" name="Line 1204"/>
                            <wps:cNvCnPr>
                              <a:cxnSpLocks noChangeShapeType="1"/>
                            </wps:cNvCnPr>
                            <wps:spPr bwMode="auto">
                              <a:xfrm flipH="1">
                                <a:off x="302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5" name="Line 1205"/>
                            <wps:cNvCnPr>
                              <a:cxnSpLocks noChangeShapeType="1"/>
                            </wps:cNvCnPr>
                            <wps:spPr bwMode="auto">
                              <a:xfrm flipH="1">
                                <a:off x="301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6" name="Line 1206"/>
                            <wps:cNvCnPr>
                              <a:cxnSpLocks noChangeShapeType="1"/>
                            </wps:cNvCnPr>
                            <wps:spPr bwMode="auto">
                              <a:xfrm flipH="1">
                                <a:off x="299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7" name="Line 1207"/>
                            <wps:cNvCnPr>
                              <a:cxnSpLocks noChangeShapeType="1"/>
                            </wps:cNvCnPr>
                            <wps:spPr bwMode="auto">
                              <a:xfrm flipH="1">
                                <a:off x="298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8" name="Line 1208"/>
                            <wps:cNvCnPr>
                              <a:cxnSpLocks noChangeShapeType="1"/>
                            </wps:cNvCnPr>
                            <wps:spPr bwMode="auto">
                              <a:xfrm flipH="1">
                                <a:off x="297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9" name="Line 1209"/>
                            <wps:cNvCnPr>
                              <a:cxnSpLocks noChangeShapeType="1"/>
                            </wps:cNvCnPr>
                            <wps:spPr bwMode="auto">
                              <a:xfrm flipH="1">
                                <a:off x="296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0" name="Line 1210"/>
                            <wps:cNvCnPr>
                              <a:cxnSpLocks noChangeShapeType="1"/>
                            </wps:cNvCnPr>
                            <wps:spPr bwMode="auto">
                              <a:xfrm flipH="1">
                                <a:off x="294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1" name="Line 1211"/>
                            <wps:cNvCnPr>
                              <a:cxnSpLocks noChangeShapeType="1"/>
                            </wps:cNvCnPr>
                            <wps:spPr bwMode="auto">
                              <a:xfrm flipH="1">
                                <a:off x="293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2" name="Line 1212"/>
                            <wps:cNvCnPr>
                              <a:cxnSpLocks noChangeShapeType="1"/>
                            </wps:cNvCnPr>
                            <wps:spPr bwMode="auto">
                              <a:xfrm flipH="1">
                                <a:off x="292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3" name="Line 1213"/>
                            <wps:cNvCnPr>
                              <a:cxnSpLocks noChangeShapeType="1"/>
                            </wps:cNvCnPr>
                            <wps:spPr bwMode="auto">
                              <a:xfrm flipH="1">
                                <a:off x="291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4" name="Line 1214"/>
                            <wps:cNvCnPr>
                              <a:cxnSpLocks noChangeShapeType="1"/>
                            </wps:cNvCnPr>
                            <wps:spPr bwMode="auto">
                              <a:xfrm flipH="1">
                                <a:off x="289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5" name="Line 1215"/>
                            <wps:cNvCnPr>
                              <a:cxnSpLocks noChangeShapeType="1"/>
                            </wps:cNvCnPr>
                            <wps:spPr bwMode="auto">
                              <a:xfrm flipH="1">
                                <a:off x="288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6" name="Line 1216"/>
                            <wps:cNvCnPr>
                              <a:cxnSpLocks noChangeShapeType="1"/>
                            </wps:cNvCnPr>
                            <wps:spPr bwMode="auto">
                              <a:xfrm flipH="1">
                                <a:off x="287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7" name="Line 1217"/>
                            <wps:cNvCnPr>
                              <a:cxnSpLocks noChangeShapeType="1"/>
                            </wps:cNvCnPr>
                            <wps:spPr bwMode="auto">
                              <a:xfrm flipH="1">
                                <a:off x="286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8" name="Line 1218"/>
                            <wps:cNvCnPr>
                              <a:cxnSpLocks noChangeShapeType="1"/>
                            </wps:cNvCnPr>
                            <wps:spPr bwMode="auto">
                              <a:xfrm flipH="1">
                                <a:off x="285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9" name="Line 1219"/>
                            <wps:cNvCnPr>
                              <a:cxnSpLocks noChangeShapeType="1"/>
                            </wps:cNvCnPr>
                            <wps:spPr bwMode="auto">
                              <a:xfrm flipH="1">
                                <a:off x="283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0" name="Line 1220"/>
                            <wps:cNvCnPr>
                              <a:cxnSpLocks noChangeShapeType="1"/>
                            </wps:cNvCnPr>
                            <wps:spPr bwMode="auto">
                              <a:xfrm flipH="1">
                                <a:off x="282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1" name="Line 1221"/>
                            <wps:cNvCnPr>
                              <a:cxnSpLocks noChangeShapeType="1"/>
                            </wps:cNvCnPr>
                            <wps:spPr bwMode="auto">
                              <a:xfrm flipH="1">
                                <a:off x="281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2" name="Line 1222"/>
                            <wps:cNvCnPr>
                              <a:cxnSpLocks noChangeShapeType="1"/>
                            </wps:cNvCnPr>
                            <wps:spPr bwMode="auto">
                              <a:xfrm flipH="1">
                                <a:off x="280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3" name="Line 1223"/>
                            <wps:cNvCnPr>
                              <a:cxnSpLocks noChangeShapeType="1"/>
                            </wps:cNvCnPr>
                            <wps:spPr bwMode="auto">
                              <a:xfrm flipH="1">
                                <a:off x="278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4" name="Line 1224"/>
                            <wps:cNvCnPr>
                              <a:cxnSpLocks noChangeShapeType="1"/>
                            </wps:cNvCnPr>
                            <wps:spPr bwMode="auto">
                              <a:xfrm flipH="1">
                                <a:off x="277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5" name="Line 1225"/>
                            <wps:cNvCnPr>
                              <a:cxnSpLocks noChangeShapeType="1"/>
                            </wps:cNvCnPr>
                            <wps:spPr bwMode="auto">
                              <a:xfrm flipH="1">
                                <a:off x="276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6" name="Line 1226"/>
                            <wps:cNvCnPr>
                              <a:cxnSpLocks noChangeShapeType="1"/>
                            </wps:cNvCnPr>
                            <wps:spPr bwMode="auto">
                              <a:xfrm flipH="1">
                                <a:off x="275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7" name="Line 1227"/>
                            <wps:cNvCnPr>
                              <a:cxnSpLocks noChangeShapeType="1"/>
                            </wps:cNvCnPr>
                            <wps:spPr bwMode="auto">
                              <a:xfrm flipH="1">
                                <a:off x="273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8" name="Line 1228"/>
                            <wps:cNvCnPr>
                              <a:cxnSpLocks noChangeShapeType="1"/>
                            </wps:cNvCnPr>
                            <wps:spPr bwMode="auto">
                              <a:xfrm flipH="1">
                                <a:off x="272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9" name="Line 1229"/>
                            <wps:cNvCnPr>
                              <a:cxnSpLocks noChangeShapeType="1"/>
                            </wps:cNvCnPr>
                            <wps:spPr bwMode="auto">
                              <a:xfrm flipH="1">
                                <a:off x="271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0" name="Line 1230"/>
                            <wps:cNvCnPr>
                              <a:cxnSpLocks noChangeShapeType="1"/>
                            </wps:cNvCnPr>
                            <wps:spPr bwMode="auto">
                              <a:xfrm flipH="1">
                                <a:off x="270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1" name="Line 1231"/>
                            <wps:cNvCnPr>
                              <a:cxnSpLocks noChangeShapeType="1"/>
                            </wps:cNvCnPr>
                            <wps:spPr bwMode="auto">
                              <a:xfrm flipH="1">
                                <a:off x="268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2" name="Line 1232"/>
                            <wps:cNvCnPr>
                              <a:cxnSpLocks noChangeShapeType="1"/>
                            </wps:cNvCnPr>
                            <wps:spPr bwMode="auto">
                              <a:xfrm flipH="1">
                                <a:off x="267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3" name="Line 1233"/>
                            <wps:cNvCnPr>
                              <a:cxnSpLocks noChangeShapeType="1"/>
                            </wps:cNvCnPr>
                            <wps:spPr bwMode="auto">
                              <a:xfrm flipH="1">
                                <a:off x="266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4" name="Line 1234"/>
                            <wps:cNvCnPr>
                              <a:cxnSpLocks noChangeShapeType="1"/>
                            </wps:cNvCnPr>
                            <wps:spPr bwMode="auto">
                              <a:xfrm flipH="1">
                                <a:off x="265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5" name="Line 1235"/>
                            <wps:cNvCnPr>
                              <a:cxnSpLocks noChangeShapeType="1"/>
                            </wps:cNvCnPr>
                            <wps:spPr bwMode="auto">
                              <a:xfrm flipH="1">
                                <a:off x="264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6" name="Line 1236"/>
                            <wps:cNvCnPr>
                              <a:cxnSpLocks noChangeShapeType="1"/>
                            </wps:cNvCnPr>
                            <wps:spPr bwMode="auto">
                              <a:xfrm flipH="1">
                                <a:off x="262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7" name="Line 1237"/>
                            <wps:cNvCnPr>
                              <a:cxnSpLocks noChangeShapeType="1"/>
                            </wps:cNvCnPr>
                            <wps:spPr bwMode="auto">
                              <a:xfrm flipH="1">
                                <a:off x="2615"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8" name="Line 1238"/>
                            <wps:cNvCnPr>
                              <a:cxnSpLocks noChangeShapeType="1"/>
                            </wps:cNvCnPr>
                            <wps:spPr bwMode="auto">
                              <a:xfrm flipH="1">
                                <a:off x="260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9" name="Line 1239"/>
                            <wps:cNvCnPr>
                              <a:cxnSpLocks noChangeShapeType="1"/>
                            </wps:cNvCnPr>
                            <wps:spPr bwMode="auto">
                              <a:xfrm flipH="1">
                                <a:off x="259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0" name="Line 1240"/>
                            <wps:cNvCnPr>
                              <a:cxnSpLocks noChangeShapeType="1"/>
                            </wps:cNvCnPr>
                            <wps:spPr bwMode="auto">
                              <a:xfrm flipH="1">
                                <a:off x="257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1" name="Line 1241"/>
                            <wps:cNvCnPr>
                              <a:cxnSpLocks noChangeShapeType="1"/>
                            </wps:cNvCnPr>
                            <wps:spPr bwMode="auto">
                              <a:xfrm flipH="1">
                                <a:off x="256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2" name="Line 1242"/>
                            <wps:cNvCnPr>
                              <a:cxnSpLocks noChangeShapeType="1"/>
                            </wps:cNvCnPr>
                            <wps:spPr bwMode="auto">
                              <a:xfrm flipH="1">
                                <a:off x="255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s:wsp>
                          <wps:cNvPr id="2066" name="Rectangle 1251"/>
                          <wps:cNvSpPr>
                            <a:spLocks noChangeArrowheads="1"/>
                          </wps:cNvSpPr>
                          <wps:spPr bwMode="auto">
                            <a:xfrm>
                              <a:off x="2400300" y="1727835"/>
                              <a:ext cx="1098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05622" w14:textId="34B3CFEA" w:rsidR="00B2114A" w:rsidRPr="004E1BD9" w:rsidRDefault="00B2114A" w:rsidP="00EE2ABB">
                                <w:r w:rsidRPr="004E1BD9">
                                  <w:rPr>
                                    <w:bCs/>
                                    <w:color w:val="000000"/>
                                    <w:sz w:val="14"/>
                                    <w:szCs w:val="14"/>
                                    <w:lang w:val="en-US"/>
                                  </w:rPr>
                                  <w:t>Straps in horizontal plane</w:t>
                                </w:r>
                              </w:p>
                            </w:txbxContent>
                          </wps:txbx>
                          <wps:bodyPr rot="0" vert="horz" wrap="square" lIns="0" tIns="0" rIns="0" bIns="0" anchor="t" anchorCtr="0" upright="1">
                            <a:spAutoFit/>
                          </wps:bodyPr>
                        </wps:wsp>
                        <wps:wsp>
                          <wps:cNvPr id="2071" name="Rectangle 1257"/>
                          <wps:cNvSpPr>
                            <a:spLocks noChangeArrowheads="1"/>
                          </wps:cNvSpPr>
                          <wps:spPr bwMode="auto">
                            <a:xfrm>
                              <a:off x="2019300" y="2970530"/>
                              <a:ext cx="111379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58826" w14:textId="77777777" w:rsidR="00B2114A" w:rsidRPr="00F02DA3" w:rsidRDefault="00B2114A" w:rsidP="00EE2ABB">
                                <w:r w:rsidRPr="00F02DA3">
                                  <w:rPr>
                                    <w:b/>
                                    <w:bCs/>
                                    <w:color w:val="000000"/>
                                    <w:sz w:val="14"/>
                                    <w:szCs w:val="14"/>
                                    <w:lang w:val="en-US"/>
                                  </w:rPr>
                                  <w:t>F = 10 ± 0.1 N</w:t>
                                </w:r>
                              </w:p>
                            </w:txbxContent>
                          </wps:txbx>
                          <wps:bodyPr rot="0" vert="horz" wrap="square" lIns="0" tIns="0" rIns="0" bIns="0" anchor="t" anchorCtr="0" upright="1">
                            <a:noAutofit/>
                          </wps:bodyPr>
                        </wps:wsp>
                        <wps:wsp>
                          <wps:cNvPr id="2072" name="Line 1263"/>
                          <wps:cNvCnPr>
                            <a:cxnSpLocks noChangeShapeType="1"/>
                          </wps:cNvCnPr>
                          <wps:spPr bwMode="auto">
                            <a:xfrm>
                              <a:off x="3485515" y="193040"/>
                              <a:ext cx="342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3" name="Line 1264"/>
                          <wps:cNvCnPr>
                            <a:cxnSpLocks noChangeShapeType="1"/>
                          </wps:cNvCnPr>
                          <wps:spPr bwMode="auto">
                            <a:xfrm>
                              <a:off x="3495675" y="203835"/>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4" name="Line 1265"/>
                          <wps:cNvCnPr>
                            <a:cxnSpLocks noChangeShapeType="1"/>
                          </wps:cNvCnPr>
                          <wps:spPr bwMode="auto">
                            <a:xfrm>
                              <a:off x="3519805" y="193040"/>
                              <a:ext cx="175895"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5" name="Line 1266"/>
                          <wps:cNvCnPr>
                            <a:cxnSpLocks noChangeShapeType="1"/>
                          </wps:cNvCnPr>
                          <wps:spPr bwMode="auto">
                            <a:xfrm>
                              <a:off x="3646170" y="361950"/>
                              <a:ext cx="49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6" name="Line 1267"/>
                          <wps:cNvCnPr>
                            <a:cxnSpLocks noChangeShapeType="1"/>
                          </wps:cNvCnPr>
                          <wps:spPr bwMode="auto">
                            <a:xfrm>
                              <a:off x="3519805" y="193040"/>
                              <a:ext cx="635" cy="133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7" name="Line 1268"/>
                          <wps:cNvCnPr>
                            <a:cxnSpLocks noChangeShapeType="1"/>
                          </wps:cNvCnPr>
                          <wps:spPr bwMode="auto">
                            <a:xfrm>
                              <a:off x="3519805" y="203835"/>
                              <a:ext cx="161925" cy="1581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cNvPr id="2078" name="Group 2949"/>
                          <wpg:cNvGrpSpPr>
                            <a:grpSpLocks/>
                          </wpg:cNvGrpSpPr>
                          <wpg:grpSpPr bwMode="auto">
                            <a:xfrm>
                              <a:off x="0" y="325120"/>
                              <a:ext cx="3231515" cy="1357630"/>
                              <a:chOff x="2298" y="3585"/>
                              <a:chExt cx="5089" cy="2138"/>
                            </a:xfrm>
                          </wpg:grpSpPr>
                          <wps:wsp>
                            <wps:cNvPr id="2079" name="Line 1270"/>
                            <wps:cNvCnPr>
                              <a:cxnSpLocks noChangeShapeType="1"/>
                            </wps:cNvCnPr>
                            <wps:spPr bwMode="auto">
                              <a:xfrm flipH="1">
                                <a:off x="475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0" name="Line 1271"/>
                            <wps:cNvCnPr>
                              <a:cxnSpLocks noChangeShapeType="1"/>
                            </wps:cNvCnPr>
                            <wps:spPr bwMode="auto">
                              <a:xfrm flipH="1">
                                <a:off x="474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1" name="Line 1272"/>
                            <wps:cNvCnPr>
                              <a:cxnSpLocks noChangeShapeType="1"/>
                            </wps:cNvCnPr>
                            <wps:spPr bwMode="auto">
                              <a:xfrm flipH="1">
                                <a:off x="472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2" name="Line 1273"/>
                            <wps:cNvCnPr>
                              <a:cxnSpLocks noChangeShapeType="1"/>
                            </wps:cNvCnPr>
                            <wps:spPr bwMode="auto">
                              <a:xfrm flipH="1">
                                <a:off x="471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3" name="Line 1274"/>
                            <wps:cNvCnPr>
                              <a:cxnSpLocks noChangeShapeType="1"/>
                            </wps:cNvCnPr>
                            <wps:spPr bwMode="auto">
                              <a:xfrm flipH="1">
                                <a:off x="470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4" name="Line 1275"/>
                            <wps:cNvCnPr>
                              <a:cxnSpLocks noChangeShapeType="1"/>
                            </wps:cNvCnPr>
                            <wps:spPr bwMode="auto">
                              <a:xfrm flipH="1">
                                <a:off x="4691"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5" name="Line 1276"/>
                            <wps:cNvCnPr>
                              <a:cxnSpLocks noChangeShapeType="1"/>
                            </wps:cNvCnPr>
                            <wps:spPr bwMode="auto">
                              <a:xfrm flipH="1">
                                <a:off x="467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6" name="Line 1277"/>
                            <wps:cNvCnPr>
                              <a:cxnSpLocks noChangeShapeType="1"/>
                            </wps:cNvCnPr>
                            <wps:spPr bwMode="auto">
                              <a:xfrm flipH="1">
                                <a:off x="466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7" name="Line 1278"/>
                            <wps:cNvCnPr>
                              <a:cxnSpLocks noChangeShapeType="1"/>
                            </wps:cNvCnPr>
                            <wps:spPr bwMode="auto">
                              <a:xfrm flipH="1">
                                <a:off x="4654"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8" name="Line 1279"/>
                            <wps:cNvCnPr>
                              <a:cxnSpLocks noChangeShapeType="1"/>
                            </wps:cNvCnPr>
                            <wps:spPr bwMode="auto">
                              <a:xfrm flipH="1">
                                <a:off x="464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9" name="Line 1280"/>
                            <wps:cNvCnPr>
                              <a:cxnSpLocks noChangeShapeType="1"/>
                            </wps:cNvCnPr>
                            <wps:spPr bwMode="auto">
                              <a:xfrm flipH="1">
                                <a:off x="463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0" name="Line 1281"/>
                            <wps:cNvCnPr>
                              <a:cxnSpLocks noChangeShapeType="1"/>
                            </wps:cNvCnPr>
                            <wps:spPr bwMode="auto">
                              <a:xfrm flipH="1">
                                <a:off x="4617"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1" name="Line 1282"/>
                            <wps:cNvCnPr>
                              <a:cxnSpLocks noChangeShapeType="1"/>
                            </wps:cNvCnPr>
                            <wps:spPr bwMode="auto">
                              <a:xfrm flipH="1">
                                <a:off x="460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2" name="Line 1283"/>
                            <wps:cNvCnPr>
                              <a:cxnSpLocks noChangeShapeType="1"/>
                            </wps:cNvCnPr>
                            <wps:spPr bwMode="auto">
                              <a:xfrm flipH="1">
                                <a:off x="459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3" name="Line 1284"/>
                            <wps:cNvCnPr>
                              <a:cxnSpLocks noChangeShapeType="1"/>
                            </wps:cNvCnPr>
                            <wps:spPr bwMode="auto">
                              <a:xfrm flipH="1">
                                <a:off x="458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4" name="Line 1285"/>
                            <wps:cNvCnPr>
                              <a:cxnSpLocks noChangeShapeType="1"/>
                            </wps:cNvCnPr>
                            <wps:spPr bwMode="auto">
                              <a:xfrm flipH="1">
                                <a:off x="456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5" name="Line 1286"/>
                            <wps:cNvCnPr>
                              <a:cxnSpLocks noChangeShapeType="1"/>
                            </wps:cNvCnPr>
                            <wps:spPr bwMode="auto">
                              <a:xfrm flipH="1">
                                <a:off x="455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6" name="Line 1287"/>
                            <wps:cNvCnPr>
                              <a:cxnSpLocks noChangeShapeType="1"/>
                            </wps:cNvCnPr>
                            <wps:spPr bwMode="auto">
                              <a:xfrm flipH="1">
                                <a:off x="454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7" name="Line 1288"/>
                            <wps:cNvCnPr>
                              <a:cxnSpLocks noChangeShapeType="1"/>
                            </wps:cNvCnPr>
                            <wps:spPr bwMode="auto">
                              <a:xfrm flipH="1">
                                <a:off x="453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8" name="Line 1289"/>
                            <wps:cNvCnPr>
                              <a:cxnSpLocks noChangeShapeType="1"/>
                            </wps:cNvCnPr>
                            <wps:spPr bwMode="auto">
                              <a:xfrm flipH="1">
                                <a:off x="451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9" name="Line 1290"/>
                            <wps:cNvCnPr>
                              <a:cxnSpLocks noChangeShapeType="1"/>
                            </wps:cNvCnPr>
                            <wps:spPr bwMode="auto">
                              <a:xfrm flipH="1">
                                <a:off x="450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0" name="Line 1291"/>
                            <wps:cNvCnPr>
                              <a:cxnSpLocks noChangeShapeType="1"/>
                            </wps:cNvCnPr>
                            <wps:spPr bwMode="auto">
                              <a:xfrm flipH="1">
                                <a:off x="449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1" name="Line 1292"/>
                            <wps:cNvCnPr>
                              <a:cxnSpLocks noChangeShapeType="1"/>
                            </wps:cNvCnPr>
                            <wps:spPr bwMode="auto">
                              <a:xfrm flipH="1">
                                <a:off x="448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2" name="Line 1293"/>
                            <wps:cNvCnPr>
                              <a:cxnSpLocks noChangeShapeType="1"/>
                            </wps:cNvCnPr>
                            <wps:spPr bwMode="auto">
                              <a:xfrm flipH="1">
                                <a:off x="446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3" name="Line 1294"/>
                            <wps:cNvCnPr>
                              <a:cxnSpLocks noChangeShapeType="1"/>
                            </wps:cNvCnPr>
                            <wps:spPr bwMode="auto">
                              <a:xfrm flipH="1">
                                <a:off x="445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4" name="Line 1295"/>
                            <wps:cNvCnPr>
                              <a:cxnSpLocks noChangeShapeType="1"/>
                            </wps:cNvCnPr>
                            <wps:spPr bwMode="auto">
                              <a:xfrm flipH="1">
                                <a:off x="4444"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5" name="Line 1296"/>
                            <wps:cNvCnPr>
                              <a:cxnSpLocks noChangeShapeType="1"/>
                            </wps:cNvCnPr>
                            <wps:spPr bwMode="auto">
                              <a:xfrm flipH="1">
                                <a:off x="443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6" name="Line 1297"/>
                            <wps:cNvCnPr>
                              <a:cxnSpLocks noChangeShapeType="1"/>
                            </wps:cNvCnPr>
                            <wps:spPr bwMode="auto">
                              <a:xfrm flipH="1">
                                <a:off x="442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7" name="Line 1298"/>
                            <wps:cNvCnPr>
                              <a:cxnSpLocks noChangeShapeType="1"/>
                            </wps:cNvCnPr>
                            <wps:spPr bwMode="auto">
                              <a:xfrm flipH="1">
                                <a:off x="4407"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8" name="Line 1299"/>
                            <wps:cNvCnPr>
                              <a:cxnSpLocks noChangeShapeType="1"/>
                            </wps:cNvCnPr>
                            <wps:spPr bwMode="auto">
                              <a:xfrm flipH="1">
                                <a:off x="439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9" name="Line 1300"/>
                            <wps:cNvCnPr>
                              <a:cxnSpLocks noChangeShapeType="1"/>
                            </wps:cNvCnPr>
                            <wps:spPr bwMode="auto">
                              <a:xfrm flipH="1">
                                <a:off x="438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0" name="Line 1301"/>
                            <wps:cNvCnPr>
                              <a:cxnSpLocks noChangeShapeType="1"/>
                            </wps:cNvCnPr>
                            <wps:spPr bwMode="auto">
                              <a:xfrm flipH="1">
                                <a:off x="4370"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1" name="Line 1302"/>
                            <wps:cNvCnPr>
                              <a:cxnSpLocks noChangeShapeType="1"/>
                            </wps:cNvCnPr>
                            <wps:spPr bwMode="auto">
                              <a:xfrm flipH="1">
                                <a:off x="435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2" name="Line 1303"/>
                            <wps:cNvCnPr>
                              <a:cxnSpLocks noChangeShapeType="1"/>
                            </wps:cNvCnPr>
                            <wps:spPr bwMode="auto">
                              <a:xfrm flipH="1">
                                <a:off x="434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3" name="Line 1304"/>
                            <wps:cNvCnPr>
                              <a:cxnSpLocks noChangeShapeType="1"/>
                            </wps:cNvCnPr>
                            <wps:spPr bwMode="auto">
                              <a:xfrm flipH="1">
                                <a:off x="433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4" name="Line 1305"/>
                            <wps:cNvCnPr>
                              <a:cxnSpLocks noChangeShapeType="1"/>
                            </wps:cNvCnPr>
                            <wps:spPr bwMode="auto">
                              <a:xfrm flipH="1">
                                <a:off x="432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5" name="Line 1306"/>
                            <wps:cNvCnPr>
                              <a:cxnSpLocks noChangeShapeType="1"/>
                            </wps:cNvCnPr>
                            <wps:spPr bwMode="auto">
                              <a:xfrm flipH="1">
                                <a:off x="430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6" name="Line 1307"/>
                            <wps:cNvCnPr>
                              <a:cxnSpLocks noChangeShapeType="1"/>
                            </wps:cNvCnPr>
                            <wps:spPr bwMode="auto">
                              <a:xfrm flipH="1">
                                <a:off x="429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7" name="Line 1308"/>
                            <wps:cNvCnPr>
                              <a:cxnSpLocks noChangeShapeType="1"/>
                            </wps:cNvCnPr>
                            <wps:spPr bwMode="auto">
                              <a:xfrm flipH="1">
                                <a:off x="428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8" name="Line 1309"/>
                            <wps:cNvCnPr>
                              <a:cxnSpLocks noChangeShapeType="1"/>
                            </wps:cNvCnPr>
                            <wps:spPr bwMode="auto">
                              <a:xfrm flipH="1">
                                <a:off x="427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9" name="Line 1310"/>
                            <wps:cNvCnPr>
                              <a:cxnSpLocks noChangeShapeType="1"/>
                            </wps:cNvCnPr>
                            <wps:spPr bwMode="auto">
                              <a:xfrm flipH="1">
                                <a:off x="425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0" name="Line 1311"/>
                            <wps:cNvCnPr>
                              <a:cxnSpLocks noChangeShapeType="1"/>
                            </wps:cNvCnPr>
                            <wps:spPr bwMode="auto">
                              <a:xfrm flipH="1">
                                <a:off x="424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1" name="Line 1312"/>
                            <wps:cNvCnPr>
                              <a:cxnSpLocks noChangeShapeType="1"/>
                            </wps:cNvCnPr>
                            <wps:spPr bwMode="auto">
                              <a:xfrm flipH="1">
                                <a:off x="4234"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2" name="Line 1313"/>
                            <wps:cNvCnPr>
                              <a:cxnSpLocks noChangeShapeType="1"/>
                            </wps:cNvCnPr>
                            <wps:spPr bwMode="auto">
                              <a:xfrm flipH="1">
                                <a:off x="422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3" name="Line 1314"/>
                            <wps:cNvCnPr>
                              <a:cxnSpLocks noChangeShapeType="1"/>
                            </wps:cNvCnPr>
                            <wps:spPr bwMode="auto">
                              <a:xfrm flipH="1">
                                <a:off x="421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4" name="Line 1315"/>
                            <wps:cNvCnPr>
                              <a:cxnSpLocks noChangeShapeType="1"/>
                            </wps:cNvCnPr>
                            <wps:spPr bwMode="auto">
                              <a:xfrm flipH="1">
                                <a:off x="4197"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5" name="Line 1316"/>
                            <wps:cNvCnPr>
                              <a:cxnSpLocks noChangeShapeType="1"/>
                            </wps:cNvCnPr>
                            <wps:spPr bwMode="auto">
                              <a:xfrm flipH="1">
                                <a:off x="418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6" name="Line 1317"/>
                            <wps:cNvCnPr>
                              <a:cxnSpLocks noChangeShapeType="1"/>
                            </wps:cNvCnPr>
                            <wps:spPr bwMode="auto">
                              <a:xfrm flipH="1">
                                <a:off x="417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7" name="Line 1318"/>
                            <wps:cNvCnPr>
                              <a:cxnSpLocks noChangeShapeType="1"/>
                            </wps:cNvCnPr>
                            <wps:spPr bwMode="auto">
                              <a:xfrm flipH="1">
                                <a:off x="4160"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8" name="Line 1319"/>
                            <wps:cNvCnPr>
                              <a:cxnSpLocks noChangeShapeType="1"/>
                            </wps:cNvCnPr>
                            <wps:spPr bwMode="auto">
                              <a:xfrm flipH="1">
                                <a:off x="414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9" name="Line 1320"/>
                            <wps:cNvCnPr>
                              <a:cxnSpLocks noChangeShapeType="1"/>
                            </wps:cNvCnPr>
                            <wps:spPr bwMode="auto">
                              <a:xfrm flipH="1">
                                <a:off x="413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0" name="Line 1321"/>
                            <wps:cNvCnPr>
                              <a:cxnSpLocks noChangeShapeType="1"/>
                            </wps:cNvCnPr>
                            <wps:spPr bwMode="auto">
                              <a:xfrm flipH="1">
                                <a:off x="4123"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1" name="Line 1322"/>
                            <wps:cNvCnPr>
                              <a:cxnSpLocks noChangeShapeType="1"/>
                            </wps:cNvCnPr>
                            <wps:spPr bwMode="auto">
                              <a:xfrm flipH="1">
                                <a:off x="411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2" name="Line 1323"/>
                            <wps:cNvCnPr>
                              <a:cxnSpLocks noChangeShapeType="1"/>
                            </wps:cNvCnPr>
                            <wps:spPr bwMode="auto">
                              <a:xfrm flipH="1">
                                <a:off x="409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3" name="Line 1324"/>
                            <wps:cNvCnPr>
                              <a:cxnSpLocks noChangeShapeType="1"/>
                            </wps:cNvCnPr>
                            <wps:spPr bwMode="auto">
                              <a:xfrm flipH="1">
                                <a:off x="408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4" name="Line 1325"/>
                            <wps:cNvCnPr>
                              <a:cxnSpLocks noChangeShapeType="1"/>
                            </wps:cNvCnPr>
                            <wps:spPr bwMode="auto">
                              <a:xfrm flipH="1">
                                <a:off x="407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5" name="Line 1326"/>
                            <wps:cNvCnPr>
                              <a:cxnSpLocks noChangeShapeType="1"/>
                            </wps:cNvCnPr>
                            <wps:spPr bwMode="auto">
                              <a:xfrm flipH="1">
                                <a:off x="406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6" name="Line 1327"/>
                            <wps:cNvCnPr>
                              <a:cxnSpLocks noChangeShapeType="1"/>
                            </wps:cNvCnPr>
                            <wps:spPr bwMode="auto">
                              <a:xfrm flipH="1">
                                <a:off x="404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7" name="Line 1328"/>
                            <wps:cNvCnPr>
                              <a:cxnSpLocks noChangeShapeType="1"/>
                            </wps:cNvCnPr>
                            <wps:spPr bwMode="auto">
                              <a:xfrm flipH="1">
                                <a:off x="403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8" name="Line 1329"/>
                            <wps:cNvCnPr>
                              <a:cxnSpLocks noChangeShapeType="1"/>
                            </wps:cNvCnPr>
                            <wps:spPr bwMode="auto">
                              <a:xfrm flipH="1">
                                <a:off x="402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9" name="Line 1330"/>
                            <wps:cNvCnPr>
                              <a:cxnSpLocks noChangeShapeType="1"/>
                            </wps:cNvCnPr>
                            <wps:spPr bwMode="auto">
                              <a:xfrm flipH="1">
                                <a:off x="401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0" name="Line 1331"/>
                            <wps:cNvCnPr>
                              <a:cxnSpLocks noChangeShapeType="1"/>
                            </wps:cNvCnPr>
                            <wps:spPr bwMode="auto">
                              <a:xfrm flipH="1">
                                <a:off x="400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1" name="Line 1332"/>
                            <wps:cNvCnPr>
                              <a:cxnSpLocks noChangeShapeType="1"/>
                            </wps:cNvCnPr>
                            <wps:spPr bwMode="auto">
                              <a:xfrm flipH="1">
                                <a:off x="3987"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2" name="Line 1333"/>
                            <wps:cNvCnPr>
                              <a:cxnSpLocks noChangeShapeType="1"/>
                            </wps:cNvCnPr>
                            <wps:spPr bwMode="auto">
                              <a:xfrm flipH="1">
                                <a:off x="397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3" name="Line 1334"/>
                            <wps:cNvCnPr>
                              <a:cxnSpLocks noChangeShapeType="1"/>
                            </wps:cNvCnPr>
                            <wps:spPr bwMode="auto">
                              <a:xfrm flipH="1">
                                <a:off x="396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4" name="Line 1335"/>
                            <wps:cNvCnPr>
                              <a:cxnSpLocks noChangeShapeType="1"/>
                            </wps:cNvCnPr>
                            <wps:spPr bwMode="auto">
                              <a:xfrm flipH="1">
                                <a:off x="3950"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5" name="Line 1336"/>
                            <wps:cNvCnPr>
                              <a:cxnSpLocks noChangeShapeType="1"/>
                            </wps:cNvCnPr>
                            <wps:spPr bwMode="auto">
                              <a:xfrm flipH="1">
                                <a:off x="393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6" name="Line 1337"/>
                            <wps:cNvCnPr>
                              <a:cxnSpLocks noChangeShapeType="1"/>
                            </wps:cNvCnPr>
                            <wps:spPr bwMode="auto">
                              <a:xfrm flipH="1">
                                <a:off x="392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7" name="Line 1338"/>
                            <wps:cNvCnPr>
                              <a:cxnSpLocks noChangeShapeType="1"/>
                            </wps:cNvCnPr>
                            <wps:spPr bwMode="auto">
                              <a:xfrm flipH="1">
                                <a:off x="3913"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8" name="Line 1339"/>
                            <wps:cNvCnPr>
                              <a:cxnSpLocks noChangeShapeType="1"/>
                            </wps:cNvCnPr>
                            <wps:spPr bwMode="auto">
                              <a:xfrm flipH="1">
                                <a:off x="390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9" name="Line 1340"/>
                            <wps:cNvCnPr>
                              <a:cxnSpLocks noChangeShapeType="1"/>
                            </wps:cNvCnPr>
                            <wps:spPr bwMode="auto">
                              <a:xfrm flipH="1">
                                <a:off x="388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0" name="Line 1341"/>
                            <wps:cNvCnPr>
                              <a:cxnSpLocks noChangeShapeType="1"/>
                            </wps:cNvCnPr>
                            <wps:spPr bwMode="auto">
                              <a:xfrm flipH="1">
                                <a:off x="387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1" name="Line 1342"/>
                            <wps:cNvCnPr>
                              <a:cxnSpLocks noChangeShapeType="1"/>
                            </wps:cNvCnPr>
                            <wps:spPr bwMode="auto">
                              <a:xfrm flipH="1">
                                <a:off x="386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2" name="Line 1343"/>
                            <wps:cNvCnPr>
                              <a:cxnSpLocks noChangeShapeType="1"/>
                            </wps:cNvCnPr>
                            <wps:spPr bwMode="auto">
                              <a:xfrm flipH="1">
                                <a:off x="385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3" name="Line 1344"/>
                            <wps:cNvCnPr>
                              <a:cxnSpLocks noChangeShapeType="1"/>
                            </wps:cNvCnPr>
                            <wps:spPr bwMode="auto">
                              <a:xfrm flipH="1">
                                <a:off x="383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4" name="Line 1345"/>
                            <wps:cNvCnPr>
                              <a:cxnSpLocks noChangeShapeType="1"/>
                            </wps:cNvCnPr>
                            <wps:spPr bwMode="auto">
                              <a:xfrm flipH="1">
                                <a:off x="382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5" name="Line 1346"/>
                            <wps:cNvCnPr>
                              <a:cxnSpLocks noChangeShapeType="1"/>
                            </wps:cNvCnPr>
                            <wps:spPr bwMode="auto">
                              <a:xfrm flipH="1">
                                <a:off x="381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6" name="Line 1347"/>
                            <wps:cNvCnPr>
                              <a:cxnSpLocks noChangeShapeType="1"/>
                            </wps:cNvCnPr>
                            <wps:spPr bwMode="auto">
                              <a:xfrm flipH="1">
                                <a:off x="380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7" name="Line 1348"/>
                            <wps:cNvCnPr>
                              <a:cxnSpLocks noChangeShapeType="1"/>
                            </wps:cNvCnPr>
                            <wps:spPr bwMode="auto">
                              <a:xfrm flipH="1">
                                <a:off x="379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8" name="Line 1349"/>
                            <wps:cNvCnPr>
                              <a:cxnSpLocks noChangeShapeType="1"/>
                            </wps:cNvCnPr>
                            <wps:spPr bwMode="auto">
                              <a:xfrm flipH="1">
                                <a:off x="3777"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9" name="Line 1350"/>
                            <wps:cNvCnPr>
                              <a:cxnSpLocks noChangeShapeType="1"/>
                            </wps:cNvCnPr>
                            <wps:spPr bwMode="auto">
                              <a:xfrm flipH="1">
                                <a:off x="376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0" name="Line 1351"/>
                            <wps:cNvCnPr>
                              <a:cxnSpLocks noChangeShapeType="1"/>
                            </wps:cNvCnPr>
                            <wps:spPr bwMode="auto">
                              <a:xfrm flipH="1">
                                <a:off x="375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1" name="Line 1352"/>
                            <wps:cNvCnPr>
                              <a:cxnSpLocks noChangeShapeType="1"/>
                            </wps:cNvCnPr>
                            <wps:spPr bwMode="auto">
                              <a:xfrm flipH="1">
                                <a:off x="3740"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2" name="Line 1353"/>
                            <wps:cNvCnPr>
                              <a:cxnSpLocks noChangeShapeType="1"/>
                            </wps:cNvCnPr>
                            <wps:spPr bwMode="auto">
                              <a:xfrm flipH="1">
                                <a:off x="372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3" name="Line 1354"/>
                            <wps:cNvCnPr>
                              <a:cxnSpLocks noChangeShapeType="1"/>
                            </wps:cNvCnPr>
                            <wps:spPr bwMode="auto">
                              <a:xfrm flipH="1">
                                <a:off x="371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4" name="Line 1355"/>
                            <wps:cNvCnPr>
                              <a:cxnSpLocks noChangeShapeType="1"/>
                            </wps:cNvCnPr>
                            <wps:spPr bwMode="auto">
                              <a:xfrm flipH="1">
                                <a:off x="3703"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5" name="Line 1356"/>
                            <wps:cNvCnPr>
                              <a:cxnSpLocks noChangeShapeType="1"/>
                            </wps:cNvCnPr>
                            <wps:spPr bwMode="auto">
                              <a:xfrm flipH="1">
                                <a:off x="369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6" name="Line 1357"/>
                            <wps:cNvCnPr>
                              <a:cxnSpLocks noChangeShapeType="1"/>
                            </wps:cNvCnPr>
                            <wps:spPr bwMode="auto">
                              <a:xfrm flipH="1">
                                <a:off x="367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7" name="Line 1358"/>
                            <wps:cNvCnPr>
                              <a:cxnSpLocks noChangeShapeType="1"/>
                            </wps:cNvCnPr>
                            <wps:spPr bwMode="auto">
                              <a:xfrm flipH="1">
                                <a:off x="3666"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8" name="Line 1359"/>
                            <wps:cNvCnPr>
                              <a:cxnSpLocks noChangeShapeType="1"/>
                            </wps:cNvCnPr>
                            <wps:spPr bwMode="auto">
                              <a:xfrm flipH="1">
                                <a:off x="365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9" name="Line 1360"/>
                            <wps:cNvCnPr>
                              <a:cxnSpLocks noChangeShapeType="1"/>
                            </wps:cNvCnPr>
                            <wps:spPr bwMode="auto">
                              <a:xfrm flipH="1">
                                <a:off x="364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0" name="Line 1361"/>
                            <wps:cNvCnPr>
                              <a:cxnSpLocks noChangeShapeType="1"/>
                            </wps:cNvCnPr>
                            <wps:spPr bwMode="auto">
                              <a:xfrm flipH="1">
                                <a:off x="362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1" name="Line 1362"/>
                            <wps:cNvCnPr>
                              <a:cxnSpLocks noChangeShapeType="1"/>
                            </wps:cNvCnPr>
                            <wps:spPr bwMode="auto">
                              <a:xfrm flipH="1">
                                <a:off x="361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2" name="Line 1363"/>
                            <wps:cNvCnPr>
                              <a:cxnSpLocks noChangeShapeType="1"/>
                            </wps:cNvCnPr>
                            <wps:spPr bwMode="auto">
                              <a:xfrm flipH="1">
                                <a:off x="360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3" name="Line 1364"/>
                            <wps:cNvCnPr>
                              <a:cxnSpLocks noChangeShapeType="1"/>
                            </wps:cNvCnPr>
                            <wps:spPr bwMode="auto">
                              <a:xfrm flipH="1">
                                <a:off x="359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4" name="Line 1365"/>
                            <wps:cNvCnPr>
                              <a:cxnSpLocks noChangeShapeType="1"/>
                            </wps:cNvCnPr>
                            <wps:spPr bwMode="auto">
                              <a:xfrm flipH="1">
                                <a:off x="358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5" name="Line 1366"/>
                            <wps:cNvCnPr>
                              <a:cxnSpLocks noChangeShapeType="1"/>
                            </wps:cNvCnPr>
                            <wps:spPr bwMode="auto">
                              <a:xfrm flipH="1">
                                <a:off x="356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6" name="Line 1367"/>
                            <wps:cNvCnPr>
                              <a:cxnSpLocks noChangeShapeType="1"/>
                            </wps:cNvCnPr>
                            <wps:spPr bwMode="auto">
                              <a:xfrm flipH="1">
                                <a:off x="355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7" name="Line 1368"/>
                            <wps:cNvCnPr>
                              <a:cxnSpLocks noChangeShapeType="1"/>
                            </wps:cNvCnPr>
                            <wps:spPr bwMode="auto">
                              <a:xfrm flipH="1">
                                <a:off x="354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8" name="Line 1369"/>
                            <wps:cNvCnPr>
                              <a:cxnSpLocks noChangeShapeType="1"/>
                            </wps:cNvCnPr>
                            <wps:spPr bwMode="auto">
                              <a:xfrm flipH="1">
                                <a:off x="3530"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9" name="Line 1370"/>
                            <wps:cNvCnPr>
                              <a:cxnSpLocks noChangeShapeType="1"/>
                            </wps:cNvCnPr>
                            <wps:spPr bwMode="auto">
                              <a:xfrm flipH="1">
                                <a:off x="351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0" name="Line 1371"/>
                            <wps:cNvCnPr>
                              <a:cxnSpLocks noChangeShapeType="1"/>
                            </wps:cNvCnPr>
                            <wps:spPr bwMode="auto">
                              <a:xfrm flipH="1">
                                <a:off x="350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1" name="Line 1372"/>
                            <wps:cNvCnPr>
                              <a:cxnSpLocks noChangeShapeType="1"/>
                            </wps:cNvCnPr>
                            <wps:spPr bwMode="auto">
                              <a:xfrm flipH="1">
                                <a:off x="3493"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2" name="Line 1373"/>
                            <wps:cNvCnPr>
                              <a:cxnSpLocks noChangeShapeType="1"/>
                            </wps:cNvCnPr>
                            <wps:spPr bwMode="auto">
                              <a:xfrm flipH="1">
                                <a:off x="348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3" name="Line 1374"/>
                            <wps:cNvCnPr>
                              <a:cxnSpLocks noChangeShapeType="1"/>
                            </wps:cNvCnPr>
                            <wps:spPr bwMode="auto">
                              <a:xfrm flipH="1">
                                <a:off x="346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4" name="Line 1375"/>
                            <wps:cNvCnPr>
                              <a:cxnSpLocks noChangeShapeType="1"/>
                            </wps:cNvCnPr>
                            <wps:spPr bwMode="auto">
                              <a:xfrm flipH="1">
                                <a:off x="3456"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5" name="Line 1376"/>
                            <wps:cNvCnPr>
                              <a:cxnSpLocks noChangeShapeType="1"/>
                            </wps:cNvCnPr>
                            <wps:spPr bwMode="auto">
                              <a:xfrm flipH="1">
                                <a:off x="344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6" name="Line 1377"/>
                            <wps:cNvCnPr>
                              <a:cxnSpLocks noChangeShapeType="1"/>
                            </wps:cNvCnPr>
                            <wps:spPr bwMode="auto">
                              <a:xfrm flipH="1">
                                <a:off x="343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7" name="Line 1378"/>
                            <wps:cNvCnPr>
                              <a:cxnSpLocks noChangeShapeType="1"/>
                            </wps:cNvCnPr>
                            <wps:spPr bwMode="auto">
                              <a:xfrm flipH="1">
                                <a:off x="341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8" name="Line 1379"/>
                            <wps:cNvCnPr>
                              <a:cxnSpLocks noChangeShapeType="1"/>
                            </wps:cNvCnPr>
                            <wps:spPr bwMode="auto">
                              <a:xfrm flipH="1">
                                <a:off x="340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9" name="Line 1380"/>
                            <wps:cNvCnPr>
                              <a:cxnSpLocks noChangeShapeType="1"/>
                            </wps:cNvCnPr>
                            <wps:spPr bwMode="auto">
                              <a:xfrm flipH="1">
                                <a:off x="339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0" name="Line 1381"/>
                            <wps:cNvCnPr>
                              <a:cxnSpLocks noChangeShapeType="1"/>
                            </wps:cNvCnPr>
                            <wps:spPr bwMode="auto">
                              <a:xfrm flipH="1">
                                <a:off x="338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1" name="Line 1382"/>
                            <wps:cNvCnPr>
                              <a:cxnSpLocks noChangeShapeType="1"/>
                            </wps:cNvCnPr>
                            <wps:spPr bwMode="auto">
                              <a:xfrm flipH="1">
                                <a:off x="337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2" name="Line 1383"/>
                            <wps:cNvCnPr>
                              <a:cxnSpLocks noChangeShapeType="1"/>
                            </wps:cNvCnPr>
                            <wps:spPr bwMode="auto">
                              <a:xfrm flipH="1">
                                <a:off x="335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3" name="Line 1384"/>
                            <wps:cNvCnPr>
                              <a:cxnSpLocks noChangeShapeType="1"/>
                            </wps:cNvCnPr>
                            <wps:spPr bwMode="auto">
                              <a:xfrm flipH="1">
                                <a:off x="334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4" name="Line 1385"/>
                            <wps:cNvCnPr>
                              <a:cxnSpLocks noChangeShapeType="1"/>
                            </wps:cNvCnPr>
                            <wps:spPr bwMode="auto">
                              <a:xfrm flipH="1">
                                <a:off x="333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5" name="Line 1386"/>
                            <wps:cNvCnPr>
                              <a:cxnSpLocks noChangeShapeType="1"/>
                            </wps:cNvCnPr>
                            <wps:spPr bwMode="auto">
                              <a:xfrm flipH="1">
                                <a:off x="332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6" name="Line 1387"/>
                            <wps:cNvCnPr>
                              <a:cxnSpLocks noChangeShapeType="1"/>
                            </wps:cNvCnPr>
                            <wps:spPr bwMode="auto">
                              <a:xfrm flipH="1">
                                <a:off x="330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7" name="Line 1388"/>
                            <wps:cNvCnPr>
                              <a:cxnSpLocks noChangeShapeType="1"/>
                            </wps:cNvCnPr>
                            <wps:spPr bwMode="auto">
                              <a:xfrm flipH="1">
                                <a:off x="329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8" name="Line 1389"/>
                            <wps:cNvCnPr>
                              <a:cxnSpLocks noChangeShapeType="1"/>
                            </wps:cNvCnPr>
                            <wps:spPr bwMode="auto">
                              <a:xfrm flipH="1">
                                <a:off x="3283"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9" name="Line 1390"/>
                            <wps:cNvCnPr>
                              <a:cxnSpLocks noChangeShapeType="1"/>
                            </wps:cNvCnPr>
                            <wps:spPr bwMode="auto">
                              <a:xfrm flipH="1">
                                <a:off x="327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0" name="Line 1391"/>
                            <wps:cNvCnPr>
                              <a:cxnSpLocks noChangeShapeType="1"/>
                            </wps:cNvCnPr>
                            <wps:spPr bwMode="auto">
                              <a:xfrm flipH="1">
                                <a:off x="325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1" name="Line 1392"/>
                            <wps:cNvCnPr>
                              <a:cxnSpLocks noChangeShapeType="1"/>
                            </wps:cNvCnPr>
                            <wps:spPr bwMode="auto">
                              <a:xfrm flipH="1">
                                <a:off x="3246"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2" name="Line 1393"/>
                            <wps:cNvCnPr>
                              <a:cxnSpLocks noChangeShapeType="1"/>
                            </wps:cNvCnPr>
                            <wps:spPr bwMode="auto">
                              <a:xfrm flipH="1">
                                <a:off x="323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3" name="Line 1394"/>
                            <wps:cNvCnPr>
                              <a:cxnSpLocks noChangeShapeType="1"/>
                            </wps:cNvCnPr>
                            <wps:spPr bwMode="auto">
                              <a:xfrm flipH="1">
                                <a:off x="322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4" name="Line 1395"/>
                            <wps:cNvCnPr>
                              <a:cxnSpLocks noChangeShapeType="1"/>
                            </wps:cNvCnPr>
                            <wps:spPr bwMode="auto">
                              <a:xfrm flipH="1">
                                <a:off x="3209"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5" name="Line 1396"/>
                            <wps:cNvCnPr>
                              <a:cxnSpLocks noChangeShapeType="1"/>
                            </wps:cNvCnPr>
                            <wps:spPr bwMode="auto">
                              <a:xfrm flipH="1">
                                <a:off x="319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6" name="Line 1397"/>
                            <wps:cNvCnPr>
                              <a:cxnSpLocks noChangeShapeType="1"/>
                            </wps:cNvCnPr>
                            <wps:spPr bwMode="auto">
                              <a:xfrm flipH="1">
                                <a:off x="318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7" name="Line 1398"/>
                            <wps:cNvCnPr>
                              <a:cxnSpLocks noChangeShapeType="1"/>
                            </wps:cNvCnPr>
                            <wps:spPr bwMode="auto">
                              <a:xfrm flipH="1">
                                <a:off x="317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8" name="Line 1399"/>
                            <wps:cNvCnPr>
                              <a:cxnSpLocks noChangeShapeType="1"/>
                            </wps:cNvCnPr>
                            <wps:spPr bwMode="auto">
                              <a:xfrm flipH="1">
                                <a:off x="316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9" name="Line 1400"/>
                            <wps:cNvCnPr>
                              <a:cxnSpLocks noChangeShapeType="1"/>
                            </wps:cNvCnPr>
                            <wps:spPr bwMode="auto">
                              <a:xfrm flipH="1">
                                <a:off x="314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0" name="Line 1401"/>
                            <wps:cNvCnPr>
                              <a:cxnSpLocks noChangeShapeType="1"/>
                            </wps:cNvCnPr>
                            <wps:spPr bwMode="auto">
                              <a:xfrm flipH="1">
                                <a:off x="313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1" name="Line 1402"/>
                            <wps:cNvCnPr>
                              <a:cxnSpLocks noChangeShapeType="1"/>
                            </wps:cNvCnPr>
                            <wps:spPr bwMode="auto">
                              <a:xfrm flipH="1">
                                <a:off x="312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2" name="Line 1403"/>
                            <wps:cNvCnPr>
                              <a:cxnSpLocks noChangeShapeType="1"/>
                            </wps:cNvCnPr>
                            <wps:spPr bwMode="auto">
                              <a:xfrm flipH="1">
                                <a:off x="311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3" name="Line 1404"/>
                            <wps:cNvCnPr>
                              <a:cxnSpLocks noChangeShapeType="1"/>
                            </wps:cNvCnPr>
                            <wps:spPr bwMode="auto">
                              <a:xfrm flipH="1">
                                <a:off x="309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4" name="Line 1405"/>
                            <wps:cNvCnPr>
                              <a:cxnSpLocks noChangeShapeType="1"/>
                            </wps:cNvCnPr>
                            <wps:spPr bwMode="auto">
                              <a:xfrm flipH="1">
                                <a:off x="308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5" name="Line 1406"/>
                            <wps:cNvCnPr>
                              <a:cxnSpLocks noChangeShapeType="1"/>
                            </wps:cNvCnPr>
                            <wps:spPr bwMode="auto">
                              <a:xfrm flipH="1">
                                <a:off x="3073"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6" name="Line 1407"/>
                            <wps:cNvCnPr>
                              <a:cxnSpLocks noChangeShapeType="1"/>
                            </wps:cNvCnPr>
                            <wps:spPr bwMode="auto">
                              <a:xfrm flipH="1">
                                <a:off x="306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7" name="Line 1408"/>
                            <wps:cNvCnPr>
                              <a:cxnSpLocks noChangeShapeType="1"/>
                            </wps:cNvCnPr>
                            <wps:spPr bwMode="auto">
                              <a:xfrm flipH="1">
                                <a:off x="304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8" name="Line 1409"/>
                            <wps:cNvCnPr>
                              <a:cxnSpLocks noChangeShapeType="1"/>
                            </wps:cNvCnPr>
                            <wps:spPr bwMode="auto">
                              <a:xfrm flipH="1">
                                <a:off x="3036"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9" name="Line 1410"/>
                            <wps:cNvCnPr>
                              <a:cxnSpLocks noChangeShapeType="1"/>
                            </wps:cNvCnPr>
                            <wps:spPr bwMode="auto">
                              <a:xfrm flipH="1">
                                <a:off x="302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0" name="Line 1411"/>
                            <wps:cNvCnPr>
                              <a:cxnSpLocks noChangeShapeType="1"/>
                            </wps:cNvCnPr>
                            <wps:spPr bwMode="auto">
                              <a:xfrm flipH="1">
                                <a:off x="301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1" name="Line 1412"/>
                            <wps:cNvCnPr>
                              <a:cxnSpLocks noChangeShapeType="1"/>
                            </wps:cNvCnPr>
                            <wps:spPr bwMode="auto">
                              <a:xfrm flipH="1">
                                <a:off x="2999"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2" name="Line 1413"/>
                            <wps:cNvCnPr>
                              <a:cxnSpLocks noChangeShapeType="1"/>
                            </wps:cNvCnPr>
                            <wps:spPr bwMode="auto">
                              <a:xfrm flipH="1">
                                <a:off x="298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3" name="Line 1414"/>
                            <wps:cNvCnPr>
                              <a:cxnSpLocks noChangeShapeType="1"/>
                            </wps:cNvCnPr>
                            <wps:spPr bwMode="auto">
                              <a:xfrm flipH="1">
                                <a:off x="297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4" name="Line 1415"/>
                            <wps:cNvCnPr>
                              <a:cxnSpLocks noChangeShapeType="1"/>
                            </wps:cNvCnPr>
                            <wps:spPr bwMode="auto">
                              <a:xfrm flipH="1">
                                <a:off x="2962"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5" name="Line 1416"/>
                            <wps:cNvCnPr>
                              <a:cxnSpLocks noChangeShapeType="1"/>
                            </wps:cNvCnPr>
                            <wps:spPr bwMode="auto">
                              <a:xfrm flipH="1">
                                <a:off x="295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6" name="Line 1417"/>
                            <wps:cNvCnPr>
                              <a:cxnSpLocks noChangeShapeType="1"/>
                            </wps:cNvCnPr>
                            <wps:spPr bwMode="auto">
                              <a:xfrm flipH="1">
                                <a:off x="293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7" name="Line 1418"/>
                            <wps:cNvCnPr>
                              <a:cxnSpLocks noChangeShapeType="1"/>
                            </wps:cNvCnPr>
                            <wps:spPr bwMode="auto">
                              <a:xfrm flipH="1">
                                <a:off x="292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8" name="Line 1419"/>
                            <wps:cNvCnPr>
                              <a:cxnSpLocks noChangeShapeType="1"/>
                            </wps:cNvCnPr>
                            <wps:spPr bwMode="auto">
                              <a:xfrm flipH="1">
                                <a:off x="291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9" name="Line 1420"/>
                            <wps:cNvCnPr>
                              <a:cxnSpLocks noChangeShapeType="1"/>
                            </wps:cNvCnPr>
                            <wps:spPr bwMode="auto">
                              <a:xfrm flipH="1">
                                <a:off x="290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0" name="Line 1421"/>
                            <wps:cNvCnPr>
                              <a:cxnSpLocks noChangeShapeType="1"/>
                            </wps:cNvCnPr>
                            <wps:spPr bwMode="auto">
                              <a:xfrm flipH="1">
                                <a:off x="288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1" name="Line 1422"/>
                            <wps:cNvCnPr>
                              <a:cxnSpLocks noChangeShapeType="1"/>
                            </wps:cNvCnPr>
                            <wps:spPr bwMode="auto">
                              <a:xfrm flipH="1">
                                <a:off x="287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2" name="Line 1423"/>
                            <wps:cNvCnPr>
                              <a:cxnSpLocks noChangeShapeType="1"/>
                            </wps:cNvCnPr>
                            <wps:spPr bwMode="auto">
                              <a:xfrm flipH="1">
                                <a:off x="286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3" name="Line 1424"/>
                            <wps:cNvCnPr>
                              <a:cxnSpLocks noChangeShapeType="1"/>
                            </wps:cNvCnPr>
                            <wps:spPr bwMode="auto">
                              <a:xfrm flipH="1">
                                <a:off x="285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4" name="Line 1425"/>
                            <wps:cNvCnPr>
                              <a:cxnSpLocks noChangeShapeType="1"/>
                            </wps:cNvCnPr>
                            <wps:spPr bwMode="auto">
                              <a:xfrm flipH="1">
                                <a:off x="283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5" name="Line 1426"/>
                            <wps:cNvCnPr>
                              <a:cxnSpLocks noChangeShapeType="1"/>
                            </wps:cNvCnPr>
                            <wps:spPr bwMode="auto">
                              <a:xfrm flipH="1">
                                <a:off x="2826"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6" name="Line 1427"/>
                            <wps:cNvCnPr>
                              <a:cxnSpLocks noChangeShapeType="1"/>
                            </wps:cNvCnPr>
                            <wps:spPr bwMode="auto">
                              <a:xfrm flipH="1">
                                <a:off x="281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7" name="Line 1428"/>
                            <wps:cNvCnPr>
                              <a:cxnSpLocks noChangeShapeType="1"/>
                            </wps:cNvCnPr>
                            <wps:spPr bwMode="auto">
                              <a:xfrm flipH="1">
                                <a:off x="280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8" name="Line 1429"/>
                            <wps:cNvCnPr>
                              <a:cxnSpLocks noChangeShapeType="1"/>
                            </wps:cNvCnPr>
                            <wps:spPr bwMode="auto">
                              <a:xfrm flipH="1">
                                <a:off x="2789"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9" name="Line 1430"/>
                            <wps:cNvCnPr>
                              <a:cxnSpLocks noChangeShapeType="1"/>
                            </wps:cNvCnPr>
                            <wps:spPr bwMode="auto">
                              <a:xfrm flipH="1">
                                <a:off x="277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0" name="Line 1431"/>
                            <wps:cNvCnPr>
                              <a:cxnSpLocks noChangeShapeType="1"/>
                            </wps:cNvCnPr>
                            <wps:spPr bwMode="auto">
                              <a:xfrm flipH="1">
                                <a:off x="276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1" name="Line 1432"/>
                            <wps:cNvCnPr>
                              <a:cxnSpLocks noChangeShapeType="1"/>
                            </wps:cNvCnPr>
                            <wps:spPr bwMode="auto">
                              <a:xfrm flipH="1">
                                <a:off x="2752"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2" name="Line 1433"/>
                            <wps:cNvCnPr>
                              <a:cxnSpLocks noChangeShapeType="1"/>
                            </wps:cNvCnPr>
                            <wps:spPr bwMode="auto">
                              <a:xfrm flipH="1">
                                <a:off x="274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3" name="Line 1434"/>
                            <wps:cNvCnPr>
                              <a:cxnSpLocks noChangeShapeType="1"/>
                            </wps:cNvCnPr>
                            <wps:spPr bwMode="auto">
                              <a:xfrm flipH="1">
                                <a:off x="272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4" name="Line 1435"/>
                            <wps:cNvCnPr>
                              <a:cxnSpLocks noChangeShapeType="1"/>
                            </wps:cNvCnPr>
                            <wps:spPr bwMode="auto">
                              <a:xfrm flipH="1">
                                <a:off x="271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5" name="Line 1436"/>
                            <wps:cNvCnPr>
                              <a:cxnSpLocks noChangeShapeType="1"/>
                            </wps:cNvCnPr>
                            <wps:spPr bwMode="auto">
                              <a:xfrm flipH="1">
                                <a:off x="270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6" name="Line 1437"/>
                            <wps:cNvCnPr>
                              <a:cxnSpLocks noChangeShapeType="1"/>
                            </wps:cNvCnPr>
                            <wps:spPr bwMode="auto">
                              <a:xfrm flipH="1">
                                <a:off x="269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7" name="Line 1438"/>
                            <wps:cNvCnPr>
                              <a:cxnSpLocks noChangeShapeType="1"/>
                            </wps:cNvCnPr>
                            <wps:spPr bwMode="auto">
                              <a:xfrm flipH="1">
                                <a:off x="267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8" name="Line 1439"/>
                            <wps:cNvCnPr>
                              <a:cxnSpLocks noChangeShapeType="1"/>
                            </wps:cNvCnPr>
                            <wps:spPr bwMode="auto">
                              <a:xfrm flipH="1">
                                <a:off x="266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9" name="Line 1440"/>
                            <wps:cNvCnPr>
                              <a:cxnSpLocks noChangeShapeType="1"/>
                            </wps:cNvCnPr>
                            <wps:spPr bwMode="auto">
                              <a:xfrm flipH="1">
                                <a:off x="265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0" name="Line 1441"/>
                            <wps:cNvCnPr>
                              <a:cxnSpLocks noChangeShapeType="1"/>
                            </wps:cNvCnPr>
                            <wps:spPr bwMode="auto">
                              <a:xfrm flipH="1">
                                <a:off x="264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1" name="Line 1442"/>
                            <wps:cNvCnPr>
                              <a:cxnSpLocks noChangeShapeType="1"/>
                            </wps:cNvCnPr>
                            <wps:spPr bwMode="auto">
                              <a:xfrm flipH="1">
                                <a:off x="262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2" name="Line 1443"/>
                            <wps:cNvCnPr>
                              <a:cxnSpLocks noChangeShapeType="1"/>
                            </wps:cNvCnPr>
                            <wps:spPr bwMode="auto">
                              <a:xfrm flipH="1">
                                <a:off x="2616"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3" name="Line 1444"/>
                            <wps:cNvCnPr>
                              <a:cxnSpLocks noChangeShapeType="1"/>
                            </wps:cNvCnPr>
                            <wps:spPr bwMode="auto">
                              <a:xfrm flipH="1">
                                <a:off x="260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4" name="Line 1445"/>
                            <wps:cNvCnPr>
                              <a:cxnSpLocks noChangeShapeType="1"/>
                            </wps:cNvCnPr>
                            <wps:spPr bwMode="auto">
                              <a:xfrm flipH="1">
                                <a:off x="259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5" name="Line 1446"/>
                            <wps:cNvCnPr>
                              <a:cxnSpLocks noChangeShapeType="1"/>
                            </wps:cNvCnPr>
                            <wps:spPr bwMode="auto">
                              <a:xfrm flipH="1">
                                <a:off x="2579"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6" name="Line 1447"/>
                            <wps:cNvCnPr>
                              <a:cxnSpLocks noChangeShapeType="1"/>
                            </wps:cNvCnPr>
                            <wps:spPr bwMode="auto">
                              <a:xfrm flipH="1">
                                <a:off x="256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7" name="Line 1448"/>
                            <wps:cNvCnPr>
                              <a:cxnSpLocks noChangeShapeType="1"/>
                            </wps:cNvCnPr>
                            <wps:spPr bwMode="auto">
                              <a:xfrm flipH="1">
                                <a:off x="255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8" name="Line 1449"/>
                            <wps:cNvCnPr>
                              <a:cxnSpLocks noChangeShapeType="1"/>
                            </wps:cNvCnPr>
                            <wps:spPr bwMode="auto">
                              <a:xfrm flipH="1">
                                <a:off x="2542"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9" name="Line 1450"/>
                            <wps:cNvCnPr>
                              <a:cxnSpLocks noChangeShapeType="1"/>
                            </wps:cNvCnPr>
                            <wps:spPr bwMode="auto">
                              <a:xfrm flipH="1">
                                <a:off x="253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0" name="Line 1451"/>
                            <wps:cNvCnPr>
                              <a:cxnSpLocks noChangeShapeType="1"/>
                            </wps:cNvCnPr>
                            <wps:spPr bwMode="auto">
                              <a:xfrm flipH="1">
                                <a:off x="251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1" name="Line 1452"/>
                            <wps:cNvCnPr>
                              <a:cxnSpLocks noChangeShapeType="1"/>
                            </wps:cNvCnPr>
                            <wps:spPr bwMode="auto">
                              <a:xfrm flipH="1">
                                <a:off x="2505"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2" name="Line 1453"/>
                            <wps:cNvCnPr>
                              <a:cxnSpLocks noChangeShapeType="1"/>
                            </wps:cNvCnPr>
                            <wps:spPr bwMode="auto">
                              <a:xfrm flipH="1">
                                <a:off x="249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3" name="Line 1454"/>
                            <wps:cNvCnPr>
                              <a:cxnSpLocks noChangeShapeType="1"/>
                            </wps:cNvCnPr>
                            <wps:spPr bwMode="auto">
                              <a:xfrm flipH="1">
                                <a:off x="248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4" name="Line 1455"/>
                            <wps:cNvCnPr>
                              <a:cxnSpLocks noChangeShapeType="1"/>
                            </wps:cNvCnPr>
                            <wps:spPr bwMode="auto">
                              <a:xfrm flipH="1">
                                <a:off x="246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5" name="Line 1456"/>
                            <wps:cNvCnPr>
                              <a:cxnSpLocks noChangeShapeType="1"/>
                            </wps:cNvCnPr>
                            <wps:spPr bwMode="auto">
                              <a:xfrm flipH="1">
                                <a:off x="245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6" name="Line 1457"/>
                            <wps:cNvCnPr>
                              <a:cxnSpLocks noChangeShapeType="1"/>
                            </wps:cNvCnPr>
                            <wps:spPr bwMode="auto">
                              <a:xfrm flipH="1">
                                <a:off x="244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7" name="Line 1458"/>
                            <wps:cNvCnPr>
                              <a:cxnSpLocks noChangeShapeType="1"/>
                            </wps:cNvCnPr>
                            <wps:spPr bwMode="auto">
                              <a:xfrm flipH="1">
                                <a:off x="243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8" name="Line 1459"/>
                            <wps:cNvCnPr>
                              <a:cxnSpLocks noChangeShapeType="1"/>
                            </wps:cNvCnPr>
                            <wps:spPr bwMode="auto">
                              <a:xfrm>
                                <a:off x="2298" y="4181"/>
                                <a:ext cx="143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9" name="Freeform 1460"/>
                            <wps:cNvSpPr>
                              <a:spLocks/>
                            </wps:cNvSpPr>
                            <wps:spPr bwMode="auto">
                              <a:xfrm>
                                <a:off x="2298" y="4124"/>
                                <a:ext cx="115" cy="115"/>
                              </a:xfrm>
                              <a:custGeom>
                                <a:avLst/>
                                <a:gdLst>
                                  <a:gd name="T0" fmla="*/ 115 w 230"/>
                                  <a:gd name="T1" fmla="*/ 0 h 232"/>
                                  <a:gd name="T2" fmla="*/ 0 w 230"/>
                                  <a:gd name="T3" fmla="*/ 58 h 232"/>
                                  <a:gd name="T4" fmla="*/ 115 w 230"/>
                                  <a:gd name="T5" fmla="*/ 115 h 232"/>
                                  <a:gd name="T6" fmla="*/ 58 w 230"/>
                                  <a:gd name="T7" fmla="*/ 58 h 232"/>
                                  <a:gd name="T8" fmla="*/ 115 w 230"/>
                                  <a:gd name="T9" fmla="*/ 0 h 2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232">
                                    <a:moveTo>
                                      <a:pt x="230" y="0"/>
                                    </a:moveTo>
                                    <a:lnTo>
                                      <a:pt x="0" y="116"/>
                                    </a:lnTo>
                                    <a:lnTo>
                                      <a:pt x="230" y="232"/>
                                    </a:lnTo>
                                    <a:lnTo>
                                      <a:pt x="116" y="116"/>
                                    </a:lnTo>
                                    <a:lnTo>
                                      <a:pt x="23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70" name="Freeform 1461"/>
                            <wps:cNvSpPr>
                              <a:spLocks/>
                            </wps:cNvSpPr>
                            <wps:spPr bwMode="auto">
                              <a:xfrm>
                                <a:off x="3615" y="4124"/>
                                <a:ext cx="116" cy="115"/>
                              </a:xfrm>
                              <a:custGeom>
                                <a:avLst/>
                                <a:gdLst>
                                  <a:gd name="T0" fmla="*/ 0 w 231"/>
                                  <a:gd name="T1" fmla="*/ 0 h 232"/>
                                  <a:gd name="T2" fmla="*/ 116 w 231"/>
                                  <a:gd name="T3" fmla="*/ 58 h 232"/>
                                  <a:gd name="T4" fmla="*/ 0 w 231"/>
                                  <a:gd name="T5" fmla="*/ 115 h 232"/>
                                  <a:gd name="T6" fmla="*/ 58 w 231"/>
                                  <a:gd name="T7" fmla="*/ 58 h 232"/>
                                  <a:gd name="T8" fmla="*/ 0 w 231"/>
                                  <a:gd name="T9" fmla="*/ 0 h 2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1" h="232">
                                    <a:moveTo>
                                      <a:pt x="0" y="0"/>
                                    </a:moveTo>
                                    <a:lnTo>
                                      <a:pt x="231" y="116"/>
                                    </a:lnTo>
                                    <a:lnTo>
                                      <a:pt x="0" y="232"/>
                                    </a:lnTo>
                                    <a:lnTo>
                                      <a:pt x="116" y="116"/>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71" name="Line 1462"/>
                            <wps:cNvCnPr>
                              <a:cxnSpLocks noChangeShapeType="1"/>
                            </wps:cNvCnPr>
                            <wps:spPr bwMode="auto">
                              <a:xfrm>
                                <a:off x="6609" y="3590"/>
                                <a:ext cx="778" cy="21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2" name="Freeform 1463"/>
                            <wps:cNvSpPr>
                              <a:spLocks/>
                            </wps:cNvSpPr>
                            <wps:spPr bwMode="auto">
                              <a:xfrm>
                                <a:off x="6594" y="3590"/>
                                <a:ext cx="109" cy="130"/>
                              </a:xfrm>
                              <a:custGeom>
                                <a:avLst/>
                                <a:gdLst>
                                  <a:gd name="T0" fmla="*/ 109 w 219"/>
                                  <a:gd name="T1" fmla="*/ 89 h 260"/>
                                  <a:gd name="T2" fmla="*/ 15 w 219"/>
                                  <a:gd name="T3" fmla="*/ 0 h 260"/>
                                  <a:gd name="T4" fmla="*/ 0 w 219"/>
                                  <a:gd name="T5" fmla="*/ 130 h 260"/>
                                  <a:gd name="T6" fmla="*/ 35 w 219"/>
                                  <a:gd name="T7" fmla="*/ 54 h 260"/>
                                  <a:gd name="T8" fmla="*/ 109 w 219"/>
                                  <a:gd name="T9" fmla="*/ 89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 h="260">
                                    <a:moveTo>
                                      <a:pt x="219" y="178"/>
                                    </a:moveTo>
                                    <a:lnTo>
                                      <a:pt x="31" y="0"/>
                                    </a:lnTo>
                                    <a:lnTo>
                                      <a:pt x="0" y="260"/>
                                    </a:lnTo>
                                    <a:lnTo>
                                      <a:pt x="70" y="108"/>
                                    </a:lnTo>
                                    <a:lnTo>
                                      <a:pt x="219" y="17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73" name="Line 1464"/>
                            <wps:cNvCnPr>
                              <a:cxnSpLocks noChangeShapeType="1"/>
                            </wps:cNvCnPr>
                            <wps:spPr bwMode="auto">
                              <a:xfrm flipH="1" flipV="1">
                                <a:off x="6330" y="4402"/>
                                <a:ext cx="1057" cy="13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4" name="Freeform 1465"/>
                            <wps:cNvSpPr>
                              <a:spLocks/>
                            </wps:cNvSpPr>
                            <wps:spPr bwMode="auto">
                              <a:xfrm>
                                <a:off x="6330" y="4402"/>
                                <a:ext cx="118" cy="126"/>
                              </a:xfrm>
                              <a:custGeom>
                                <a:avLst/>
                                <a:gdLst>
                                  <a:gd name="T0" fmla="*/ 27 w 236"/>
                                  <a:gd name="T1" fmla="*/ 126 h 252"/>
                                  <a:gd name="T2" fmla="*/ 0 w 236"/>
                                  <a:gd name="T3" fmla="*/ 0 h 252"/>
                                  <a:gd name="T4" fmla="*/ 118 w 236"/>
                                  <a:gd name="T5" fmla="*/ 53 h 252"/>
                                  <a:gd name="T6" fmla="*/ 37 w 236"/>
                                  <a:gd name="T7" fmla="*/ 45 h 252"/>
                                  <a:gd name="T8" fmla="*/ 27 w 236"/>
                                  <a:gd name="T9" fmla="*/ 126 h 2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6" h="252">
                                    <a:moveTo>
                                      <a:pt x="54" y="252"/>
                                    </a:moveTo>
                                    <a:lnTo>
                                      <a:pt x="0" y="0"/>
                                    </a:lnTo>
                                    <a:lnTo>
                                      <a:pt x="236" y="105"/>
                                    </a:lnTo>
                                    <a:lnTo>
                                      <a:pt x="74" y="90"/>
                                    </a:lnTo>
                                    <a:lnTo>
                                      <a:pt x="54" y="25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75" name="Rectangle 1466"/>
                            <wps:cNvSpPr>
                              <a:spLocks noChangeArrowheads="1"/>
                            </wps:cNvSpPr>
                            <wps:spPr bwMode="auto">
                              <a:xfrm>
                                <a:off x="4827" y="4104"/>
                                <a:ext cx="11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3FE1F" w14:textId="77777777" w:rsidR="00B2114A" w:rsidRPr="00F02DA3" w:rsidRDefault="00B2114A" w:rsidP="00EE2ABB">
                                  <w:pPr>
                                    <w:rPr>
                                      <w:b/>
                                    </w:rPr>
                                  </w:pPr>
                                  <w:proofErr w:type="gramStart"/>
                                  <w:r w:rsidRPr="00F02DA3">
                                    <w:rPr>
                                      <w:b/>
                                      <w:bCs/>
                                      <w:color w:val="000000"/>
                                      <w:lang w:val="en-US"/>
                                    </w:rPr>
                                    <w:t>α</w:t>
                                  </w:r>
                                  <w:proofErr w:type="gramEnd"/>
                                  <w:r w:rsidRPr="00F02DA3">
                                    <w:rPr>
                                      <w:b/>
                                      <w:bCs/>
                                      <w:color w:val="000000"/>
                                      <w:lang w:val="en-US"/>
                                    </w:rPr>
                                    <w:t xml:space="preserve">  </w:t>
                                  </w:r>
                                </w:p>
                              </w:txbxContent>
                            </wps:txbx>
                            <wps:bodyPr rot="0" vert="horz" wrap="none" lIns="0" tIns="0" rIns="0" bIns="0" anchor="t" anchorCtr="0" upright="1">
                              <a:spAutoFit/>
                            </wps:bodyPr>
                          </wps:wsp>
                          <wps:wsp>
                            <wps:cNvPr id="2276" name="Rectangle 1467"/>
                            <wps:cNvSpPr>
                              <a:spLocks noChangeArrowheads="1"/>
                            </wps:cNvSpPr>
                            <wps:spPr bwMode="auto">
                              <a:xfrm>
                                <a:off x="5029" y="4104"/>
                                <a:ext cx="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603C8" w14:textId="77777777" w:rsidR="00B2114A" w:rsidRPr="00F02DA3" w:rsidRDefault="00B2114A" w:rsidP="00EE2ABB">
                                  <w:r w:rsidRPr="00F02DA3">
                                    <w:rPr>
                                      <w:b/>
                                      <w:bCs/>
                                      <w:color w:val="000000"/>
                                      <w:sz w:val="14"/>
                                      <w:szCs w:val="14"/>
                                      <w:lang w:val="en-US"/>
                                    </w:rPr>
                                    <w:t>±</w:t>
                                  </w:r>
                                </w:p>
                              </w:txbxContent>
                            </wps:txbx>
                            <wps:bodyPr rot="0" vert="horz" wrap="none" lIns="0" tIns="0" rIns="0" bIns="0" anchor="t" anchorCtr="0" upright="1">
                              <a:spAutoFit/>
                            </wps:bodyPr>
                          </wps:wsp>
                          <wps:wsp>
                            <wps:cNvPr id="2277" name="Rectangle 1468"/>
                            <wps:cNvSpPr>
                              <a:spLocks noChangeArrowheads="1"/>
                            </wps:cNvSpPr>
                            <wps:spPr bwMode="auto">
                              <a:xfrm>
                                <a:off x="5229" y="4104"/>
                                <a:ext cx="12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6E15" w14:textId="77777777" w:rsidR="00B2114A" w:rsidRDefault="00B2114A" w:rsidP="00EE2ABB">
                                  <w:r w:rsidRPr="00F02DA3">
                                    <w:rPr>
                                      <w:b/>
                                      <w:bCs/>
                                      <w:color w:val="000000"/>
                                      <w:sz w:val="14"/>
                                      <w:szCs w:val="14"/>
                                      <w:lang w:val="en-US"/>
                                    </w:rPr>
                                    <w:t>5</w:t>
                                  </w:r>
                                  <w:r>
                                    <w:rPr>
                                      <w:rFonts w:ascii="Helvetica" w:hAnsi="Helvetica" w:cs="Helvetica"/>
                                      <w:b/>
                                      <w:bCs/>
                                      <w:color w:val="000000"/>
                                      <w:sz w:val="14"/>
                                      <w:szCs w:val="14"/>
                                      <w:lang w:val="en-US"/>
                                    </w:rPr>
                                    <w:t>°</w:t>
                                  </w:r>
                                </w:p>
                              </w:txbxContent>
                            </wps:txbx>
                            <wps:bodyPr rot="0" vert="horz" wrap="none" lIns="0" tIns="0" rIns="0" bIns="0" anchor="t" anchorCtr="0" upright="1">
                              <a:spAutoFit/>
                            </wps:bodyPr>
                          </wps:wsp>
                        </wpg:wgp>
                        <wps:wsp>
                          <wps:cNvPr id="2278" name="Rectangle 627"/>
                          <wps:cNvSpPr>
                            <a:spLocks noChangeArrowheads="1"/>
                          </wps:cNvSpPr>
                          <wps:spPr bwMode="auto">
                            <a:xfrm>
                              <a:off x="139700" y="818515"/>
                              <a:ext cx="571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4F6C9" w14:textId="77777777" w:rsidR="00B2114A" w:rsidRPr="004E1BD9" w:rsidRDefault="00B2114A" w:rsidP="00EE2ABB">
                                <w:pPr>
                                  <w:ind w:left="-142"/>
                                  <w:jc w:val="right"/>
                                </w:pPr>
                                <w:r w:rsidRPr="004E1BD9">
                                  <w:rPr>
                                    <w:bCs/>
                                    <w:color w:val="000000"/>
                                    <w:sz w:val="14"/>
                                    <w:szCs w:val="14"/>
                                    <w:lang w:val="en-US"/>
                                  </w:rPr>
                                  <w:t>Total travel:</w:t>
                                </w:r>
                              </w:p>
                            </w:txbxContent>
                          </wps:txbx>
                          <wps:bodyPr rot="0" vert="horz" wrap="square" lIns="0" tIns="0" rIns="0" bIns="0" anchor="t" anchorCtr="0" upright="1">
                            <a:spAutoFit/>
                          </wps:bodyPr>
                        </wps:wsp>
                        <wps:wsp>
                          <wps:cNvPr id="2279" name="Rectangle 628"/>
                          <wps:cNvSpPr>
                            <a:spLocks noChangeArrowheads="1"/>
                          </wps:cNvSpPr>
                          <wps:spPr bwMode="auto">
                            <a:xfrm>
                              <a:off x="167005" y="988695"/>
                              <a:ext cx="5778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02DEE" w14:textId="77777777" w:rsidR="00B2114A" w:rsidRPr="004E1BD9" w:rsidRDefault="00B2114A" w:rsidP="00EE2ABB">
                                <w:r w:rsidRPr="004E1BD9">
                                  <w:rPr>
                                    <w:bCs/>
                                    <w:color w:val="000000"/>
                                    <w:sz w:val="14"/>
                                    <w:szCs w:val="14"/>
                                    <w:lang w:val="en-US"/>
                                  </w:rPr>
                                  <w:t>300 ± 20 mm</w:t>
                                </w:r>
                              </w:p>
                            </w:txbxContent>
                          </wps:txbx>
                          <wps:bodyPr rot="0" vert="horz" wrap="square" lIns="0" tIns="0" rIns="0" bIns="0" anchor="t" anchorCtr="0" upright="1">
                            <a:noAutofit/>
                          </wps:bodyPr>
                        </wps:wsp>
                        <wps:wsp>
                          <wps:cNvPr id="1465" name="Rectangle 1465"/>
                          <wps:cNvSpPr>
                            <a:spLocks noChangeArrowheads="1"/>
                          </wps:cNvSpPr>
                          <wps:spPr bwMode="auto">
                            <a:xfrm>
                              <a:off x="177800" y="2908935"/>
                              <a:ext cx="111379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6549A" w14:textId="09E71DA9" w:rsidR="00B2114A" w:rsidRPr="004E1BD9" w:rsidRDefault="00B2114A" w:rsidP="00F02DA3">
                                <w:pPr>
                                  <w:pStyle w:val="NormalWeb"/>
                                  <w:spacing w:line="240" w:lineRule="exact"/>
                                </w:pPr>
                                <w:r w:rsidRPr="004E1BD9">
                                  <w:rPr>
                                    <w:bCs/>
                                    <w:color w:val="000000"/>
                                    <w:sz w:val="14"/>
                                    <w:szCs w:val="14"/>
                                    <w:lang w:val="en-US"/>
                                  </w:rPr>
                                  <w:t>Test in the buckle</w:t>
                                </w:r>
                              </w:p>
                            </w:txbxContent>
                          </wps:txbx>
                          <wps:bodyPr rot="0" vert="horz" wrap="square" lIns="0" tIns="0" rIns="0" bIns="0" anchor="t" anchorCtr="0" upright="1">
                            <a:noAutofit/>
                          </wps:bodyPr>
                        </wps:wsp>
                      </wpc:wpc>
                    </a:graphicData>
                  </a:graphic>
                </wp:inline>
              </w:drawing>
            </mc:Choice>
            <mc:Fallback>
              <w:pict>
                <v:group id="Canvas 638" o:spid="_x0000_s1333" editas="canvas" style="width:331pt;height:252.5pt;mso-position-horizontal-relative:char;mso-position-vertical-relative:line" coordsize="42037,3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">
                  <v:shape id="_x0000_s1334" type="#_x0000_t75" style="position:absolute;width:42037;height:32067;visibility:visible;mso-wrap-style:square">
                    <v:fill o:detectmouseclick="t"/>
                    <v:path o:connecttype="none"/>
                  </v:shape>
                  <v:group id="Group 640" o:spid="_x0000_s1335" style="position:absolute;left:546;width:41160;height:31680" coordorigin="86,34" coordsize="6482,4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641" o:spid="_x0000_s1336" style="position:absolute;left:6335;top:715;width:139;height:139;visibility:visible;mso-wrap-style:square;v-text-anchor:top" coordsize="27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iE38AA&#10;AADcAAAADwAAAGRycy9kb3ducmV2LnhtbERPO2vDMBDeC/0P4grdGrkZ3OBGCSFQEjo1j6HjYV0k&#10;J9bJWBfb/ffVUOj48b2X6ym0aqA+NZENvM4KUMR1tA07A+fTx8sCVBJki21kMvBDCdarx4clVjaO&#10;fKDhKE7lEE4VGvAiXaV1qj0FTLPYEWfuEvuAkmHvtO1xzOGh1fOiKHXAhnODx462nurb8R4MJNmJ&#10;D1u3/x7KcD28fbrOfY3GPD9Nm3dQQpP8i//ce2ugnOe1+Uw+Anr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iE38AAAADcAAAADwAAAAAAAAAAAAAAAACYAgAAZHJzL2Rvd25y&#10;ZXYueG1sUEsFBgAAAAAEAAQA9QAAAIUDAAAAAA==&#10;" path="m276,139r-2,20l270,179r-8,20l251,218r-12,15l224,247r-17,13l188,269r-20,6l148,278r-22,l108,275,88,269,69,260,52,247,37,233,24,218,14,199,6,179,1,159,,139,1,118,6,97,14,79,24,60,37,45,52,31,69,19,88,9,108,3,126,r22,l168,3r20,6l207,19r17,12l239,45r12,15l262,79r8,18l274,118r2,21xe" filled="f" strokeweight="0">
                      <v:path arrowok="t" o:connecttype="custom" o:connectlocs="70,35;70,40;68,45;66,50;63,55;60,59;57,62;52,65;48,68;43,69;38,70;32,70;27,69;22,68;18,65;13,62;10,59;6,55;4,50;2,45;1,40;0,35;1,30;2,25;4,20;6,15;10,12;13,8;18,5;22,3;27,1;32,0;38,0;43,1;48,3;52,5;57,8;60,12;63,15;66,20;68,25;70,30;70,35" o:connectangles="0,0,0,0,0,0,0,0,0,0,0,0,0,0,0,0,0,0,0,0,0,0,0,0,0,0,0,0,0,0,0,0,0,0,0,0,0,0,0,0,0,0,0"/>
                    </v:shape>
                    <v:shape id="Freeform 642" o:spid="_x0000_s1337" style="position:absolute;left:6243;top:625;width:324;height:161;visibility:visible;mso-wrap-style:square;v-text-anchor:top" coordsize="64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q8IA&#10;AADcAAAADwAAAGRycy9kb3ducmV2LnhtbESPQYvCMBSE74L/ITzBm6Z6ENs1yiII6k1X0OOzeduW&#10;bV5qEmvdX78RFjwOM/MNs1h1phYtOV9ZVjAZJyCIc6srLhScvjajOQgfkDXWlknBkzyslv3eAjNt&#10;H3yg9hgKESHsM1RQhtBkUvq8JIN+bBvi6H1bZzBE6QqpHT4i3NRymiQzabDiuFBiQ+uS8p/j3URK&#10;626cdum+3WFTyF9/3l6urNRw0H1+gAjUhXf4v73VCmbTFF5n4h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SmWrwgAAANwAAAAPAAAAAAAAAAAAAAAAAJgCAABkcnMvZG93&#10;bnJldi54bWxQSwUGAAAAAAQABAD1AAAAhwMAAAAA&#10;" path="m647,322l631,227,573,120,477,38,357,,258,7,142,54,39,168,,288r,34e" filled="f" strokeweight="0">
                      <v:path arrowok="t" o:connecttype="custom" o:connectlocs="162,81;158,57;144,30;120,10;90,0;65,2;36,14;10,42;0,72;0,81" o:connectangles="0,0,0,0,0,0,0,0,0,0"/>
                    </v:shape>
                    <v:shape id="Freeform 643" o:spid="_x0000_s1338" style="position:absolute;left:6162;top:544;width:287;height:160;visibility:visible;mso-wrap-style:square;v-text-anchor:top" coordsize="5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ysAA&#10;AADcAAAADwAAAGRycy9kb3ducmV2LnhtbERPTYvCMBC9C/6HMII3TXVBtGuUZRdhF/FgFbwOzdgU&#10;m0lJYq3/fnMQPD7e93rb20Z05EPtWMFsmoEgLp2uuVJwPu0mSxAhImtsHJOCJwXYboaDNebaPfhI&#10;XRErkUI45KjAxNjmUobSkMUwdS1x4q7OW4wJ+kpqj48Ubhs5z7KFtFhzajDY0reh8lbcrYK/2c5f&#10;uLsZx6uy2V8O+udarZQaj/qvTxCR+vgWv9y/WsHiI81PZ9IR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HysAAAADcAAAADwAAAAAAAAAAAAAAAACYAgAAZHJzL2Rvd25y&#10;ZXYueG1sUEsFBgAAAAAEAAQA9QAAAIUDAAAAAA==&#10;" path="m573,116l477,36,378,,273,,157,44,46,155,3,271,,320e" filled="f" strokeweight="0">
                      <v:path arrowok="t" o:connecttype="custom" o:connectlocs="144,29;120,9;95,0;69,0;40,11;12,39;1,68;0,80" o:connectangles="0,0,0,0,0,0,0,0"/>
                    </v:shape>
                    <v:shape id="Freeform 644" o:spid="_x0000_s1339" style="position:absolute;left:5671;top:55;width:288;height:160;visibility:visible;mso-wrap-style:square;v-text-anchor:top" coordsize="5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wYwMYA&#10;AADcAAAADwAAAGRycy9kb3ducmV2LnhtbESPQWuDQBSE74X+h+UFeinNqgEpNpsQCiGFQKAx4PXp&#10;vqrovhV3E01/fbdQ6HGYmW+Y9XY2vbjR6FrLCuJlBIK4srrlWsEl37+8gnAeWWNvmRTcycF28/iw&#10;xkzbiT/pdva1CBB2GSpovB8yKV3VkEG3tANx8L7saNAHOdZSjzgFuOllEkWpNNhyWGhwoPeGqu58&#10;NQqKVFsZu+J4+I73z6e8K5OhK5V6Wsy7NxCeZv8f/mt/aAXpKo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wYwMYAAADcAAAADwAAAAAAAAAAAAAAAACYAgAAZHJz&#10;L2Rvd25yZXYueG1sUEsFBgAAAAAEAAQA9QAAAIsDAAAAAA==&#10;" path="m574,111l477,36,377,,273,,168,36,66,119,15,219,,320e" filled="f" strokeweight="0">
                      <v:path arrowok="t" o:connecttype="custom" o:connectlocs="145,28;120,9;95,0;69,0;42,9;17,30;4,55;0,80" o:connectangles="0,0,0,0,0,0,0,0"/>
                    </v:shape>
                    <v:shape id="Freeform 645" o:spid="_x0000_s1340" style="position:absolute;left:5754;top:134;width:324;height:162;visibility:visible;mso-wrap-style:square;v-text-anchor:top" coordsize="647,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7h2cYA&#10;AADcAAAADwAAAGRycy9kb3ducmV2LnhtbESPT2sCMRTE70K/Q3iF3jSrRS2rUUSQtuLFP/X82Dx3&#10;VzcvYZPqrp++KQgeh5n5DTOdN6YSV6p9aVlBv5eAIM6sLjlXcNivuh8gfEDWWFkmBS15mM9eOlNM&#10;tb3xlq67kIsIYZ+igiIEl0rps4IM+p51xNE72dpgiLLOpa7xFuGmkoMkGUmDJceFAh0tC8ouu1+j&#10;YLi/DMNxvFk59/O5btvT+Tsb35V6e20WExCBmvAMP9pfWsHofQD/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7h2cYAAADcAAAADwAAAAAAAAAAAAAAAACYAgAAZHJz&#10;L2Rvd25yZXYueG1sUEsFBgAAAAAEAAQA9QAAAIsDAAAAAA==&#10;" path="m647,293l611,177,533,72,402,7,289,,170,38,54,142,8,257,,324e" filled="f" strokeweight="0">
                      <v:path arrowok="t" o:connecttype="custom" o:connectlocs="162,74;153,45;134,18;101,2;73,0;43,10;14,36;2,65;0,81" o:connectangles="0,0,0,0,0,0,0,0,0"/>
                    </v:shape>
                    <v:shape id="Freeform 646" o:spid="_x0000_s1341" style="position:absolute;left:5847;top:228;width:117;height:116;visibility:visible;mso-wrap-style:square;v-text-anchor:top" coordsize="23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VhsEA&#10;AADcAAAADwAAAGRycy9kb3ducmV2LnhtbESPQYvCMBSE74L/IbyFvWm6ylbpGkUExatR74/m2ZZt&#10;XkKTavffG2HB4zAz3zCrzWBbcacuNI4VfE0zEMSlMw1XCi7n/WQJIkRkg61jUvBHATbr8WiFhXEP&#10;PtFdx0okCIcCFdQx+kLKUNZkMUydJ07ezXUWY5JdJU2HjwS3rZxlWS4tNpwWavS0q6n81b1VsFj4&#10;vtdX/33UB58fwmkf9KVV6vNj2P6AiDTEd/i/fTQK8vkcXmfSE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Z1YbBAAAA3AAAAA8AAAAAAAAAAAAAAAAAmAIAAGRycy9kb3du&#10;cmV2LnhtbFBLBQYAAAAABAAEAPUAAACGAwAAAAA=&#10;" path="m235,39l178,,104,,34,43,,113r8,69l42,232e" filled="f" strokeweight="0">
                      <v:path arrowok="t" o:connecttype="custom" o:connectlocs="58,10;44,0;26,0;8,11;0,29;2,46;10,58" o:connectangles="0,0,0,0,0,0,0"/>
                    </v:shape>
                    <v:line id="Line 647" o:spid="_x0000_s1342" style="position:absolute;flip:x;visibility:visible;mso-wrap-style:square" from="348,373" to="5407,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9MnsYAAADcAAAADwAAAGRycy9kb3ducmV2LnhtbESPQWsCMRSE74L/ITyht5qtLbZsjSKW&#10;ihSqaOuht+fmdXdx87Ik0Y3/3hQKHoeZ+YaZzKJpxJmcry0reBhmIIgLq2suFXx/vd+/gPABWWNj&#10;mRRcyMNs2u9NMNe24y2dd6EUCcI+RwVVCG0upS8qMuiHtiVO3q91BkOSrpTaYZfgppGjLBtLgzWn&#10;hQpbWlRUHHcno2C7fuaDW57iMR66z83PvvzYv82VuhvE+SuIQDHcwv/tlVYwfnyC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fTJ7GAAAA3AAAAA8AAAAAAAAA&#10;AAAAAAAAoQIAAGRycy9kb3ducmV2LnhtbFBLBQYAAAAABAAEAPkAAACUAwAAAAA=&#10;" strokeweight="0"/>
                    <v:line id="Line 648" o:spid="_x0000_s1343" style="position:absolute;visibility:visible;mso-wrap-style:square" from="86,635" to="4956,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awMQAAADcAAAADwAAAGRycy9kb3ducmV2LnhtbESPT2vCQBTE7wW/w/KE3upGxRijq4hY&#10;bG/+BY+P7DNZzL4N2a2m375bKPQ4zMxvmMWqs7V4UOuNYwXDQQKCuHDacKngfHp/y0D4gKyxdkwK&#10;vsnDatl7WWCu3ZMP9DiGUkQI+xwVVCE0uZS+qMiiH7iGOHo311oMUbal1C0+I9zWcpQkqbRoOC5U&#10;2NCmouJ+/LIKzD7dTT6nl9lFbndheM3umbFnpV773XoOIlAX/sN/7Q+tIB1P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9rAxAAAANwAAAAPAAAAAAAAAAAA&#10;AAAAAKECAABkcnMvZG93bnJldi54bWxQSwUGAAAAAAQABAD5AAAAkgMAAAAA&#10;" strokeweight="0"/>
                    <v:line id="Line 649" o:spid="_x0000_s1344" style="position:absolute;flip:y;visibility:visible;mso-wrap-style:square" from="6567,786" to="6568,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F3cscAAADcAAAADwAAAGRycy9kb3ducmV2LnhtbESPT2sCMRTE74V+h/AK3mrWFrZlNYq0&#10;tIjQiv8O3p6b5+7i5mVJohu/fVMo9DjMzG+YySyaVlzJ+caygtEwA0FcWt1wpWC3/Xh8BeEDssbW&#10;Mim4kYfZ9P5ugoW2Pa/pugmVSBD2BSqoQ+gKKX1Zk0E/tB1x8k7WGQxJukpqh32Cm1Y+ZVkuDTac&#10;Fmrs6K2m8ry5GAXr7xc+us9LPMdj/7U67Kvl/n2u1OAhzscgAsXwH/5rL7SC/DmH3zPpCMjp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XdyxwAAANwAAAAPAAAAAAAA&#10;AAAAAAAAAKECAABkcnMvZG93bnJldi54bWxQSwUGAAAAAAQABAD5AAAAlQMAAAAA&#10;" strokeweight="0"/>
                    <v:line id="Line 650" o:spid="_x0000_s1345" style="position:absolute;visibility:visible;mso-wrap-style:square" from="6290,786" to="6521,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nhLMQAAADcAAAADwAAAGRycy9kb3ducmV2LnhtbESPT2vCQBTE7wW/w/KE3nRjizGNrlJK&#10;RXvzL/T4yD6TxezbkF01fnu3IPQ4zMxvmNmis7W4UuuNYwWjYQKCuHDacKngsF8OMhA+IGusHZOC&#10;O3lYzHsvM8y1u/GWrrtQighhn6OCKoQml9IXFVn0Q9cQR+/kWoshyraUusVbhNtaviVJKi0ajgsV&#10;NvRVUXHeXawCs0lX45/J8eMov1dh9JudM2MPSr32u88piEBd+A8/22utIH2f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eEsxAAAANwAAAAPAAAAAAAAAAAA&#10;AAAAAKECAABkcnMvZG93bnJldi54bWxQSwUGAAAAAAQABAD5AAAAkgMAAAAA&#10;" strokeweight="0"/>
                    <v:line id="Line 651" o:spid="_x0000_s1346" style="position:absolute;flip:x;visibility:visible;mso-wrap-style:square" from="6243,971" to="6567,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JGm8MAAADcAAAADwAAAGRycy9kb3ducmV2LnhtbERPy2oCMRTdF/yHcIXuakYFW0ajiKKU&#10;Qlt8LdxdJ9eZwcnNkEQn/ftmUejycN6zRTSNeJDztWUFw0EGgriwuuZSwfGweXkD4QOyxsYyKfgh&#10;D4t572mGubYd7+ixD6VIIexzVFCF0OZS+qIig35gW+LEXa0zGBJ0pdQOuxRuGjnKsok0WHNqqLCl&#10;VUXFbX83CnZfr3xx23u8xUv3+X0+lR+n9VKp535cTkEEiuFf/Od+1wom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RpvDAAAA3AAAAA8AAAAAAAAAAAAA&#10;AAAAoQIAAGRycy9kb3ducmV2LnhtbFBLBQYAAAAABAAEAPkAAACRAwAAAAA=&#10;" strokeweight="0"/>
                    <v:line id="Line 652" o:spid="_x0000_s1347" style="position:absolute;flip:y;visibility:visible;mso-wrap-style:square" from="6243,786" to="6244,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jAMYAAADcAAAADwAAAGRycy9kb3ducmV2LnhtbESPQWsCMRSE7wX/Q3hCbzVbC7bdGkUs&#10;FRFUtPXQ23Pzuru4eVmS6MZ/bwqFHoeZ+YYZT6NpxIWcry0reBxkIIgLq2suFXx9fjy8gPABWWNj&#10;mRRcycN00rsbY65txzu67EMpEoR9jgqqENpcSl9UZNAPbEucvB/rDIYkXSm1wy7BTSOHWTaSBmtO&#10;CxW2NK+oOO3PRsFu88xHtzjHUzx26+33oVwd3mdK3ffj7A1EoBj+w3/tpVYwenqF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4wDGAAAA3AAAAA8AAAAAAAAA&#10;AAAAAAAAoQIAAGRycy9kb3ducmV2LnhtbFBLBQYAAAAABAAEAPkAAACUAwAAAAA=&#10;" strokeweight="0"/>
                    <v:line id="Line 653" o:spid="_x0000_s1348" style="position:absolute;flip:y;visibility:visible;mso-wrap-style:square" from="6405,671" to="640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BJjMUAAADdAAAADwAAAGRycy9kb3ducmV2LnhtbERPTWsCMRC9C/6HMAVvmq2UWrZGEUuL&#10;FKxo66G3cTPdXdxMliS68d8boeBtHu9zpvNoGnEm52vLCh5HGQjiwuqaSwU/3+/DFxA+IGtsLJOC&#10;C3mYz/q9Kebadryl8y6UIoWwz1FBFUKbS+mLigz6kW2JE/dnncGQoCuldtilcNPIcZY9S4M1p4YK&#10;W1pWVBx3J6Ng+zXhg/s4xWM8dOvN77783L8tlBo8xMUriEAx3MX/7pVO858mY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RBJjMUAAADdAAAADwAAAAAAAAAA&#10;AAAAAAChAgAAZHJzL2Rvd25yZXYueG1sUEsFBgAAAAAEAAQA+QAAAJMDAAAAAA==&#10;" strokeweight="0"/>
                    <v:line id="Line 654" o:spid="_x0000_s1349" style="position:absolute;flip:x y;visibility:visible;mso-wrap-style:square" from="6162,889" to="6243,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HLVsIAAADdAAAADwAAAGRycy9kb3ducmV2LnhtbERPTWsCMRC9C/0PYQq9SM22lVW2RilS&#10;i/TmWu/DZrpZTCZLEnX9940g9DaP9zmL1eCsOFOInWcFL5MCBHHjdcetgp/95nkOIiZkjdYzKbhS&#10;hNXyYbTASvsL7+hcp1bkEI4VKjAp9ZWUsTHkME58T5y5Xx8cpgxDK3XASw53Vr4WRSkddpwbDPa0&#10;NtQc65NT8DY77LdHOzbfm+jM55etmzJclXp6HD7eQSQa0r/47t7qPH86m8Ltm3yC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HLVsIAAADdAAAADwAAAAAAAAAAAAAA&#10;AAChAgAAZHJzL2Rvd25yZXYueG1sUEsFBgAAAAAEAAQA+QAAAJADAAAAAA==&#10;" strokeweight="0"/>
                    <v:line id="Line 655" o:spid="_x0000_s1350" style="position:absolute;flip:y;visibility:visible;mso-wrap-style:square" from="6162,704" to="616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nR+MUAAADdAAAADwAAAGRycy9kb3ducmV2LnhtbERPTWsCMRC9C/6HMEJvmq20tWyNIpaK&#10;FGrR1kNv42a6u7iZLEl04783hYK3ebzPmc6jacSZnK8tK7gfZSCIC6trLhV8f70Nn0H4gKyxsUwK&#10;LuRhPuv3pphr2/GWzrtQihTCPkcFVQhtLqUvKjLoR7YlTtyvdQZDgq6U2mGXwk0jx1n2JA3WnBoq&#10;bGlZUXHcnYyC7WbCB7c6xWM8dB+fP/vyff+6UOpuEBcvIALFcBP/u9c6zX+YPML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nR+MUAAADdAAAADwAAAAAAAAAA&#10;AAAAAAChAgAAZHJzL2Rvd25yZXYueG1sUEsFBgAAAAAEAAQA+QAAAJMDAAAAAA==&#10;" strokeweight="0"/>
                    <v:line id="Line 656" o:spid="_x0000_s1351" style="position:absolute;flip:x y;visibility:visible;mso-wrap-style:square" from="6449,602" to="6509,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usIAAADdAAAADwAAAGRycy9kb3ducmV2LnhtbERPTWsCMRC9F/ofwgi9FM3allVWoxSp&#10;RXrrWu/DZtwsJpMlSXX9901B8DaP9znL9eCsOFOInWcF00kBgrjxuuNWwc9+O56DiAlZo/VMCq4U&#10;Yb16fFhipf2Fv+lcp1bkEI4VKjAp9ZWUsTHkME58T5y5ow8OU4ahlTrgJYc7K1+KopQOO84NBnva&#10;GGpO9a9T8Do77Hcn+2y+ttGZj09bN2W4KvU0Gt4XIBIN6S6+uXc6z3+blfD/TT5B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wusIAAADdAAAADwAAAAAAAAAAAAAA&#10;AAChAgAAZHJzL2Rvd25yZXYueG1sUEsFBgAAAAAEAAQA+QAAAJADAAAAAA==&#10;" strokeweight="0"/>
                    <v:line id="Line 657" o:spid="_x0000_s1352" style="position:absolute;flip:x y;visibility:visible;mso-wrap-style:square" from="5959,111" to="6018,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NVIcIAAADdAAAADwAAAGRycy9kb3ducmV2LnhtbERPTWsCMRC9F/ofwgi9FM3aFldWoxSp&#10;RXrrWu/DZtwsJpMlSXX9901B8DaP9znL9eCsOFOInWcF00kBgrjxuuNWwc9+O56DiAlZo/VMCq4U&#10;Yb16fFhipf2Fv+lcp1bkEI4VKjAp9ZWUsTHkME58T5y5ow8OU4ahlTrgJYc7K1+KYiYddpwbDPa0&#10;MdSc6l+n4LU87Hcn+2y+ttGZj09bN7NwVeppNLwvQCQa0l18c+90nv9WlvD/TT5B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NVIcIAAADdAAAADwAAAAAAAAAAAAAA&#10;AAChAgAAZHJzL2Rvd25yZXYueG1sUEsFBgAAAAAEAAQA+QAAAJADAAAAAA==&#10;" strokeweight="0"/>
                    <v:line id="Line 658" o:spid="_x0000_s1353" style="position:absolute;flip:y;visibility:visible;mso-wrap-style:square" from="5671,215" to="567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h+ZsgAAADdAAAADwAAAGRycy9kb3ducmV2LnhtbESPQUsDMRCF74L/IYzgzWaVYmXbtJQW&#10;iwgqrfbQ23Qz7i7dTJYk7cZ/7xwEbzO8N+99M1tk16kLhdh6NnA/KkARV962XBv4+ny+ewIVE7LF&#10;zjMZ+KEIi/n11QxL6wfe0mWXaiUhHEs00KTUl1rHqiGHceR7YtG+fXCYZA21tgEHCXedfiiKR+2w&#10;ZWlosKdVQ9Vpd3YGtu8TPobNOZ/ycXj7OOzr1/16acztTV5OQSXK6d/8d/1iBX88EV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Ph+ZsgAAADdAAAADwAAAAAA&#10;AAAAAAAAAAChAgAAZHJzL2Rvd25yZXYueG1sUEsFBgAAAAAEAAQA+QAAAJYDAAAAAA==&#10;" strokeweight="0"/>
                    <v:line id="Line 659" o:spid="_x0000_s1354" style="position:absolute;flip:y;visibility:visible;mso-wrap-style:square" from="5754,296" to="5755,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Tb/cUAAADdAAAADwAAAGRycy9kb3ducmV2LnhtbERPTWsCMRC9C/6HMEJvNVsptd0aRSwV&#10;KVTR1kNv42a6u7iZLEl04783hYK3ebzPmcyiacSZnK8tK3gYZiCIC6trLhV8f73fP4PwAVljY5kU&#10;XMjDbNrvTTDXtuMtnXehFCmEfY4KqhDaXEpfVGTQD21LnLhf6wyGBF0ptcMuhZtGjrLsSRqsOTVU&#10;2NKiouK4OxkF2/WYD255isd46D43P/vyY/82V+puEOevIALFcBP/u1c6zX8cv8D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Tb/cUAAADdAAAADwAAAAAAAAAA&#10;AAAAAAChAgAAZHJzL2Rvd25yZXYueG1sUEsFBgAAAAAEAAQA+QAAAJMDAAAAAA==&#10;" strokeweight="0"/>
                    <v:line id="Line 660" o:spid="_x0000_s1355" style="position:absolute;flip:x y;visibility:visible;mso-wrap-style:square" from="5866,346" to="617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9csUAAADdAAAADwAAAGRycy9kb3ducmV2LnhtbESPQUsDMRCF70L/Q5iCF7HZqtSyNi1F&#10;rBRv3ep92IybpclkSWK7/ffOQfA2w3vz3jerzRi8OlPKfWQD81kFiriNtufOwOdxd78ElQuyRR+Z&#10;DFwpw2Y9uVlhbeOFD3RuSqckhHONBlwpQ611bh0FzLM4EIv2HVPAImvqtE14kfDg9UNVLXTAnqXB&#10;4UCvjtpT8xMMPD5/Hfcnf+c+djm4t3fftIt0NeZ2Om5fQBUay7/573pvBf9pKfzyjY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9csUAAADdAAAADwAAAAAAAAAA&#10;AAAAAAChAgAAZHJzL2Rvd25yZXYueG1sUEsFBgAAAAAEAAQA+QAAAJMDAAAAAA==&#10;" strokeweight="0"/>
                    <v:line id="Line 661" o:spid="_x0000_s1356" style="position:absolute;flip:x y;visibility:visible;mso-wrap-style:square" from="5964,247" to="6270,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MY6cIAAADdAAAADwAAAGRycy9kb3ducmV2LnhtbERPTWsCMRC9C/0PYQq9iGZtxcpqFJFa&#10;xJtrvQ+bcbOYTJYk1fXfN4VCb/N4n7Nc986KG4XYelYwGRcgiGuvW24UfJ12ozmImJA1Ws+k4EER&#10;1qunwRJL7e98pFuVGpFDOJaowKTUlVLG2pDDOPYdceYuPjhMGYZG6oD3HO6sfC2KmXTYcm4w2NHW&#10;UH2tvp2Ct/fzaX+1Q3PYRWc+Pm1Vz8JDqZfnfrMAkahP/+I/917n+dP5BH6/yS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MY6cIAAADdAAAADwAAAAAAAAAAAAAA&#10;AAChAgAAZHJzL2Rvd25yZXYueG1sUEsFBgAAAAAEAAQA+QAAAJADAAAAAA==&#10;" strokeweight="0"/>
                    <v:line id="Line 662" o:spid="_x0000_s1357" style="position:absolute;flip:x y;visibility:visible;mso-wrap-style:square" from="5654,34" to="6536,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48osQAAADdAAAADwAAAGRycy9kb3ducmV2LnhtbERPTWvCQBC9F/wPywheim4qRSS6ShBa&#10;vZSS6MHjkB2TYHY23V1N2l/fLRS8zeN9zno7mFbcyfnGsoKXWQKCuLS64UrB6fg2XYLwAVlja5kU&#10;fJOH7Wb0tMZU255zuhehEjGEfYoK6hC6VEpf1mTQz2xHHLmLdQZDhK6S2mEfw00r50mykAYbjg01&#10;drSrqbwWN6Pg/Elc5LnLPob9Vxfef/rncpEpNRkP2QpEoCE8xP/ug47zX5dz+Psmni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jyixAAAAN0AAAAPAAAAAAAAAAAA&#10;AAAAAKECAABkcnMvZG93bnJldi54bWxQSwUGAAAAAAQABAD5AAAAkgMAAAAA&#10;" strokeweight="0">
                      <v:stroke dashstyle="3 1 1 1"/>
                    </v:line>
                    <v:shape id="Freeform 663" o:spid="_x0000_s1358" style="position:absolute;left:5705;top:643;width:14;height:5;visibility:visible;mso-wrap-style:square;v-text-anchor:top" coordsize="3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7VHcQA&#10;AADdAAAADwAAAGRycy9kb3ducmV2LnhtbERP22rCQBB9L/QflhH6UnRTW6JEVykFq1QoeMHnITsm&#10;wexs3N3G+PeuIPRtDuc603lnatGS85VlBW+DBARxbnXFhYL9btEfg/ABWWNtmRRcycN89vw0xUzb&#10;C2+o3YZCxBD2GSooQ2gyKX1ekkE/sA1x5I7WGQwRukJqh5cYbmo5TJJUGqw4NpTY0FdJ+Wn7ZxTU&#10;5+Xh3K73KW5e17/OVulo+f2j1Euv+5yACNSFf/HDvdJx/sf4He7fxB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e1R3EAAAA3QAAAA8AAAAAAAAAAAAAAAAAmAIAAGRycy9k&#10;b3ducmV2LnhtbFBLBQYAAAAABAAEAPUAAACJAwAAAAA=&#10;" path="m,l2,3r4,l10,8r4,l17,11r13,e" filled="f" strokeweight="0">
                      <v:path arrowok="t" o:connecttype="custom" o:connectlocs="0,0;0,0;1,0;2,2;3,2;4,2;7,2" o:connectangles="0,0,0,0,0,0,0"/>
                    </v:shape>
                    <v:shape id="Freeform 664" o:spid="_x0000_s1359" style="position:absolute;left:5685;top:689;width:16;height:5;visibility:visible;mso-wrap-style:square;v-text-anchor:top" coordsize="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1FsEA&#10;AADdAAAADwAAAGRycy9kb3ducmV2LnhtbERPTWvCQBC9F/oflil4q5tqEIluQloQPdbY6nXYHZPQ&#10;7GzIrhr/vVso9DaP9znrYrSduNLgW8cK3qYJCGLtTMu1gq/D5nUJwgdkg51jUnAnD0X+/LTGzLgb&#10;7+lahVrEEPYZKmhC6DMpvW7Iop+6njhyZzdYDBEOtTQD3mK47eQsSRbSYsuxocGePhrSP9XFKuCF&#10;p+9wLHVq3P39syrnW70/KTV5GcsViEBj+Bf/uXcmzk+XKfx+E0+Q+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gNRbBAAAA3QAAAA8AAAAAAAAAAAAAAAAAmAIAAGRycy9kb3du&#10;cmV2LnhtbFBLBQYAAAAABAAEAPUAAACGAwAAAAA=&#10;" path="m,l3,3r4,l11,7r4,l18,11r13,e" filled="f" strokeweight="0">
                      <v:path arrowok="t" o:connecttype="custom" o:connectlocs="0,0;1,0;2,0;3,1;4,1;5,2;8,2" o:connectangles="0,0,0,0,0,0,0"/>
                    </v:shape>
                    <v:shape id="Freeform 665" o:spid="_x0000_s1360" style="position:absolute;left:5415;top:323;width:23;height:39;visibility:visible;mso-wrap-style:square;v-text-anchor:top" coordsize="4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1qm8IA&#10;AADdAAAADwAAAGRycy9kb3ducmV2LnhtbERP3WrCMBS+H/gO4Qi7m2ndFKlGEVHYQGTTPcCxOWvK&#10;mpOSRNu9vRGE3Z2P7/csVr1txJV8qB0ryEcZCOLS6ZorBd+n3csMRIjIGhvHpOCPAqyWg6cFFtp1&#10;/EXXY6xECuFQoAITY1tIGUpDFsPItcSJ+3HeYkzQV1J77FK4beQ4y6bSYs2pwWBLG0Pl7/FiFQSf&#10;d9sPmW/6z9Ohm76a3f5MuVLPw349BxGpj//ih/tdp/lvswncv0kn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qbwgAAAN0AAAAPAAAAAAAAAAAAAAAAAJgCAABkcnMvZG93&#10;bnJldi54bWxQSwUGAAAAAAQABAD1AAAAhwMAAAAA&#10;" path="m47,l34,,31,3r-7,l16,11r-5,l11,15,3,23r,3l,31,,62r3,l3,65r8,7l11,77r5,e" filled="f" strokeweight="0">
                      <v:path arrowok="t" o:connecttype="custom" o:connectlocs="11,0;8,0;7,1;6,1;4,3;2,3;2,4;0,6;0,7;0,8;0,16;0,16;0,17;2,18;2,20;4,20" o:connectangles="0,0,0,0,0,0,0,0,0,0,0,0,0,0,0,0"/>
                    </v:shape>
                    <v:line id="Line 666" o:spid="_x0000_s1361" style="position:absolute;flip:y;visibility:visible;mso-wrap-style:square" from="6567,925" to="6568,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qMUAAADdAAAADwAAAGRycy9kb3ducmV2LnhtbERPTWsCMRC9C/0PYQq9aVYpVrZGEcVS&#10;Cla09dDbuBl3FzeTJYlu+u9NoeBtHu9zpvNoGnEl52vLCoaDDARxYXXNpYLvr3V/AsIHZI2NZVLw&#10;Sx7ms4feFHNtO97RdR9KkULY56igCqHNpfRFRQb9wLbEiTtZZzAk6EqpHXYp3DRylGVjabDm1FBh&#10;S8uKivP+YhTsPl/46N4u8RyP3Wb7cyg/DquFUk+PcfEKIlAMd/G/+12n+c+TM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qMUAAADdAAAADwAAAAAAAAAA&#10;AAAAAAChAgAAZHJzL2Rvd25yZXYueG1sUEsFBgAAAAAEAAQA+QAAAJMDAAAAAA==&#10;" strokeweight="0"/>
                    <v:line id="Line 667" o:spid="_x0000_s1362" style="position:absolute;flip:x;visibility:visible;mso-wrap-style:square" from="5719,650" to="617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aM8UAAADdAAAADwAAAGRycy9kb3ducmV2LnhtbERPTWsCMRC9C/0PYQq9aVYpKlujiGIp&#10;gi3aeuht3Iy7i5vJkkQ3/vumUOhtHu9zZotoGnEj52vLCoaDDARxYXXNpYKvz01/CsIHZI2NZVJw&#10;Jw+L+UNvhrm2He/pdgilSCHsc1RQhdDmUvqiIoN+YFvixJ2tMxgSdKXUDrsUbho5yrKxNFhzaqiw&#10;pVVFxeVwNQr27xM+uddrvMRTt/v4Ppbb43qp1NNjXL6ACBTDv/jP/abT/OfpB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aM8UAAADdAAAADwAAAAAAAAAA&#10;AAAAAAChAgAAZHJzL2Rvd25yZXYueG1sUEsFBgAAAAAEAAQA+QAAAJMDAAAAAA==&#10;" strokeweight="0"/>
                    <v:line id="Line 668" o:spid="_x0000_s1363" style="position:absolute;visibility:visible;mso-wrap-style:square" from="5438,323" to="5852,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F5BsYAAADdAAAADwAAAGRycy9kb3ducmV2LnhtbESPT2/CMAzF75P2HSJP4jZSJv50hYCm&#10;CcR2AwYSR6vx2ojGqZoA3befD5N2s/We3/t5sep9o27URRfYwGiYgSIug3VcGTh+bZ5zUDEhW2wC&#10;k4EfirBaPj4ssLDhznu6HVKlJIRjgQbqlNpC61jW5DEOQ0ss2nfoPCZZu0rbDu8S7hv9kmVT7dGx&#10;NNTY0ntN5eVw9QbcbrqdfM5Orye93qbROb/kzh+NGTz1b3NQifr0b/67/rCCP84FV76RE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ReQbGAAAA3QAAAA8AAAAAAAAA&#10;AAAAAAAAoQIAAGRycy9kb3ducmV2LnhtbFBLBQYAAAAABAAEAPkAAACUAwAAAAA=&#10;" strokeweight="0"/>
                    <v:line id="Line 669" o:spid="_x0000_s1364" style="position:absolute;flip:x;visibility:visible;mso-wrap-style:square" from="5701,697" to="616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Gr2sUAAADdAAAADwAAAGRycy9kb3ducmV2LnhtbERPTWsCMRC9C/6HMEJvmq2U1m6NIpaK&#10;FGrR1kNv42a6u7iZLEl04783hYK3ebzPmc6jacSZnK8tK7gfZSCIC6trLhV8f70NJyB8QNbYWCYF&#10;F/Iwn/V7U8y17XhL510oRQphn6OCKoQ2l9IXFRn0I9sSJ+7XOoMhQVdK7bBL4aaR4yx7lAZrTg0V&#10;trSsqDjuTkbBdvPEB7c6xWM8dB+fP/vyff+6UOpuEBcvIALFcBP/u9c6zX+YPMP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mGr2sUAAADdAAAADwAAAAAAAAAA&#10;AAAAAAChAgAAZHJzL2Rvd25yZXYueG1sUEsFBgAAAAAEAAQA+QAAAJMDAAAAAA==&#10;" strokeweight="0"/>
                    <v:line id="Line 670" o:spid="_x0000_s1365" style="position:absolute;flip:x y;visibility:visible;mso-wrap-style:square" from="5643,650" to="5683,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Yrr8UAAADdAAAADwAAAGRycy9kb3ducmV2LnhtbESPQUsDMRCF70L/QxjBi9hsVVpdmxYR&#10;K6W3bvU+bMbN0mSyJLHd/nvnIHib4b1575vlegxenSjlPrKB2bQCRdxG23Nn4POwuXsClQuyRR+Z&#10;DFwow3o1uVpibeOZ93RqSqckhHONBlwpQ611bh0FzNM4EIv2HVPAImvqtE14lvDg9X1VzXXAnqXB&#10;4UBvjtpj8xMMPCy+Dtujv3W7TQ7u/cM37TxdjLm5Hl9fQBUay7/573prBf/xWfjlGxlB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Yrr8UAAADdAAAADwAAAAAAAAAA&#10;AAAAAAChAgAAZHJzL2Rvd25yZXYueG1sUEsFBgAAAAAEAAQA+QAAAJMDAAAAAA==&#10;" strokeweight="0"/>
                    <v:line id="Line 671" o:spid="_x0000_s1366" style="position:absolute;visibility:visible;mso-wrap-style:square" from="5415,346" to="5416,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JGRsMAAADdAAAADwAAAGRycy9kb3ducmV2LnhtbERPTWvCQBC9F/oflil4002K2hhdpYhi&#10;vVmr0OOQHZPF7GzIrhr/fVcQepvH+5zZorO1uFLrjWMF6SABQVw4bbhUcPhZ9zMQPiBrrB2Tgjt5&#10;WMxfX2aYa3fjb7ruQyliCPscFVQhNLmUvqjIoh+4hjhyJ9daDBG2pdQt3mK4reV7koylRcOxocKG&#10;lhUV5/3FKjC78Wa0/ThOjnK1Celvds6MPSjVe+s+pyACdeFf/HR/6Th/OEnh8U0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yRkbDAAAA3QAAAA8AAAAAAAAAAAAA&#10;AAAAoQIAAGRycy9kb3ducmV2LnhtbFBLBQYAAAAABAAEAPkAAACRAwAAAAA=&#10;" strokeweight="0"/>
                    <v:line id="Line 672" o:spid="_x0000_s1367" style="position:absolute;visibility:visible;mso-wrap-style:square" from="5685,625" to="5705,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DYMcQAAADdAAAADwAAAGRycy9kb3ducmV2LnhtbERPTWvCQBC9C/0PyxR6041SbZK6SikV&#10;661NDfQ4ZKfJYnY2ZFeN/74rCN7m8T5nuR5sK07Ue+NYwXSSgCCunDZcK9j/bMYpCB+QNbaOScGF&#10;PKxXD6Ml5tqd+ZtORahFDGGfo4ImhC6X0lcNWfQT1xFH7s/1FkOEfS11j+cYbls5S5KFtGg4NjTY&#10;0XtD1aE4WgXma7Gd717KrJQf2zD9TQ+psXulnh6Ht1cQgYZwF9/cnzrOf85m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4NgxxAAAAN0AAAAPAAAAAAAAAAAA&#10;AAAAAKECAABkcnMvZG93bnJldi54bWxQSwUGAAAAAAQABAD5AAAAkgMAAAAA&#10;" strokeweight="0"/>
                    <v:line id="Line 673" o:spid="_x0000_s1368" style="position:absolute;visibility:visible;mso-wrap-style:square" from="6075,280" to="6076,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x9qsMAAADdAAAADwAAAGRycy9kb3ducmV2LnhtbERPTWsCMRC9C/6HMII3zaqtXbdGKcWi&#10;valV6HHYjLvBzWTZRF3/vREKvc3jfc582dpKXKnxxrGC0TABQZw7bbhQcPj5GqQgfEDWWDkmBXfy&#10;sFx0O3PMtLvxjq77UIgYwj5DBWUIdSalz0uy6IeuJo7cyTUWQ4RNIXWDtxhuKzlOkqm0aDg2lFjT&#10;Z0n5eX+xCsx2un79fjvOjnK1DqPf9Jwae1Cq32s/3kEEasO/+M+90XH+y2wCz2/i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sfarDAAAA3QAAAA8AAAAAAAAAAAAA&#10;AAAAoQIAAGRycy9kb3ducmV2LnhtbFBLBQYAAAAABAAEAPkAAACRAwAAAAA=&#10;" strokeweight="0"/>
                    <v:shape id="Freeform 674" o:spid="_x0000_s1369" style="position:absolute;left:3051;top:2392;width:135;height:134;visibility:visible;mso-wrap-style:square;v-text-anchor:top" coordsize="27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jL8UA&#10;AADdAAAADwAAAGRycy9kb3ducmV2LnhtbERPS0vDQBC+F/wPywhepN1EQ2ljt6WKBb0U+6THITtm&#10;Q7OzMbum8d+7gtDbfHzPmS16W4uOWl85VpCOEhDEhdMVlwr2u9VwAsIHZI21Y1LwQx4W85vBDHPt&#10;LryhbhtKEUPY56jAhNDkUvrCkEU/cg1x5D5dazFE2JZSt3iJ4baWD0kylhYrjg0GG3oxVJy331bB&#10;1+M6u//ontfmKFNNp/f0ddUdlLq77ZdPIAL14Sr+d7/pOD+bZvD3TTx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MvxQAAAN0AAAAPAAAAAAAAAAAAAAAAAJgCAABkcnMv&#10;ZG93bnJldi54bWxQSwUGAAAAAAQABAD1AAAAigMAAAAA&#10;" path="m271,136r-2,20l264,176r-6,17l247,210r-12,15l220,239r-16,11l186,259r-20,6l146,268r-21,l105,265,87,259,68,250,51,239,37,225,25,210,14,193,7,176,2,156,,136,2,115,7,95,14,77,25,58,37,43,51,29,68,18,87,9,105,3,125,r21,l166,3r20,6l204,18r16,11l235,43r12,15l258,77r6,18l269,115r2,21xe" filled="f" strokeweight="0">
                      <v:path arrowok="t" o:connecttype="custom" o:connectlocs="67,34;67,39;66,44;64,49;61,53;58,57;55,60;51,63;46,65;41,67;36,67;31,67;26,67;21,65;17,63;12,60;9,57;6,53;3,49;1,44;0,39;0,34;0,29;1,24;3,20;6,15;9,11;12,8;17,5;21,3;26,1;31,0;36,0;41,1;46,3;51,5;55,8;58,11;61,15;64,20;66,24;67,29;67,34" o:connectangles="0,0,0,0,0,0,0,0,0,0,0,0,0,0,0,0,0,0,0,0,0,0,0,0,0,0,0,0,0,0,0,0,0,0,0,0,0,0,0,0,0,0,0"/>
                    </v:shape>
                    <v:shape id="Freeform 675" o:spid="_x0000_s1370" style="position:absolute;left:2478;top:1818;width:119;height:119;visibility:visible;mso-wrap-style:square;v-text-anchor:top" coordsize="23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uNsMA&#10;AADdAAAADwAAAGRycy9kb3ducmV2LnhtbERP3WrCMBS+H/gO4QjeDE3dj2hnFBkMhiC4zgc4NmdN&#10;t+akJLGtb78Ig92dj+/3rLeDbURHPtSOFcxnGQji0umaKwWnz7fpEkSIyBobx6TgSgG2m9HdGnPt&#10;ev6groiVSCEcclRgYmxzKUNpyGKYuZY4cV/OW4wJ+kpqj30Kt418yLKFtFhzajDY0quh8qe4WAXl&#10;offufv/9uC+u58IcXRePvVRqMh52LyAiDfFf/Od+12n+0+oZbt+k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nuNsMAAADdAAAADwAAAAAAAAAAAAAAAACYAgAAZHJzL2Rv&#10;d25yZXYueG1sUEsFBgAAAAAEAAQA9QAAAIgDAAAAAA==&#10;" path="m238,44l162,,93,8,26,55,,116r8,68l42,238e" filled="f" strokeweight="0">
                      <v:path arrowok="t" o:connecttype="custom" o:connectlocs="60,11;41,0;24,2;7,14;0,29;2,46;11,60" o:connectangles="0,0,0,0,0,0,0"/>
                    </v:shape>
                    <v:line id="Line 676" o:spid="_x0000_s1371" style="position:absolute;visibility:visible;mso-wrap-style:square" from="5465,340" to="5725,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veMsMAAADdAAAADwAAAGRycy9kb3ducmV2LnhtbERPS2vCQBC+F/wPywje6kaxMUZXEbHY&#10;3nyCxyE7JovZ2ZDdavrvu4VCb/PxPWex6mwtHtR641jBaJiAIC6cNlwqOJ/eXzMQPiBrrB2Tgm/y&#10;sFr2XhaYa/fkAz2OoRQxhH2OCqoQmlxKX1Rk0Q9dQxy5m2sthgjbUuoWnzHc1nKcJKm0aDg2VNjQ&#10;pqLifvyyCsw+3b19Ti+zi9zuwuia3TNjz0oN+t16DiJQF/7Ff+4PHedPZin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b3jLDAAAA3QAAAA8AAAAAAAAAAAAA&#10;AAAAoQIAAGRycy9kb3ducmV2LnhtbFBLBQYAAAAABAAEAPkAAACRAwAAAAA=&#10;" strokeweight="0"/>
                    <v:line id="Line 677" o:spid="_x0000_s1372" style="position:absolute;flip:x;visibility:visible;mso-wrap-style:square" from="2664,340" to="5465,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sM7sUAAADdAAAADwAAAGRycy9kb3ducmV2LnhtbERPTWsCMRC9C/6HMEJvNVsptd0aRSwV&#10;KVTR1kNv42a6u7iZLEl04783hYK3ebzPmcyiacSZnK8tK3gYZiCIC6trLhV8f73fP4PwAVljY5kU&#10;XMjDbNrvTTDXtuMtnXehFCmEfY4KqhDaXEpfVGTQD21LnLhf6wyGBF0ptcMuhZtGjrLsSRqsOTVU&#10;2NKiouK4OxkF2/WYD255isd46D43P/vyY/82V+puEOevIALFcBP/u1c6zX98GcP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sM7sUAAADdAAAADwAAAAAAAAAA&#10;AAAAAAChAgAAZHJzL2Rvd25yZXYueG1sUEsFBgAAAAAEAAQA+QAAAJMDAAAAAA==&#10;" strokeweight="0"/>
                    <v:line id="Line 678" o:spid="_x0000_s1373" style="position:absolute;flip:x;visibility:visible;mso-wrap-style:square" from="2925,602" to="5725,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SYnMgAAADdAAAADwAAAGRycy9kb3ducmV2LnhtbESPQUsDMRCF74L/IYzgzWYtou22aSkV&#10;RQSVVnvobboZd5duJkuSduO/dw6Ctxnem/e+mS+z69SZQmw9G7gdFaCIK29brg18fT7dTEDFhGyx&#10;80wGfijCcnF5McfS+oE3dN6mWkkIxxINNCn1pdaxashhHPmeWLRvHxwmWUOtbcBBwl2nx0Vxrx22&#10;LA0N9rRuqDpuT87A5v2BD+H5lI/5MLx97Hf16+5xZcz1VV7NQCXK6d/8d/1iBf9uKrj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PSYnMgAAADdAAAADwAAAAAA&#10;AAAAAAAAAAChAgAAZHJzL2Rvd25yZXYueG1sUEsFBgAAAAAEAAQA+QAAAJYDAAAAAA==&#10;" strokeweight="0"/>
                    <v:line id="Line 679" o:spid="_x0000_s1374" style="position:absolute;visibility:visible;mso-wrap-style:square" from="5489,340" to="5748,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QMQAAADdAAAADwAAAGRycy9kb3ducmV2LnhtbERPTWvCQBC9F/oflin0VjdKtUl0FSkt&#10;1pvVBDwO2TFZzM6G7Fbjv+8Khd7m8T5nsRpsKy7Ue+NYwXiUgCCunDZcKygOny8pCB+QNbaOScGN&#10;PKyWjw8LzLW78jdd9qEWMYR9jgqaELpcSl81ZNGPXEccuZPrLYYI+1rqHq8x3LZykiQzadFwbGiw&#10;o/eGqvP+xyowu9lmun0rs1J+bML4mJ5TYwulnp+G9RxEoCH8i//cXzrOf80yuH8TT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REpAxAAAAN0AAAAPAAAAAAAAAAAA&#10;AAAAAKECAABkcnMvZG93bnJldi54bWxQSwUGAAAAAAQABAD5AAAAkgMAAAAA&#10;" strokeweight="0"/>
                    <v:line id="Line 680" o:spid="_x0000_s1375" style="position:absolute;visibility:visible;mso-wrap-style:square" from="5725,602" to="5748,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V5x8UAAADdAAAADwAAAGRycy9kb3ducmV2LnhtbESPQWvCQBCF74X+h2UKvdWNgppGVynS&#10;or2pVfA4ZKfJYnY2ZLca/33nIHib4b1575v5sveNulAXXWADw0EGirgM1nFl4PDz9ZaDignZYhOY&#10;DNwownLx/DTHwoYr7+iyT5WSEI4FGqhTagutY1mTxzgILbFov6HzmGTtKm07vEq4b/Qoyybao2Np&#10;qLGlVU3lef/nDbjtZD3+nh7fj/pznYan/Jw7fzDm9aX/mIFK1KeH+X69sYI/zoRfvpER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5V5x8UAAADdAAAADwAAAAAAAAAA&#10;AAAAAAChAgAAZHJzL2Rvd25yZXYueG1sUEsFBgAAAAAEAAQA+QAAAJMDAAAAAA==&#10;" strokeweight="0"/>
                    <v:line id="Line 681" o:spid="_x0000_s1376" style="position:absolute;flip:x;visibility:visible;mso-wrap-style:square" from="5465,340" to="5489,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WrG8QAAADdAAAADwAAAGRycy9kb3ducmV2LnhtbERPTWsCMRC9C/0PYQq9aVahVbZGkUqL&#10;CFa09dDbuJnuLm4mSxLd9N+bguBtHu9zpvNoGnEh52vLCoaDDARxYXXNpYLvr/f+BIQPyBoby6Tg&#10;jzzMZw+9Kebadryjyz6UIoWwz1FBFUKbS+mLigz6gW2JE/drncGQoCuldtilcNPIUZa9SIM1p4YK&#10;W3qrqDjtz0bB7nPMR/dxjqd47Dbbn0O5PiwXSj09xsUriEAx3MU390qn+c/ZEP6/SS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asbxAAAAN0AAAAPAAAAAAAAAAAA&#10;AAAAAKECAABkcnMvZG93bnJldi54bWxQSwUGAAAAAAQABAD5AAAAkgMAAAAA&#10;" strokeweight="0"/>
                    <v:line id="Line 682" o:spid="_x0000_s1377" style="position:absolute;visibility:visible;mso-wrap-style:square" from="2855,2288" to="2856,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tCK8IAAADdAAAADwAAAGRycy9kb3ducmV2LnhtbERPS4vCMBC+C/sfwizsTVMFtVajLIuL&#10;680neByasQ02k9JE7f57Iwje5uN7zmzR2krcqPHGsYJ+LwFBnDttuFBw2P92UxA+IGusHJOCf/Kw&#10;mH90Zphpd+ct3XahEDGEfYYKyhDqTEqfl2TR91xNHLmzayyGCJtC6gbvMdxWcpAkI2nRcGwosaaf&#10;kvLL7moVmM1oNVyPj5OjXK5C/5ReUmMPSn19tt9TEIHa8Ba/3H86zh8mA3h+E0+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tCK8IAAADdAAAADwAAAAAAAAAAAAAA&#10;AAChAgAAZHJzL2Rvd25yZXYueG1sUEsFBgAAAAAEAAQA+QAAAJADAAAAAA==&#10;" strokeweight="0"/>
                    <v:line id="Line 683" o:spid="_x0000_s1378" style="position:absolute;visibility:visible;mso-wrap-style:square" from="3003,2460" to="3234,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fnsMIAAADdAAAADwAAAGRycy9kb3ducmV2LnhtbERPS4vCMBC+L/gfwgh709QVtVajyOKi&#10;e/MJHodmbIPNpDRZ7f57syDsbT6+58yXra3EnRpvHCsY9BMQxLnThgsFp+NXLwXhA7LGyjEp+CUP&#10;y0XnbY6Zdg/e0/0QChFD2GeooAyhzqT0eUkWfd/VxJG7usZiiLAppG7wEcNtJT+SZCwtGo4NJdb0&#10;WVJ+O/xYBWY33oy+J+fpWa43YXBJb6mxJ6Xeu+1qBiJQG/7FL/dWx/mjZAh/38QT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fnsMIAAADdAAAADwAAAAAAAAAAAAAA&#10;AAChAgAAZHJzL2Rvd25yZXYueG1sUEsFBgAAAAAEAAQA+QAAAJADAAAAAA==&#10;" strokeweight="0"/>
                    <v:line id="Line 684" o:spid="_x0000_s1379" style="position:absolute;flip:y;visibility:visible;mso-wrap-style:square" from="3119,2344" to="3120,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IIg8UAAADdAAAADwAAAGRycy9kb3ducmV2LnhtbERPTWsCMRC9F/wPYQrearZS27I1iigV&#10;EbRo66G3cTPdXdxMliS68d+bQqG3ebzPGU+jacSFnK8tK3gcZCCIC6trLhV8fb4/vILwAVljY5kU&#10;XMnDdNK7G2Oubcc7uuxDKVII+xwVVCG0uZS+qMigH9iWOHE/1hkMCbpSaoddCjeNHGbZszRYc2qo&#10;sKV5RcVpfzYKdtsXPrrlOZ7isdt8fB/K9WExU6p/H2dvIALF8C/+c690mj/KnuD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1IIg8UAAADdAAAADwAAAAAAAAAA&#10;AAAAAAChAgAAZHJzL2Rvd25yZXYueG1sUEsFBgAAAAAEAAQA+QAAAJMDAAAAAA==&#10;" strokeweight="0"/>
                    <v:line id="Line 685" o:spid="_x0000_s1380" style="position:absolute;flip:x y;visibility:visible;mso-wrap-style:square" from="2855,2295" to="3071,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oSLcEAAADdAAAADwAAAGRycy9kb3ducmV2LnhtbERPTWsCMRC9F/ofwhR6KTVri1ZWo4jU&#10;It661vuwGTeLyWRJoq7/vhEEb/N4nzNb9M6KM4XYelYwHBQgiGuvW24U/O3W7xMQMSFrtJ5JwZUi&#10;LObPTzMstb/wL52r1IgcwrFEBSalrpQy1oYcxoHviDN38MFhyjA0Uge85HBn5UdRjKXDlnODwY5W&#10;hupjdXIKPr/2u83RvpntOjrz/WOrehyuSr2+9MspiER9eojv7o3O80fFCG7f5BPk/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OhItwQAAAN0AAAAPAAAAAAAAAAAAAAAA&#10;AKECAABkcnMvZG93bnJldi54bWxQSwUGAAAAAAQABAD5AAAAjwMAAAAA&#10;" strokeweight="0"/>
                    <v:line id="Line 686" o:spid="_x0000_s1381" style="position:absolute;flip:x y;visibility:visible;mso-wrap-style:square" from="2957,2199" to="3169,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MWsIAAADdAAAADwAAAGRycy9kb3ducmV2LnhtbERPTWsCMRC9F/ofwhR6KTXbFlfZGqUU&#10;LeLN1d6HzbhZTCZLEnX9901B8DaP9zmzxeCsOFOInWcFb6MCBHHjdcetgv1u9ToFEROyRuuZFFwp&#10;wmL++DDDSvsLb+lcp1bkEI4VKjAp9ZWUsTHkMI58T5y5gw8OU4ahlTrgJYc7K9+LopQOO84NBnv6&#10;NtQc65NT8DH53a2P9sVsVtGZ5Y+tmzJclXp+Gr4+QSQa0l18c691nj8uSvj/Jp8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MWsIAAADdAAAADwAAAAAAAAAAAAAA&#10;AAChAgAAZHJzL2Rvd25yZXYueG1sUEsFBgAAAAAEAAQA+QAAAJADAAAAAA==&#10;" strokeweight="0"/>
                    <v:line id="Line 687" o:spid="_x0000_s1382" style="position:absolute;flip:x y;visibility:visible;mso-wrap-style:square" from="2368,1710" to="3250,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uT/cQAAADdAAAADwAAAGRycy9kb3ducmV2LnhtbERPTWvCQBC9C/6HZYReRDct1Ep0lSDU&#10;9lJKogePQ3ZMgtnZuLuatL++Wyj0No/3OevtYFpxJ+cbywoe5wkI4tLqhisFx8PrbAnCB2SNrWVS&#10;8EUetpvxaI2ptj3ndC9CJWII+xQV1CF0qZS+rMmgn9uOOHJn6wyGCF0ltcM+hptWPiXJQhpsODbU&#10;2NGupvJS3IyC0ydxkecu+xjerl3Yf/fTcpEp9TAZshWIQEP4F/+533Wc/5y8wO838QS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5P9xAAAAN0AAAAPAAAAAAAAAAAA&#10;AAAAAKECAABkcnMvZG93bnJldi54bWxQSwUGAAAAAAQABAD5AAAAkgMAAAAA&#10;" strokeweight="0">
                      <v:stroke dashstyle="3 1 1 1"/>
                    </v:line>
                    <v:line id="Line 688" o:spid="_x0000_s1383" style="position:absolute;flip:x;visibility:visible;mso-wrap-style:square" from="2693,4069" to="2701,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8ChsgAAADdAAAADwAAAGRycy9kb3ducmV2LnhtbESPT0sDMRDF74LfIUzBm81W8A/bpqUo&#10;ighaWttDb9PNdHfpZrIkaTd+e+cgeJvhvXnvN7NFdp26UIitZwOTcQGKuPK25drA9vv19glUTMgW&#10;O89k4IciLObXVzMsrR94TZdNqpWEcCzRQJNSX2odq4YcxrHviUU7+uAwyRpqbQMOEu46fVcUD9ph&#10;y9LQYE/PDVWnzdkZWH898iG8nfMpH4bP1X5Xf+xelsbcjPJyCipRTv/mv+t3K/j3heDKNzKCnv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h8ChsgAAADdAAAADwAAAAAA&#10;AAAAAAAAAAChAgAAZHJzL2Rvd25yZXYueG1sUEsFBgAAAAAEAAQA+QAAAJYDAAAAAA==&#10;" strokeweight="0"/>
                    <v:shape id="Freeform 689" o:spid="_x0000_s1384" style="position:absolute;left:2701;top:4069;width:12;height:5;visibility:visible;mso-wrap-style:square;v-text-anchor:top" coordsize="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bosQA&#10;AADdAAAADwAAAGRycy9kb3ducmV2LnhtbESPT2sCMRDF7wW/Qxiht5pYaGlXs4soSq/aitdhM/uH&#10;3UyWJNXVT98UBG8zvDfv92ZZjLYXZ/KhdaxhPlMgiEtnWq41/HxvXz5AhIhssHdMGq4UoMgnT0vM&#10;jLvwns6HWIsUwiFDDU2MQyZlKBuyGGZuIE5a5bzFmFZfS+PxksJtL1+VepcWW06EBgdaN1R2h1+b&#10;IH6jbvvBVDtfdaGj07FaHedaP0/H1QJEpDE+zPfrL5Pqv6lP+P8mjS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wm6LEAAAA3QAAAA8AAAAAAAAAAAAAAAAAmAIAAGRycy9k&#10;b3ducmV2LnhtbFBLBQYAAAAABAAEAPUAAACJAwAAAAA=&#10;" path="m23,11r,-3l19,8,11,,,e" filled="f" strokeweight="0">
                      <v:path arrowok="t" o:connecttype="custom" o:connectlocs="6,2;6,2;5,2;3,0;0,0" o:connectangles="0,0,0,0,0"/>
                    </v:shape>
                    <v:shape id="Freeform 690" o:spid="_x0000_s1385" style="position:absolute;left:2713;top:4074;width:9;height:12;visibility:visible;mso-wrap-style:square;v-text-anchor:top" coordsize="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MxcQA&#10;AADdAAAADwAAAGRycy9kb3ducmV2LnhtbESPQWvCQBCF7wX/wzKCt7pRainRVUQQ2oNik168Ddkx&#10;Ce7OhuxW4793DoXeZnhv3vtmtRm8UzfqYxvYwGyagSKugm25NvBT7l8/QMWEbNEFJgMPirBZj15W&#10;mNtw52+6FalWEsIxRwNNSl2udawa8hinoSMW7RJ6j0nWvta2x7uEe6fnWfauPbYsDQ12tGuouha/&#10;3oB/2MNbqU+B6KuIi3PpjsXJGTMZD9slqERD+jf/XX9awV/MhF++kRH0+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sjMXEAAAA3QAAAA8AAAAAAAAAAAAAAAAAmAIAAGRycy9k&#10;b3ducmV2LnhtbFBLBQYAAAAABAAEAPUAAACJAwAAAAA=&#10;" path="m19,23l16,20r,-5l8,8,8,5,3,5,,e" filled="f" strokeweight="0">
                      <v:path arrowok="t" o:connecttype="custom" o:connectlocs="4,6;4,5;4,4;2,2;2,2;0,2;0,0" o:connectangles="0,0,0,0,0,0,0"/>
                    </v:shape>
                    <v:shape id="Freeform 691" o:spid="_x0000_s1386" style="position:absolute;left:2722;top:4082;width:8;height:17;visibility:visible;mso-wrap-style:square;v-text-anchor:top" coordsize="1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ZHcMA&#10;AADdAAAADwAAAGRycy9kb3ducmV2LnhtbERPS2vCQBC+C/0PyxR6002EqqSu0jaIHn2VXofsmKTN&#10;zsbdVeO/dwXB23x8z5nOO9OIMzlfW1aQDhIQxIXVNZcK9rtFfwLCB2SNjWVScCUP89lLb4qZthfe&#10;0HkbShFD2GeooAqhzaT0RUUG/cC2xJE7WGcwROhKqR1eYrhp5DBJRtJgzbGhwpa+Kyr+tyejIP9J&#10;DuM6/B67fOQm6/3x72tZ5Eq9vXafHyACdeEpfrhXOs5/T1O4fxNP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hZHcMAAADdAAAADwAAAAAAAAAAAAAAAACYAgAAZHJzL2Rv&#10;d25yZXYueG1sUEsFBgAAAAAEAAQA9QAAAIgDAAAAAA==&#10;" path="m15,36r,-5l12,28r,-8l7,20r,-7l4,8,4,5,,5,,e" filled="f" strokeweight="0">
                      <v:path arrowok="t" o:connecttype="custom" o:connectlocs="4,8;4,7;3,6;3,4;2,4;2,3;1,2;1,1;0,1;0,0" o:connectangles="0,0,0,0,0,0,0,0,0,0"/>
                    </v:shape>
                    <v:shape id="Freeform 692" o:spid="_x0000_s1387" style="position:absolute;left:2730;top:4099;width:6;height:16;visibility:visible;mso-wrap-style:square;v-text-anchor:top" coordsize="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RbpsMA&#10;AADdAAAADwAAAGRycy9kb3ducmV2LnhtbERPTWsCMRC9C/0PYQq9aVZpS1nNSqu0lV5Eq/dhM2YX&#10;N5MlievqrzeFgrd5vM+ZzXvbiI58qB0rGI8yEMSl0zUbBbvfz+EbiBCRNTaOScGFAsyLh8EMc+3O&#10;vKFuG41IIRxyVFDF2OZShrIii2HkWuLEHZy3GBP0RmqP5xRuGznJsldpsebUUGFLi4rK4/ZkFVy/&#10;Fxf/7AMbs95/fP1k131YL5V6euzfpyAi9fEu/nevdJr/Mp7A3zfpB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RbpsMAAADdAAAADwAAAAAAAAAAAAAAAACYAgAAZHJzL2Rv&#10;d25yZXYueG1sUEsFBgAAAAAEAAQA9QAAAIgDAAAAAA==&#10;" path="m13,31r,-5l8,23r,-8l5,11,5,8,,3,,e" filled="f" strokeweight="0">
                      <v:path arrowok="t" o:connecttype="custom" o:connectlocs="3,8;3,7;2,6;2,4;1,3;1,2;0,1;0,0" o:connectangles="0,0,0,0,0,0,0,0"/>
                    </v:shape>
                    <v:line id="Line 693" o:spid="_x0000_s1388" style="position:absolute;flip:y;visibility:visible;mso-wrap-style:square" from="2736,4115" to="2737,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IGKsUAAADdAAAADwAAAGRycy9kb3ducmV2LnhtbERPTWsCMRC9F/wPYQrealZLbdkaRZRK&#10;EWzR1kNv42a6u7iZLEl04783QqG3ebzPmcyiacSZnK8tKxgOMhDEhdU1lwq+v94eXkD4gKyxsUwK&#10;LuRhNu3dTTDXtuMtnXehFCmEfY4KqhDaXEpfVGTQD2xLnLhf6wyGBF0ptcMuhZtGjrJsLA3WnBoq&#10;bGlRUXHcnYyC7cczH9zqFI/x0G0+f/bler+cK9W/j/NXEIFi+Bf/ud91mv80fI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IGKsUAAADdAAAADwAAAAAAAAAA&#10;AAAAAAChAgAAZHJzL2Rvd25yZXYueG1sUEsFBgAAAAAEAAQA+QAAAJMDAAAAAA==&#10;" strokeweight="0"/>
                    <v:shape id="Freeform 694" o:spid="_x0000_s1389" style="position:absolute;left:2732;top:4128;width:4;height:12;visibility:visible;mso-wrap-style:square;v-text-anchor:top" coordsize="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cDcQA&#10;AADdAAAADwAAAGRycy9kb3ducmV2LnhtbERPTWvCQBC9F/wPywi9lLpRWhtSVwlioXhr4qHHaXaa&#10;BLOzcXc18d+7hYK3ebzPWW1G04kLOd9aVjCfJSCIK6tbrhUcyo/nFIQPyBo7y6TgSh4268nDCjNt&#10;B/6iSxFqEUPYZ6igCaHPpPRVQwb9zPbEkfu1zmCI0NVSOxxiuOnkIkmW0mDLsaHBnrYNVcfibBTI&#10;NN//DNvvnUvzQ3oqr+e3wj8p9Tgd83cQgcZwF/+7P3Wc/zp/gb9v4gl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FXA3EAAAA3QAAAA8AAAAAAAAAAAAAAAAAmAIAAGRycy9k&#10;b3ducmV2LnhtbFBLBQYAAAAABAAEAPUAAACJAwAAAAA=&#10;" path="m,23l,20r3,l3,12,8,8,8,e" filled="f" strokeweight="0">
                      <v:path arrowok="t" o:connecttype="custom" o:connectlocs="0,6;0,5;1,5;1,3;2,2;2,0" o:connectangles="0,0,0,0,0,0"/>
                    </v:shape>
                    <v:shape id="Freeform 695" o:spid="_x0000_s1390" style="position:absolute;left:2724;top:4140;width:6;height:6;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MWqcAA&#10;AADdAAAADwAAAGRycy9kb3ducmV2LnhtbERPTYvCMBC9C/6HMMLeNFWxSNcosqysJ2Grl70NzdgG&#10;m0lposZ/bwRhb/N4n7PaRNuKG/XeOFYwnWQgiCunDdcKTsfdeAnCB2SNrWNS8CAPm/VwsMJCuzv/&#10;0q0MtUgh7AtU0ITQFVL6qiGLfuI64sSdXW8xJNjXUvd4T+G2lbMsy6VFw6mhwY6+Gqou5dUq+Aul&#10;/L5ejtFEPzfz/OeQoyGlPkZx+wkiUAz/4rd7r9P8xXQBr2/SC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MWqcAAAADdAAAADwAAAAAAAAAAAAAAAACYAgAAZHJzL2Rvd25y&#10;ZXYueG1sUEsFBgAAAAAEAAQA9QAAAIUDAAAAAA==&#10;" path="m,12l3,8r5,l11,5,11,e" filled="f" strokeweight="0">
                      <v:path arrowok="t" o:connecttype="custom" o:connectlocs="0,3;1,2;2,2;3,2;3,0" o:connectangles="0,0,0,0,0"/>
                    </v:shape>
                    <v:line id="Line 696" o:spid="_x0000_s1391" style="position:absolute;visibility:visible;mso-wrap-style:square" from="2716,4143" to="2724,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S9cMAAADdAAAADwAAAGRycy9kb3ducmV2LnhtbERPTWvCQBC9F/wPyxR6q5sIpml0FZEW&#10;9VatgschO00Ws7Mhu9X4711B8DaP9znTeW8bcabOG8cK0mECgrh02nClYP/7/Z6D8AFZY+OYFFzJ&#10;w3w2eJliod2Ft3TehUrEEPYFKqhDaAspfVmTRT90LXHk/lxnMUTYVVJ3eInhtpGjJMmkRcOxocaW&#10;ljWVp92/VWB+stV483H4PMivVUiP+Sk3dq/U22u/mIAI1Ien+OFe6zh/nGZw/yaeI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p0vXDAAAA3QAAAA8AAAAAAAAAAAAA&#10;AAAAoQIAAGRycy9kb3ducmV2LnhtbFBLBQYAAAAABAAEAPkAAACRAwAAAAA=&#10;" strokeweight="0"/>
                    <v:shape id="Freeform 697" o:spid="_x0000_s1392" style="position:absolute;left:2703;top:4142;width:13;height:5;visibility:visible;mso-wrap-style:square;v-text-anchor:top" coordsize="2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YgX8UA&#10;AADdAAAADwAAAGRycy9kb3ducmV2LnhtbERP22oCMRB9L/Qfwgi+FM0qbZXVKKUgtsUi3vB12Iyb&#10;pZvJkkTd+vVNodC3OZzrTOetrcWFfKgcKxj0MxDEhdMVlwr2u0VvDCJEZI21Y1LwTQHms/u7Keba&#10;XXlDl20sRQrhkKMCE2OTSxkKQxZD3zXEiTs5bzEm6EupPV5TuK3lMMuepcWKU4PBhl4NFV/bs1Vw&#10;++Tl8PxAH4fH43J1M0a+V36tVLfTvkxARGrjv/jP/abT/KfBCH6/SSf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iBfxQAAAN0AAAAPAAAAAAAAAAAAAAAAAJgCAABkcnMv&#10;ZG93bnJldi54bWxQSwUGAAAAAAQABAD1AAAAigMAAAAA&#10;" path="m,l5,,8,3r4,l16,7r4,l23,11r5,e" filled="f" strokeweight="0">
                      <v:path arrowok="t" o:connecttype="custom" o:connectlocs="0,0;1,0;2,0;3,0;3,1;4,1;5,2;6,2" o:connectangles="0,0,0,0,0,0,0,0"/>
                    </v:shape>
                    <v:shape id="Freeform 698" o:spid="_x0000_s1393" style="position:absolute;left:2695;top:4130;width:10;height:10;visibility:visible;mso-wrap-style:square;v-text-anchor:top" coordsize="2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ey8cA&#10;AADdAAAADwAAAGRycy9kb3ducmV2LnhtbESPQUsDMRCF74L/IYzgRWy2imLXpsUqQhEUWgO9Dptx&#10;s7qZLEnsrv/eOQjeZnhv3vtmuZ5Cr46UchfZwHxWgSJuouu4NWDfny/vQOWC7LCPTAZ+KMN6dXqy&#10;xNrFkXd03JdWSQjnGg34UoZa69x4CphncSAW7SOmgEXW1GqXcJTw0OurqrrVATuWBo8DPXpqvvbf&#10;wcD19mLx4vWmeTq8btL4trP201pjzs+mh3tQhabyb/673jrBv5kLrnwjI+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0HsvHAAAA3QAAAA8AAAAAAAAAAAAAAAAAmAIAAGRy&#10;cy9kb3ducmV2LnhtbFBLBQYAAAAABAAEAPUAAACMAwAAAAA=&#10;" path="m,l,3r4,l4,7r8,8l15,15r,3l20,18e" filled="f" strokeweight="0">
                      <v:path arrowok="t" o:connecttype="custom" o:connectlocs="0,0;0,1;1,1;1,2;3,4;4,4;4,6;5,6" o:connectangles="0,0,0,0,0,0,0,0"/>
                    </v:shape>
                    <v:shape id="Freeform 699" o:spid="_x0000_s1394" style="position:absolute;left:2686;top:4116;width:7;height:16;visibility:visible;mso-wrap-style:square;v-text-anchor:top" coordsize="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B38QA&#10;AADdAAAADwAAAGRycy9kb3ducmV2LnhtbERPTWvCQBC9F/wPyxS8FN0kkFKjq0hRiIcemgq9jtkx&#10;Cc3Optk1if++Wyj0No/3OZvdZFoxUO8aywriZQSCuLS64UrB+eO4eAHhPLLG1jIpuJOD3Xb2sMFM&#10;25HfaSh8JUIIuwwV1N53mZSurMmgW9qOOHBX2xv0AfaV1D2OIdy0MomiZ2mw4dBQY0evNZVfxc0o&#10;kG/5t6vO8pJ3w6dO4uZ0uDylSs0fp/0ahKfJ/4v/3LkO89N4Bb/fhB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5Qd/EAAAA3QAAAA8AAAAAAAAAAAAAAAAAmAIAAGRycy9k&#10;b3ducmV2LnhtbFBLBQYAAAAABAAEAPUAAACJAwAAAAA=&#10;" path="m,l,4,3,8r,4l11,20r,3l16,28r,3e" filled="f" strokeweight="0">
                      <v:path arrowok="t" o:connecttype="custom" o:connectlocs="0,0;0,1;0,2;0,3;2,5;2,6;3,7;3,8" o:connectangles="0,0,0,0,0,0,0,0"/>
                    </v:shape>
                    <v:shape id="Freeform 700" o:spid="_x0000_s1395" style="position:absolute;left:2679;top:4099;width:7;height:17;visibility:visible;mso-wrap-style:square;v-text-anchor:top" coordsize="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OzsYA&#10;AADdAAAADwAAAGRycy9kb3ducmV2LnhtbESP0WrCQBBF3wv9h2UKvtVNlEqbuopIBQtV0PYDptlp&#10;EpqdDdmpxr/vPAi+zXDv3HtmvhxCa07Upyayg3ycgSEuo2+4cvD1uXl8BpME2WMbmRxcKMFycX83&#10;x8LHMx/odJTKaAinAh3UIl1hbSprCpjGsSNW7Sf2AUXXvrK+x7OGh9ZOsmxmAzasDTV2tK6p/D3+&#10;BQfTWZfL27d9Wfv3fJdWe/nY2J1zo4dh9QpGaJCb+Xq99Yr/NFF+/UZHs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tOzsYAAADdAAAADwAAAAAAAAAAAAAAAACYAgAAZHJz&#10;L2Rvd25yZXYueG1sUEsFBgAAAAAEAAQA9QAAAIsDAAAAAA==&#10;" path="m,l,3,4,8r,7l8,18r,8l12,31r,3e" filled="f" strokeweight="0">
                      <v:path arrowok="t" o:connecttype="custom" o:connectlocs="0,0;0,1;1,2;1,4;3,5;3,7;4,8;4,9" o:connectangles="0,0,0,0,0,0,0,0"/>
                    </v:shape>
                    <v:line id="Line 701" o:spid="_x0000_s1396" style="position:absolute;visibility:visible;mso-wrap-style:square" from="2682,4086" to="2683,4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yAPMIAAADdAAAADwAAAGRycy9kb3ducmV2LnhtbERPS4vCMBC+L/gfwgje1rSCbq1GEVlx&#10;va0v8Dg0YxtsJqXJavffm4UFb/PxPWe+7Gwt7tR641hBOkxAEBdOGy4VnI6b9wyED8gaa8ek4Jc8&#10;LBe9tznm2j14T/dDKEUMYZ+jgiqEJpfSFxVZ9EPXEEfu6lqLIcK2lLrFRwy3tRwlyURaNBwbKmxo&#10;XVFxO/xYBeZ7sh3vPs7Ts/zchvSS3TJjT0oN+t1qBiJQF17if/eXjvPHoxT+vo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2yAPMIAAADdAAAADwAAAAAAAAAAAAAA&#10;AAChAgAAZHJzL2Rvd25yZXYueG1sUEsFBgAAAAAEAAQA+QAAAJADAAAAAA==&#10;" strokeweight="0"/>
                    <v:shape id="Freeform 702" o:spid="_x0000_s1397" style="position:absolute;left:2683;top:4074;width:4;height:14;visibility:visible;mso-wrap-style:square;v-text-anchor:top" coordsize="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1EcIA&#10;AADdAAAADwAAAGRycy9kb3ducmV2LnhtbERPTUsDMRC9C/6HMII3O9sFRbZNS1sUFE+2hfY4bKa7&#10;oZvJNonb9d8bQfA2j/c58+XoOjVwiNaLhumkAMVSe2Ol0bDfvT48g4qJxFDnhTV8c4Tl4vZmTpXx&#10;V/nkYZsalUMkVqShTamvEGPdsqM48T1L5k4+OEoZhgZNoGsOdx2WRfGEjqzkhpZ63rRcn7dfTgO+&#10;sDVTxDUfw+XD7o/D4f1w0vr+blzNQCUe07/4z/1m8vzHsoTfb/IJuP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nHURwgAAAN0AAAAPAAAAAAAAAAAAAAAAAJgCAABkcnMvZG93&#10;bnJldi54bWxQSwUGAAAAAAQABAD1AAAAhwMAAAAA&#10;" path="m7,r,5l4,8r,7l,15,,28e" filled="f" strokeweight="0">
                      <v:path arrowok="t" o:connecttype="custom" o:connectlocs="2,0;2,2;1,2;1,4;0,4;0,7" o:connectangles="0,0,0,0,0,0"/>
                    </v:shape>
                    <v:shape id="Freeform 703" o:spid="_x0000_s1398" style="position:absolute;left:2687;top:4069;width:6;height:5;visibility:visible;mso-wrap-style:square;v-text-anchor:top" coordsize="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OV8gA&#10;AADdAAAADwAAAGRycy9kb3ducmV2LnhtbESP0WrCQBBF3wv+wzJCX4putFRLdBVN0QpCS9UPGLJj&#10;EpKdjdk1Sf++Wyj0bYZ75547y3VvKtFS4wrLCibjCARxanXBmYLLeTd6BeE8ssbKMin4Jgfr1eBh&#10;ibG2HX9Re/KZCCHsYlSQe1/HUro0J4NubGvioF1tY9CHtcmkbrAL4aaS0yiaSYMFB0KONSU5peXp&#10;bgK3PL997ve3ZNJdyu3Rzj9u7/2TUo/DfrMA4an3/+a/64MO9V+mz/D7TRhB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fA5XyAAAAN0AAAAPAAAAAAAAAAAAAAAAAJgCAABk&#10;cnMvZG93bnJldi54bWxQSwUGAAAAAAQABAD1AAAAjQMAAAAA&#10;" path="m13,l8,3,5,3,,8r,3e" filled="f" strokeweight="0">
                      <v:path arrowok="t" o:connecttype="custom" o:connectlocs="3,0;2,0;1,0;0,2;0,2" o:connectangles="0,0,0,0,0"/>
                    </v:shape>
                    <v:shape id="Freeform 704" o:spid="_x0000_s1399" style="position:absolute;left:2456;top:4265;width:35;height:38;visibility:visible;mso-wrap-style:square;v-text-anchor:top" coordsize="6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cH9MQA&#10;AADdAAAADwAAAGRycy9kb3ducmV2LnhtbERPTWvCQBC9C/0PyxS86aa2hjTNRqS0VeyptgePQ3ZM&#10;QrKzIbvG9N+7guBtHu9zstVoWjFQ72rLCp7mEQjiwuqaSwV/v5+zBITzyBpby6Tgnxys8odJhqm2&#10;Z/6hYe9LEULYpaig8r5LpXRFRQbd3HbEgTva3qAPsC+l7vEcwk0rF1EUS4M1h4YKO3qvqGj2J6NA&#10;N4fnzXHYJX6z1h/D4TVuvr9ipaaP4/oNhKfR38U391aH+cvFC1y/CS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nB/TEAAAA3QAAAA8AAAAAAAAAAAAAAAAAmAIAAGRycy9k&#10;b3ducmV2LnhtbFBLBQYAAAAABAAEAPUAAACJAwAAAAA=&#10;" path="m69,l66,r,3l61,3,58,8r-4,l54,11r-3,l46,16r,3l43,19,31,31r-4,l27,34r-7,8l20,47r-5,l15,50r-3,4l12,57r-5,l7,65,,73r,4e" filled="f" strokeweight="0">
                      <v:path arrowok="t" o:connecttype="custom" o:connectlocs="18,0;17,0;17,0;16,0;15,2;14,2;14,2;13,2;12,4;12,4;11,4;8,7;7,7;7,8;5,10;5,11;4,11;4,12;3,13;3,14;2,14;2,16;0,18;0,19" o:connectangles="0,0,0,0,0,0,0,0,0,0,0,0,0,0,0,0,0,0,0,0,0,0,0,0"/>
                    </v:shape>
                    <v:shape id="Freeform 705" o:spid="_x0000_s1400" style="position:absolute;left:2491;top:4244;width:73;height:22;visibility:visible;mso-wrap-style:square;v-text-anchor:top" coordsize="14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TsAA&#10;AADdAAAADwAAAGRycy9kb3ducmV2LnhtbERPS4vCMBC+C/sfwizsTdMVFOmaigiyVk++7kMzfbDN&#10;pCSxdv+9EQRv8/E9Z7kaTCt6cr6xrOB7koAgLqxuuFJwOW/HCxA+IGtsLZOCf/Kwyj5GS0y1vfOR&#10;+lOoRAxhn6KCOoQuldIXNRn0E9sRR660zmCI0FVSO7zHcNPKaZLMpcGGY0ONHW1qKv5ON6Pg15TX&#10;fd5SruUhP3t7lFt37ZX6+hzWPyACDeEtfrl3Os6fTWfw/CaeIL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LTsAAAADdAAAADwAAAAAAAAAAAAAAAACYAgAAZHJzL2Rvd25y&#10;ZXYueG1sUEsFBgAAAAAEAAQA9QAAAIUDAAAAAA==&#10;" path="m147,l124,r-3,4l100,4,97,7,85,7r-8,5l70,12r-3,3l62,15r-3,5l51,20r-5,3l43,23r-4,4l31,27r-8,8l20,35r-8,6l5,41,,44e" filled="f" strokeweight="0">
                      <v:path arrowok="t" o:connecttype="custom" o:connectlocs="36,0;31,0;30,1;25,1;24,2;21,2;19,3;17,3;16,4;15,4;14,5;12,5;11,6;10,6;9,7;7,7;5,9;5,9;3,11;1,11;0,11" o:connectangles="0,0,0,0,0,0,0,0,0,0,0,0,0,0,0,0,0,0,0,0,0"/>
                    </v:shape>
                    <v:shape id="Freeform 706" o:spid="_x0000_s1401" style="position:absolute;left:2564;top:4240;width:83;height:4;visibility:visible;mso-wrap-style:square;v-text-anchor:top" coordsize="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1C8UA&#10;AADdAAAADwAAAGRycy9kb3ducmV2LnhtbERPTWvCQBC9C/6HZQq9lLpRUGzqKiJaai+iEbyO2TEJ&#10;ZmdjdpvEf+8WCt7m8T5ntuhMKRqqXWFZwXAQgSBOrS44U3BMNu9TEM4jaywtk4I7OVjM+70Zxtq2&#10;vKfm4DMRQtjFqCD3voqldGlOBt3AVsSBu9jaoA+wzqSusQ3hppSjKJpIgwWHhhwrWuWUXg+/RsH5&#10;63R9a5Pjtl3uPtaX9U9zS4aNUq8v3fIThKfOP8X/7m8d5o9HE/j7Jpw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DULxQAAAN0AAAAPAAAAAAAAAAAAAAAAAJgCAABkcnMv&#10;ZG93bnJldi54bWxQSwUGAAAAAAQABAD1AAAAigMAAAAA&#10;" path="m165,8r-23,l137,4,88,4,83,,35,,31,4,,4e" filled="f" strokeweight="0">
                      <v:path arrowok="t" o:connecttype="custom" o:connectlocs="42,2;36,2;35,1;22,1;21,0;9,0;8,1;0,1" o:connectangles="0,0,0,0,0,0,0,0"/>
                    </v:shape>
                    <v:shape id="Freeform 707" o:spid="_x0000_s1402" style="position:absolute;left:2647;top:4246;width:100;height:28;visibility:visible;mso-wrap-style:square;v-text-anchor:top" coordsize="2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JxBsEA&#10;AADdAAAADwAAAGRycy9kb3ducmV2LnhtbERPS4vCMBC+L/gfwgje1lTFB9UosrDiRXwfvA3N2Fab&#10;SWlirf/eCAt7m4/vObNFYwpRU+Vyywp63QgEcWJ1zqmC0/H3ewLCeWSNhWVS8CIHi3nra4axtk/e&#10;U33wqQgh7GJUkHlfxlK6JCODrmtL4sBdbWXQB1ilUlf4DOGmkP0oGkmDOYeGDEv6ySi5Hx5GQaRx&#10;97itbj260Maft3o7eNW1Up12s5yC8NT4f/Gfe63D/GF/DJ9vwgl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CcQbBAAAA3QAAAA8AAAAAAAAAAAAAAAAAmAIAAGRycy9kb3du&#10;cmV2LnhtbFBLBQYAAAAABAAEAPUAAACGAwAAAAA=&#10;" path="m201,56l188,48,173,45r-8,-5l154,37r-7,-4l139,31r-5,-5l127,23r-4,l119,19r-8,l111,16r-11,l96,11r-31,l57,8,39,8,26,3,15,3,,e" filled="f" strokeweight="0">
                      <v:path arrowok="t" o:connecttype="custom" o:connectlocs="50,14;47,12;43,12;41,10;38,10;36,9;34,8;33,7;31,6;30,6;29,5;27,5;27,4;25,4;24,3;16,3;14,2;9,2;6,1;3,1;0,0" o:connectangles="0,0,0,0,0,0,0,0,0,0,0,0,0,0,0,0,0,0,0,0,0"/>
                    </v:shape>
                    <v:shape id="Freeform 708" o:spid="_x0000_s1403" style="position:absolute;left:2747;top:4274;width:91;height:50;visibility:visible;mso-wrap-style:square;v-text-anchor:top" coordsize="18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8hT8UA&#10;AADdAAAADwAAAGRycy9kb3ducmV2LnhtbESPQWvCQBCF7wX/wzKCl6IbUyoSXUWESq+JgtchOybR&#10;7GzIbmPaX985FHqb4b1575vtfnStGqgPjWcDy0UCirj0tuHKwOX8MV+DChHZYuuZDHxTgP1u8rLF&#10;zPon5zQUsVISwiFDA3WMXaZ1KGtyGBa+Ixbt5nuHUda+0rbHp4S7VqdJstIOG5aGGjs61lQ+ii9n&#10;4C0/4epwv7zqazqkefn4oWJ5NmY2HQ8bUJHG+G/+u/60gv+eCq58IyP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yFPxQAAAN0AAAAPAAAAAAAAAAAAAAAAAJgCAABkcnMv&#10;ZG93bnJldi54bWxQSwUGAAAAAAQABAD1AAAAigMAAAAA&#10;" path="m180,100r-3,-3l170,92r-5,-3l157,85r-8,-8l142,74r-3,-5l131,66r-5,l119,62r-8,-8l103,51r-3,-5l92,43r-4,l80,38,77,35,69,31r-4,l57,28,54,23,46,20r-5,l34,15,31,12r-8,l18,7,10,4,7,4,,e" filled="f" strokeweight="0">
                      <v:path arrowok="t" o:connecttype="custom" o:connectlocs="46,25;45,25;43,23;42,23;40,22;38,20;36,19;35,18;33,17;32,17;30,16;28,14;26,13;26,12;24,11;22,11;20,10;20,9;18,8;17,8;15,7;14,6;12,5;11,5;9,4;8,3;6,3;5,2;3,1;2,1;0,0" o:connectangles="0,0,0,0,0,0,0,0,0,0,0,0,0,0,0,0,0,0,0,0,0,0,0,0,0,0,0,0,0,0,0"/>
                    </v:shape>
                    <v:shape id="Freeform 709" o:spid="_x0000_s1404" style="position:absolute;left:2840;top:4324;width:59;height:56;visibility:visible;mso-wrap-style:square;v-text-anchor:top" coordsize="1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vusEA&#10;AADdAAAADwAAAGRycy9kb3ducmV2LnhtbERPTYvCMBC9C/sfwgjeNFWwu1ajiEvBg5eqex+asS02&#10;k2yT1frvjSDsbR7vc1ab3rTiRp1vLCuYThIQxKXVDVcKzqd8/AXCB2SNrWVS8CAPm/XHYIWZtncu&#10;6HYMlYgh7DNUUIfgMil9WZNBP7GOOHIX2xkMEXaV1B3eY7hp5SxJUmmw4dhQo6NdTeX1+GcUJG7R&#10;5/ydut9DevgsfvLpnopWqdGw3y5BBOrDv/jt3us4fz5bwOubeIJ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C77rBAAAA3QAAAA8AAAAAAAAAAAAAAAAAmAIAAGRycy9kb3du&#10;cmV2LnhtbFBLBQYAAAAABAAEAPUAAACGAwAAAAA=&#10;" path="m119,113r-3,-8l108,100r-5,-7l96,85,93,77,88,74r,-4l85,70,80,66r,-4l69,51r-4,l65,46,62,43r-5,l57,39r-3,l46,31r-4,l31,20,23,16,18,12,11,8,8,5,,e" filled="f" strokeweight="0">
                      <v:path arrowok="t" o:connecttype="custom" o:connectlocs="29,28;29,26;27,25;25,23;24,21;23,19;22,18;22,17;21,17;20,16;20,15;17,12;16,12;16,11;15,10;14,10;14,9;13,9;11,7;10,7;7,5;5,4;4,3;2,2;2,1;0,0" o:connectangles="0,0,0,0,0,0,0,0,0,0,0,0,0,0,0,0,0,0,0,0,0,0,0,0,0,0"/>
                    </v:shape>
                    <v:shape id="Freeform 710" o:spid="_x0000_s1405" style="position:absolute;left:2899;top:4380;width:37;height:70;visibility:visible;mso-wrap-style:square;v-text-anchor:top" coordsize="74,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1lsYA&#10;AADdAAAADwAAAGRycy9kb3ducmV2LnhtbESPQWvCQBCF74X+h2UKvdVNW6sSXaUIBY+tLUhuk+yY&#10;BLOzYXc1sb/eORR6m+G9ee+b1WZ0nbpQiK1nA8+TDBRx5W3LtYGf74+nBaiYkC12nsnAlSJs1vd3&#10;K8ytH/iLLvtUKwnhmKOBJqU+1zpWDTmME98Ti3b0wWGSNdTaBhwk3HX6Jctm2mHL0tBgT9uGqtP+&#10;7Az8nsuCtv70eZiGcl5yXQy6L4x5fBjfl6ASjenf/He9s4L/9ir88o2M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b1lsYAAADdAAAADwAAAAAAAAAAAAAAAACYAgAAZHJz&#10;L2Rvd25yZXYueG1sUEsFBgAAAAAEAAQA9QAAAIsDAAAAAA==&#10;" path="m74,139r,-5l69,131r,-8l66,119r,-3l62,111r,-3l58,100r,-4l54,92r,-4l51,85r,-8l46,72r,-3l38,62r,-5l35,49,31,46r,-5l23,34r,-3l15,23r,-5l4,8,4,3,,e" filled="f" strokeweight="0">
                      <v:path arrowok="t" o:connecttype="custom" o:connectlocs="19,35;19,34;18,33;18,31;17,30;17,29;16,28;16,27;15,25;15,24;14,23;14,22;13,22;13,20;12,18;12,18;10,16;10,15;9,13;8,12;8,11;6,9;6,8;4,6;4,5;1,2;1,1;0,0" o:connectangles="0,0,0,0,0,0,0,0,0,0,0,0,0,0,0,0,0,0,0,0,0,0,0,0,0,0,0,0"/>
                    </v:shape>
                    <v:shape id="Freeform 711" o:spid="_x0000_s1406" style="position:absolute;left:2933;top:4450;width:5;height:50;visibility:visible;mso-wrap-style:square;v-text-anchor:top" coordsize="1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OQcUA&#10;AADdAAAADwAAAGRycy9kb3ducmV2LnhtbERPTWvCQBC9C/6HZYTedBOLJaRugtoWihdpFNrehuyY&#10;BLOzIbtq2l/vCoXe5vE+Z5kPphUX6l1jWUE8i0AQl1Y3XCk47N+mCQjnkTW2lknBDznIs/Foiam2&#10;V/6gS+ErEULYpaig9r5LpXRlTQbdzHbEgTva3qAPsK+k7vEawk0r51H0JA02HBpq7GhTU3kqzkbB&#10;+WW9q77kp9++xm20aH6Tgr8TpR4mw+oZhKfB/4v/3O86zF88xnD/Jpw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g5BxQAAAN0AAAAPAAAAAAAAAAAAAAAAAJgCAABkcnMv&#10;ZG93bnJldi54bWxQSwUGAAAAAAQABAD1AAAAigMAAAAA&#10;" path="m,100l,95,3,92r,-7l8,80,8,65r3,l11,7,8,7,8,e" filled="f" strokeweight="0">
                      <v:path arrowok="t" o:connecttype="custom" o:connectlocs="0,25;0,24;0,23;0,22;2,20;2,17;2,17;2,2;2,2;2,0" o:connectangles="0,0,0,0,0,0,0,0,0,0"/>
                    </v:shape>
                    <v:shape id="Freeform 712" o:spid="_x0000_s1407" style="position:absolute;left:2898;top:4500;width:35;height:39;visibility:visible;mso-wrap-style:square;v-text-anchor:top" coordsize="6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usxsMA&#10;AADdAAAADwAAAGRycy9kb3ducmV2LnhtbERPS4vCMBC+C/sfwizsTVOVLVqNIqKr6MnHwePQjG1p&#10;MylNrN1/bxYWvM3H95z5sjOVaKlxhWUFw0EEgji1uuBMwfWy7U9AOI+ssbJMCn7JwXLx0Ztjou2T&#10;T9SefSZCCLsEFeTe14mULs3JoBvYmjhwd9sY9AE2mdQNPkO4qeQoimJpsODQkGNN65zS8vwwCnR5&#10;G+/u7WHidyu9aW/TuDz+xEp9fXarGQhPnX+L/917HeZ/j0fw9004QS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usxsMAAADdAAAADwAAAAAAAAAAAAAAAACYAgAAZHJzL2Rv&#10;d25yZXYueG1sUEsFBgAAAAAEAAQA9QAAAIgDAAAAAA==&#10;" path="m,77r3,l11,70r4,l31,54r3,l34,50r4,l38,46r3,l41,42r8,-8l49,31r5,l54,26r3,-3l57,19r4,l61,11,69,3,69,e" filled="f" strokeweight="0">
                      <v:path arrowok="t" o:connecttype="custom" o:connectlocs="0,20;1,20;3,18;4,18;8,14;9,14;9,13;10,13;10,12;11,12;11,11;13,9;13,8;14,8;14,7;15,6;15,5;16,5;16,3;18,1;18,0" o:connectangles="0,0,0,0,0,0,0,0,0,0,0,0,0,0,0,0,0,0,0,0,0"/>
                    </v:shape>
                    <v:shape id="Freeform 713" o:spid="_x0000_s1408" style="position:absolute;left:2825;top:4539;width:73;height:22;visibility:visible;mso-wrap-style:square;v-text-anchor:top" coordsize="14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wcI8MA&#10;AADdAAAADwAAAGRycy9kb3ducmV2LnhtbERPTWvCQBC9C/0PywhepG5qsNjoKqVQ9FIwau9DdppE&#10;s7Pb7Griv3cLQm/zeJ+zXPemEVdqfW1ZwcskAUFcWF1zqeB4+Hyeg/ABWWNjmRTcyMN69TRYYqZt&#10;xzld96EUMYR9hgqqEFwmpS8qMugn1hFH7se2BkOEbSl1i10MN42cJsmrNFhzbKjQ0UdFxXl/MQry&#10;0y51ZjM+dLV7K79vv3qX5F9KjYb9+wJEoD78ix/urY7zZ2kKf9/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wcI8MAAADdAAAADwAAAAAAAAAAAAAAAACYAgAAZHJzL2Rv&#10;d25yZXYueG1sUEsFBgAAAAAEAAQA9QAAAIgDAAAAAA==&#10;" path="m,45r16,l19,42r20,l46,39r11,l65,34r8,l77,31r3,l85,27r11,l100,23r4,l108,19r3,l119,16r5,l131,8r3,l139,3r3,l147,e" filled="f" strokeweight="0">
                      <v:path arrowok="t" o:connecttype="custom" o:connectlocs="0,11;4,11;4,10;9,10;11,9;14,9;16,8;18,8;19,7;20,7;21,6;24,6;25,5;26,5;27,4;27,4;29,4;31,4;32,2;33,2;34,0;35,0;36,0" o:connectangles="0,0,0,0,0,0,0,0,0,0,0,0,0,0,0,0,0,0,0,0,0,0,0"/>
                    </v:shape>
                    <v:shape id="Freeform 714" o:spid="_x0000_s1409" style="position:absolute;left:2741;top:4558;width:84;height:3;visibility:visible;mso-wrap-style:square;v-text-anchor:top" coordsize="1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z3sMA&#10;AADdAAAADwAAAGRycy9kb3ducmV2LnhtbERPTWvCQBC9F/wPywi96Sa1So1uRKQluVaL7XHMjkkw&#10;O5tmt5r8+25B6G0e73PWm9404kqdqy0riKcRCOLC6ppLBR+Ht8kLCOeRNTaWScFADjbp6GGNibY3&#10;fqfr3pcihLBLUEHlfZtI6YqKDLqpbYkDd7adQR9gV0rd4S2Em0Y+RdFCGqw5NFTY0q6i4rL/MQpe&#10;v/KBs5m3Rz4ud/Gpzpr8+1Opx3G/XYHw1Pt/8d2d6zB/PnuGv2/CC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1z3sMAAADdAAAADwAAAAAAAAAAAAAAAACYAgAAZHJzL2Rv&#10;d25yZXYueG1sUEsFBgAAAAAEAAQA9QAAAIgDAAAAAA==&#10;" path="m,l23,r5,3l78,3r4,3l136,6r3,-3l167,3e" filled="f" strokeweight="0">
                      <v:path arrowok="t" o:connecttype="custom" o:connectlocs="0,0;6,0;7,1;20,1;21,2;34,2;35,1;42,1" o:connectangles="0,0,0,0,0,0,0,0"/>
                    </v:shape>
                    <v:shape id="Freeform 715" o:spid="_x0000_s1410" style="position:absolute;left:2641;top:4529;width:100;height:29;visibility:visible;mso-wrap-style:square;v-text-anchor:top" coordsize="20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M2WcMA&#10;AADdAAAADwAAAGRycy9kb3ducmV2LnhtbERPS27CMBDdV+IO1iCxK05LCTTFIBq1Egs2QA8wiqdJ&#10;1Hgc2c6H2+NKSOzm6X1nsxtNI3pyvras4GWegCAurK65VPBz+X5eg/ABWWNjmRRcycNuO3naYKbt&#10;wCfqz6EUMYR9hgqqENpMSl9UZNDPbUscuV/rDIYIXSm1wyGGm0a+JkkqDdYcGypsKa+o+Dt3RsHY&#10;HeRnejT+K39P5f6tWbXp2ik1m477DxCBxvAQ390HHecvF0v4/yae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M2WcMAAADdAAAADwAAAAAAAAAAAAAAAACYAgAAZHJzL2Rv&#10;d25yZXYueG1sUEsFBgAAAAAEAAQA9QAAAIgDAAAAAA==&#10;" path="m,l12,5r15,8l35,16r11,4l54,23r7,5l66,28r8,3l77,36r4,l85,39r7,l92,43r13,l108,47r27,l143,51r19,l174,54r11,l200,59e" filled="f" strokeweight="0">
                      <v:path arrowok="t" o:connecttype="custom" o:connectlocs="0,0;3,1;7,3;9,4;12,5;14,5;16,7;17,7;19,7;20,9;21,9;22,9;23,9;23,10;27,10;27,11;34,11;36,12;41,12;44,13;47,13;50,14" o:connectangles="0,0,0,0,0,0,0,0,0,0,0,0,0,0,0,0,0,0,0,0,0,0"/>
                    </v:shape>
                    <v:shape id="Freeform 716" o:spid="_x0000_s1411" style="position:absolute;left:2551;top:4478;width:90;height:51;visibility:visible;mso-wrap-style:square;v-text-anchor:top" coordsize="17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kUsIA&#10;AADdAAAADwAAAGRycy9kb3ducmV2LnhtbERP22rCQBB9L/QflhH6UnQTRSnRVUqkVHxr7AeM2ckF&#10;s7MhO2r6992C0Lc5nOtsdqPr1I2G0Ho2kM4SUMSlty3XBr5PH9M3UEGQLXaeycAPBdhtn582mFl/&#10;5y+6FVKrGMIhQwONSJ9pHcqGHIaZ74kjV/nBoUQ41NoOeI/hrtPzJFlphy3HhgZ7yhsqL8XVGciT&#10;dFkdPy+HalHLXNK8eN2fW2NeJuP7GpTQKP/ih/tg4/zlYgV/38QT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uRSwgAAAN0AAAAPAAAAAAAAAAAAAAAAAJgCAABkcnMvZG93&#10;bnJldi54bWxQSwUGAAAAAAQABAD1AAAAhwMAAAAA&#10;" path="m,l3,5r7,3l15,12r8,3l30,23r8,5l41,31r8,4l54,35r7,3l69,46r8,5l80,54r6,5l91,59r7,3l101,66r8,3l114,69r8,5l125,77r7,5l137,82r8,3l148,89r7,l160,93r8,4l171,97r8,3e" filled="f" strokeweight="0">
                      <v:path arrowok="t" o:connecttype="custom" o:connectlocs="0,0;1,2;3,2;4,3;6,4;8,6;10,7;11,8;13,9;14,9;16,10;18,12;20,13;20,14;22,15;23,15;25,16;26,17;28,18;29,18;31,19;32,20;33,21;35,21;37,22;37,23;39,23;40,24;42,25;43,25;45,26" o:connectangles="0,0,0,0,0,0,0,0,0,0,0,0,0,0,0,0,0,0,0,0,0,0,0,0,0,0,0,0,0,0,0"/>
                    </v:shape>
                    <v:shape id="Freeform 717" o:spid="_x0000_s1412" style="position:absolute;left:2490;top:4423;width:61;height:58;visibility:visible;mso-wrap-style:square;v-text-anchor:top" coordsize="12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jAKcQA&#10;AADdAAAADwAAAGRycy9kb3ducmV2LnhtbERPS4vCMBC+C/6HMAveNNX1RTWKyAqyB0ErC3sbmrGt&#10;20xKE7X66zeC4G0+vufMl40pxZVqV1hW0O9FIIhTqwvOFByTTXcKwnlkjaVlUnAnB8tFuzXHWNsb&#10;7+l68JkIIexiVJB7X8VSujQng65nK+LAnWxt0AdYZ1LXeAvhppSDKBpLgwWHhhwrWueU/h0uRsHA&#10;rswu+pr8Pux5Uw7x+zzt/yRKdT6a1QyEp8a/xS/3Vof5o88JPL8JJ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owCnEAAAA3QAAAA8AAAAAAAAAAAAAAAAAmAIAAGRycy9k&#10;b3ducmV2LnhtbFBLBQYAAAAABAAEAPUAAACJAwAAAAA=&#10;" path="m,l11,11r,4l15,18r4,8l57,65r5,l88,92r5,l100,100r8,3l111,108r5,l124,116e" filled="f" strokeweight="0">
                      <v:path arrowok="t" o:connecttype="custom" o:connectlocs="0,0;2,3;2,4;3,5;4,7;14,17;15,17;21,23;23,23;24,25;26,26;27,27;28,27;30,29" o:connectangles="0,0,0,0,0,0,0,0,0,0,0,0,0,0"/>
                    </v:shape>
                    <v:shape id="Freeform 718" o:spid="_x0000_s1413" style="position:absolute;left:2455;top:4353;width:35;height:68;visibility:visible;mso-wrap-style:square;v-text-anchor:top" coordsize="6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IOaMcA&#10;AADdAAAADwAAAGRycy9kb3ducmV2LnhtbESPQW/CMAyF75P2HyJP2m2k2wQqhYDQADFNXMY4cDSN&#10;aSoap2sCdP9+PkzazdZ7fu/zdN77Rl2pi3VgA8+DDBRxGWzNlYH91/opBxUTssUmMBn4oQjz2f3d&#10;FAsbbvxJ112qlIRwLNCAS6kttI6lI49xEFpi0U6h85hk7SptO7xJuG/0S5aNtMeapcFhS2+OyvPu&#10;4g1cxsuQH4aLzVHno1X/7ez245iMeXzoFxNQifr0b/67freCP3wVXPlGRt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CDmjHAAAA3QAAAA8AAAAAAAAAAAAAAAAAmAIAAGRy&#10;cy9kb3ducmV2LnhtbFBLBQYAAAAABAAEAPUAAACMAwAAAAA=&#10;" path="m,l,3r3,8l3,15r4,3l7,31r3,3l10,38r5,3l15,49r3,8l18,62r5,3l23,69r3,3l26,77r4,3l30,85r8,7l38,95r8,8l46,108r11,11l57,123r12,11e" filled="f" strokeweight="0">
                      <v:path arrowok="t" o:connecttype="custom" o:connectlocs="0,0;0,1;1,3;1,4;2,5;2,8;3,9;3,10;4,11;4,13;5,15;5,16;6,17;6,18;7,19;7,20;8,21;8,22;10,24;10,24;12,26;12,28;15,30;15,31;18,35" o:connectangles="0,0,0,0,0,0,0,0,0,0,0,0,0,0,0,0,0,0,0,0,0,0,0,0,0"/>
                    </v:shape>
                    <v:shape id="Freeform 719" o:spid="_x0000_s1414" style="position:absolute;left:2451;top:4342;width:1;height:11;visibility:visible;mso-wrap-style:square;v-text-anchor:top" coordsize="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osMA&#10;AADdAAAADwAAAGRycy9kb3ducmV2LnhtbERPzWrCQBC+F3yHZYReim60VTRmI2optEejDzBkxySa&#10;nQ27q0nfvlso9DYf3+9k28G04kHON5YVzKYJCOLS6oYrBefTx2QFwgdkja1lUvBNHrb56CnDVNue&#10;j/QoQiViCPsUFdQhdKmUvqzJoJ/ajjhyF+sMhghdJbXDPoabVs6TZCkNNhwbauzoUFN5K+5Ggd/b&#10;r/tLeSje5u/7hbse+7CcVUo9j4fdBkSgIfyL/9yfOs5fvK7h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VosMAAADdAAAADwAAAAAAAAAAAAAAAACYAgAAZHJzL2Rv&#10;d25yZXYueG1sUEsFBgAAAAAEAAQA9QAAAIgDAAAAAA==&#10;" path="m,l,7r3,3l3,23e" filled="f" strokeweight="0">
                      <v:path arrowok="t" o:connecttype="custom" o:connectlocs="0,0;0,1;0,2;0,5" o:connectangles="0,0,0,0"/>
                    </v:shape>
                    <v:shape id="Freeform 720" o:spid="_x0000_s1415" style="position:absolute;left:2451;top:4303;width:5;height:21;visibility:visible;mso-wrap-style:square;v-text-anchor:top" coordsize="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X/8UA&#10;AADdAAAADwAAAGRycy9kb3ducmV2LnhtbESPQWvCQBCF7wX/wzJCb3WjtBKjq4hQCO1Fo+J1yI5J&#10;MDsbsqum/75zKPQ2w3vz3jerzeBa9aA+NJ4NTCcJKOLS24YrA6fj51sKKkRki61nMvBDATbr0csK&#10;M+uffKBHESslIRwyNFDH2GVah7Imh2HiO2LRrr53GGXtK217fEq4a/UsSebaYcPSUGNHu5rKW3F3&#10;Bspikdz9PlIIl/02z8/pV/GdGvM6HrZLUJGG+G/+u86t4H+8C798Iy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Rf/xQAAAN0AAAAPAAAAAAAAAAAAAAAAAJgCAABkcnMv&#10;ZG93bnJldi54bWxQSwUGAAAAAAQABAD1AAAAigMAAAAA&#10;" path="m11,r,4l8,8r,8l3,16r,11l,31,,42e" filled="f" strokeweight="0">
                      <v:path arrowok="t" o:connecttype="custom" o:connectlocs="2,0;2,1;2,2;2,4;0,4;0,7;0,8;0,11" o:connectangles="0,0,0,0,0,0,0,0"/>
                    </v:shape>
                    <v:shape id="Freeform 721" o:spid="_x0000_s1416" style="position:absolute;left:2933;top:4939;width:5;height:23;visibility:visible;mso-wrap-style:square;v-text-anchor:top" coordsize="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5xxsQA&#10;AADdAAAADwAAAGRycy9kb3ducmV2LnhtbERPTWvCQBC9F/oflin0VjcRq5K6ilpaBE+JvfQ2zU6T&#10;0Oxs2F1j6q93BcHbPN7nLFaDaUVPzjeWFaSjBARxaXXDlYKvw8fLHIQPyBpby6Tgnzyslo8PC8y0&#10;PXFOfREqEUPYZ6igDqHLpPRlTQb9yHbEkfu1zmCI0FVSOzzFcNPKcZJMpcGGY0ONHW1rKv+Ko1HQ&#10;nvf5bO43fZ66/vM7LWbvk/GPUs9Pw/oNRKAh3MU3907H+a+TFK7fxB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ccbEAAAA3QAAAA8AAAAAAAAAAAAAAAAAmAIAAGRycy9k&#10;b3ducmV2LnhtbFBLBQYAAAAABAAEAPUAAACJAwAAAAA=&#10;" path="m,46l,42,3,39,3,26,8,23,8,8,11,3,11,e" filled="f" strokeweight="0">
                      <v:path arrowok="t" o:connecttype="custom" o:connectlocs="0,12;0,11;0,10;0,7;2,6;2,2;2,1;2,0" o:connectangles="0,0,0,0,0,0,0,0"/>
                    </v:shape>
                    <v:shape id="Freeform 722" o:spid="_x0000_s1417" style="position:absolute;left:2898;top:4962;width:35;height:38;visibility:visible;mso-wrap-style:square;v-text-anchor:top" coordsize="6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ao8MA&#10;AADdAAAADwAAAGRycy9kb3ducmV2LnhtbERPS2sCMRC+F/ofwgi9FM12sSpbo0hBkOLFB4K3cTPd&#10;LG4mSxJ1+++NUPA2H99zpvPONuJKPtSOFXwMMhDEpdM1Vwr2u2V/AiJEZI2NY1LwRwHms9eXKRba&#10;3XhD122sRArhUKACE2NbSBlKQxbDwLXEift13mJM0FdSe7ylcNvIPMtG0mLNqcFgS9+GyvP2YhWc&#10;FvaQl5vlcT3273RZmUOof6xSb71u8QUiUhef4n/3Sqf5n8McHt+k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ao8MAAADdAAAADwAAAAAAAAAAAAAAAACYAgAAZHJzL2Rv&#10;d25yZXYueG1sUEsFBgAAAAAEAAQA9QAAAIgDAAAAAA==&#10;" path="m,78r3,l11,70r4,l31,54r3,l34,50r4,l38,47r3,l41,42r8,-8l49,31r5,l54,27r3,-3l57,19r4,l61,11,69,3,69,e" filled="f" strokeweight="0">
                      <v:path arrowok="t" o:connecttype="custom" o:connectlocs="0,19;1,19;3,17;4,17;8,13;9,13;9,12;10,12;10,11;11,11;11,10;13,8;13,7;14,7;14,6;15,6;15,4;16,4;16,2;18,0;18,0" o:connectangles="0,0,0,0,0,0,0,0,0,0,0,0,0,0,0,0,0,0,0,0,0"/>
                    </v:shape>
                    <v:shape id="Freeform 723" o:spid="_x0000_s1418" style="position:absolute;left:2825;top:5000;width:73;height:23;visibility:visible;mso-wrap-style:square;v-text-anchor:top" coordsize="14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4YsIA&#10;AADdAAAADwAAAGRycy9kb3ducmV2LnhtbERPTWvCQBC9C/6HZYTezEbbikRXCaKtUC+N4nnMjkkw&#10;OxuyWxP/vVso9DaP9znLdW9qcafWVZYVTKIYBHFudcWFgtNxN56DcB5ZY22ZFDzIwXo1HCwx0bbj&#10;b7pnvhAhhF2CCkrvm0RKl5dk0EW2IQ7c1bYGfYBtIXWLXQg3tZzG8UwarDg0lNjQpqT8lv0YBWSz&#10;w+dXjYf0YreN3ndZ+nGulHoZ9ekChKfe/4v/3Hsd5r+/vcLvN+EE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nhiwgAAAN0AAAAPAAAAAAAAAAAAAAAAAJgCAABkcnMvZG93&#10;bnJldi54bWxQSwUGAAAAAAQABAD1AAAAhwMAAAAA&#10;" path="m,46r16,l19,41r20,l46,38r11,l65,34r8,l77,30r3,l85,26r11,l100,23r4,l108,18r3,l119,15r5,l131,7r3,l139,3r3,l147,e" filled="f" strokeweight="0">
                      <v:path arrowok="t" o:connecttype="custom" o:connectlocs="0,12;4,12;4,11;9,11;11,10;14,10;16,9;18,9;19,8;20,8;21,7;24,7;25,6;26,6;27,5;27,5;29,4;31,4;32,2;33,2;34,1;35,1;36,0" o:connectangles="0,0,0,0,0,0,0,0,0,0,0,0,0,0,0,0,0,0,0,0,0,0,0"/>
                    </v:shape>
                    <v:shape id="Freeform 724" o:spid="_x0000_s1419" style="position:absolute;left:2741;top:5020;width:84;height:3;visibility:visible;mso-wrap-style:square;v-text-anchor:top" coordsize="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73cUA&#10;AADdAAAADwAAAGRycy9kb3ducmV2LnhtbERPS2vCQBC+F/wPywi91Y2PqkRXsUpsoQefB49Ddkyi&#10;2dmQ3Wr6791Cwdt8fM+ZzhtTihvVrrCsoNuJQBCnVhecKTgekrcxCOeRNZaWScEvOZjPWi9TjLW9&#10;845ue5+JEMIuRgW591UspUtzMug6tiIO3NnWBn2AdSZ1jfcQbkrZi6KhNFhwaMixomVO6XX/YxSc&#10;N5ctrz42if5c9PtNsvxer08jpV7bzWICwlPjn+J/95cO898HA/j7Jpw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6LvdxQAAAN0AAAAPAAAAAAAAAAAAAAAAAJgCAABkcnMv&#10;ZG93bnJldi54bWxQSwUGAAAAAAQABAD1AAAAigMAAAAA&#10;" path="m,l23,r5,3l78,3r4,5l136,8r3,-5l167,3e" filled="f" strokeweight="0">
                      <v:path arrowok="t" o:connecttype="custom" o:connectlocs="0,0;6,0;7,0;20,0;21,1;34,1;35,0;42,0" o:connectangles="0,0,0,0,0,0,0,0"/>
                    </v:shape>
                    <v:shape id="Freeform 725" o:spid="_x0000_s1420" style="position:absolute;left:2641;top:4990;width:100;height:30;visibility:visible;mso-wrap-style:square;v-text-anchor:top" coordsize="20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bCsMA&#10;AADdAAAADwAAAGRycy9kb3ducmV2LnhtbERP22rCQBB9L/gPywi+NZsWbSW6Sql4pVAaxechO01C&#10;s7Mhu5r1791CoW9zONeZL4NpxJU6V1tW8JSkIIgLq2suFZyO68cpCOeRNTaWScGNHCwXg4c5Ztr2&#10;/EXX3JcihrDLUEHlfZtJ6YqKDLrEtsSR+7adQR9hV0rdYR/DTSOf0/RFGqw5NlTY0ntFxU9+MQr2&#10;W/4wPe9DeD30q3Kbbz43x7NSo2F4m4HwFPy/+M+903H+ZDyB32/iC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ebCsMAAADdAAAADwAAAAAAAAAAAAAAAACYAgAAZHJzL2Rv&#10;d25yZXYueG1sUEsFBgAAAAAEAAQA9QAAAIgDAAAAAA==&#10;" path="m,l12,4r15,8l35,15r11,5l54,23r7,4l66,27r8,3l77,35r4,l85,38r7,l92,43r13,l108,46r27,l143,50r19,l174,54r11,l200,58e" filled="f" strokeweight="0">
                      <v:path arrowok="t" o:connecttype="custom" o:connectlocs="0,0;3,1;7,3;9,4;12,5;14,6;16,7;17,7;19,8;20,9;21,9;22,10;23,10;23,11;27,11;27,12;34,12;36,13;41,13;44,14;47,14;50,16" o:connectangles="0,0,0,0,0,0,0,0,0,0,0,0,0,0,0,0,0,0,0,0,0,0"/>
                    </v:shape>
                    <v:shape id="Freeform 726" o:spid="_x0000_s1421" style="position:absolute;left:2551;top:4940;width:90;height:50;visibility:visible;mso-wrap-style:square;v-text-anchor:top" coordsize="17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q6R8MA&#10;AADdAAAADwAAAGRycy9kb3ducmV2LnhtbERPTYvCMBC9C/sfwgh701RZRapRRFjwICt2C+ptbMa2&#10;2ExKk7X13xtB2Ns83ucsVp2pxJ0aV1pWMBpGIIgzq0vOFaS/34MZCOeRNVaWScGDHKyWH70Fxtq2&#10;fKB74nMRQtjFqKDwvo6ldFlBBt3Q1sSBu9rGoA+wyaVusA3hppLjKJpKgyWHhgJr2hSU3ZI/oyBZ&#10;yw3t89nlmHY/p53dTfSpPSv12e/WcxCeOv8vfru3OsyffE3h9U04QS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q6R8MAAADdAAAADwAAAAAAAAAAAAAAAACYAgAAZHJzL2Rv&#10;d25yZXYueG1sUEsFBgAAAAAEAAQA9QAAAIgDAAAAAA==&#10;" path="m,l3,5r7,3l15,13r8,3l30,23r8,5l41,31r8,5l54,36r7,3l69,46r8,5l80,54r6,5l91,59r7,3l101,67r8,3l114,70r8,4l125,77r7,5l137,82r8,3l148,90r7,l160,93r8,4l171,97r8,4e" filled="f" strokeweight="0">
                      <v:path arrowok="t" o:connecttype="custom" o:connectlocs="0,0;1,1;3,2;4,3;6,4;8,5;10,7;11,7;13,9;14,9;16,9;18,11;20,12;20,13;22,14;23,14;25,15;26,16;28,17;29,17;31,18;32,19;33,20;35,20;37,21;37,22;39,22;40,23;42,24;43,24;45,25" o:connectangles="0,0,0,0,0,0,0,0,0,0,0,0,0,0,0,0,0,0,0,0,0,0,0,0,0,0,0,0,0,0,0"/>
                    </v:shape>
                    <v:shape id="Freeform 727" o:spid="_x0000_s1422" style="position:absolute;left:2490;top:4885;width:61;height:57;visibility:visible;mso-wrap-style:square;v-text-anchor:top" coordsize="12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6zVMQA&#10;AADdAAAADwAAAGRycy9kb3ducmV2LnhtbERPTWvCQBC9C/0PyxR6MxslVkldRcSAeBBqROhtyE6T&#10;2OxsyG41+utdodDbPN7nzJe9acSFOldbVjCKYhDEhdU1lwqOeTacgXAeWWNjmRTcyMFy8TKYY6rt&#10;lT/pcvClCCHsUlRQed+mUrqiIoMusi1x4L5tZ9AH2JVSd3gN4aaR4zh+lwZrDg0VtrSuqPg5/BoF&#10;Y7sy+3gz/brbc9YkuDvPRqdcqbfXfvUBwlPv/8V/7q0O8yfJFJ7fhB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us1TEAAAA3QAAAA8AAAAAAAAAAAAAAAAAmAIAAGRycy9k&#10;b3ducmV2LnhtbFBLBQYAAAAABAAEAPUAAACJAwAAAAA=&#10;" path="m,l11,11r,4l15,19r4,7l57,65r5,l88,93r5,l100,100r8,3l111,108r5,l124,116e" filled="f" strokeweight="0">
                      <v:path arrowok="t" o:connecttype="custom" o:connectlocs="0,0;2,2;2,3;3,4;4,6;14,16;15,16;21,23;23,23;24,24;26,25;27,26;28,26;30,28" o:connectangles="0,0,0,0,0,0,0,0,0,0,0,0,0,0"/>
                    </v:shape>
                    <v:shape id="Freeform 728" o:spid="_x0000_s1423" style="position:absolute;left:2455;top:4816;width:35;height:66;visibility:visible;mso-wrap-style:square;v-text-anchor:top" coordsize="6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u5P8cA&#10;AADdAAAADwAAAGRycy9kb3ducmV2LnhtbESPT2vDMAzF74N+B6PBbquzsqUlq1u6QWE97NA/sKuI&#10;1cQ0lkPspe4+/XQY7Cbxnt77abnOvlMjDdEFNvA0LUAR18E6bgycjtvHBaiYkC12gcnAjSKsV5O7&#10;JVY2XHlP4yE1SkI4VmigTamvtI51Sx7jNPTEop3D4DHJOjTaDniVcN/pWVGU2qNjaWixp/eW6svh&#10;2xuY009elHu3+3L281bmsd++zXbGPNznzSuoRDn9m/+uP6zgvzwLrnwjI+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LuT/HAAAA3QAAAA8AAAAAAAAAAAAAAAAAmAIAAGRy&#10;cy9kb3ducmV2LnhtbFBLBQYAAAAABAAEAPUAAACMAwAAAAA=&#10;" path="m,l,3r3,7l3,15r4,3l7,30r3,4l10,38r5,3l15,49r3,8l18,61r5,3l23,69r3,3l26,77r4,3l30,83r8,8l38,94r8,7l46,106r11,11l57,122r12,10e" filled="f" strokeweight="0">
                      <v:path arrowok="t" o:connecttype="custom" o:connectlocs="0,0;0,1;1,3;1,4;2,5;2,8;3,9;3,10;4,11;4,13;5,15;5,16;6,16;6,18;7,18;7,20;8,20;8,21;10,23;10,24;12,26;12,27;15,30;15,31;18,33" o:connectangles="0,0,0,0,0,0,0,0,0,0,0,0,0,0,0,0,0,0,0,0,0,0,0,0,0"/>
                    </v:shape>
                    <v:shape id="Freeform 729" o:spid="_x0000_s1424" style="position:absolute;left:2451;top:4804;width:1;height:12;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g8b8MA&#10;AADdAAAADwAAAGRycy9kb3ducmV2LnhtbERPzWrCQBC+C77DMgVvujG10kZXsYWgtidtH2DIjtnQ&#10;7GyaXTX69G5B8DYf3+/Ml52txYlaXzlWMB4lIIgLpysuFfx858NXED4ga6wdk4ILeVgu+r05Ztqd&#10;eUenfShFDGGfoQITQpNJ6QtDFv3INcSRO7jWYoiwLaVu8RzDbS3TJJlKixXHBoMNfRgqfvdHq2By&#10;/ePr+kLhK392Y5Om2/f8s1Fq8NStZiACdeEhvrs3Os5/mbzB/zfx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g8b8MAAADdAAAADwAAAAAAAAAAAAAAAACYAgAAZHJzL2Rv&#10;d25yZXYueG1sUEsFBgAAAAAEAAQA9QAAAIgDAAAAAA==&#10;" path="m,l,8r3,3l3,24e" filled="f" strokeweight="0">
                      <v:path arrowok="t" o:connecttype="custom" o:connectlocs="0,0;0,2;0,3;0,6" o:connectangles="0,0,0,0"/>
                    </v:shape>
                    <v:shape id="Freeform 730" o:spid="_x0000_s1425" style="position:absolute;left:2691;top:4143;width:33;height:270;visibility:visible;mso-wrap-style:square;v-text-anchor:top" coordsize="66,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QC8gA&#10;AADdAAAADwAAAGRycy9kb3ducmV2LnhtbESPzW7CQAyE75V4h5WReisbUKmqwIIQ4qeH5gAU6NHK&#10;ukmUrDfKbiF9+/pQqTdbM575PF/2rlE36kLl2cB4lIAizr2tuDDwcdo+vYIKEdli45kM/FCA5WLw&#10;MMfU+jsf6HaMhZIQDikaKGNsU61DXpLDMPItsWhfvnMYZe0KbTu8S7hr9CRJXrTDiqWhxJbWJeX1&#10;8dsZeL/uW7c5bz7ry/65znbbLDtNrDGPw341AxWpj//mv+s3K/jTqfDLNzKCXv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plALyAAAAN0AAAAPAAAAAAAAAAAAAAAAAJgCAABk&#10;cnMvZG93bnJldi54bWxQSwUGAAAAAAQABAD1AAAAjQMAAAAA&#10;" path="m66,4l62,,51,,39,,31,8,23,20,20,35,12,51,8,82r,41l5,185r,83l,381,,539e" filled="f" strokeweight="0">
                      <v:path arrowok="t" o:connecttype="custom" o:connectlocs="17,1;16,0;13,0;10,0;8,2;6,5;5,9;3,13;2,21;2,31;2,47;2,67;0,96;0,135" o:connectangles="0,0,0,0,0,0,0,0,0,0,0,0,0,0"/>
                    </v:shape>
                    <v:shape id="Freeform 731" o:spid="_x0000_s1426" style="position:absolute;left:2853;top:2217;width:72;height:71;visibility:visible;mso-wrap-style:square;v-text-anchor:top" coordsize="14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qE4cEA&#10;AADdAAAADwAAAGRycy9kb3ducmV2LnhtbERPTWuDQBC9B/oflinkVlcLSrHZhFAotEdNKTkO7lSN&#10;7uzibtT++2yhkNs83ufsDqsZxUyT7y0ryJIUBHFjdc+tgq/T+9MLCB+QNY6WScEveTjsHzY7LLVd&#10;uKK5Dq2IIexLVNCF4EopfdORQZ9YRxy5HzsZDBFOrdQTLjHcjPI5TQtpsOfY0KGjt46aob4aBc6P&#10;2XXGS6WH4ftU8NnJhT+V2j6ux1cQgdZwF/+7P3Scn+cZ/H0TT5D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ahOHBAAAA3QAAAA8AAAAAAAAAAAAAAAAAmAIAAGRycy9kb3du&#10;cmV2LnhtbFBLBQYAAAAABAAEAPUAAACGAwAAAAA=&#10;" path="m144,l121,r-5,3l108,3r-7,5l93,8r-3,3l82,16r-5,l70,19r-3,4l59,26r-5,5l47,34r-4,5l39,50r-3,4l28,54r-5,8l20,65r,8l16,77r-3,8l8,96r,5l5,108r,3l,116r,26e" filled="f" strokeweight="0">
                      <v:path arrowok="t" o:connecttype="custom" o:connectlocs="36,0;31,0;29,1;27,1;26,2;24,2;23,3;21,4;20,4;18,5;17,6;15,7;14,8;12,9;11,10;10,13;9,14;7,14;6,16;5,17;5,19;4,20;4,22;2,24;2,26;2,27;2,28;0,29;0,36" o:connectangles="0,0,0,0,0,0,0,0,0,0,0,0,0,0,0,0,0,0,0,0,0,0,0,0,0,0,0,0,0"/>
                    </v:shape>
                    <v:shape id="Freeform 732" o:spid="_x0000_s1427" style="position:absolute;left:2594;top:1956;width:70;height:68;visibility:visible;mso-wrap-style:square;v-text-anchor:top" coordsize="14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gxsMA&#10;AADdAAAADwAAAGRycy9kb3ducmV2LnhtbERPTYvCMBC9L/gfwgh7EU0VFKlG0QVh3Yts1fvQjG2x&#10;mXSTaKu/frOw4G0e73OW687U4k7OV5YVjEcJCOLc6ooLBafjbjgH4QOyxtoyKXiQh/Wq97bEVNuW&#10;v+mehULEEPYpKihDaFIpfV6SQT+yDXHkLtYZDBG6QmqHbQw3tZwkyUwarDg2lNjQR0n5NbsZBYOx&#10;2/vT+ac9Hh64PTwHM6qyL6Xe+91mASJQF17if/enjvOn0wn8fRN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igxsMAAADdAAAADwAAAAAAAAAAAAAAAACYAgAAZHJzL2Rv&#10;d25yZXYueG1sUEsFBgAAAAAEAAQA9QAAAIgDAAAAAA==&#10;" path="m141,l118,r-3,4l107,4,99,8r-7,l87,12r-8,3l76,15r-8,5l64,23r-8,5l53,31r-8,l41,35,38,46r-5,5l25,54r-3,8l17,66r,3l14,74r-4,8l7,92r,5l2,100r,8l,113r,23e" filled="f" strokeweight="0">
                      <v:path arrowok="t" o:connecttype="custom" o:connectlocs="35,0;29,0;28,1;26,1;24,2;23,2;21,3;19,4;19,4;17,5;16,6;14,7;13,8;11,8;10,9;9,12;8,13;6,14;5,16;4,17;4,18;3,19;2,21;1,23;1,25;0,25;0,27;0,29;0,34" o:connectangles="0,0,0,0,0,0,0,0,0,0,0,0,0,0,0,0,0,0,0,0,0,0,0,0,0,0,0,0,0"/>
                    </v:shape>
                    <v:shape id="Freeform 733" o:spid="_x0000_s1428" style="position:absolute;left:2699;top:4173;width:37;height:15;visibility:visible;mso-wrap-style:square;v-text-anchor:top" coordsize="7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ZzsQA&#10;AADdAAAADwAAAGRycy9kb3ducmV2LnhtbERPTWvCQBC9F/oflil4002VWInZSBEtPRW0FTwO2TGJ&#10;Zmfj7lbT/npXKPQ2j/c5+aI3rbiQ841lBc+jBARxaXXDlYKvz/VwBsIHZI2tZVLwQx4WxeNDjpm2&#10;V97QZRsqEUPYZ6igDqHLpPRlTQb9yHbEkTtYZzBE6CqpHV5juGnlOEmm0mDDsaHGjpY1laftt1Fw&#10;7t8+di/rzSqdHPZL57z/PXalUoOn/nUOIlAf/sV/7ncd56fpBO7fxBN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mWc7EAAAA3QAAAA8AAAAAAAAAAAAAAAAAmAIAAGRycy9k&#10;b3ducmV2LnhtbFBLBQYAAAAABAAEAPUAAACJAwAAAAA=&#10;" path="m,l,4,5,8r,3l16,24r4,l24,27r4,l31,31r23,l59,27r3,l67,24r3,l75,19e" filled="f" strokeweight="0">
                      <v:path arrowok="t" o:connecttype="custom" o:connectlocs="0,0;0,1;1,2;1,2;4,6;5,6;6,6;7,6;7,7;13,7;14,6;15,6;16,6;17,6;18,4" o:connectangles="0,0,0,0,0,0,0,0,0,0,0,0,0,0,0"/>
                    </v:shape>
                    <v:line id="Line 734" o:spid="_x0000_s1429" style="position:absolute;visibility:visible;mso-wrap-style:square" from="2845,3603" to="2906,3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1Q2cMAAADdAAAADwAAAGRycy9kb3ducmV2LnhtbERPTWvCQBC9F/wPyxS86UZpNI2uIlKx&#10;valV8Dhkp8lidjZkV43/vlsQepvH+5z5srO1uFHrjWMFo2ECgrhw2nCp4Pi9GWQgfEDWWDsmBQ/y&#10;sFz0XuaYa3fnPd0OoRQxhH2OCqoQmlxKX1Rk0Q9dQxy5H9daDBG2pdQt3mO4reU4SSbSouHYUGFD&#10;64qKy+FqFZjdZJt+TU/vJ/mxDaNzdsmMPSrVf+1WMxCBuvAvfro/dZyfpm/w9008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dUNnDAAAA3QAAAA8AAAAAAAAAAAAA&#10;AAAAoQIAAGRycy9kb3ducmV2LnhtbFBLBQYAAAAABAAEAPkAAACRAwAAAAA=&#10;" strokeweight="0"/>
                    <v:line id="Line 735" o:spid="_x0000_s1430" style="position:absolute;visibility:visible;mso-wrap-style:square" from="2906,3661" to="2907,4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H1QsMAAADdAAAADwAAAGRycy9kb3ducmV2LnhtbERPS2vCQBC+F/wPywje6kYhNkY3IlKx&#10;vbU+wOOQHZMl2dmQ3Wr677uFQm/z8T1nvRlsK+7Ue+NYwWyagCAunTZcKTif9s8ZCB+QNbaOScE3&#10;edgUo6c15to9+JPux1CJGMI+RwV1CF0upS9rsuinriOO3M31FkOEfSV1j48Ybls5T5KFtGg4NtTY&#10;0a6msjl+WQXmY3FI318uy4t8PYTZNWsyY89KTcbDdgUi0BD+xX/uNx3np2kKv9/EE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R9ULDAAAA3QAAAA8AAAAAAAAAAAAA&#10;AAAAoQIAAGRycy9kb3ducmV2LnhtbFBLBQYAAAAABAAEAPkAAACRAwAAAAA=&#10;" strokeweight="0"/>
                    <v:line id="Line 736" o:spid="_x0000_s1431" style="position:absolute;visibility:visible;mso-wrap-style:square" from="2513,3270" to="2586,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rNcMAAADdAAAADwAAAGRycy9kb3ducmV2LnhtbERPS2vCQBC+F/wPywje6sZC0hhdRYpi&#10;vbU+wOOQHZPF7GzIrpr+e7dQ6G0+vufMl71txJ06bxwrmIwTEMSl04YrBcfD5jUH4QOyxsYxKfgh&#10;D8vF4GWOhXYP/qb7PlQihrAvUEEdQltI6cuaLPqxa4kjd3GdxRBhV0nd4SOG20a+JUkmLRqODTW2&#10;9FFTed3frALzlW3T3ftpepLrbZic82tu7FGp0bBfzUAE6sO/+M/9qeP8NM3g95t4gl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DazXDAAAA3QAAAA8AAAAAAAAAAAAA&#10;AAAAoQIAAGRycy9kb3ducmV2LnhtbFBLBQYAAAAABAAEAPkAAACRAwAAAAA=&#10;" strokeweight="0"/>
                    <v:line id="Line 737" o:spid="_x0000_s1432" style="position:absolute;visibility:visible;mso-wrap-style:square" from="2513,3270" to="2514,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rsIAAADdAAAADwAAAGRycy9kb3ducmV2LnhtbERPS4vCMBC+L/gfwgh7W1MXqrUaRWRF&#10;97a+wOPQjG2wmZQmavffm4UFb/PxPWe26Gwt7tR641jBcJCAIC6cNlwqOB7WHxkIH5A11o5JwS95&#10;WMx7bzPMtXvwju77UIoYwj5HBVUITS6lLyqy6AeuIY7cxbUWQ4RtKXWLjxhua/mZJCNp0XBsqLCh&#10;VUXFdX+zCszPaJN+j0+Tk/zahOE5u2bGHpV673fLKYhAXXiJ/91bHeen6Rj+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8/OrsIAAADdAAAADwAAAAAAAAAAAAAA&#10;AAChAgAAZHJzL2Rvd25yZXYueG1sUEsFBgAAAAAEAAQA+QAAAJADAAAAAA==&#10;" strokeweight="0"/>
                    <v:line id="Line 738" o:spid="_x0000_s1433" style="position:absolute;flip:x y;visibility:visible;mso-wrap-style:square" from="2594,3318" to="2855,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iSrsUAAADdAAAADwAAAGRycy9kb3ducmV2LnhtbESPQUsDMRCF70L/QxjBi9isSltZm5Yi&#10;Voq3but92IybpclkSWK7/ffOQfA2w3vz3jfL9Ri8OlPKfWQDj9MKFHEbbc+dgeNh+/ACKhdkiz4y&#10;GbhShvVqcrPE2sYL7+nclE5JCOcaDbhShlrr3DoKmKdxIBbtO6aARdbUaZvwIuHB66eqmuuAPUuD&#10;w4HeHLWn5icYeF58HXYnf+8+tzm49w/ftPN0Nebudty8gio0ln/z3/XOCv5sJrjyjYy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iSrsUAAADdAAAADwAAAAAAAAAA&#10;AAAAAAChAgAAZHJzL2Rvd25yZXYueG1sUEsFBgAAAAAEAAQA+QAAAJMDAAAAAA==&#10;" strokeweight="0"/>
                    <v:line id="Line 739" o:spid="_x0000_s1434" style="position:absolute;visibility:visible;mso-wrap-style:square" from="2513,3638" to="2906,4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R8IAAADdAAAADwAAAGRycy9kb3ducmV2LnhtbERPS4vCMBC+L/gfwgh7W1MXqrVrFFl2&#10;UW8+YY9DM7bBZlKarNZ/bwTB23x8z5nOO1uLC7XeOFYwHCQgiAunDZcKDvvfjwyED8gaa8ek4EYe&#10;5rPe2xRz7a68pcsulCKGsM9RQRVCk0vpi4os+oFriCN3cq3FEGFbSt3iNYbbWn4myUhaNBwbKmzo&#10;u6LivPu3CsxmtEzX4+PkKH+WYfiXnTNjD0q997vFF4hAXXiJn+6VjvPTdAKPb+IJ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z/R8IAAADdAAAADwAAAAAAAAAAAAAA&#10;AAChAgAAZHJzL2Rvd25yZXYueG1sUEsFBgAAAAAEAAQA+QAAAJADAAAAAA==&#10;" strokeweight="0"/>
                    <v:line id="Line 740" o:spid="_x0000_s1435" style="position:absolute;flip:x y;visibility:visible;mso-wrap-style:square" from="2513,3638" to="2697,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UFcUAAADdAAAADwAAAGRycy9kb3ducmV2LnhtbESPQUsDMRCF70L/Q5iCF7FZK66yNi0i&#10;rRRvbvU+bMbN0mSyJLHd/nvnIHib4b1575vVZgpenSjlIbKBu0UFiriLduDewOdhd/sEKhdkiz4y&#10;GbhQhs16drXCxsYzf9CpLb2SEM4NGnCljI3WuXMUMC/iSCzad0wBi6yp1zbhWcKD18uqqnXAgaXB&#10;4Uivjrpj+xMM3D9+HfZHf+Pedzm47ZtvuzpdjLmeTy/PoApN5d/8d723gv9QC798Iy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JUFcUAAADdAAAADwAAAAAAAAAA&#10;AAAAAAChAgAAZHJzL2Rvd25yZXYueG1sUEsFBgAAAAAEAAQA+QAAAJMDAAAAAA==&#10;" strokeweight="0"/>
                    <v:line id="Line 741" o:spid="_x0000_s1436" style="position:absolute;flip:x;visibility:visible;mso-wrap-style:square" from="2736,4030" to="2906,4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pOu8UAAADdAAAADwAAAGRycy9kb3ducmV2LnhtbERPS2sCMRC+F/wPYYTeataCVlajiFIp&#10;hbb4OngbN+Pu4mayJNFN/31TKPQ2H99zZotoGnEn52vLCoaDDARxYXXNpYLD/vVpAsIHZI2NZVLw&#10;TR4W897DDHNtO97SfRdKkULY56igCqHNpfRFRQb9wLbEibtYZzAk6EqpHXYp3DTyOcvG0mDNqaHC&#10;llYVFdfdzSjYfr7w2W1u8RrP3cfX6Vi+H9dLpR77cTkFESiGf/Gf+02n+aPxE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pOu8UAAADdAAAADwAAAAAAAAAA&#10;AAAAAAChAgAAZHJzL2Rvd25yZXYueG1sUEsFBgAAAAAEAAQA+QAAAJMDAAAAAA==&#10;" strokeweight="0"/>
                    <v:line id="Line 742" o:spid="_x0000_s1437" style="position:absolute;flip:y;visibility:visible;mso-wrap-style:square" from="2803,3580" to="2855,3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jQzMUAAADdAAAADwAAAGRycy9kb3ducmV2LnhtbERPTWsCMRC9F/wPYYTealahVrZGEcVS&#10;ClbUeuht3Ex3FzeTJYlu+u9NoeBtHu9zpvNoGnEl52vLCoaDDARxYXXNpYKvw/ppAsIHZI2NZVLw&#10;Sx7ms97DFHNtO97RdR9KkULY56igCqHNpfRFRQb9wLbEifuxzmBI0JVSO+xSuGnkKMvG0mDNqaHC&#10;lpYVFef9xSjYfb7wyb1d4jmeus32+1h+HFcLpR77cfEKIlAMd/G/+12n+c/jE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jQzMUAAADdAAAADwAAAAAAAAAA&#10;AAAAAAChAgAAZHJzL2Rvd25yZXYueG1sUEsFBgAAAAAEAAQA+QAAAJMDAAAAAA==&#10;" strokeweight="0"/>
                    <v:line id="Line 743" o:spid="_x0000_s1438" style="position:absolute;flip:x y;visibility:visible;mso-wrap-style:square" from="2855,3580" to="2909,3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DKYsIAAADdAAAADwAAAGRycy9kb3ducmV2LnhtbERPTWsCMRC9F/ofwhR6KTXbSreyGqVI&#10;FenNVe/DZtwsJpMlibr++0Yo9DaP9zmzxeCsuFCInWcFb6MCBHHjdcetgv1u9ToBEROyRuuZFNwo&#10;wmL++DDDSvsrb+lSp1bkEI4VKjAp9ZWUsTHkMI58T5y5ow8OU4ahlTrgNYc7K9+LopQOO84NBnta&#10;GmpO9dkpGH8edpuTfTE/q+jM99rWTRluSj0/DV9TEImG9C/+c290nv9RjuH+TT5Bz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kDKYsIAAADdAAAADwAAAAAAAAAAAAAA&#10;AAChAgAAZHJzL2Rvd25yZXYueG1sUEsFBgAAAAAEAAQA+QAAAJADAAAAAA==&#10;" strokeweight="0"/>
                    <v:line id="Line 744" o:spid="_x0000_s1439" style="position:absolute;flip:x y;visibility:visible;mso-wrap-style:square" from="2803,3706" to="2855,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lSFsIAAADdAAAADwAAAGRycy9kb3ducmV2LnhtbERPTWsCMRC9C/0PYQq9lJptbVfZGqWI&#10;Fumtq96HzXSzmEyWJOr675tCwds83ufMl4Oz4kwhdp4VPI8LEMSN1x23Cva7zdMMREzIGq1nUnCl&#10;CMvF3WiOlfYX/qZznVqRQzhWqMCk1FdSxsaQwzj2PXHmfnxwmDIMrdQBLzncWflSFKV02HFuMNjT&#10;ylBzrE9OwWR62G2P9tF8baIz609bN2W4KvVwP3y8g0g0pJv4373Vef5b+Qp/3+QT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lSFsIAAADdAAAADwAAAAAAAAAAAAAA&#10;AAChAgAAZHJzL2Rvd25yZXYueG1sUEsFBgAAAAAEAAQA+QAAAJADAAAAAA==&#10;" strokeweight="0"/>
                    <v:line id="Line 745" o:spid="_x0000_s1440" style="position:absolute;flip:y;visibility:visible;mso-wrap-style:square" from="2890,3601" to="2909,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IuMUAAADdAAAADwAAAGRycy9kb3ducmV2LnhtbERPTWsCMRC9C/6HMEJvmrWgla1RxNJS&#10;BFvUeuht3Ex3FzeTJYlu/PemUOhtHu9z5stoGnEl52vLCsajDARxYXXNpYKvw+twBsIHZI2NZVJw&#10;Iw/LRb83x1zbjnd03YdSpBD2OSqoQmhzKX1RkUE/si1x4n6sMxgSdKXUDrsUbhr5mGVTabDm1FBh&#10;S+uKivP+YhTsPp745N4u8RxP3fbz+1huji8rpR4GcfUMIlAM/+I/97tO8yfTCfx+k06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FIuMUAAADdAAAADwAAAAAAAAAA&#10;AAAAAAChAgAAZHJzL2Rvd25yZXYueG1sUEsFBgAAAAAEAAQA+QAAAJMDAAAAAA==&#10;" strokeweight="0"/>
                    <v:line id="Line 746" o:spid="_x0000_s1441" style="position:absolute;visibility:visible;mso-wrap-style:square" from="2813,3685" to="2855,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hiMMAAADdAAAADwAAAGRycy9kb3ducmV2LnhtbERPS2vCQBC+F/wPyxS81Y0F05i6ESmK&#10;emt9QI9Ddposyc6G7Krx37uFQm/z8T1nsRxsK67Ue+NYwXSSgCAunTZcKTgdNy8ZCB+QNbaOScGd&#10;PCyL0dMCc+1u/EXXQ6hEDGGfo4I6hC6X0pc1WfQT1xFH7sf1FkOEfSV1j7cYblv5miSptGg4NtTY&#10;0UdNZXO4WAXmM93O9m/n+Vmut2H6nTWZsSelxs/D6h1EoCH8i//cOx3nz9IUfr+JJ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voYjDAAAA3QAAAA8AAAAAAAAAAAAA&#10;AAAAoQIAAGRycy9kb3ducmV2LnhtbFBLBQYAAAAABAAEAPkAAACRAwAAAAA=&#10;" strokeweight="0"/>
                    <v:line id="Line 747" o:spid="_x0000_s1442" style="position:absolute;visibility:visible;mso-wrap-style:square" from="2541,3445" to="2803,3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MEE8IAAADdAAAADwAAAGRycy9kb3ducmV2LnhtbERPS4vCMBC+L+x/CLPgbU1dsNZqlGVZ&#10;UW/rCzwOzdgGm0lpotZ/b4QFb/PxPWc672wtrtR641jBoJ+AIC6cNlwq2O8WnxkIH5A11o5JwZ08&#10;zGfvb1PMtbvxhq7bUIoYwj5HBVUITS6lLyqy6PuuIY7cybUWQ4RtKXWLtxhua/mVJKm0aDg2VNjQ&#10;T0XFeXuxCsxfuhyuR4fxQf4uw+CYnTNj90r1PrrvCYhAXXiJ/90rHecP0xE8v4kn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MEE8IAAADdAAAADwAAAAAAAAAAAAAA&#10;AAChAgAAZHJzL2Rvd25yZXYueG1sUEsFBgAAAAAEAAQA+QAAAJADAAAAAA==&#10;" strokeweight="0"/>
                    <v:line id="Line 748" o:spid="_x0000_s1443" style="position:absolute;flip:y;visibility:visible;mso-wrap-style:square" from="2541,3318" to="2594,3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DnJsgAAADdAAAADwAAAGRycy9kb3ducmV2LnhtbESPQUsDMRCF70L/Q5iCN5tVsMq2aSkt&#10;iggqrfbQ23Qz7i7dTJYk7cZ/7xwEbzO8N+99M19m16kLhdh6NnA7KUARV962XBv4+ny6eQQVE7LF&#10;zjMZ+KEIy8Xoao6l9QNv6bJLtZIQjiUaaFLqS61j1ZDDOPE9sWjfPjhMsoZa24CDhLtO3xXFVDts&#10;WRoa7GndUHXanZ2B7fsDH8PzOZ/ycXj7OOzr1/1mZcz1OK9moBLl9G/+u36xgn8/FV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8DnJsgAAADdAAAADwAAAAAA&#10;AAAAAAAAAAChAgAAZHJzL2Rvd25yZXYueG1sUEsFBgAAAAAEAAQA+QAAAJYDAAAAAA==&#10;" strokeweight="0"/>
                    <v:line id="Line 749" o:spid="_x0000_s1444" style="position:absolute;visibility:visible;mso-wrap-style:square" from="2452,4324" to="2453,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A1+sIAAADdAAAADwAAAGRycy9kb3ducmV2LnhtbERPS4vCMBC+L/gfwgh7W1MFa+0aRWQX&#10;3ZtP2OPQjG2wmZQmq/XfbwTB23x8z5ktOluLK7XeOFYwHCQgiAunDZcKjofvjwyED8gaa8ek4E4e&#10;FvPe2wxz7W68o+s+lCKGsM9RQRVCk0vpi4os+oFriCN3dq3FEGFbSt3iLYbbWo6SJJUWDceGChta&#10;VVRc9n9Wgdmm6/HP5DQ9ya91GP5ml8zYo1Lv/W75CSJQF17ip3uj4/xxOoXHN/EE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A1+sIAAADdAAAADwAAAAAAAAAAAAAA&#10;AAChAgAAZHJzL2Rvd25yZXYueG1sUEsFBgAAAAAEAAQA+QAAAJADAAAAAA==&#10;" strokeweight="0"/>
                    <v:line id="Line 750" o:spid="_x0000_s1445" style="position:absolute;visibility:visible;mso-wrap-style:square" from="2938,4463" to="2939,4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MKusYAAADdAAAADwAAAGRycy9kb3ducmV2LnhtbESPT2vCQBDF74V+h2UK3upGQU2jq5Si&#10;2N7qP+hxyI7JYnY2ZFeN375zKPQ2w3vz3m8Wq9436kZddIENjIYZKOIyWMeVgeNh85qDignZYhOY&#10;DDwowmr5/LTAwoY77+i2T5WSEI4FGqhTagutY1mTxzgMLbFo59B5TLJ2lbYd3iXcN3qcZVPt0bE0&#10;1NjSR03lZX/1Btz3dDv5mp3eTnq9TaOf/JI7fzRm8NK/z0El6tO/+e/60wr+ZCb88o2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TCrrGAAAA3QAAAA8AAAAAAAAA&#10;AAAAAAAAoQIAAGRycy9kb3ducmV2LnhtbFBLBQYAAAAABAAEAPkAAACUAwAAAAA=&#10;" strokeweight="0"/>
                    <v:line id="Line 751" o:spid="_x0000_s1446" style="position:absolute;visibility:visible;mso-wrap-style:square" from="2594,2026" to="2595,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vIcIAAADdAAAADwAAAGRycy9kb3ducmV2LnhtbERPS4vCMBC+L+x/CLPgbU0rqLUaZVkU&#10;3dv6Ao9DM7bBZlKaqPXfm4UFb/PxPWe26GwtbtR641hB2k9AEBdOGy4VHParzwyED8gaa8ek4EEe&#10;FvP3txnm2t15S7ddKEUMYZ+jgiqEJpfSFxVZ9H3XEEfu7FqLIcK2lLrFewy3tRwkyUhaNBwbKmzo&#10;u6LisrtaBeZ3tB7+jI+To1yuQ3rKLpmxB6V6H93XFESgLrzE/+6NjvOH4xT+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vIcIAAADdAAAADwAAAAAAAAAAAAAA&#10;AAChAgAAZHJzL2Rvd25yZXYueG1sUEsFBgAAAAAEAAQA+QAAAJADAAAAAA==&#10;" strokeweight="0"/>
                    <v:line id="Line 752" o:spid="_x0000_s1447" style="position:absolute;flip:x y;visibility:visible;mso-wrap-style:square" from="2597,1840" to="2695,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X5JMIAAADdAAAADwAAAGRycy9kb3ducmV2LnhtbERPTWsCMRC9C/0PYQq9SM1WcZWtUUqp&#10;Rby51vuwmW4Wk8mSpLr++0Yo9DaP9zmrzeCsuFCInWcFL5MCBHHjdcetgq/j9nkJIiZkjdYzKbhR&#10;hM36YbTCSvsrH+hSp1bkEI4VKjAp9ZWUsTHkME58T5y5bx8cpgxDK3XAaw53Vk6LopQOO84NBnt6&#10;N9Sc6x+nYLY4HXdnOzb7bXTm49PWTRluSj09Dm+vIBIN6V/8597pPH++mML9m3yC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X5JMIAAADdAAAADwAAAAAAAAAAAAAA&#10;AAChAgAAZHJzL2Rvd25yZXYueG1sUEsFBgAAAAAEAAQA+QAAAJADAAAAAA==&#10;" strokeweight="0"/>
                    <v:line id="Line 753" o:spid="_x0000_s1448" style="position:absolute;flip:x y;visibility:visible;mso-wrap-style:square" from="2499,1939" to="2594,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lcv8IAAADdAAAADwAAAGRycy9kb3ducmV2LnhtbERPS2sCMRC+F/ofwhR6KTXbig9WoxSp&#10;It5c633YjJvFZLIkUdd/3wiF3ubje8582TsrrhRi61nBx6AAQVx73XKj4Oewfp+CiAlZo/VMCu4U&#10;Ybl4fppjqf2N93StUiNyCMcSFZiUulLKWBtyGAe+I87cyQeHKcPQSB3wlsOdlZ9FMZYOW84NBjta&#10;GarP1cUpGE6Oh+3ZvpndOjrzvbFVPQ53pV5f+q8ZiER9+hf/ubc6zx9NhvD4Jp8g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5lcv8IAAADdAAAADwAAAAAAAAAAAAAA&#10;AAChAgAAZHJzL2Rvd25yZXYueG1sUEsFBgAAAAAEAAQA+QAAAJADAAAAAA==&#10;" strokeweight="0"/>
                    <v:line id="Line 754" o:spid="_x0000_s1449" style="position:absolute;flip:x;visibility:visible;mso-wrap-style:square" from="86,373" to="34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ZUqcMAAADdAAAADwAAAGRycy9kb3ducmV2LnhtbERPTWsCMRC9C/6HMAVvmq2obbdGWRTR&#10;gxdtqddxM93dupksSdT13xtB6G0e73Om89bU4kLOV5YVvA4SEMS51RUXCr6/Vv13ED4ga6wtk4Ib&#10;eZjPup0pptpeeUeXfShEDGGfooIyhCaV0uclGfQD2xBH7tc6gyFCV0jt8BrDTS2HSTKRBiuODSU2&#10;tCgpP+3PRsGhPVa4PP9ts8P6mH38DK2b2I1SvZc2+wQRqA3/4qd7o+P88dsIHt/EE+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2VKnDAAAA3QAAAA8AAAAAAAAAAAAA&#10;AAAAoQIAAGRycy9kb3ducmV2LnhtbFBLBQYAAAAABAAEAPkAAACRAwAAAAA=&#10;" strokeweight="0">
                      <v:stroke dashstyle="1 1"/>
                    </v:line>
                    <v:shape id="Freeform 755" o:spid="_x0000_s1450" style="position:absolute;left:3144;top:500;width:339;height:1183;visibility:visible;mso-wrap-style:square;v-text-anchor:top" coordsize="678,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kS8UA&#10;AADdAAAADwAAAGRycy9kb3ducmV2LnhtbERPy27CMBC8V+IfrEXqrTgN4hUwqEVF4tADTTlwXMVL&#10;EjVeR7YJ4e8xUiU0l13NzszOatObRnTkfG1ZwfsoAUFcWF1zqeD4u3ubg/ABWWNjmRTcyMNmPXhZ&#10;YabtlX+oy0Mpogn7DBVUIbSZlL6oyKAf2ZY4cmfrDIa4ulJqh9dobhqZJslUGqw5JlTY0rai4i+/&#10;GAWn8eH7MP0afy7SXO5naWdchFKvw/5jCSJQH57H/+q9ju9PZhN4tIk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1ORLxQAAAN0AAAAPAAAAAAAAAAAAAAAAAJgCAABkcnMv&#10;ZG93bnJldi54bWxQSwUGAAAAAAQABAD1AAAAigMAAAAA&#10;" path="m16,r,39l11,50r,66l8,132r,57l3,204r,67l,281,,390r3,67l8,527r3,66l19,663r4,69l34,797r8,70l54,936r16,65l85,1066r16,69l116,1202r19,64l155,1333r18,62l196,1464r23,65l243,1589r27,67l295,1717r31,57l354,1841r31,57l419,1964r31,57l485,2083r39,59l558,2197r38,62l635,2310r43,57e" filled="f" strokeweight="0">
                      <v:path arrowok="t" o:connecttype="custom" o:connectlocs="4,0;4,9;3,12;3,29;2,33;2,47;1,51;1,67;0,70;0,97;1,114;2,131;3,148;5,165;6,183;9,199;11,216;14,234;18,250;22,266;26,283;29,300;34,316;39,333;44,348;49,366;55,382;61,397;68,414;74,429;82,443;89,460;97,474;105,491;113,505;122,520;131,535;140,549;149,564;159,577;170,591" o:connectangles="0,0,0,0,0,0,0,0,0,0,0,0,0,0,0,0,0,0,0,0,0,0,0,0,0,0,0,0,0,0,0,0,0,0,0,0,0,0,0,0,0"/>
                    </v:shape>
                    <v:shape id="Freeform 756" o:spid="_x0000_s1451" style="position:absolute;left:3094;top:500;width:116;height:117;visibility:visible;mso-wrap-style:square;v-text-anchor:top" coordsize="23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YfsIA&#10;AADdAAAADwAAAGRycy9kb3ducmV2LnhtbERPTYvCMBC9C/6HMII3TV2wLtVUirCwsKLoCl6HZmxL&#10;m0lpotb99RtB8DaP9zmrdW8acaPOVZYVzKYRCOLc6ooLBaffr8knCOeRNTaWScGDHKzT4WCFibZ3&#10;PtDt6AsRQtglqKD0vk2kdHlJBt3UtsSBu9jOoA+wK6Tu8B7CTSM/oiiWBisODSW2tCkpr49Xo6D+&#10;259N9rNvsmy2vWrWkuLdRanxqM+WIDz1/i1+ub91mD9fxPD8Jpw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hh+wgAAAN0AAAAPAAAAAAAAAAAAAAAAAJgCAABkcnMvZG93&#10;bnJldi54bWxQSwUGAAAAAAQABAD1AAAAhwMAAAAA&#10;" path="m231,235l119,,,232,116,116,231,235xe" fillcolor="black" strokeweight="0">
                      <v:path arrowok="t" o:connecttype="custom" o:connectlocs="58,58;30,0;0,58;29,29;58,58" o:connectangles="0,0,0,0,0"/>
                    </v:shape>
                    <v:shape id="Freeform 757" o:spid="_x0000_s1452" style="position:absolute;left:3371;top:1551;width:110;height:128;visibility:visible;mso-wrap-style:square;v-text-anchor:top" coordsize="219,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dupsEA&#10;AADdAAAADwAAAGRycy9kb3ducmV2LnhtbERPzYrCMBC+C/sOYRb2pqmFttI1iiwIXvZg9QHGZmzL&#10;NpPaZGt8e7Ow4G0+vt9Zb4PpxUSj6ywrWC4SEMS11R03Cs6n/XwFwnlkjb1lUvAgB9vN22yNpbZ3&#10;PtJU+UbEEHYlKmi9H0opXd2SQbewA3HkrnY06CMcG6lHvMdw08s0SXJpsOPY0OJAXy3VP9WvUdBn&#10;5uSXyar4duEackyry+1RKfXxHnafIDwF/xL/uw86zs+KAv6+i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nbqbBAAAA3QAAAA8AAAAAAAAAAAAAAAAAmAIAAGRycy9kb3du&#10;cmV2LnhtbFBLBQYAAAAABAAEAPUAAACGAwAAAAA=&#10;" path="m193,r26,257l,122r158,34l193,xe" fillcolor="black" strokeweight="0">
                      <v:path arrowok="t" o:connecttype="custom" o:connectlocs="49,0;55,64;0,30;40,39;49,0" o:connectangles="0,0,0,0,0"/>
                    </v:shape>
                    <v:shape id="Freeform 758" o:spid="_x0000_s1453" style="position:absolute;left:2757;top:2097;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qJ8cA&#10;AADdAAAADwAAAGRycy9kb3ducmV2LnhtbESPQUsDQQyF74L/YYjgReysRatsOy0qSEVQavXSW9hJ&#10;d1c3mWVmbHf/vTkI3hLey3tfFquBO3OgmNogDq4mBRiSKvhWagefH0+Xd2BSRvHYBSEHIyVYLU9P&#10;Flj6cJR3OmxzbTREUokOmpz70tpUNcSYJqEnUW0fImPWNdbWRzxqOHd2WhQzy9iKNjTY02ND1ff2&#10;hx3wepO/XuL+dcQdX4/tenrx9sDOnZ8N93MwmYb8b/67fvaKf3OruPqNjm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4qifHAAAA3QAAAA8AAAAAAAAAAAAAAAAAmAIAAGRy&#10;cy9kb3ducmV2LnhtbFBLBQYAAAAABAAEAPUAAACMAwAAAAA=&#10;" path="m,1l,,,1xe" fillcolor="black" strokeweight=".05pt">
                      <v:path arrowok="t" o:connecttype="custom" o:connectlocs="0,1;0,0;0,1" o:connectangles="0,0,0"/>
                    </v:shape>
                    <v:shape id="Freeform 759" o:spid="_x0000_s1454" style="position:absolute;left:5594;top:470;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vMUA&#10;AADdAAAADwAAAGRycy9kb3ducmV2LnhtbERPS2vCQBC+F/oflin0UnSj9Jm6ihXEIliq7aW3ITsm&#10;aTOzYXfV5N+7hUJv8/E9ZzLruFFH8qF2YmA0zECRFM7WUhr4/FgOHkGFiGKxcUIGegowm15eTDC3&#10;7iRbOu5iqVKIhBwNVDG2udahqIgxDF1Lkri984wxQV9q6/GUwrnR4yy714y1pIYKW1pUVPzsDmyA&#10;V+/xe+33mx6/+LavV+Obtxc25vqqmz+DitTFf/Gf+9Wm+XcPT/D7TTpBT8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9A+8xQAAAN0AAAAPAAAAAAAAAAAAAAAAAJgCAABkcnMv&#10;ZG93bnJldi54bWxQSwUGAAAAAAQABAD1AAAAigMAAAAA&#10;" path="m,l,1,,xe" fillcolor="black" strokeweight=".05pt">
                      <v:path arrowok="t" o:connecttype="custom" o:connectlocs="0,0;0,1;0,0" o:connectangles="0,0,0"/>
                    </v:shape>
                    <v:line id="Line 760" o:spid="_x0000_s1455" style="position:absolute;flip:y;visibility:visible;mso-wrap-style:square" from="2757,2095" to="276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oN2sgAAADdAAAADwAAAGRycy9kb3ducmV2LnhtbESPQUsDMRCF74L/IYzgzWYVqmXbtJQW&#10;iwgqrfbQ23Qz7i7dTJYk7cZ/7xwEbzO8N+99M1tk16kLhdh6NnA/KkARV962XBv4+ny+m4CKCdli&#10;55kM/FCExfz6aoal9QNv6bJLtZIQjiUaaFLqS61j1ZDDOPI9sWjfPjhMsoZa24CDhLtOPxTFo3bY&#10;sjQ02NOqoeq0OzsD2/cnPobNOZ/ycXj7OOzr1/16acztTV5OQSXK6d/8d/1iBX88EX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boN2sgAAADdAAAADwAAAAAA&#10;AAAAAAAAAAChAgAAZHJzL2Rvd25yZXYueG1sUEsFBgAAAAAEAAQA+QAAAJYDAAAAAA==&#10;" strokeweight="0"/>
                    <v:line id="Line 761" o:spid="_x0000_s1456" style="position:absolute;flip:y;visibility:visible;mso-wrap-style:square" from="2767,2088" to="2773,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aoQcUAAADdAAAADwAAAGRycy9kb3ducmV2LnhtbERPTWsCMRC9C/6HMEJvmlVoK1ujiKKU&#10;gi3aeuht3Iy7i5vJkkQ3/femUOhtHu9zZotoGnEj52vLCsajDARxYXXNpYKvz81wCsIHZI2NZVLw&#10;Qx4W835vhrm2He/pdgilSCHsc1RQhdDmUvqiIoN+ZFvixJ2tMxgSdKXUDrsUbho5ybInabDm1FBh&#10;S6uKisvhahTs35/55LbXeImnbvfxfSzfjuulUg+DuHwBESiGf/Gf+1Wn+Y/TM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aoQcUAAADdAAAADwAAAAAAAAAA&#10;AAAAAAChAgAAZHJzL2Rvd25yZXYueG1sUEsFBgAAAAAEAAQA+QAAAJMDAAAAAA==&#10;" strokeweight="0"/>
                    <v:line id="Line 762" o:spid="_x0000_s1457" style="position:absolute;flip:y;visibility:visible;mso-wrap-style:square" from="2778,2082" to="2784,2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Q2NsUAAADdAAAADwAAAGRycy9kb3ducmV2LnhtbERPTWsCMRC9C/6HMII3zSrYytYoorSU&#10;gi3aeuht3Iy7i5vJkkQ3/femUOhtHu9zFqtoGnEj52vLCibjDARxYXXNpYKvz+fRHIQPyBoby6Tg&#10;hzyslv3eAnNtO97T7RBKkULY56igCqHNpfRFRQb92LbEiTtbZzAk6EqpHXYp3DRymmUP0mDNqaHC&#10;ljYVFZfD1SjYvz/yyb1c4yWeut3H97F8O27XSg0Hcf0EIlAM/+I/96tO82fzK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Q2NsUAAADdAAAADwAAAAAAAAAA&#10;AAAAAAChAgAAZHJzL2Rvd25yZXYueG1sUEsFBgAAAAAEAAQA+QAAAJMDAAAAAA==&#10;" strokeweight="0"/>
                    <v:line id="Line 763" o:spid="_x0000_s1458" style="position:absolute;flip:y;visibility:visible;mso-wrap-style:square" from="2789,2076" to="2794,2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iTrcUAAADdAAAADwAAAGRycy9kb3ducmV2LnhtbERPTWsCMRC9C/6HMEJvmq2lrWyNIpaK&#10;FGrR1kNv42a6u7iZLEl04783hYK3ebzPmc6jacSZnK8tK7gfZSCIC6trLhV8f70NJyB8QNbYWCYF&#10;F/Iwn/V7U8y17XhL510oRQphn6OCKoQ2l9IXFRn0I9sSJ+7XOoMhQVdK7bBL4aaR4yx7kgZrTg0V&#10;trSsqDjuTkbBdvPMB7c6xWM8dB+fP/vyff+6UOpuEBcvIALFcBP/u9c6zX+cPM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iTrcUAAADdAAAADwAAAAAAAAAA&#10;AAAAAAChAgAAZHJzL2Rvd25yZXYueG1sUEsFBgAAAAAEAAQA+QAAAJMDAAAAAA==&#10;" strokeweight="0"/>
                    <v:line id="Line 764" o:spid="_x0000_s1459" style="position:absolute;flip:y;visibility:visible;mso-wrap-style:square" from="2800,2070" to="2804,2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EL2cUAAADdAAAADwAAAGRycy9kb3ducmV2LnhtbERPS2sCMRC+C/6HMEJvmq30IVujiKUi&#10;hVq09dDbuJnuLm4mSxLd+O9NoeBtPr7nTOfRNOJMzteWFdyPMhDEhdU1lwq+v96GExA+IGtsLJOC&#10;C3mYz/q9Kebadryl8y6UIoWwz1FBFUKbS+mLigz6kW2JE/drncGQoCuldtilcNPIcZY9SYM1p4YK&#10;W1pWVBx3J6Ngu3nmg1ud4jEeuo/Pn335vn9dKHU3iIsXEIFiuIn/3Wud5j9OHuDvm3SC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EL2cUAAADdAAAADwAAAAAAAAAA&#10;AAAAAAChAgAAZHJzL2Rvd25yZXYueG1sUEsFBgAAAAAEAAQA+QAAAJMDAAAAAA==&#10;" strokeweight="0"/>
                    <v:line id="Line 765" o:spid="_x0000_s1460" style="position:absolute;flip:y;visibility:visible;mso-wrap-style:square" from="2810,2064" to="2815,2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2uQsUAAADdAAAADwAAAGRycy9kb3ducmV2LnhtbERPTWsCMRC9F/wPYQRvNatgK1ujiKKU&#10;gi3aeuht3Iy7i5vJkkQ3/femUOhtHu9zZotoGnEj52vLCkbDDARxYXXNpYKvz83jFIQPyBoby6Tg&#10;hzws5r2HGebadryn2yGUIoWwz1FBFUKbS+mLigz6oW2JE3e2zmBI0JVSO+xSuGnkOMuepMGaU0OF&#10;La0qKi6Hq1Gwf3/mk9te4yWeut3H97F8O66XSg36cfkCIlAM/+I/96tO8yfTC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2uQsUAAADdAAAADwAAAAAAAAAA&#10;AAAAAAChAgAAZHJzL2Rvd25yZXYueG1sUEsFBgAAAAAEAAQA+QAAAJMDAAAAAA==&#10;" strokeweight="0"/>
                    <v:line id="Line 766" o:spid="_x0000_s1461" style="position:absolute;flip:y;visibility:visible;mso-wrap-style:square" from="2821,2058" to="2826,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8wNcUAAADdAAAADwAAAGRycy9kb3ducmV2LnhtbERPTWsCMRC9C/0PYQq9aVahVrZGEcVS&#10;Cla09dDbuBl3FzeTJYlu+u9NoeBtHu9zpvNoGnEl52vLCoaDDARxYXXNpYLvr3V/AsIHZI2NZVLw&#10;Sx7ms4feFHNtO97RdR9KkULY56igCqHNpfRFRQb9wLbEiTtZZzAk6EqpHXYp3DRylGVjabDm1FBh&#10;S8uKivP+YhTsPl/46N4u8RyP3Wb7cyg/DquFUk+PcfEKIlAMd/G/+12n+c+TM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8wNcUAAADdAAAADwAAAAAAAAAA&#10;AAAAAAChAgAAZHJzL2Rvd25yZXYueG1sUEsFBgAAAAAEAAQA+QAAAJMDAAAAAA==&#10;" strokeweight="0"/>
                    <v:line id="Line 767" o:spid="_x0000_s1462" style="position:absolute;flip:y;visibility:visible;mso-wrap-style:square" from="2831,2051" to="2837,2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OVrsUAAADdAAAADwAAAGRycy9kb3ducmV2LnhtbERPTWsCMRC9C/0PYQq9aVahKlujiGIp&#10;gi3aeuht3Iy7i5vJkkQ3/vumUOhtHu9zZotoGnEj52vLCoaDDARxYXXNpYKvz01/CsIHZI2NZVJw&#10;Jw+L+UNvhrm2He/pdgilSCHsc1RQhdDmUvqiIoN+YFvixJ2tMxgSdKXUDrsUbho5yrKxNFhzaqiw&#10;pVVFxeVwNQr27xM+uddrvMRTt/v4Ppbb43qp1NNjXL6ACBTDv/jP/abT/OfpB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OVrsUAAADdAAAADwAAAAAAAAAA&#10;AAAAAAChAgAAZHJzL2Rvd25yZXYueG1sUEsFBgAAAAAEAAQA+QAAAJMDAAAAAA==&#10;" strokeweight="0"/>
                    <v:line id="Line 768" o:spid="_x0000_s1463" style="position:absolute;flip:y;visibility:visible;mso-wrap-style:square" from="2842,2045" to="2848,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B3MgAAADdAAAADwAAAGRycy9kb3ducmV2LnhtbESPQUsDMRCF74L/IYzgzWYVqmXbtJQW&#10;iwgqrfbQ23Qz7i7dTJYk7cZ/7xwEbzO8N+99M1tk16kLhdh6NnA/KkARV962XBv4+ny+m4CKCdli&#10;55kM/FCExfz6aoal9QNv6bJLtZIQjiUaaFLqS61j1ZDDOPI9sWjfPjhMsoZa24CDhLtOPxTFo3bY&#10;sjQ02NOqoeq0OzsD2/cnPobNOZ/ycXj7OOzr1/16acztTV5OQSXK6d/8d/1iBX88EV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wB3MgAAADdAAAADwAAAAAA&#10;AAAAAAAAAAChAgAAZHJzL2Rvd25yZXYueG1sUEsFBgAAAAAEAAQA+QAAAJYDAAAAAA==&#10;" strokeweight="0"/>
                    <v:line id="Line 769" o:spid="_x0000_s1464" style="position:absolute;flip:y;visibility:visible;mso-wrap-style:square" from="2853,2039" to="2859,2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CkR8UAAADdAAAADwAAAGRycy9kb3ducmV2LnhtbERPTWsCMRC9C/6HMEJvmq3Q1m6NIpaK&#10;FGrR1kNv42a6u7iZLEl04783hYK3ebzPmc6jacSZnK8tK7gfZSCIC6trLhV8f70NJyB8QNbYWCYF&#10;F/Iwn/V7U8y17XhL510oRQphn6OCKoQ2l9IXFRn0I9sSJ+7XOoMhQVdK7bBL4aaR4yx7lAZrTg0V&#10;trSsqDjuTkbBdvPEB7c6xWM8dB+fP/vyff+6UOpuEBcvIALFcBP/u9c6zX+YPMP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CkR8UAAADdAAAADwAAAAAAAAAA&#10;AAAAAAChAgAAZHJzL2Rvd25yZXYueG1sUEsFBgAAAAAEAAQA+QAAAJMDAAAAAA==&#10;" strokeweight="0"/>
                    <v:line id="Line 770" o:spid="_x0000_s1465" style="position:absolute;flip:y;visibility:visible;mso-wrap-style:square" from="2864,2033" to="2869,2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bB8gAAADdAAAADwAAAGRycy9kb3ducmV2LnhtbESPQUsDMRCF74L/IYzgzWYtqO22aSkV&#10;RQSVVnvobboZd5duJkuSduO/dw6Ctxnem/e+mS+z69SZQmw9G7gdFaCIK29brg18fT7dTEDFhGyx&#10;80wGfijCcnF5McfS+oE3dN6mWkkIxxINNCn1pdaxashhHPmeWLRvHxwmWUOtbcBBwl2nx0Vxrx22&#10;LA0N9rRuqDpuT87A5v2BD+H5lI/5MLx97Hf16+5xZcz1VV7NQCXK6d/8d/1iBf9uKvz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GObB8gAAADdAAAADwAAAAAA&#10;AAAAAAAAAAChAgAAZHJzL2Rvd25yZXYueG1sUEsFBgAAAAAEAAQA+QAAAJYDAAAAAA==&#10;" strokeweight="0"/>
                    <v:line id="Line 771" o:spid="_x0000_s1466" style="position:absolute;flip:y;visibility:visible;mso-wrap-style:square" from="2875,2027" to="2880,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8+nMUAAADdAAAADwAAAGRycy9kb3ducmV2LnhtbERPTWsCMRC9F/wPYQrealahtd0aRZRK&#10;EWzR1kNv42a6u7iZLEl04783QqG3ebzPmcyiacSZnK8tKxgOMhDEhdU1lwq+v94enkH4gKyxsUwK&#10;LuRhNu3dTTDXtuMtnXehFCmEfY4KqhDaXEpfVGTQD2xLnLhf6wyGBF0ptcMuhZtGjrLsSRqsOTVU&#10;2NKiouK4OxkF248xH9zqFI/x0G0+f/bler+cK9W/j/NXEIFi+Bf/ud91mv/4Mo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y8+nMUAAADdAAAADwAAAAAAAAAA&#10;AAAAAAChAgAAZHJzL2Rvd25yZXYueG1sUEsFBgAAAAAEAAQA+QAAAJMDAAAAAA==&#10;" strokeweight="0"/>
                    <v:line id="Line 772" o:spid="_x0000_s1467" style="position:absolute;flip:y;visibility:visible;mso-wrap-style:square" from="2886,2021" to="2891,2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68UAAADdAAAADwAAAGRycy9kb3ducmV2LnhtbERPTWsCMRC9F/wPYQRvNVuhtd0aRZRK&#10;EWzR1kNv42a6u7iZLEl04783QqG3ebzPmcyiacSZnK8tK3gYZiCIC6trLhV8f73dP4PwAVljY5kU&#10;XMjDbNq7m2CubcdbOu9CKVII+xwVVCG0uZS+qMigH9qWOHG/1hkMCbpSaoddCjeNHGXZkzRYc2qo&#10;sKVFRcVxdzIKth9jPrjVKR7jodt8/uzL9X45V2rQj/NXEIFi+Bf/ud91mv/4Mo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g68UAAADdAAAADwAAAAAAAAAA&#10;AAAAAAChAgAAZHJzL2Rvd25yZXYueG1sUEsFBgAAAAAEAAQA+QAAAJMDAAAAAA==&#10;" strokeweight="0"/>
                    <v:line id="Line 773" o:spid="_x0000_s1468" style="position:absolute;flip:y;visibility:visible;mso-wrap-style:square" from="2896,2014" to="2901,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EFcMYAAADdAAAADwAAAGRycy9kb3ducmV2LnhtbERPTWsCMRC9F/wPYQrearZKq26NIi0t&#10;RWhFrYfexs10d3EzWZLopv++EQre5vE+Z7aIphFncr62rOB+kIEgLqyuuVTwtXu9m4DwAVljY5kU&#10;/JKHxbx3M8Nc2443dN6GUqQQ9jkqqEJocyl9UZFBP7AtceJ+rDMYEnSl1A67FG4aOcyyR2mw5tRQ&#10;YUvPFRXH7cko2HyO+eDeTvEYD93H+ntfrvYvS6X6t3H5BCJQDFfxv/tdp/kP0xF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xBXDGAAAA3QAAAA8AAAAAAAAA&#10;AAAAAAAAoQIAAGRycy9kb3ducmV2LnhtbFBLBQYAAAAABAAEAPkAAACUAwAAAAA=&#10;" strokeweight="0"/>
                    <v:line id="Line 774" o:spid="_x0000_s1469" style="position:absolute;flip:y;visibility:visible;mso-wrap-style:square" from="2906,2008" to="2912,2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dBMYAAADdAAAADwAAAGRycy9kb3ducmV2LnhtbERPTWsCMRC9F/wPYQrearZiq26NIi0t&#10;RWhFrYfexs10d3EzWZLopv++EQre5vE+Z7aIphFncr62rOB+kIEgLqyuuVTwtXu9m4DwAVljY5kU&#10;/JKHxbx3M8Nc2443dN6GUqQQ9jkqqEJocyl9UZFBP7AtceJ+rDMYEnSl1A67FG4aOcyyR2mw5tRQ&#10;YUvPFRXH7cko2HyO+eDeTvEYD93H+ntfrvYvS6X6t3H5BCJQDFfxv/tdp/kP0xF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YnQTGAAAA3QAAAA8AAAAAAAAA&#10;AAAAAAAAoQIAAGRycy9kb3ducmV2LnhtbFBLBQYAAAAABAAEAPkAAACUAwAAAAA=&#10;" strokeweight="0"/>
                    <v:line id="Line 775" o:spid="_x0000_s1470" style="position:absolute;flip:y;visibility:visible;mso-wrap-style:square" from="2917,2002" to="2923,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Q4n8UAAADdAAAADwAAAGRycy9kb3ducmV2LnhtbERPS2sCMRC+F/wPYYTearaCtV2NIpaW&#10;UrDF18HbuJnuLm4mSxLd9N8bodDbfHzPmc6jacSFnK8tK3gcZCCIC6trLhXstm8PzyB8QNbYWCYF&#10;v+RhPuvdTTHXtuM1XTahFCmEfY4KqhDaXEpfVGTQD2xLnLgf6wyGBF0ptcMuhZtGDrPsSRqsOTVU&#10;2NKyouK0ORsF668xH937OZ7isVt9H/bl5/51odR9Py4mIALF8C/+c3/oNH/0MoL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Q4n8UAAADdAAAADwAAAAAAAAAA&#10;AAAAAAChAgAAZHJzL2Rvd25yZXYueG1sUEsFBgAAAAAEAAQA+QAAAJMDAAAAAA==&#10;" strokeweight="0"/>
                    <v:line id="Line 776" o:spid="_x0000_s1471" style="position:absolute;flip:y;visibility:visible;mso-wrap-style:square" from="2928,1996" to="2933,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am6MUAAADdAAAADwAAAGRycy9kb3ducmV2LnhtbERPTWsCMRC9F/wPYYTearZCbbs1ilgq&#10;Iqho66G3cTPdXdxMliS68d+bQqG3ebzPGU+jacSFnK8tK3gcZCCIC6trLhV8fX48vIDwAVljY5kU&#10;XMnDdNK7G2Oubcc7uuxDKVII+xwVVCG0uZS+qMigH9iWOHE/1hkMCbpSaoddCjeNHGbZSBqsOTVU&#10;2NK8ouK0PxsFu80zH93iHE/x2K2334dydXifKXXfj7M3EIFi+Bf/uZc6zX96Hc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am6MUAAADdAAAADwAAAAAAAAAA&#10;AAAAAAChAgAAZHJzL2Rvd25yZXYueG1sUEsFBgAAAAAEAAQA+QAAAJMDAAAAAA==&#10;" strokeweight="0"/>
                    <v:line id="Line 777" o:spid="_x0000_s1472" style="position:absolute;flip:y;visibility:visible;mso-wrap-style:square" from="2939,1990" to="2944,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oDc8UAAADdAAAADwAAAGRycy9kb3ducmV2LnhtbERPTWsCMRC9C/6HMEJvNVuhtd0aRSwV&#10;KVTR1kNv42a6u7iZLEl04783hYK3ebzPmcyiacSZnK8tK3gYZiCIC6trLhV8f73fP4PwAVljY5kU&#10;XMjDbNrvTTDXtuMtnXehFCmEfY4KqhDaXEpfVGTQD21LnLhf6wyGBF0ptcMuhZtGjrLsSRqsOTVU&#10;2NKiouK4OxkF2/WYD255isd46D43P/vyY/82V+puEOevIALFcBP/u1c6zX98GcP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oDc8UAAADdAAAADwAAAAAAAAAA&#10;AAAAAAChAgAAZHJzL2Rvd25yZXYueG1sUEsFBgAAAAAEAAQA+QAAAJMDAAAAAA==&#10;" strokeweight="0"/>
                    <v:line id="Line 778" o:spid="_x0000_s1473" style="position:absolute;flip:y;visibility:visible;mso-wrap-style:square" from="2950,1984" to="2955,1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WXAcgAAADdAAAADwAAAGRycy9kb3ducmV2LnhtbESPQUsDMRCF74L/IYzgzWYtqO22aSkV&#10;RQSVVnvobboZd5duJkuSduO/dw6Ctxnem/e+mS+z69SZQmw9G7gdFaCIK29brg18fT7dTEDFhGyx&#10;80wGfijCcnF5McfS+oE3dN6mWkkIxxINNCn1pdaxashhHPmeWLRvHxwmWUOtbcBBwl2nx0Vxrx22&#10;LA0N9rRuqDpuT87A5v2BD+H5lI/5MLx97Hf16+5xZcz1VV7NQCXK6d/8d/1iBf9uKrj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hWXAcgAAADdAAAADwAAAAAA&#10;AAAAAAAAAAChAgAAZHJzL2Rvd25yZXYueG1sUEsFBgAAAAAEAAQA+QAAAJYDAAAAAA==&#10;" strokeweight="0"/>
                    <v:line id="Line 779" o:spid="_x0000_s1474" style="position:absolute;flip:y;visibility:visible;mso-wrap-style:square" from="2960,1978" to="2966,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kymsUAAADdAAAADwAAAGRycy9kb3ducmV2LnhtbERPS2sCMRC+C/6HMEJvmq3Qh1ujiKUi&#10;hVq09dDbuJnuLm4mSxLd+O9NoeBtPr7nTOfRNOJMzteWFdyPMhDEhdU1lwq+v96GzyB8QNbYWCYF&#10;F/Iwn/V7U8y17XhL510oRQphn6OCKoQ2l9IXFRn0I9sSJ+7XOoMhQVdK7bBL4aaR4yx7lAZrTg0V&#10;trSsqDjuTkbBdvPEB7c6xWM8dB+fP/vyff+6UOpuEBcvIALFcBP/u9c6zX+YTODvm3SC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kymsUAAADdAAAADwAAAAAAAAAA&#10;AAAAAAChAgAAZHJzL2Rvd25yZXYueG1sUEsFBgAAAAAEAAQA+QAAAJMDAAAAAA==&#10;" strokeweight="0"/>
                    <v:line id="Line 780" o:spid="_x0000_s1475" style="position:absolute;flip:y;visibility:visible;mso-wrap-style:square" from="2971,1972" to="2977,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xv/McAAADdAAAADwAAAGRycy9kb3ducmV2LnhtbESPQU8CMRCF7yb+h2ZIvEkXD2gWCiEY&#10;jTFRA8qB27Addjdsp5u2sPXfOwcTbjN5b977Zr7MrlMXCrH1bGAyLkARV962XBv4+X65fwIVE7LF&#10;zjMZ+KUIy8XtzRxL6wfe0GWbaiUhHEs00KTUl1rHqiGHcex7YtGOPjhMsoZa24CDhLtOPxTFVDts&#10;WRoa7GndUHXanp2BzecjH8LrOZ/yYfj42u/q993zypi7UV7NQCXK6Wr+v36zgj8thF++kRH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TG/8xwAAAN0AAAAPAAAAAAAA&#10;AAAAAAAAAKECAABkcnMvZG93bnJldi54bWxQSwUGAAAAAAQABAD5AAAAlQMAAAAA&#10;" strokeweight="0"/>
                    <v:line id="Line 781" o:spid="_x0000_s1476" style="position:absolute;flip:y;visibility:visible;mso-wrap-style:square" from="2982,1966" to="2987,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DKZ8QAAADdAAAADwAAAGRycy9kb3ducmV2LnhtbERPTWsCMRC9F/ofwhR6q1k9qGyNIi2W&#10;UlBR66G3cTPdXdxMliS68d8bQfA2j/c5k1k0jTiT87VlBf1eBoK4sLrmUsHvbvE2BuEDssbGMim4&#10;kIfZ9Plpgrm2HW/ovA2lSCHsc1RQhdDmUvqiIoO+Z1vixP1bZzAk6EqpHXYp3DRykGVDabDm1FBh&#10;Sx8VFcftySjYrEZ8cF+neIyHbrn+25c/+8+5Uq8vcf4OIlAMD/Hd/a3T/GHWh9s36QQ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AMpnxAAAAN0AAAAPAAAAAAAAAAAA&#10;AAAAAKECAABkcnMvZG93bnJldi54bWxQSwUGAAAAAAQABAD5AAAAkgMAAAAA&#10;" strokeweight="0"/>
                    <v:line id="Line 782" o:spid="_x0000_s1477" style="position:absolute;flip:y;visibility:visible;mso-wrap-style:square" from="2992,1960" to="2997,1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JUEMQAAADdAAAADwAAAGRycy9kb3ducmV2LnhtbERPTWsCMRC9F/ofwhR6q1k92LI1iiiK&#10;FNqi1oO3cTPuLm4mSxLd+O9NQfA2j/c5o0k0jbiQ87VlBf1eBoK4sLrmUsHfdvH2AcIHZI2NZVJw&#10;JQ+T8fPTCHNtO17TZRNKkULY56igCqHNpfRFRQZ9z7bEiTtaZzAk6EqpHXYp3DRykGVDabDm1FBh&#10;S7OKitPmbBSsf9754JbneIqH7vt3vyu/dvOpUq8vcfoJIlAMD/HdvdJp/jAbwP836QQ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lQQxAAAAN0AAAAPAAAAAAAAAAAA&#10;AAAAAKECAABkcnMvZG93bnJldi54bWxQSwUGAAAAAAQABAD5AAAAkgMAAAAA&#10;" strokeweight="0"/>
                    <v:line id="Line 783" o:spid="_x0000_s1478" style="position:absolute;flip:y;visibility:visible;mso-wrap-style:square" from="3003,1953" to="3008,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7xi8QAAADdAAAADwAAAGRycy9kb3ducmV2LnhtbERPTWsCMRC9F/wPYQRvNVsFK1ujSIsi&#10;BSvaeuht3Ex3FzeTJYlu+u9NoeBtHu9zZotoGnEl52vLCp6GGQjiwuqaSwVfn6vHKQgfkDU2lknB&#10;L3lYzHsPM8y17XhP10MoRQphn6OCKoQ2l9IXFRn0Q9sSJ+7HOoMhQVdK7bBL4aaRoyybSIM1p4YK&#10;W3qtqDgfLkbB/uOZT259ied46ra772P5fnxbKjXox+ULiEAx3MX/7o1O8yfZGP6+S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vGLxAAAAN0AAAAPAAAAAAAAAAAA&#10;AAAAAKECAABkcnMvZG93bnJldi54bWxQSwUGAAAAAAQABAD5AAAAkgMAAAAA&#10;" strokeweight="0"/>
                    <v:line id="Line 784" o:spid="_x0000_s1479" style="position:absolute;flip:y;visibility:visible;mso-wrap-style:square" from="3014,1947" to="3019,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dp/8QAAADdAAAADwAAAGRycy9kb3ducmV2LnhtbERPTWsCMRC9F/wPYQRvNVsRK1ujSIsi&#10;BSvaeuht3Ex3FzeTJYlu+u9NoeBtHu9zZotoGnEl52vLCp6GGQjiwuqaSwVfn6vHKQgfkDU2lknB&#10;L3lYzHsPM8y17XhP10MoRQphn6OCKoQ2l9IXFRn0Q9sSJ+7HOoMhQVdK7bBL4aaRoyybSIM1p4YK&#10;W3qtqDgfLkbB/uOZT259ied46ra772P5fnxbKjXox+ULiEAx3MX/7o1O8yfZGP6+S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2n/xAAAAN0AAAAPAAAAAAAAAAAA&#10;AAAAAKECAABkcnMvZG93bnJldi54bWxQSwUGAAAAAAQABAD5AAAAkgMAAAAA&#10;" strokeweight="0"/>
                    <v:line id="Line 785" o:spid="_x0000_s1480" style="position:absolute;flip:y;visibility:visible;mso-wrap-style:square" from="3024,1941" to="3030,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vMZMQAAADdAAAADwAAAGRycy9kb3ducmV2LnhtbERPTWsCMRC9F/wPYQRvNVtBK1ujSIsi&#10;BSvaeuht3Ex3FzeTJYlu+u9NoeBtHu9zZotoGnEl52vLCp6GGQjiwuqaSwVfn6vHKQgfkDU2lknB&#10;L3lYzHsPM8y17XhP10MoRQphn6OCKoQ2l9IXFRn0Q9sSJ+7HOoMhQVdK7bBL4aaRoyybSIM1p4YK&#10;W3qtqDgfLkbB/uOZT259ied46ra772P5fnxbKjXox+ULiEAx3MX/7o1O8yfZGP6+S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O8xkxAAAAN0AAAAPAAAAAAAAAAAA&#10;AAAAAKECAABkcnMvZG93bnJldi54bWxQSwUGAAAAAAQABAD5AAAAkgMAAAAA&#10;" strokeweight="0"/>
                    <v:line id="Line 786" o:spid="_x0000_s1481" style="position:absolute;flip:y;visibility:visible;mso-wrap-style:square" from="3035,1935" to="304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SE8QAAADdAAAADwAAAGRycy9kb3ducmV2LnhtbERPTWsCMRC9F/wPYYTealYPa9kaRSqW&#10;UtCirYfexs10d3EzWZLopv++EQRv83ifM1tE04oLOd9YVjAeZSCIS6sbrhR8f62fnkH4gKyxtUwK&#10;/sjDYj54mGGhbc87uuxDJVII+wIV1CF0hZS+rMmgH9mOOHG/1hkMCbpKaod9CjetnGRZLg02nBpq&#10;7Oi1pvK0PxsFu+2Uj+7tHE/x2G8+fw7Vx2G1VOpxGJcvIALFcBff3O86zc+zHK7fp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6VITxAAAAN0AAAAPAAAAAAAAAAAA&#10;AAAAAKECAABkcnMvZG93bnJldi54bWxQSwUGAAAAAAQABAD5AAAAkgMAAAAA&#10;" strokeweight="0"/>
                    <v:line id="Line 787" o:spid="_x0000_s1482" style="position:absolute;flip:y;visibility:visible;mso-wrap-style:square" from="3046,1929" to="3051,1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X3iMUAAADdAAAADwAAAGRycy9kb3ducmV2LnhtbERPTWsCMRC9F/ofwhR6q9l6UNkaRSpK&#10;KVRxWw+9jZvp7uJmsiTRjf/eCEJv83ifM51H04ozOd9YVvA6yEAQl1Y3XCn4+V69TED4gKyxtUwK&#10;LuRhPnt8mGKubc87OhehEimEfY4K6hC6XEpf1mTQD2xHnLg/6wyGBF0ltcM+hZtWDrNsJA02nBpq&#10;7Oi9pvJYnIyC3WbMB7c+xWM89F/b3331uV8ulHp+ios3EIFi+Bff3R86zR9lY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X3iMUAAADdAAAADwAAAAAAAAAA&#10;AAAAAAChAgAAZHJzL2Rvd25yZXYueG1sUEsFBgAAAAAEAAQA+QAAAJMDAAAAAA==&#10;" strokeweight="0"/>
                    <v:line id="Line 788" o:spid="_x0000_s1483" style="position:absolute;flip:y;visibility:visible;mso-wrap-style:square" from="3057,1922" to="3062,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pj+scAAADdAAAADwAAAGRycy9kb3ducmV2LnhtbESPQU8CMRCF7yb+h2ZIvEkXD2gWCiEY&#10;jTFRA8qB27Addjdsp5u2sPXfOwcTbjN5b977Zr7MrlMXCrH1bGAyLkARV962XBv4+X65fwIVE7LF&#10;zjMZ+KUIy8XtzRxL6wfe0GWbaiUhHEs00KTUl1rHqiGHcex7YtGOPjhMsoZa24CDhLtOPxTFVDts&#10;WRoa7GndUHXanp2BzecjH8LrOZ/yYfj42u/q993zypi7UV7NQCXK6Wr+v36zgj8tBFe+kRH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OmP6xwAAAN0AAAAPAAAAAAAA&#10;AAAAAAAAAKECAABkcnMvZG93bnJldi54bWxQSwUGAAAAAAQABAD5AAAAlQMAAAAA&#10;" strokeweight="0"/>
                    <v:line id="Line 789" o:spid="_x0000_s1484" style="position:absolute;flip:y;visibility:visible;mso-wrap-style:square" from="3068,1916" to="3072,1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bGYcUAAADdAAAADwAAAGRycy9kb3ducmV2LnhtbERPS2sCMRC+F/wPYYTearYebF2NIi0W&#10;EVrxdfA2bqa7i5vJkkQ3/fdNoeBtPr7nTOfRNOJGzteWFTwPMhDEhdU1lwoO++XTKwgfkDU2lknB&#10;D3mYz3oPU8y17XhLt10oRQphn6OCKoQ2l9IXFRn0A9sSJ+7bOoMhQVdK7bBL4aaRwywbSYM1p4YK&#10;W3qrqLjsrkbB9uuFz+7jGi/x3H1uTsdyfXxfKPXYj4sJiEAx3MX/7pVO80fZGP6+S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bGYcUAAADdAAAADwAAAAAAAAAA&#10;AAAAAAChAgAAZHJzL2Rvd25yZXYueG1sUEsFBgAAAAAEAAQA+QAAAJMDAAAAAA==&#10;" strokeweight="0"/>
                    <v:line id="Line 790" o:spid="_x0000_s1485" style="position:absolute;flip:y;visibility:visible;mso-wrap-style:square" from="3078,1910" to="3083,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X5IcgAAADdAAAADwAAAGRycy9kb3ducmV2LnhtbESPQU8CMRCF7yb+h2ZIvEkXD2gWCiEY&#10;jTFRA8KB27Addjdsp5u2sPXfOwcTbzN5b977Zr7MrlNXCrH1bGAyLkARV962XBvYfb/cP4GKCdli&#10;55kM/FCE5eL2Zo6l9QNv6LpNtZIQjiUaaFLqS61j1ZDDOPY9sWgnHxwmWUOtbcBBwl2nH4piqh22&#10;LA0N9rRuqDpvL87A5vORj+H1ks/5OHx8Hfb1+/55ZczdKK9moBLl9G/+u36zgj+dCL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pX5IcgAAADdAAAADwAAAAAA&#10;AAAAAAAAAAChAgAAZHJzL2Rvd25yZXYueG1sUEsFBgAAAAAEAAQA+QAAAJYDAAAAAA==&#10;" strokeweight="0"/>
                    <v:line id="Line 791" o:spid="_x0000_s1486" style="position:absolute;flip:y;visibility:visible;mso-wrap-style:square" from="3089,1904" to="3094,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cusUAAADdAAAADwAAAGRycy9kb3ducmV2LnhtbERPTWsCMRC9F/wPYYTeanZ7sGU1iigt&#10;pdAWrR68jZtxd3EzWZLoxn9vCkJv83ifM51H04oLOd9YVpCPMhDEpdUNVwq2v29PryB8QNbYWiYF&#10;V/Iwnw0eplho2/OaLptQiRTCvkAFdQhdIaUvazLoR7YjTtzROoMhQVdJ7bBP4aaVz1k2lgYbTg01&#10;drSsqTxtzkbB+vuFD+79HE/x0H/97HfV5261UOpxGBcTEIFi+Bff3R86zR/nO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lcusUAAADdAAAADwAAAAAAAAAA&#10;AAAAAAChAgAAZHJzL2Rvd25yZXYueG1sUEsFBgAAAAAEAAQA+QAAAJMDAAAAAA==&#10;" strokeweight="0"/>
                    <v:line id="Line 792" o:spid="_x0000_s1487" style="position:absolute;flip:y;visibility:visible;mso-wrap-style:square" from="3099,1898" to="3105,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vCzcQAAADdAAAADwAAAGRycy9kb3ducmV2LnhtbERPTWsCMRC9F/wPYQRvNasHW1ajiKWl&#10;CLVo68HbuBl3FzeTJYlu/PdGKPQ2j/c5s0U0jbiS87VlBaNhBoK4sLrmUsHvz/vzKwgfkDU2lknB&#10;jTws5r2nGebadryl6y6UIoWwz1FBFUKbS+mLigz6oW2JE3eyzmBI0JVSO+xSuGnkOMsm0mDNqaHC&#10;llYVFefdxSjYbl746D4u8RyP3df3YV+u929LpQb9uJyCCBTDv/jP/anT/MloDI9v0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C8LNxAAAAN0AAAAPAAAAAAAAAAAA&#10;AAAAAKECAABkcnMvZG93bnJldi54bWxQSwUGAAAAAAQABAD5AAAAkgMAAAAA&#10;" strokeweight="0"/>
                    <v:line id="Line 793" o:spid="_x0000_s1488" style="position:absolute;flip:y;visibility:visible;mso-wrap-style:square" from="3110,1892" to="3116,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dnVsUAAADdAAAADwAAAGRycy9kb3ducmV2LnhtbERPS2sCMRC+F/wPYYTeatYKVlajiFIp&#10;hbb4OngbN+Pu4mayJNFN/31TKPQ2H99zZotoGnEn52vLCoaDDARxYXXNpYLD/vVpAsIHZI2NZVLw&#10;TR4W897DDHNtO97SfRdKkULY56igCqHNpfRFRQb9wLbEibtYZzAk6EqpHXYp3DTyOcvG0mDNqaHC&#10;llYVFdfdzSjYfr7w2W1u8RrP3cfX6Vi+H9dLpR77cTkFESiGf/Gf+02n+ePhC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dnVsUAAADdAAAADwAAAAAAAAAA&#10;AAAAAAChAgAAZHJzL2Rvd25yZXYueG1sUEsFBgAAAAAEAAQA+QAAAJMDAAAAAA==&#10;" strokeweight="0"/>
                    <v:line id="Line 794" o:spid="_x0000_s1489" style="position:absolute;flip:y;visibility:visible;mso-wrap-style:square" from="3121,1885" to="3126,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7/IsUAAADdAAAADwAAAGRycy9kb3ducmV2LnhtbERPS2sCMRC+F/wPYYTeatYiVlajiFIp&#10;hbb4OngbN+Pu4mayJNFN/31TKPQ2H99zZotoGnEn52vLCoaDDARxYXXNpYLD/vVpAsIHZI2NZVLw&#10;TR4W897DDHNtO97SfRdKkULY56igCqHNpfRFRQb9wLbEibtYZzAk6EqpHXYp3DTyOcvG0mDNqaHC&#10;llYVFdfdzSjYfr7w2W1u8RrP3cfX6Vi+H9dLpR77cTkFESiGf/Gf+02n+ePhC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7/IsUAAADdAAAADwAAAAAAAAAA&#10;AAAAAAChAgAAZHJzL2Rvd25yZXYueG1sUEsFBgAAAAAEAAQA+QAAAJMDAAAAAA==&#10;" strokeweight="0"/>
                    <v:line id="Line 795" o:spid="_x0000_s1490" style="position:absolute;flip:y;visibility:visible;mso-wrap-style:square" from="3132,1879" to="3137,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JaucUAAADdAAAADwAAAGRycy9kb3ducmV2LnhtbERPS2sCMRC+F/wPYYTeataCVlajiFIp&#10;hbb4OngbN+Pu4mayJNFN/31TKPQ2H99zZotoGnEn52vLCoaDDARxYXXNpYLD/vVpAsIHZI2NZVLw&#10;TR4W897DDHNtO97SfRdKkULY56igCqHNpfRFRQb9wLbEibtYZzAk6EqpHXYp3DTyOcvG0mDNqaHC&#10;llYVFdfdzSjYfr7w2W1u8RrP3cfX6Vi+H9dLpR77cTkFESiGf/Gf+02n+ePhC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JaucUAAADdAAAADwAAAAAAAAAA&#10;AAAAAAChAgAAZHJzL2Rvd25yZXYueG1sUEsFBgAAAAAEAAQA+QAAAJMDAAAAAA==&#10;" strokeweight="0"/>
                    <v:line id="Line 796" o:spid="_x0000_s1491" style="position:absolute;flip:y;visibility:visible;mso-wrap-style:square" from="3143,1873" to="3148,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DEzsUAAADdAAAADwAAAGRycy9kb3ducmV2LnhtbERPTWsCMRC9F/ofwhS81awetmVrFGmx&#10;FKEWbT14Gzfj7uJmsiTRjf/eCEJv83ifM5lF04ozOd9YVjAaZiCIS6sbrhT8/S6eX0H4gKyxtUwK&#10;LuRhNn18mGChbc9rOm9CJVII+wIV1CF0hZS+rMmgH9qOOHEH6wyGBF0ltcM+hZtWjrMslwYbTg01&#10;dvReU3ncnIyC9eqF9+7zFI9x33//7LbVcvsxV2rwFOdvIALF8C++u790mp+Pcrh9k06Q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DEzsUAAADdAAAADwAAAAAAAAAA&#10;AAAAAAChAgAAZHJzL2Rvd25yZXYueG1sUEsFBgAAAAAEAAQA+QAAAJMDAAAAAA==&#10;" strokeweight="0"/>
                    <v:line id="Line 797" o:spid="_x0000_s1492" style="position:absolute;flip:y;visibility:visible;mso-wrap-style:square" from="3153,1867" to="3159,1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xhVcQAAADdAAAADwAAAGRycy9kb3ducmV2LnhtbERPTWsCMRC9F/wPYYTealYPKlujSEUp&#10;ghVtPfQ2bqa7i5vJkkQ3/fdNQfA2j/c5s0U0jbiR87VlBcNBBoK4sLrmUsHX5/plCsIHZI2NZVLw&#10;Sx4W897TDHNtOz7Q7RhKkULY56igCqHNpfRFRQb9wLbEifuxzmBI0JVSO+xSuGnkKMvG0mDNqaHC&#10;lt4qKi7Hq1Fw+Jjw2W2u8RLP3W7/fSq3p9VSqed+XL6CCBTDQ3x3v+s0fzycwP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fGFVxAAAAN0AAAAPAAAAAAAAAAAA&#10;AAAAAKECAABkcnMvZG93bnJldi54bWxQSwUGAAAAAAQABAD5AAAAkgMAAAAA&#10;" strokeweight="0"/>
                    <v:line id="Line 798" o:spid="_x0000_s1493" style="position:absolute;flip:y;visibility:visible;mso-wrap-style:square" from="3163,1861" to="3169,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P1J8gAAADdAAAADwAAAGRycy9kb3ducmV2LnhtbESPQU8CMRCF7yb+h2ZIvEkXD2gWCiEY&#10;jTFRA8KB27Addjdsp5u2sPXfOwcTbzN5b977Zr7MrlNXCrH1bGAyLkARV962XBvYfb/cP4GKCdli&#10;55kM/FCE5eL2Zo6l9QNv6LpNtZIQjiUaaFLqS61j1ZDDOPY9sWgnHxwmWUOtbcBBwl2nH4piqh22&#10;LA0N9rRuqDpvL87A5vORj+H1ks/5OHx8Hfb1+/55ZczdKK9moBLl9G/+u36zgj+dCK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OP1J8gAAADdAAAADwAAAAAA&#10;AAAAAAAAAAChAgAAZHJzL2Rvd25yZXYueG1sUEsFBgAAAAAEAAQA+QAAAJYDAAAAAA==&#10;" strokeweight="0"/>
                    <v:line id="Line 799" o:spid="_x0000_s1494" style="position:absolute;flip:y;visibility:visible;mso-wrap-style:square" from="3174,1855" to="3180,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9QvMUAAADdAAAADwAAAGRycy9kb3ducmV2LnhtbERPTWsCMRC9F/wPYQRvNasHW7dGEUUp&#10;BVvUeuht3Ex3FzeTJYlu+u9NodDbPN7nzBbRNOJGzteWFYyGGQjiwuqaSwWfx83jMwgfkDU2lknB&#10;D3lYzHsPM8y17XhPt0MoRQphn6OCKoQ2l9IXFRn0Q9sSJ+7bOoMhQVdK7bBL4aaR4yybSIM1p4YK&#10;W1pVVFwOV6Ng//7EZ7e9xks8d7uPr1P5dlovlRr04/IFRKAY/sV/7led5k9GU/j9Jp0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9QvMUAAADdAAAADwAAAAAAAAAA&#10;AAAAAAChAgAAZHJzL2Rvd25yZXYueG1sUEsFBgAAAAAEAAQA+QAAAJMDAAAAAA==&#10;" strokeweight="0"/>
                    <v:line id="Line 800" o:spid="_x0000_s1495" style="position:absolute;flip:y;visibility:visible;mso-wrap-style:square" from="3185,1848" to="3190,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znMgAAADdAAAADwAAAGRycy9kb3ducmV2LnhtbESPQU8CMRCF7yb8h2ZIvElXDmhWCiES&#10;jDFRA8qB27Addjdsp5u2sPXfOwcTbzN5b977Zr7MrlNXCrH1bOB+UoAirrxtuTbw/bW5ewQVE7LF&#10;zjMZ+KEIy8XoZo6l9QNv6bpLtZIQjiUaaFLqS61j1ZDDOPE9sWgnHxwmWUOtbcBBwl2np0Ux0w5b&#10;loYGe3puqDrvLs7A9uOBj+Hlks/5OLx/Hvb12369MuZ2nFdPoBLl9G/+u361gj+bCr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kznMgAAADdAAAADwAAAAAA&#10;AAAAAAAAAAChAgAAZHJzL2Rvd25yZXYueG1sUEsFBgAAAAAEAAQA+QAAAJYDAAAAAA==&#10;" strokeweight="0"/>
                    <v:line id="Line 801" o:spid="_x0000_s1496" style="position:absolute;flip:y;visibility:visible;mso-wrap-style:square" from="3196,1843" to="3201,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WWB8QAAADdAAAADwAAAGRycy9kb3ducmV2LnhtbERPTWsCMRC9F/wPYQRvNasHW1ajiKWl&#10;CLVo68HbuBl3FzeTJYlu/PdGKPQ2j/c5s0U0jbiS87VlBaNhBoK4sLrmUsHvz/vzKwgfkDU2lknB&#10;jTws5r2nGebadryl6y6UIoWwz1FBFUKbS+mLigz6oW2JE3eyzmBI0JVSO+xSuGnkOMsm0mDNqaHC&#10;llYVFefdxSjYbl746D4u8RyP3df3YV+u929LpQb9uJyCCBTDv/jP/anT/Ml4BI9v0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ZYHxAAAAN0AAAAPAAAAAAAAAAAA&#10;AAAAAKECAABkcnMvZG93bnJldi54bWxQSwUGAAAAAAQABAD5AAAAkgMAAAAA&#10;" strokeweight="0"/>
                    <v:line id="Line 802" o:spid="_x0000_s1497" style="position:absolute;flip:y;visibility:visible;mso-wrap-style:square" from="3207,1837" to="3212,1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cIcMUAAADdAAAADwAAAGRycy9kb3ducmV2LnhtbERPTWsCMRC9F/ofwhR6q1n3YMtqFLG0&#10;lEItWj14Gzfj7uJmsiTRjf/eCEJv83ifM5lF04ozOd9YVjAcZCCIS6sbrhRs/j5e3kD4gKyxtUwK&#10;LuRhNn18mGChbc8rOq9DJVII+wIV1CF0hZS+rMmgH9iOOHEH6wyGBF0ltcM+hZtW5lk2kgYbTg01&#10;drSoqTyuT0bBavnKe/d5ise4739+d9vqe/s+V+r5Kc7HIALF8C++u790mj/Kc7h9k06Q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cIcMUAAADdAAAADwAAAAAAAAAA&#10;AAAAAAChAgAAZHJzL2Rvd25yZXYueG1sUEsFBgAAAAAEAAQA+QAAAJMDAAAAAA==&#10;" strokeweight="0"/>
                    <v:line id="Line 803" o:spid="_x0000_s1498" style="position:absolute;flip:y;visibility:visible;mso-wrap-style:square" from="3217,1831" to="3223,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ut68UAAADdAAAADwAAAGRycy9kb3ducmV2LnhtbERPTWsCMRC9F/wPYYTealYLVrZGEcVS&#10;ClbUeuht3Ex3FzeTJYlu+u9NoeBtHu9zpvNoGnEl52vLCoaDDARxYXXNpYKvw/ppAsIHZI2NZVLw&#10;Sx7ms97DFHNtO97RdR9KkULY56igCqHNpfRFRQb9wLbEifuxzmBI0JVSO+xSuGnkKMvG0mDNqaHC&#10;lpYVFef9xSjYfb7wyb1d4jmeus32+1h+HFcLpR77cfEKIlAMd/G/+12n+ePRM/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ut68UAAADdAAAADwAAAAAAAAAA&#10;AAAAAAChAgAAZHJzL2Rvd25yZXYueG1sUEsFBgAAAAAEAAQA+QAAAJMDAAAAAA==&#10;" strokeweight="0"/>
                    <v:line id="Line 804" o:spid="_x0000_s1499" style="position:absolute;flip:y;visibility:visible;mso-wrap-style:square" from="3228,1824" to="3234,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I1n8UAAADdAAAADwAAAGRycy9kb3ducmV2LnhtbERPTWsCMRC9F/wPYYTealYpVrZGEcVS&#10;ClbUeuht3Ex3FzeTJYlu+u9NoeBtHu9zpvNoGnEl52vLCoaDDARxYXXNpYKvw/ppAsIHZI2NZVLw&#10;Sx7ms97DFHNtO97RdR9KkULY56igCqHNpfRFRQb9wLbEifuxzmBI0JVSO+xSuGnkKMvG0mDNqaHC&#10;lpYVFef9xSjYfb7wyb1d4jmeus32+1h+HFcLpR77cfEKIlAMd/G/+12n+ePRM/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I1n8UAAADdAAAADwAAAAAAAAAA&#10;AAAAAAChAgAAZHJzL2Rvd25yZXYueG1sUEsFBgAAAAAEAAQA+QAAAJMDAAAAAA==&#10;" strokeweight="0"/>
                    <v:line id="Line 805" o:spid="_x0000_s1500" style="position:absolute;flip:y;visibility:visible;mso-wrap-style:square" from="3239,1818" to="3244,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6QBMUAAADdAAAADwAAAGRycy9kb3ducmV2LnhtbERPTWsCMRC9F/wPYYTealahVrZGEcVS&#10;ClbUeuht3Ex3FzeTJYlu+u9NoeBtHu9zpvNoGnEl52vLCoaDDARxYXXNpYKvw/ppAsIHZI2NZVLw&#10;Sx7ms97DFHNtO97RdR9KkULY56igCqHNpfRFRQb9wLbEifuxzmBI0JVSO+xSuGnkKMvG0mDNqaHC&#10;lpYVFef9xSjYfb7wyb1d4jmeus32+1h+HFcLpR77cfEKIlAMd/G/+12n+ePRM/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6QBMUAAADdAAAADwAAAAAAAAAA&#10;AAAAAAChAgAAZHJzL2Rvd25yZXYueG1sUEsFBgAAAAAEAAQA+QAAAJMDAAAAAA==&#10;" strokeweight="0"/>
                    <v:line id="Line 806" o:spid="_x0000_s1501" style="position:absolute;flip:y;visibility:visible;mso-wrap-style:square" from="3250,1812" to="325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wOc8UAAADdAAAADwAAAGRycy9kb3ducmV2LnhtbERPTWsCMRC9F/ofwhR6q1k9bMtqFLG0&#10;lEItWj14Gzfj7uJmsiTRjf/eCEJv83ifM5lF04ozOd9YVjAcZCCIS6sbrhRs/j5e3kD4gKyxtUwK&#10;LuRhNn18mGChbc8rOq9DJVII+wIV1CF0hZS+rMmgH9iOOHEH6wyGBF0ltcM+hZtWjrIslwYbTg01&#10;drSoqTyuT0bBavnKe/d5ise4739+d9vqe/s+V+r5Kc7HIALF8C++u790mp+Pcrh9k06Q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wOc8UAAADdAAAADwAAAAAAAAAA&#10;AAAAAAChAgAAZHJzL2Rvd25yZXYueG1sUEsFBgAAAAAEAAQA+QAAAJMDAAAAAA==&#10;" strokeweight="0"/>
                    <v:line id="Line 807" o:spid="_x0000_s1502" style="position:absolute;flip:y;visibility:visible;mso-wrap-style:square" from="3260,1806" to="3265,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Cr6MUAAADdAAAADwAAAGRycy9kb3ducmV2LnhtbERPTWsCMRC9F/ofwgi91aweVLZGkZaW&#10;Uqjith56GzfT3cXNZEmiG/+9EQRv83ifM19G04oTOd9YVjAaZiCIS6sbrhT8/rw/z0D4gKyxtUwK&#10;zuRhuXh8mGOubc9bOhWhEimEfY4K6hC6XEpf1mTQD21HnLh/6wyGBF0ltcM+hZtWjrNsIg02nBpq&#10;7Oi1pvJQHI2C7XrKe/dxjIe47783f7vqa/e2UuppEFcvIALFcBff3J86zZ+Mp3D9Jp0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Cr6MUAAADdAAAADwAAAAAAAAAA&#10;AAAAAAChAgAAZHJzL2Rvd25yZXYueG1sUEsFBgAAAAAEAAQA+QAAAJMDAAAAAA==&#10;" strokeweight="0"/>
                    <v:line id="Line 808" o:spid="_x0000_s1503" style="position:absolute;flip:y;visibility:visible;mso-wrap-style:square" from="3271,1800" to="3276,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8/msgAAADdAAAADwAAAGRycy9kb3ducmV2LnhtbESPQU8CMRCF7yb8h2ZIvElXDmhWCiES&#10;jDFRA8qB27Addjdsp5u2sPXfOwcTbzN5b977Zr7MrlNXCrH1bOB+UoAirrxtuTbw/bW5ewQVE7LF&#10;zjMZ+KEIy8XoZo6l9QNv6bpLtZIQjiUaaFLqS61j1ZDDOPE9sWgnHxwmWUOtbcBBwl2np0Ux0w5b&#10;loYGe3puqDrvLs7A9uOBj+Hlks/5OLx/Hvb12369MuZ2nFdPoBLl9G/+u361gj+bCq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o8/msgAAADdAAAADwAAAAAA&#10;AAAAAAAAAAChAgAAZHJzL2Rvd25yZXYueG1sUEsFBgAAAAAEAAQA+QAAAJYDAAAAAA==&#10;" strokeweight="0"/>
                    <v:line id="Line 809" o:spid="_x0000_s1504" style="position:absolute;flip:y;visibility:visible;mso-wrap-style:square" from="3282,1794" to="3287,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OaAcUAAADdAAAADwAAAGRycy9kb3ducmV2LnhtbERPS2sCMRC+F/ofwgi91awerK5GkZaW&#10;UmjF18HbuBl3FzeTJYlu+u+bguBtPr7nzBbRNOJKzteWFQz6GQjiwuqaSwW77fvzGIQPyBoby6Tg&#10;lzws5o8PM8y17XhN100oRQphn6OCKoQ2l9IXFRn0fdsSJ+5kncGQoCuldtilcNPIYZaNpMGaU0OF&#10;Lb1WVJw3F6Ng/fPCR/dxied47L5Xh335tX9bKvXUi8spiEAx3MU396dO80fDCfx/k06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OaAcUAAADdAAAADwAAAAAAAAAA&#10;AAAAAAChAgAAZHJzL2Rvd25yZXYueG1sUEsFBgAAAAAEAAQA+QAAAJMDAAAAAA==&#10;" strokeweight="0"/>
                    <v:line id="Line 810" o:spid="_x0000_s1505" style="position:absolute;flip:y;visibility:visible;mso-wrap-style:square" from="3292,1787" to="3298,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ClQcgAAADdAAAADwAAAGRycy9kb3ducmV2LnhtbESPQUsDMRCF70L/Q5iCN5tVocq2aSkt&#10;iggqrfbQ23Qz7i7dTJYk7cZ/7xwEbzO8N+99M19m16kLhdh6NnA7KUARV962XBv4+ny6eQQVE7LF&#10;zjMZ+KEIy8Xoao6l9QNv6bJLtZIQjiUaaFLqS61j1ZDDOPE9sWjfPjhMsoZa24CDhLtO3xXFVDts&#10;WRoa7GndUHXanZ2B7fsDH8PzOZ/ycXj7OOzr1/1mZcz1OK9moBLl9G/+u36xgj+9F3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SClQcgAAADdAAAADwAAAAAA&#10;AAAAAAAAAAChAgAAZHJzL2Rvd25yZXYueG1sUEsFBgAAAAAEAAQA+QAAAJYDAAAAAA==&#10;" strokeweight="0"/>
                    <v:line id="Line 811" o:spid="_x0000_s1506" style="position:absolute;flip:y;visibility:visible;mso-wrap-style:square" from="3303,1781" to="3309,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wA2sUAAADdAAAADwAAAGRycy9kb3ducmV2LnhtbERPS2sCMRC+F/wPYYTeatYKVlajiFIp&#10;hbb4OngbN+Pu4mayJNFN/31TKPQ2H99zZotoGnEn52vLCoaDDARxYXXNpYLD/vVpAsIHZI2NZVLw&#10;TR4W897DDHNtO97SfRdKkULY56igCqHNpfRFRQb9wLbEibtYZzAk6EqpHXYp3DTyOcvG0mDNqaHC&#10;llYVFdfdzSjYfr7w2W1u8RrP3cfX6Vi+H9dLpR77cTkFESiGf/Gf+02n+ePRE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wA2sUAAADdAAAADwAAAAAAAAAA&#10;AAAAAAChAgAAZHJzL2Rvd25yZXYueG1sUEsFBgAAAAAEAAQA+QAAAJMDAAAAAA==&#10;" strokeweight="0"/>
                    <v:line id="Line 812" o:spid="_x0000_s1507" style="position:absolute;flip:y;visibility:visible;mso-wrap-style:square" from="3314,1775" to="3319,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6ercUAAADdAAAADwAAAGRycy9kb3ducmV2LnhtbERPTWsCMRC9F/wPYYTealYLVrZGEcVS&#10;ClbUeuht3Ex3FzeTJYlu+u9NoeBtHu9zpvNoGnEl52vLCoaDDARxYXXNpYKvw/ppAsIHZI2NZVLw&#10;Sx7ms97DFHNtO97RdR9KkULY56igCqHNpfRFRQb9wLbEifuxzmBI0JVSO+xSuGnkKMvG0mDNqaHC&#10;lpYVFef9xSjYfb7wyb1d4jmeus32+1h+HFcLpR77cfEKIlAMd/G/+12n+ePnE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6ercUAAADdAAAADwAAAAAAAAAA&#10;AAAAAAChAgAAZHJzL2Rvd25yZXYueG1sUEsFBgAAAAAEAAQA+QAAAJMDAAAAAA==&#10;" strokeweight="0"/>
                    <v:line id="Line 813" o:spid="_x0000_s1508" style="position:absolute;flip:y;visibility:visible;mso-wrap-style:square" from="3325,1769" to="3330,1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I7NsUAAADdAAAADwAAAGRycy9kb3ducmV2LnhtbERPTWsCMRC9C/6HMEJvmrWCla1RxNJS&#10;BFvUeuht3Ex3FzeTJYlu/PemUOhtHu9z5stoGnEl52vLCsajDARxYXXNpYKvw+twBsIHZI2NZVJw&#10;Iw/LRb83x1zbjnd03YdSpBD2OSqoQmhzKX1RkUE/si1x4n6sMxgSdKXUDrsUbhr5mGVTabDm1FBh&#10;S+uKivP+YhTsPp745N4u8RxP3fbz+1huji8rpR4GcfUMIlAM/+I/97tO86eTCfx+k06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I7NsUAAADdAAAADwAAAAAAAAAA&#10;AAAAAAChAgAAZHJzL2Rvd25yZXYueG1sUEsFBgAAAAAEAAQA+QAAAJMDAAAAAA==&#10;" strokeweight="0"/>
                    <v:line id="Line 814" o:spid="_x0000_s1509" style="position:absolute;flip:y;visibility:visible;mso-wrap-style:square" from="3336,1763" to="3341,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ujQsUAAADdAAAADwAAAGRycy9kb3ducmV2LnhtbERPTWsCMRC9C/6HMEJvNVtbbNkaRSwV&#10;KVTR1kNv42a6u7iZLEl04783hYK3ebzPmcyiacSZnK8tK3gYZiCIC6trLhV8f73fv4DwAVljY5kU&#10;XMjDbNrvTTDXtuMtnXehFCmEfY4KqhDaXEpfVGTQD21LnLhf6wyGBF0ptcMuhZtGjrJsLA3WnBoq&#10;bGlRUXHcnYyC7fqZD255isd46D43P/vyY/82V+puEOevIALFcBP/u1c6zR8/PsH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ujQsUAAADdAAAADwAAAAAAAAAA&#10;AAAAAAChAgAAZHJzL2Rvd25yZXYueG1sUEsFBgAAAAAEAAQA+QAAAJMDAAAAAA==&#10;" strokeweight="0"/>
                    <v:line id="Line 815" o:spid="_x0000_s1510" style="position:absolute;flip:y;visibility:visible;mso-wrap-style:square" from="3346,1756" to="335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cG2cUAAADdAAAADwAAAGRycy9kb3ducmV2LnhtbERPTWsCMRC9C/6HMEJvNVtLbdkaRSwV&#10;KVTR1kNv42a6u7iZLEl04783hYK3ebzPmcyiacSZnK8tK3gYZiCIC6trLhV8f73fv4DwAVljY5kU&#10;XMjDbNrvTTDXtuMtnXehFCmEfY4KqhDaXEpfVGTQD21LnLhf6wyGBF0ptcMuhZtGjrJsLA3WnBoq&#10;bGlRUXHcnYyC7fqZD255isd46D43P/vyY/82V+puEOevIALFcBP/u1c6zR8/PsH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cG2cUAAADdAAAADwAAAAAAAAAA&#10;AAAAAAChAgAAZHJzL2Rvd25yZXYueG1sUEsFBgAAAAAEAAQA+QAAAJMDAAAAAA==&#10;" strokeweight="0"/>
                    <v:line id="Line 816" o:spid="_x0000_s1511" style="position:absolute;flip:y;visibility:visible;mso-wrap-style:square" from="3356,1750" to="3362,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WYrsUAAADdAAAADwAAAGRycy9kb3ducmV2LnhtbERPS2sCMRC+F/ofwhS81awtbMtqFGlp&#10;EaEVXwdv42bcXdxMliS68d83hUJv8/E9ZzKLphVXcr6xrGA0zEAQl1Y3XCnYbT8eX0H4gKyxtUwK&#10;buRhNr2/m2Chbc9rum5CJVII+wIV1CF0hZS+rMmgH9qOOHEn6wyGBF0ltcM+hZtWPmVZLg02nBpq&#10;7OitpvK8uRgF6+8XPrrPSzzHY/+1Ouyr5f59rtTgIc7HIALF8C/+cy90mp8/5/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WYrsUAAADdAAAADwAAAAAAAAAA&#10;AAAAAAChAgAAZHJzL2Rvd25yZXYueG1sUEsFBgAAAAAEAAQA+QAAAJMDAAAAAA==&#10;" strokeweight="0"/>
                    <v:line id="Line 817" o:spid="_x0000_s1512" style="position:absolute;flip:y;visibility:visible;mso-wrap-style:square" from="3367,1744" to="3373,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k9NcUAAADdAAAADwAAAGRycy9kb3ducmV2LnhtbERPS2sCMRC+F/ofwgi91awWVFajSKWl&#10;FGrxdfA2bsbdxc1kSaKb/vumIPQ2H99zZotoGnEj52vLCgb9DARxYXXNpYL97u15AsIHZI2NZVLw&#10;Qx4W88eHGebadryh2zaUIoWwz1FBFUKbS+mLigz6vm2JE3e2zmBI0JVSO+xSuGnkMMtG0mDNqaHC&#10;ll4rKi7bq1GwWY/55N6v8RJP3df38VB+HlZLpZ56cTkFESiGf/Hd/aHT/NHLG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sk9NcUAAADdAAAADwAAAAAAAAAA&#10;AAAAAAChAgAAZHJzL2Rvd25yZXYueG1sUEsFBgAAAAAEAAQA+QAAAJMDAAAAAA==&#10;" strokeweight="0"/>
                    <v:line id="Line 818" o:spid="_x0000_s1513" style="position:absolute;flip:y;visibility:visible;mso-wrap-style:square" from="3378,1738" to="3383,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apR8gAAADdAAAADwAAAGRycy9kb3ducmV2LnhtbESPQUsDMRCF70L/Q5iCN5tVocq2aSkt&#10;iggqrfbQ23Qz7i7dTJYk7cZ/7xwEbzO8N+99M19m16kLhdh6NnA7KUARV962XBv4+ny6eQQVE7LF&#10;zjMZ+KEIy8Xoao6l9QNv6bJLtZIQjiUaaFLqS61j1ZDDOPE9sWjfPjhMsoZa24CDhLtO3xXFVDts&#10;WRoa7GndUHXanZ2B7fsDH8PzOZ/ycXj7OOzr1/1mZcz1OK9moBLl9G/+u36xgj+9F1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1apR8gAAADdAAAADwAAAAAA&#10;AAAAAAAAAAChAgAAZHJzL2Rvd25yZXYueG1sUEsFBgAAAAAEAAQA+QAAAJYDAAAAAA==&#10;" strokeweight="0"/>
                    <v:line id="Line 819" o:spid="_x0000_s1514" style="position:absolute;flip:y;visibility:visible;mso-wrap-style:square" from="3389,1732" to="3394,1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oM3MUAAADdAAAADwAAAGRycy9kb3ducmV2LnhtbERPTWsCMRC9F/wPYYTearYWbLs1ilgq&#10;Iqho66G3cTPdXdxMliS68d+bQqG3ebzPGU+jacSFnK8tK3gcZCCIC6trLhV8fX48vIDwAVljY5kU&#10;XMnDdNK7G2Oubcc7uuxDKVII+xwVVCG0uZS+qMigH9iWOHE/1hkMCbpSaoddCjeNHGbZSBqsOTVU&#10;2NK8ouK0PxsFu80zH93iHE/x2K2334dydXifKXXfj7M3EIFi+Bf/uZc6zR89vcL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oM3MUAAADdAAAADwAAAAAAAAAA&#10;AAAAAAChAgAAZHJzL2Rvd25yZXYueG1sUEsFBgAAAAAEAAQA+QAAAJMDAAAAAA==&#10;" strokeweight="0"/>
                    <v:line id="Line 820" o:spid="_x0000_s1515" style="position:absolute;flip:y;visibility:visible;mso-wrap-style:square" from="3400,1726" to="3405,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bWPMgAAADdAAAADwAAAGRycy9kb3ducmV2LnhtbESPQUsDMRCF70L/Q5iCN5tVpMq2aSkt&#10;iggqrfbQ23Qz7i7dTJYk7cZ/7xwEbzO8N+99M19m16kLhdh6NnA7KUARV962XBv4+ny6eQQVE7LF&#10;zjMZ+KEIy8Xoao6l9QNv6bJLtZIQjiUaaFLqS61j1ZDDOPE9sWjfPjhMsoZa24CDhLtO3xXFVDts&#10;WRoa7GndUHXanZ2B7fsDH8PzOZ/ycXj7OOzr1/1mZcz1OK9moBLl9G/+u36xgj+9F3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SbWPMgAAADdAAAADwAAAAAA&#10;AAAAAAAAAAChAgAAZHJzL2Rvd25yZXYueG1sUEsFBgAAAAAEAAQA+QAAAJYDAAAAAA==&#10;" strokeweight="0"/>
                    <v:line id="Line 821" o:spid="_x0000_s1516" style="position:absolute;flip:y;visibility:visible;mso-wrap-style:square" from="3410,1719" to="3416,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pzp8UAAADdAAAADwAAAGRycy9kb3ducmV2LnhtbERPS2sCMRC+F/wPYYTeatYiVlajiFIp&#10;hbb4OngbN+Pu4mayJNFN/31TKPQ2H99zZotoGnEn52vLCoaDDARxYXXNpYLD/vVpAsIHZI2NZVLw&#10;TR4W897DDHNtO97SfRdKkULY56igCqHNpfRFRQb9wLbEibtYZzAk6EqpHXYp3DTyOcvG0mDNqaHC&#10;llYVFdfdzSjYfr7w2W1u8RrP3cfX6Vi+H9dLpR77cTkFESiGf/Gf+02n+ePRE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pzp8UAAADdAAAADwAAAAAAAAAA&#10;AAAAAAChAgAAZHJzL2Rvd25yZXYueG1sUEsFBgAAAAAEAAQA+QAAAJMDAAAAAA==&#10;" strokeweight="0"/>
                    <v:line id="Line 822" o:spid="_x0000_s1517" style="position:absolute;flip:y;visibility:visible;mso-wrap-style:square" from="3421,1713" to="3427,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jt0MUAAADdAAAADwAAAGRycy9kb3ducmV2LnhtbERPTWsCMRC9F/wPYYTealYpVrZGEcVS&#10;ClbUeuht3Ex3FzeTJYlu+u9NoeBtHu9zpvNoGnEl52vLCoaDDARxYXXNpYKvw/ppAsIHZI2NZVLw&#10;Sx7ms97DFHNtO97RdR9KkULY56igCqHNpfRFRQb9wLbEifuxzmBI0JVSO+xSuGnkKMvG0mDNqaHC&#10;lpYVFef9xSjYfb7wyb1d4jmeus32+1h+HFcLpR77cfEKIlAMd/G/+12n+ePnE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jt0MUAAADdAAAADwAAAAAAAAAA&#10;AAAAAAChAgAAZHJzL2Rvd25yZXYueG1sUEsFBgAAAAAEAAQA+QAAAJMDAAAAAA==&#10;" strokeweight="0"/>
                    <v:line id="Line 823" o:spid="_x0000_s1518" style="position:absolute;flip:y;visibility:visible;mso-wrap-style:square" from="3431,1707" to="3437,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RIS8UAAADdAAAADwAAAGRycy9kb3ducmV2LnhtbERPTWsCMRC9C/6HMEJvNVtbbNkaRSwV&#10;KVTR1kNv42a6u7iZLEl04783hYK3ebzPmcyiacSZnK8tK3gYZiCIC6trLhV8f73fv4DwAVljY5kU&#10;XMjDbNrvTTDXtuMtnXehFCmEfY4KqhDaXEpfVGTQD21LnLhf6wyGBF0ptcMuhZtGjrJsLA3WnBoq&#10;bGlRUXHcnYyC7fqZD255isd46D43P/vyY/82V+puEOevIALFcBP/u1c6zR8/PcL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RIS8UAAADdAAAADwAAAAAAAAAA&#10;AAAAAAChAgAAZHJzL2Rvd25yZXYueG1sUEsFBgAAAAAEAAQA+QAAAJMDAAAAAA==&#10;" strokeweight="0"/>
                    <v:line id="Line 824" o:spid="_x0000_s1519" style="position:absolute;flip:y;visibility:visible;mso-wrap-style:square" from="3442,1701" to="3447,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3QP8UAAADdAAAADwAAAGRycy9kb3ducmV2LnhtbERPTWsCMRC9C/6HMEJvmrWIla1RxNJS&#10;BFvUeuht3Ex3FzeTJYlu/PemUOhtHu9z5stoGnEl52vLCsajDARxYXXNpYKvw+twBsIHZI2NZVJw&#10;Iw/LRb83x1zbjnd03YdSpBD2OSqoQmhzKX1RkUE/si1x4n6sMxgSdKXUDrsUbhr5mGVTabDm1FBh&#10;S+uKivP+YhTsPp745N4u8RxP3fbz+1huji8rpR4GcfUMIlAM/+I/97tO86eTCfx+k06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3QP8UAAADdAAAADwAAAAAAAAAA&#10;AAAAAAChAgAAZHJzL2Rvd25yZXYueG1sUEsFBgAAAAAEAAQA+QAAAJMDAAAAAA==&#10;" strokeweight="0"/>
                    <v:line id="Line 825" o:spid="_x0000_s1520" style="position:absolute;flip:y;visibility:visible;mso-wrap-style:square" from="3453,1696" to="3458,1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F1pMUAAADdAAAADwAAAGRycy9kb3ducmV2LnhtbERPTWsCMRC9C/6HMEJvNVtpbdkaRSwV&#10;KVTR1kNv42a6u7iZLEl04783hYK3ebzPmcyiacSZnK8tK3gYZiCIC6trLhV8f73fv4DwAVljY5kU&#10;XMjDbNrvTTDXtuMtnXehFCmEfY4KqhDaXEpfVGTQD21LnLhf6wyGBF0ptcMuhZtGjrJsLA3WnBoq&#10;bGlRUXHcnYyC7fqZD255isd46D43P/vyY/82V+puEOevIALFcBP/u1c6zR8/PsH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F1pMUAAADdAAAADwAAAAAAAAAA&#10;AAAAAAChAgAAZHJzL2Rvd25yZXYueG1sUEsFBgAAAAAEAAQA+QAAAJMDAAAAAA==&#10;" strokeweight="0"/>
                    <v:line id="Line 826" o:spid="_x0000_s1521" style="position:absolute;flip:y;visibility:visible;mso-wrap-style:square" from="3464,1689" to="3469,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Pr08UAAADdAAAADwAAAGRycy9kb3ducmV2LnhtbERPS2sCMRC+F/ofwhS81aylbMtqFGlp&#10;EaEVXwdv42bcXdxMliS68d83hUJv8/E9ZzKLphVXcr6xrGA0zEAQl1Y3XCnYbT8eX0H4gKyxtUwK&#10;buRhNr2/m2Chbc9rum5CJVII+wIV1CF0hZS+rMmgH9qOOHEn6wyGBF0ltcM+hZtWPmVZLg02nBpq&#10;7OitpvK8uRgF6+8XPrrPSzzHY/+1Ouyr5f59rtTgIc7HIALF8C/+cy90mp8/5/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Pr08UAAADdAAAADwAAAAAAAAAA&#10;AAAAAAChAgAAZHJzL2Rvd25yZXYueG1sUEsFBgAAAAAEAAQA+QAAAJMDAAAAAA==&#10;" strokeweight="0"/>
                    <v:line id="Line 827" o:spid="_x0000_s1522" style="position:absolute;flip:y;visibility:visible;mso-wrap-style:square" from="3475,1683" to="3480,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9OSMUAAADdAAAADwAAAGRycy9kb3ducmV2LnhtbERPS2sCMRC+F/ofwgi91axSVFajSKWl&#10;FGrxdfA2bsbdxc1kSaKb/vumIPQ2H99zZotoGnEj52vLCgb9DARxYXXNpYL97u15AsIHZI2NZVLw&#10;Qx4W88eHGebadryh2zaUIoWwz1FBFUKbS+mLigz6vm2JE3e2zmBI0JVSO+xSuGnkMMtG0mDNqaHC&#10;ll4rKi7bq1GwWY/55N6v8RJP3df38VB+HlZLpZ56cTkFESiGf/Hd/aHT/NHLG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9OSMUAAADdAAAADwAAAAAAAAAA&#10;AAAAAAChAgAAZHJzL2Rvd25yZXYueG1sUEsFBgAAAAAEAAQA+QAAAJMDAAAAAA==&#10;" strokeweight="0"/>
                    <v:line id="Line 828" o:spid="_x0000_s1523" style="position:absolute;flip:y;visibility:visible;mso-wrap-style:square" from="3485,1677" to="3491,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DaOsgAAADdAAAADwAAAGRycy9kb3ducmV2LnhtbESPQUsDMRCF70L/Q5iCN5tVpMq2aSkt&#10;iggqrfbQ23Qz7i7dTJYk7cZ/7xwEbzO8N+99M19m16kLhdh6NnA7KUARV962XBv4+ny6eQQVE7LF&#10;zjMZ+KEIy8Xoao6l9QNv6bJLtZIQjiUaaFLqS61j1ZDDOPE9sWjfPjhMsoZa24CDhLtO3xXFVDts&#10;WRoa7GndUHXanZ2B7fsDH8PzOZ/ycXj7OOzr1/1mZcz1OK9moBLl9G/+u36xgj+9F1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1DaOsgAAADdAAAADwAAAAAA&#10;AAAAAAAAAAChAgAAZHJzL2Rvd25yZXYueG1sUEsFBgAAAAAEAAQA+QAAAJYDAAAAAA==&#10;" strokeweight="0"/>
                    <v:line id="Line 829" o:spid="_x0000_s1524" style="position:absolute;flip:y;visibility:visible;mso-wrap-style:square" from="3496,1671" to="3502,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x/ocUAAADdAAAADwAAAGRycy9kb3ducmV2LnhtbERPTWsCMRC9F/wPYYTearZSbLs1ilgq&#10;Iqho66G3cTPdXdxMliS68d+bQqG3ebzPGU+jacSFnK8tK3gcZCCIC6trLhV8fX48vIDwAVljY5kU&#10;XMnDdNK7G2Oubcc7uuxDKVII+xwVVCG0uZS+qMigH9iWOHE/1hkMCbpSaoddCjeNHGbZSBqsOTVU&#10;2NK8ouK0PxsFu80zH93iHE/x2K2334dydXifKXXfj7M3EIFi+Bf/uZc6zR89vcL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x/ocUAAADdAAAADwAAAAAAAAAA&#10;AAAAAAChAgAAZHJzL2Rvd25yZXYueG1sUEsFBgAAAAAEAAQA+QAAAJMDAAAAAA==&#10;" strokeweight="0"/>
                    <v:line id="Line 830" o:spid="_x0000_s1525" style="position:absolute;flip:y;visibility:visible;mso-wrap-style:square" from="3507,1665" to="3512,1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9A4cgAAADdAAAADwAAAGRycy9kb3ducmV2LnhtbESPQUsDMRCF70L/Q5iCN5tVsMq2aSkt&#10;iggqrfbQ23Qz7i7dTJYk7cZ/7xwEbzO8N+99M19m16kLhdh6NnA7KUARV962XBv4+ny6eQQVE7LF&#10;zjMZ+KEIy8Xoao6l9QNv6bJLtZIQjiUaaFLqS61j1ZDDOPE9sWjfPjhMsoZa24CDhLtO3xXFVDts&#10;WRoa7GndUHXanZ2B7fsDH8PzOZ/ycXj7OOzr1/1mZcz1OK9moBLl9G/+u36xgj+9F3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P9A4cgAAADdAAAADwAAAAAA&#10;AAAAAAAAAAChAgAAZHJzL2Rvd25yZXYueG1sUEsFBgAAAAAEAAQA+QAAAJYDAAAAAA==&#10;" strokeweight="0"/>
                    <v:line id="Line 831" o:spid="_x0000_s1526" style="position:absolute;flip:y;visibility:visible;mso-wrap-style:square" from="3518,1658" to="3522,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PlesUAAADdAAAADwAAAGRycy9kb3ducmV2LnhtbERPS2sCMRC+F/wPYYTeataCVlajiFIp&#10;hbb4OngbN+Pu4mayJNFN/31TKPQ2H99zZotoGnEn52vLCoaDDARxYXXNpYLD/vVpAsIHZI2NZVLw&#10;TR4W897DDHNtO97SfRdKkULY56igCqHNpfRFRQb9wLbEibtYZzAk6EqpHXYp3DTyOcvG0mDNqaHC&#10;llYVFdfdzSjYfr7w2W1u8RrP3cfX6Vi+H9dLpR77cTkFESiGf/Gf+02n+ePRE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PlesUAAADdAAAADwAAAAAAAAAA&#10;AAAAAAChAgAAZHJzL2Rvd25yZXYueG1sUEsFBgAAAAAEAAQA+QAAAJMDAAAAAA==&#10;" strokeweight="0"/>
                    <v:line id="Line 832" o:spid="_x0000_s1527" style="position:absolute;flip:y;visibility:visible;mso-wrap-style:square" from="3528,1652" to="3533,1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F7DcUAAADdAAAADwAAAGRycy9kb3ducmV2LnhtbERPTWsCMRC9F/wPYYTealahVrZGEcVS&#10;ClbUeuht3Ex3FzeTJYlu+u9NoeBtHu9zpvNoGnEl52vLCoaDDARxYXXNpYKvw/ppAsIHZI2NZVLw&#10;Sx7ms97DFHNtO97RdR9KkULY56igCqHNpfRFRQb9wLbEifuxzmBI0JVSO+xSuGnkKMvG0mDNqaHC&#10;lpYVFef9xSjYfb7wyb1d4jmeus32+1h+HFcLpR77cfEKIlAMd/G/+12n+ePnE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F7DcUAAADdAAAADwAAAAAAAAAA&#10;AAAAAAChAgAAZHJzL2Rvd25yZXYueG1sUEsFBgAAAAAEAAQA+QAAAJMDAAAAAA==&#10;" strokeweight="0"/>
                    <v:line id="Line 833" o:spid="_x0000_s1528" style="position:absolute;flip:y;visibility:visible;mso-wrap-style:square" from="3539,1646" to="354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3elsUAAADdAAAADwAAAGRycy9kb3ducmV2LnhtbERPTWsCMRC9C/6HMEJvNVtLbdkaRSwV&#10;KVTR1kNv42a6u7iZLEl04783hYK3ebzPmcyiacSZnK8tK3gYZiCIC6trLhV8f73fv4DwAVljY5kU&#10;XMjDbNrvTTDXtuMtnXehFCmEfY4KqhDaXEpfVGTQD21LnLhf6wyGBF0ptcMuhZtGjrJsLA3WnBoq&#10;bGlRUXHcnYyC7fqZD255isd46D43P/vyY/82V+puEOevIALFcBP/u1c6zR8/PcL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3elsUAAADdAAAADwAAAAAAAAAA&#10;AAAAAAChAgAAZHJzL2Rvd25yZXYueG1sUEsFBgAAAAAEAAQA+QAAAJMDAAAAAA==&#10;" strokeweight="0"/>
                    <v:line id="Line 834" o:spid="_x0000_s1529" style="position:absolute;flip:y;visibility:visible;mso-wrap-style:square" from="3549,1640" to="3555,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RG4sUAAADdAAAADwAAAGRycy9kb3ducmV2LnhtbERPTWsCMRC9C/6HMEJvNVtpbdkaRSwV&#10;KVTR1kNv42a6u7iZLEl04783hYK3ebzPmcyiacSZnK8tK3gYZiCIC6trLhV8f73fv4DwAVljY5kU&#10;XMjDbNrvTTDXtuMtnXehFCmEfY4KqhDaXEpfVGTQD21LnLhf6wyGBF0ptcMuhZtGjrJsLA3WnBoq&#10;bGlRUXHcnYyC7fqZD255isd46D43P/vyY/82V+puEOevIALFcBP/u1c6zR8/PcL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RG4sUAAADdAAAADwAAAAAAAAAA&#10;AAAAAAChAgAAZHJzL2Rvd25yZXYueG1sUEsFBgAAAAAEAAQA+QAAAJMDAAAAAA==&#10;" strokeweight="0"/>
                    <v:line id="Line 835" o:spid="_x0000_s1530" style="position:absolute;flip:y;visibility:visible;mso-wrap-style:square" from="3560,1634" to="3566,1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jjecUAAADdAAAADwAAAGRycy9kb3ducmV2LnhtbERPTWsCMRC9C/6HMEJvmrWgla1RxNJS&#10;BFvUeuht3Ex3FzeTJYlu/PemUOhtHu9z5stoGnEl52vLCsajDARxYXXNpYKvw+twBsIHZI2NZVJw&#10;Iw/LRb83x1zbjnd03YdSpBD2OSqoQmhzKX1RkUE/si1x4n6sMxgSdKXUDrsUbhr5mGVTabDm1FBh&#10;S+uKivP+YhTsPp745N4u8RxP3fbz+1huji8rpR4GcfUMIlAM/+I/97tO86eTCfx+k06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jjecUAAADdAAAADwAAAAAAAAAA&#10;AAAAAAChAgAAZHJzL2Rvd25yZXYueG1sUEsFBgAAAAAEAAQA+QAAAJMDAAAAAA==&#10;" strokeweight="0"/>
                    <v:line id="Line 836" o:spid="_x0000_s1531" style="position:absolute;flip:y;visibility:visible;mso-wrap-style:square" from="3571,1628" to="3576,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p9DsUAAADdAAAADwAAAGRycy9kb3ducmV2LnhtbERPS2sCMRC+F/ofwhS81ayFbstqFGlp&#10;EaEVXwdv42bcXdxMliS68d83hUJv8/E9ZzKLphVXcr6xrGA0zEAQl1Y3XCnYbT8eX0H4gKyxtUwK&#10;buRhNr2/m2Chbc9rum5CJVII+wIV1CF0hZS+rMmgH9qOOHEn6wyGBF0ltcM+hZtWPmVZLg02nBpq&#10;7OitpvK8uRgF6+8XPrrPSzzHY/+1Ouyr5f59rtTgIc7HIALF8C/+cy90mp8/5/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p9DsUAAADdAAAADwAAAAAAAAAA&#10;AAAAAAChAgAAZHJzL2Rvd25yZXYueG1sUEsFBgAAAAAEAAQA+QAAAJMDAAAAAA==&#10;" strokeweight="0"/>
                    <v:line id="Line 837" o:spid="_x0000_s1532" style="position:absolute;flip:y;visibility:visible;mso-wrap-style:square" from="3582,1621" to="3587,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bYlcUAAADdAAAADwAAAGRycy9kb3ducmV2LnhtbERPS2sCMRC+F/ofwgi91axCVVajSKWl&#10;FGrxdfA2bsbdxc1kSaKb/vumIPQ2H99zZotoGnEj52vLCgb9DARxYXXNpYL97u15AsIHZI2NZVLw&#10;Qx4W88eHGebadryh2zaUIoWwz1FBFUKbS+mLigz6vm2JE3e2zmBI0JVSO+xSuGnkMMtG0mDNqaHC&#10;ll4rKi7bq1GwWY/55N6v8RJP3df38VB+HlZLpZ56cTkFESiGf/Hd/aHT/NHLG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bYlcUAAADdAAAADwAAAAAAAAAA&#10;AAAAAAChAgAAZHJzL2Rvd25yZXYueG1sUEsFBgAAAAAEAAQA+QAAAJMDAAAAAA==&#10;" strokeweight="0"/>
                    <v:line id="Line 838" o:spid="_x0000_s1533" style="position:absolute;flip:y;visibility:visible;mso-wrap-style:square" from="3593,1615" to="3598,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M58gAAADdAAAADwAAAGRycy9kb3ducmV2LnhtbESPQUsDMRCF70L/Q5iCN5tVsMq2aSkt&#10;iggqrfbQ23Qz7i7dTJYk7cZ/7xwEbzO8N+99M19m16kLhdh6NnA7KUARV962XBv4+ny6eQQVE7LF&#10;zjMZ+KEIy8Xoao6l9QNv6bJLtZIQjiUaaFLqS61j1ZDDOPE9sWjfPjhMsoZa24CDhLtO3xXFVDts&#10;WRoa7GndUHXanZ2B7fsDH8PzOZ/ycXj7OOzr1/1mZcz1OK9moBLl9G/+u36xgj+9F1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olM58gAAADdAAAADwAAAAAA&#10;AAAAAAAAAAChAgAAZHJzL2Rvd25yZXYueG1sUEsFBgAAAAAEAAQA+QAAAJYDAAAAAA==&#10;" strokeweight="0"/>
                    <v:line id="Line 839" o:spid="_x0000_s1534" style="position:absolute;flip:y;visibility:visible;mso-wrap-style:square" from="3603,1609" to="3609,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XpfMUAAADdAAAADwAAAGRycy9kb3ducmV2LnhtbERPTWsCMRC9F/wPYYTearZCbbs1ilgq&#10;Iqho66G3cTPdXdxMliS68d+bQqG3ebzPGU+jacSFnK8tK3gcZCCIC6trLhV8fX48vIDwAVljY5kU&#10;XMnDdNK7G2Oubcc7uuxDKVII+xwVVCG0uZS+qMigH9iWOHE/1hkMCbpSaoddCjeNHGbZSBqsOTVU&#10;2NK8ouK0PxsFu80zH93iHE/x2K2334dydXifKXXfj7M3EIFi+Bf/uZc6zR89vcL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XpfMUAAADdAAAADwAAAAAAAAAA&#10;AAAAAAChAgAAZHJzL2Rvd25yZXYueG1sUEsFBgAAAAAEAAQA+QAAAJMDAAAAAA==&#10;" strokeweight="0"/>
                    <v:line id="Line 840" o:spid="_x0000_s1535" style="position:absolute;flip:y;visibility:visible;mso-wrap-style:square" from="3613,1603" to="3619,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OKXMcAAADdAAAADwAAAGRycy9kb3ducmV2LnhtbESPQU/DMAyF70j7D5EncWPpOBRUlk0T&#10;EwghAdpgB25eY9pqjVMl2Rr+PT4g7WbrPb/3ebHKrldnCrHzbGA+K0AR19523Bj4+ny6uQcVE7LF&#10;3jMZ+KUIq+XkaoGV9SNv6bxLjZIQjhUaaFMaKq1j3ZLDOPMDsWg/PjhMsoZG24CjhLte3xZFqR12&#10;LA0tDvTYUn3cnZyB7fsdH8LzKR/zYXz7+N43r/vN2pjraV4/gEqU08X8f/1iBb8shV++kRH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k4pcxwAAAN0AAAAPAAAAAAAA&#10;AAAAAAAAAKECAABkcnMvZG93bnJldi54bWxQSwUGAAAAAAQABAD5AAAAlQMAAAAA&#10;" strokeweight="0"/>
                  </v:group>
                  <v:group id="Group 841" o:spid="_x0000_s1536" style="position:absolute;left:1352;top:2787;width:34144;height:7157" coordorigin="213,473" coordsize="5377,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LroMQAAADdAAAADwAAAGRycy9kb3ducmV2LnhtbERPTWuDQBC9F/oflin0&#10;1qy2RIrNRkTa0EMINCmE3AZ3oqI7K+5Gzb/vBgK9zeN9ziqbTSdGGlxjWUG8iEAQl1Y3XCn4PXy9&#10;vINwHlljZ5kUXMlBtn58WGGq7cQ/NO59JUIIuxQV1N73qZSurMmgW9ieOHBnOxj0AQ6V1ANOIdx0&#10;8jWKEmmw4dBQY09FTWW7vxgFmwmn/C3+HLftubieDsvdcRuTUs9Pc/4BwtPs/8V397cO85Mkht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0LroMQAAADdAAAA&#10;DwAAAAAAAAAAAAAAAACqAgAAZHJzL2Rvd25yZXYueG1sUEsFBgAAAAAEAAQA+gAAAJsDAAAAAA==&#10;">
                    <v:line id="Line 842" o:spid="_x0000_s1537" style="position:absolute;flip:y;visibility:visible;mso-wrap-style:square" from="3624,1597" to="3630,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2xsMUAAADdAAAADwAAAGRycy9kb3ducmV2LnhtbERPTWsCMRC9F/ofwhR6q1k9bMtqFLG0&#10;lEItWj14Gzfj7uJmsiTRjf/eCEJv83ifM5lF04ozOd9YVjAcZCCIS6sbrhRs/j5e3kD4gKyxtUwK&#10;LuRhNn18mGChbc8rOq9DJVII+wIV1CF0hZS+rMmgH9iOOHEH6wyGBF0ltcM+hZtWjrIslwYbTg01&#10;drSoqTyuT0bBavnKe/d5ise4739+d9vqe/s+V+r5Kc7HIALF8C++u790mp/nI7h9k06Q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2xsMUAAADdAAAADwAAAAAAAAAA&#10;AAAAAAChAgAAZHJzL2Rvd25yZXYueG1sUEsFBgAAAAAEAAQA+QAAAJMDAAAAAA==&#10;" strokeweight="0"/>
                    <v:line id="Line 843" o:spid="_x0000_s1538" style="position:absolute;flip:y;visibility:visible;mso-wrap-style:square" from="3635,1591" to="3640,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EUK8UAAADdAAAADwAAAGRycy9kb3ducmV2LnhtbERPS2sCMRC+F/ofwhS81awtbMtqFGlp&#10;EaEVXwdv42bcXdxMliS68d83hUJv8/E9ZzKLphVXcr6xrGA0zEAQl1Y3XCnYbT8eX0H4gKyxtUwK&#10;buRhNr2/m2Chbc9rum5CJVII+wIV1CF0hZS+rMmgH9qOOHEn6wyGBF0ltcM+hZtWPmVZLg02nBpq&#10;7OitpvK8uRgF6+8XPrrPSzzHY/+1Ouyr5f59rtTgIc7HIALF8C/+cy90mp/nz/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EUK8UAAADdAAAADwAAAAAAAAAA&#10;AAAAAAChAgAAZHJzL2Rvd25yZXYueG1sUEsFBgAAAAAEAAQA+QAAAJMDAAAAAA==&#10;" strokeweight="0"/>
                    <v:line id="Line 844" o:spid="_x0000_s1539" style="position:absolute;flip:y;visibility:visible;mso-wrap-style:square" from="3646,1584" to="3651,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iMX8UAAADdAAAADwAAAGRycy9kb3ducmV2LnhtbERPS2sCMRC+F/ofwhS81aylbMtqFGlp&#10;EaEVXwdv42bcXdxMliS68d83hUJv8/E9ZzKLphVXcr6xrGA0zEAQl1Y3XCnYbT8eX0H4gKyxtUwK&#10;buRhNr2/m2Chbc9rum5CJVII+wIV1CF0hZS+rMmgH9qOOHEn6wyGBF0ltcM+hZtWPmVZLg02nBpq&#10;7OitpvK8uRgF6+8XPrrPSzzHY/+1Ouyr5f59rtTgIc7HIALF8C/+cy90mp/nz/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iMX8UAAADdAAAADwAAAAAAAAAA&#10;AAAAAAChAgAAZHJzL2Rvd25yZXYueG1sUEsFBgAAAAAEAAQA+QAAAJMDAAAAAA==&#10;" strokeweight="0"/>
                    <v:line id="Line 845" o:spid="_x0000_s1540" style="position:absolute;flip:y;visibility:visible;mso-wrap-style:square" from="3657,1578" to="3662,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QpxMUAAADdAAAADwAAAGRycy9kb3ducmV2LnhtbERPS2sCMRC+F/ofwhS81ayFbstqFGlp&#10;EaEVXwdv42bcXdxMliS68d83hUJv8/E9ZzKLphVXcr6xrGA0zEAQl1Y3XCnYbT8eX0H4gKyxtUwK&#10;buRhNr2/m2Chbc9rum5CJVII+wIV1CF0hZS+rMmgH9qOOHEn6wyGBF0ltcM+hZtWPmVZLg02nBpq&#10;7OitpvK8uRgF6+8XPrrPSzzHY/+1Ouyr5f59rtTgIc7HIALF8C/+cy90mp/nz/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QpxMUAAADdAAAADwAAAAAAAAAA&#10;AAAAAAChAgAAZHJzL2Rvd25yZXYueG1sUEsFBgAAAAAEAAQA+QAAAJMDAAAAAA==&#10;" strokeweight="0"/>
                    <v:line id="Line 846" o:spid="_x0000_s1541" style="position:absolute;flip:y;visibility:visible;mso-wrap-style:square" from="3667,1572" to="3673,1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a3s8QAAADdAAAADwAAAGRycy9kb3ducmV2LnhtbERPTWsCMRC9F/wPYYTeatYetmU1iigt&#10;pVCLth68jZtxd3EzWZLopv++EQRv83ifM51H04oLOd9YVjAeZSCIS6sbrhT8/rw9vYLwAVlja5kU&#10;/JGH+WzwMMVC2543dNmGSqQQ9gUqqEPoCil9WZNBP7IdceKO1hkMCbpKaod9CjetfM6yXBpsODXU&#10;2NGypvK0PRsFm/ULH9z7OZ7iof/63u+qz91qodTjMC4mIALFcBff3B86zc/zHK7fpBP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NrezxAAAAN0AAAAPAAAAAAAAAAAA&#10;AAAAAKECAABkcnMvZG93bnJldi54bWxQSwUGAAAAAAQABAD5AAAAkgMAAAAA&#10;" strokeweight="0"/>
                    <v:line id="Line 847" o:spid="_x0000_s1542" style="position:absolute;flip:y;visibility:visible;mso-wrap-style:square" from="3678,1566" to="3684,1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oSKMUAAADdAAAADwAAAGRycy9kb3ducmV2LnhtbERPTWsCMRC9C/0PYQreNNse1rI1irS0&#10;SKEWtR68jZtxd3EzWZLopv++EQRv83ifM51H04oLOd9YVvA0zkAQl1Y3XCn43X6MXkD4gKyxtUwK&#10;/sjDfPYwmGKhbc9rumxCJVII+wIV1CF0hZS+rMmgH9uOOHFH6wyGBF0ltcM+hZtWPmdZLg02nBpq&#10;7OitpvK0ORsF69WED+7zHE/x0H//7HfV1+59odTwMS5eQQSK4S6+uZc6zc/zCVy/SSfI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oSKMUAAADdAAAADwAAAAAAAAAA&#10;AAAAAAChAgAAZHJzL2Rvd25yZXYueG1sUEsFBgAAAAAEAAQA+QAAAJMDAAAAAA==&#10;" strokeweight="0"/>
                    <v:line id="Line 848" o:spid="_x0000_s1543" style="position:absolute;flip:y;visibility:visible;mso-wrap-style:square" from="3689,1560" to="3695,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WGWscAAADdAAAADwAAAGRycy9kb3ducmV2LnhtbESPQU/DMAyF70j7D5EncWPpOBRUlk0T&#10;EwghAdpgB25eY9pqjVMl2Rr+PT4g7WbrPb/3ebHKrldnCrHzbGA+K0AR19523Bj4+ny6uQcVE7LF&#10;3jMZ+KUIq+XkaoGV9SNv6bxLjZIQjhUaaFMaKq1j3ZLDOPMDsWg/PjhMsoZG24CjhLte3xZFqR12&#10;LA0tDvTYUn3cnZyB7fsdH8LzKR/zYXz7+N43r/vN2pjraV4/gEqU08X8f/1iBb8sBVe+kRH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5YZaxwAAAN0AAAAPAAAAAAAA&#10;AAAAAAAAAKECAABkcnMvZG93bnJldi54bWxQSwUGAAAAAAQABAD5AAAAlQMAAAAA&#10;" strokeweight="0"/>
                    <v:line id="Line 849" o:spid="_x0000_s1544" style="position:absolute;flip:y;visibility:visible;mso-wrap-style:square" from="3700,1553" to="3705,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jwcUAAADdAAAADwAAAGRycy9kb3ducmV2LnhtbERPS2sCMRC+F/ofwhR6q1l72LarUaSl&#10;RQQrvg7exs24u7iZLEl0039vCoXe5uN7zngaTSuu5HxjWcFwkIEgLq1uuFKw234+vYLwAVlja5kU&#10;/JCH6eT+boyFtj2v6boJlUgh7AtUUIfQFVL6siaDfmA74sSdrDMYEnSV1A77FG5a+ZxluTTYcGqo&#10;saP3msrz5mIUrL9f+Oi+LvEcj/1yddhXi/3HTKnHhzgbgQgUw7/4zz3XaX6ev8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jwcUAAADdAAAADwAAAAAAAAAA&#10;AAAAAAChAgAAZHJzL2Rvd25yZXYueG1sUEsFBgAAAAAEAAQA+QAAAJMDAAAAAA==&#10;" strokeweight="0"/>
                    <v:line id="Line 850" o:spid="_x0000_s1545" style="position:absolute;flip:y;visibility:visible;mso-wrap-style:square" from="3710,1548" to="3715,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ocgcgAAADdAAAADwAAAGRycy9kb3ducmV2LnhtbESPQU8CMRCF7yb8h2ZIvElXD2BWCiES&#10;jDFRA8qB27Addjdsp5u2sPXfOwcTbzN5b977Zr7MrlNXCrH1bOB+UoAirrxtuTbw/bW5ewQVE7LF&#10;zjMZ+KEIy8XoZo6l9QNv6bpLtZIQjiUaaFLqS61j1ZDDOPE9sWgnHxwmWUOtbcBBwl2nH4piqh22&#10;LA0N9vTcUHXeXZyB7ceMj+Hlks/5OLx/Hvb12369MuZ2nFdPoBLl9G/+u361gj+dCb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0ocgcgAAADdAAAADwAAAAAA&#10;AAAAAAAAAAChAgAAZHJzL2Rvd25yZXYueG1sUEsFBgAAAAAEAAQA+QAAAJYDAAAAAA==&#10;" strokeweight="0"/>
                    <v:line id="Line 851" o:spid="_x0000_s1546" style="position:absolute;flip:y;visibility:visible;mso-wrap-style:square" from="3721,1542" to="3726,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5GsQAAADdAAAADwAAAGRycy9kb3ducmV2LnhtbERPTWsCMRC9F/wPYYTealYPKlujSEUp&#10;ghVtPfQ2bqa7i5vJkkQ3/fdNQfA2j/c5s0U0jbiR87VlBcNBBoK4sLrmUsHX5/plCsIHZI2NZVLw&#10;Sx4W897TDHNtOz7Q7RhKkULY56igCqHNpfRFRQb9wLbEifuxzmBI0JVSO+xSuGnkKMvG0mDNqaHC&#10;lt4qKi7Hq1Fw+Jjw2W2u8RLP3W7/fSq3p9VSqed+XL6CCBTDQ3x3v+s0fzwZwv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BrkaxAAAAN0AAAAPAAAAAAAAAAAA&#10;AAAAAKECAABkcnMvZG93bnJldi54bWxQSwUGAAAAAAQABAD5AAAAkgMAAAAA&#10;" strokeweight="0"/>
                    <v:line id="Line 852" o:spid="_x0000_s1547" style="position:absolute;flip:y;visibility:visible;mso-wrap-style:square" from="3732,1536" to="3737,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QnbcUAAADdAAAADwAAAGRycy9kb3ducmV2LnhtbERPTWsCMRC9F/ofwgi91aweVLZGkZaW&#10;Uqjith56GzfT3cXNZEmiG/+9EQRv83ifM19G04oTOd9YVjAaZiCIS6sbrhT8/rw/z0D4gKyxtUwK&#10;zuRhuXh8mGOubc9bOhWhEimEfY4K6hC6XEpf1mTQD21HnLh/6wyGBF0ltcM+hZtWjrNsIg02nBpq&#10;7Oi1pvJQHI2C7XrKe/dxjIe47783f7vqa/e2UuppEFcvIALFcBff3J86zZ9Mx3D9Jp0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QnbcUAAADdAAAADwAAAAAAAAAA&#10;AAAAAAChAgAAZHJzL2Rvd25yZXYueG1sUEsFBgAAAAAEAAQA+QAAAJMDAAAAAA==&#10;" strokeweight="0"/>
                    <v:line id="Line 853" o:spid="_x0000_s1548" style="position:absolute;flip:y;visibility:visible;mso-wrap-style:square" from="3742,1530" to="3748,1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iC9sUAAADdAAAADwAAAGRycy9kb3ducmV2LnhtbERPS2sCMRC+F/ofwgi91awWVFajSKWl&#10;FGrxdfA2bsbdxc1kSaKb/vumIPQ2H99zZotoGnEj52vLCgb9DARxYXXNpYL97u15AsIHZI2NZVLw&#10;Qx4W88eHGebadryh2zaUIoWwz1FBFUKbS+mLigz6vm2JE3e2zmBI0JVSO+xSuGnkMMtG0mDNqaHC&#10;ll4rKi7bq1GwWY/55N6v8RJP3df38VB+HlZLpZ56cTkFESiGf/Hd/aHT/NH4Bf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iC9sUAAADdAAAADwAAAAAAAAAA&#10;AAAAAAChAgAAZHJzL2Rvd25yZXYueG1sUEsFBgAAAAAEAAQA+QAAAJMDAAAAAA==&#10;" strokeweight="0"/>
                    <v:line id="Line 854" o:spid="_x0000_s1549" style="position:absolute;flip:y;visibility:visible;mso-wrap-style:square" from="3753,1523" to="3759,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EagsUAAADdAAAADwAAAGRycy9kb3ducmV2LnhtbERPS2sCMRC+F/ofwgi91axSVFajSKWl&#10;FGrxdfA2bsbdxc1kSaKb/vumIPQ2H99zZotoGnEj52vLCgb9DARxYXXNpYL97u15AsIHZI2NZVLw&#10;Qx4W88eHGebadryh2zaUIoWwz1FBFUKbS+mLigz6vm2JE3e2zmBI0JVSO+xSuGnkMMtG0mDNqaHC&#10;ll4rKi7bq1GwWY/55N6v8RJP3df38VB+HlZLpZ56cTkFESiGf/Hd/aHT/NH4Bf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EagsUAAADdAAAADwAAAAAAAAAA&#10;AAAAAAChAgAAZHJzL2Rvd25yZXYueG1sUEsFBgAAAAAEAAQA+QAAAJMDAAAAAA==&#10;" strokeweight="0"/>
                    <v:line id="Line 855" o:spid="_x0000_s1550" style="position:absolute;flip:y;visibility:visible;mso-wrap-style:square" from="3764,1517" to="3769,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GcUAAADdAAAADwAAAGRycy9kb3ducmV2LnhtbERPS2sCMRC+F/ofwgi91axCVVajSKWl&#10;FGrxdfA2bsbdxc1kSaKb/vumIPQ2H99zZotoGnEj52vLCgb9DARxYXXNpYL97u15AsIHZI2NZVLw&#10;Qx4W88eHGebadryh2zaUIoWwz1FBFUKbS+mLigz6vm2JE3e2zmBI0JVSO+xSuGnkMMtG0mDNqaHC&#10;ll4rKi7bq1GwWY/55N6v8RJP3df38VB+HlZLpZ56cTkFESiGf/Hd/aHT/NH4Bf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GcUAAADdAAAADwAAAAAAAAAA&#10;AAAAAAChAgAAZHJzL2Rvd25yZXYueG1sUEsFBgAAAAAEAAQA+QAAAJMDAAAAAA==&#10;" strokeweight="0"/>
                    <v:line id="Line 856" o:spid="_x0000_s1551" style="position:absolute;flip:y;visibility:visible;mso-wrap-style:square" from="3775,1511" to="3780,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hbsUAAADdAAAADwAAAGRycy9kb3ducmV2LnhtbERPTWsCMRC9C/0PYQreNNse1rI1irS0&#10;SKEWtR68jZtxd3EzWZLopv++EQRv83ifM51H04oLOd9YVvA0zkAQl1Y3XCn43X6MXkD4gKyxtUwK&#10;/sjDfPYwmGKhbc9rumxCJVII+wIV1CF0hZS+rMmgH9uOOHFH6wyGBF0ltcM+hZtWPmdZLg02nBpq&#10;7OitpvK0ORsF69WED+7zHE/x0H//7HfV1+59odTwMS5eQQSK4S6+uZc6zc8nOVy/SSfI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hbsUAAADdAAAADwAAAAAAAAAA&#10;AAAAAAChAgAAZHJzL2Rvd25yZXYueG1sUEsFBgAAAAAEAAQA+QAAAJMDAAAAAA==&#10;" strokeweight="0"/>
                    <v:line id="Line 857" o:spid="_x0000_s1552" style="position:absolute;flip:y;visibility:visible;mso-wrap-style:square" from="3786,1505" to="3790,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OE9cUAAADdAAAADwAAAGRycy9kb3ducmV2LnhtbERPTWsCMRC9F/wPYYTeatYe3LIaRRRL&#10;KbRFqwdv42bcXdxMliS66b9vCkJv83ifM1tE04obOd9YVjAeZSCIS6sbrhTsvzdPLyB8QNbYWiYF&#10;P+RhMR88zLDQtuct3XahEimEfYEK6hC6Qkpf1mTQj2xHnLizdQZDgq6S2mGfwk0rn7NsIg02nBpq&#10;7GhVU3nZXY2C7WfOJ/d6jZd46j++jofq/bBeKvU4jMspiEAx/Ivv7jed5k/yH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OE9cUAAADdAAAADwAAAAAAAAAA&#10;AAAAAAChAgAAZHJzL2Rvd25yZXYueG1sUEsFBgAAAAAEAAQA+QAAAJMDAAAAAA==&#10;" strokeweight="0"/>
                    <v:line id="Line 858" o:spid="_x0000_s1553" style="position:absolute;flip:y;visibility:visible;mso-wrap-style:square" from="3796,1499" to="3801,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wQh8gAAADdAAAADwAAAGRycy9kb3ducmV2LnhtbESPQU8CMRCF7yb8h2ZIvElXD2BWCiES&#10;jDFRA8qB27Addjdsp5u2sPXfOwcTbzN5b977Zr7MrlNXCrH1bOB+UoAirrxtuTbw/bW5ewQVE7LF&#10;zjMZ+KEIy8XoZo6l9QNv6bpLtZIQjiUaaFLqS61j1ZDDOPE9sWgnHxwmWUOtbcBBwl2nH4piqh22&#10;LA0N9vTcUHXeXZyB7ceMj+Hlks/5OLx/Hvb12369MuZ2nFdPoBLl9G/+u361gj+dCa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TwQh8gAAADdAAAADwAAAAAA&#10;AAAAAAAAAAChAgAAZHJzL2Rvd25yZXYueG1sUEsFBgAAAAAEAAQA+QAAAJYDAAAAAA==&#10;" strokeweight="0"/>
                    <v:line id="Line 859" o:spid="_x0000_s1554" style="position:absolute;flip:y;visibility:visible;mso-wrap-style:square" from="3806,1492" to="3812,1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C1HMUAAADdAAAADwAAAGRycy9kb3ducmV2LnhtbERPTWsCMRC9C/6HMEJvmrUHrVujiKWl&#10;CLao9dDbuJnuLm4mSxLd+O9NodDbPN7nzJfRNOJKzteWFYxHGQjiwuqaSwVfh9fhEwgfkDU2lknB&#10;jTwsF/3eHHNtO97RdR9KkULY56igCqHNpfRFRQb9yLbEifuxzmBI0JVSO+xSuGnkY5ZNpMGaU0OF&#10;La0rKs77i1Gw+5jyyb1d4jmeuu3n97HcHF9WSj0M4uoZRKAY/sV/7ned5k+mM/j9Jp0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C1HMUAAADdAAAADwAAAAAAAAAA&#10;AAAAAAChAgAAZHJzL2Rvd25yZXYueG1sUEsFBgAAAAAEAAQA+QAAAJMDAAAAAA==&#10;" strokeweight="0"/>
                    <v:line id="Line 860" o:spid="_x0000_s1555" style="position:absolute;flip:y;visibility:visible;mso-wrap-style:square" from="3817,1486" to="3823,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9spsgAAADdAAAADwAAAGRycy9kb3ducmV2LnhtbESPQU8CMRCF7yb8h2ZIvElXD0hWCiES&#10;jDFRA8qB27Addjdsp5u2sPXfOwcTbzN5b977Zr7MrlNXCrH1bOB+UoAirrxtuTbw/bW5m4GKCdli&#10;55kM/FCE5WJ0M8fS+oG3dN2lWkkIxxINNCn1pdaxashhnPieWLSTDw6TrKHWNuAg4a7TD0Ux1Q5b&#10;loYGe3puqDrvLs7A9uORj+Hlks/5OLx/Hvb12369MuZ2nFdPoBLl9G/+u361gj+dCb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p9spsgAAADdAAAADwAAAAAA&#10;AAAAAAAAAAChAgAAZHJzL2Rvd25yZXYueG1sUEsFBgAAAAAEAAQA+QAAAJYDAAAAAA==&#10;" strokeweight="0"/>
                    <v:line id="Line 861" o:spid="_x0000_s1556" style="position:absolute;flip:y;visibility:visible;mso-wrap-style:square" from="3828,1480" to="3833,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PJPcQAAADdAAAADwAAAGRycy9kb3ducmV2LnhtbERPTWsCMRC9F/wPYYTealYPKlujSEUp&#10;gi3aeuht3Ex3FzeTJYlu/PdNQfA2j/c5s0U0jbiS87VlBcNBBoK4sLrmUsH31/plCsIHZI2NZVJw&#10;Iw+Lee9phrm2He/pegilSCHsc1RQhdDmUvqiIoN+YFvixP1aZzAk6EqpHXYp3DRylGVjabDm1FBh&#10;S28VFefDxSjYf0z45DaXeI6nbvf5cyy3x9VSqed+XL6CCBTDQ3x3v+s0fzwdwv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08k9xAAAAN0AAAAPAAAAAAAAAAAA&#10;AAAAAKECAABkcnMvZG93bnJldi54bWxQSwUGAAAAAAQABAD5AAAAkgMAAAAA&#10;" strokeweight="0"/>
                    <v:line id="Line 862" o:spid="_x0000_s1557" style="position:absolute;flip:y;visibility:visible;mso-wrap-style:square" from="3839,1474" to="3844,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FXSsQAAADdAAAADwAAAGRycy9kb3ducmV2LnhtbERPTWsCMRC9F/wPYYTealYPKlujSKWl&#10;CFa09dDbuJnuLm4mSxLd+O8bQfA2j/c5s0U0jbiQ87VlBcNBBoK4sLrmUsHP9/vLFIQPyBoby6Tg&#10;Sh4W897TDHNtO97RZR9KkULY56igCqHNpfRFRQb9wLbEifuzzmBI0JVSO+xSuGnkKMvG0mDNqaHC&#10;lt4qKk77s1Gw+5rw0X2c4ykeu83291CuD6ulUs/9uHwFESiGh/ju/tRp/ng6gts36QQ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VdKxAAAAN0AAAAPAAAAAAAAAAAA&#10;AAAAAKECAABkcnMvZG93bnJldi54bWxQSwUGAAAAAAQABAD5AAAAkgMAAAAA&#10;" strokeweight="0"/>
                    <v:line id="Line 863" o:spid="_x0000_s1558" style="position:absolute;flip:y;visibility:visible;mso-wrap-style:square" from="3850,1468" to="3855,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3y0cUAAADdAAAADwAAAGRycy9kb3ducmV2LnhtbERPTWsCMRC9C/0PYQq9aVYLVrZGEcVS&#10;Cla09dDbuBl3FzeTJYlu+u9NoeBtHu9zpvNoGnEl52vLCoaDDARxYXXNpYLvr3V/AsIHZI2NZVLw&#10;Sx7ms4feFHNtO97RdR9KkULY56igCqHNpfRFRQb9wLbEiTtZZzAk6EqpHXYp3DRylGVjabDm1FBh&#10;S8uKivP+YhTsPl/46N4u8RyP3Wb7cyg/DquFUk+PcfEKIlAMd/G/+12n+ePJM/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3y0cUAAADdAAAADwAAAAAAAAAA&#10;AAAAAAChAgAAZHJzL2Rvd25yZXYueG1sUEsFBgAAAAAEAAQA+QAAAJMDAAAAAA==&#10;" strokeweight="0"/>
                    <v:line id="Line 864" o:spid="_x0000_s1559" style="position:absolute;flip:y;visibility:visible;mso-wrap-style:square" from="3860,1462" to="3866,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RqpcUAAADdAAAADwAAAGRycy9kb3ducmV2LnhtbERPTWsCMRC9C/0PYQq9aVYpVrZGEcVS&#10;Cla09dDbuBl3FzeTJYlu+u9NoeBtHu9zpvNoGnEl52vLCoaDDARxYXXNpYLvr3V/AsIHZI2NZVLw&#10;Sx7ms4feFHNtO97RdR9KkULY56igCqHNpfRFRQb9wLbEiTtZZzAk6EqpHXYp3DRylGVjabDm1FBh&#10;S8uKivP+YhTsPl/46N4u8RyP3Wb7cyg/DquFUk+PcfEKIlAMd/G/+12n+ePJM/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RqpcUAAADdAAAADwAAAAAAAAAA&#10;AAAAAAChAgAAZHJzL2Rvd25yZXYueG1sUEsFBgAAAAAEAAQA+QAAAJMDAAAAAA==&#10;" strokeweight="0"/>
                    <v:line id="Line 865" o:spid="_x0000_s1560" style="position:absolute;flip:y;visibility:visible;mso-wrap-style:square" from="3871,1455" to="3877,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jPPsUAAADdAAAADwAAAGRycy9kb3ducmV2LnhtbERPTWsCMRC9C/0PYQq9aVahVrZGEcVS&#10;Cla09dDbuBl3FzeTJYlu+u9NoeBtHu9zpvNoGnEl52vLCoaDDARxYXXNpYLvr3V/AsIHZI2NZVLw&#10;Sx7ms4feFHNtO97RdR9KkULY56igCqHNpfRFRQb9wLbEiTtZZzAk6EqpHXYp3DRylGVjabDm1FBh&#10;S8uKivP+YhTsPl/46N4u8RyP3Wb7cyg/DquFUk+PcfEKIlAMd/G/+12n+ePJM/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jPPsUAAADdAAAADwAAAAAAAAAA&#10;AAAAAAChAgAAZHJzL2Rvd25yZXYueG1sUEsFBgAAAAAEAAQA+QAAAJMDAAAAAA==&#10;" strokeweight="0"/>
                    <v:line id="Line 866" o:spid="_x0000_s1561" style="position:absolute;flip:y;visibility:visible;mso-wrap-style:square" from="3881,1449" to="3887,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pRScUAAADdAAAADwAAAGRycy9kb3ducmV2LnhtbERPTWsCMRC9C/0PYQreNNsetrI1irS0&#10;SKEWtR68jZtxd3EzWZLopv/eFARv83ifM51H04oLOd9YVvA0zkAQl1Y3XCn43X6MJiB8QNbYWiYF&#10;f+RhPnsYTLHQtuc1XTahEimEfYEK6hC6Qkpf1mTQj21HnLijdQZDgq6S2mGfwk0rn7MslwYbTg01&#10;dvRWU3nanI2C9eqFD+7zHE/x0H//7HfV1+59odTwMS5eQQSK4S6+uZc6zc8nOfx/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pRScUAAADdAAAADwAAAAAAAAAA&#10;AAAAAAChAgAAZHJzL2Rvd25yZXYueG1sUEsFBgAAAAAEAAQA+QAAAJMDAAAAAA==&#10;" strokeweight="0"/>
                    <v:line id="Line 867" o:spid="_x0000_s1562" style="position:absolute;flip:y;visibility:visible;mso-wrap-style:square" from="3892,1443" to="3898,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b00sQAAADdAAAADwAAAGRycy9kb3ducmV2LnhtbERPS2sCMRC+F/wPYQRvNWsPKlujSKWl&#10;CLX4OvQ2bqa7i5vJkkQ3/femIHibj+85s0U0jbiS87VlBaNhBoK4sLrmUsFh//48BeEDssbGMin4&#10;Iw+Lee9phrm2HW/pugulSCHsc1RQhdDmUvqiIoN+aFvixP1aZzAk6EqpHXYp3DTyJcvG0mDNqaHC&#10;lt4qKs67i1Gw3Uz45D4u8RxP3df3z7FcH1dLpQb9uHwFESiGh/ju/tRp/ng6gf9v0gl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dvTSxAAAAN0AAAAPAAAAAAAAAAAA&#10;AAAAAKECAABkcnMvZG93bnJldi54bWxQSwUGAAAAAAQABAD5AAAAkgMAAAAA&#10;" strokeweight="0"/>
                    <v:line id="Line 868" o:spid="_x0000_s1563" style="position:absolute;flip:y;visibility:visible;mso-wrap-style:square" from="3903,1437" to="3908,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lgoMgAAADdAAAADwAAAGRycy9kb3ducmV2LnhtbESPQU8CMRCF7yb8h2ZIvElXD0hWCiES&#10;jDFRA8qB27Addjdsp5u2sPXfOwcTbzN5b977Zr7MrlNXCrH1bOB+UoAirrxtuTbw/bW5m4GKCdli&#10;55kM/FCE5WJ0M8fS+oG3dN2lWkkIxxINNCn1pdaxashhnPieWLSTDw6TrKHWNuAg4a7TD0Ux1Q5b&#10;loYGe3puqDrvLs7A9uORj+Hlks/5OLx/Hvb12369MuZ2nFdPoBLl9G/+u361gj+dCa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OlgoMgAAADdAAAADwAAAAAA&#10;AAAAAAAAAAChAgAAZHJzL2Rvd25yZXYueG1sUEsFBgAAAAAEAAQA+QAAAJYDAAAAAA==&#10;" strokeweight="0"/>
                    <v:line id="Line 869" o:spid="_x0000_s1564" style="position:absolute;flip:y;visibility:visible;mso-wrap-style:square" from="3914,1431" to="3919,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XFO8UAAADdAAAADwAAAGRycy9kb3ducmV2LnhtbERPS2sCMRC+F/wPYYTeatYefGyNIpaW&#10;IrSi1kNv42a6u7iZLEl0039vhIK3+fieM1tE04gLOV9bVjAcZCCIC6trLhV879+eJiB8QNbYWCYF&#10;f+RhMe89zDDXtuMtXXahFCmEfY4KqhDaXEpfVGTQD2xLnLhf6wyGBF0ptcMuhZtGPmfZSBqsOTVU&#10;2NKqouK0OxsF268xH937OZ7isfvc/BzK9eF1qdRjPy5fQASK4S7+d3/oNH80mcLtm3S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XFO8UAAADdAAAADwAAAAAAAAAA&#10;AAAAAAChAgAAZHJzL2Rvd25yZXYueG1sUEsFBgAAAAAEAAQA+QAAAJMDAAAAAA==&#10;" strokeweight="0"/>
                    <v:line id="Line 870" o:spid="_x0000_s1565" style="position:absolute;flip:y;visibility:visible;mso-wrap-style:square" from="3925,1425" to="3930,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b6e8gAAADdAAAADwAAAGRycy9kb3ducmV2LnhtbESPQU8CMRCF7yb8h2ZIvElXD6gLhRCI&#10;xpioAeXAbdiOuxu2001b2PrvnYOJt5m8N+99M19m16kLhdh6NnA7KUARV962XBv4+ny6eQAVE7LF&#10;zjMZ+KEIy8Xoao6l9QNv6bJLtZIQjiUaaFLqS61j1ZDDOPE9sWjfPjhMsoZa24CDhLtO3xXFVDts&#10;WRoa7GndUHXanZ2B7fs9H8PzOZ/ycXj7OOzr1/1mZcz1OK9moBLl9G/+u36xgj99FH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0b6e8gAAADdAAAADwAAAAAA&#10;AAAAAAAAAAChAgAAZHJzL2Rvd25yZXYueG1sUEsFBgAAAAAEAAQA+QAAAJYDAAAAAA==&#10;" strokeweight="0"/>
                    <v:line id="Line 871" o:spid="_x0000_s1566" style="position:absolute;flip:y;visibility:visible;mso-wrap-style:square" from="3935,1418" to="3941,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pf4MUAAADdAAAADwAAAGRycy9kb3ducmV2LnhtbERPTWsCMRC9F/wPYQRvNasHW7dGEUUp&#10;BVvUeuht3Ex3FzeTJYlu+u9NodDbPN7nzBbRNOJGzteWFYyGGQjiwuqaSwWfx83jMwgfkDU2lknB&#10;D3lYzHsPM8y17XhPt0MoRQphn6OCKoQ2l9IXFRn0Q9sSJ+7bOoMhQVdK7bBL4aaR4yybSIM1p4YK&#10;W1pVVFwOV6Ng//7EZ7e9xks8d7uPr1P5dlovlRr04/IFRKAY/sV/7led5k+mI/j9Jp0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pf4MUAAADdAAAADwAAAAAAAAAA&#10;AAAAAAChAgAAZHJzL2Rvd25yZXYueG1sUEsFBgAAAAAEAAQA+QAAAJMDAAAAAA==&#10;" strokeweight="0"/>
                    <v:line id="Line 872" o:spid="_x0000_s1567" style="position:absolute;flip:y;visibility:visible;mso-wrap-style:square" from="3946,1412" to="3952,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jBl8UAAADdAAAADwAAAGRycy9kb3ducmV2LnhtbERPS2sCMRC+F/ofwgi91awerK5GkZaW&#10;UmjF18HbuBl3FzeTJYlu+u+bguBtPr7nzBbRNOJKzteWFQz6GQjiwuqaSwW77fvzGIQPyBoby6Tg&#10;lzws5o8PM8y17XhN100oRQphn6OCKoQ2l9IXFRn0fdsSJ+5kncGQoCuldtilcNPIYZaNpMGaU0OF&#10;Lb1WVJw3F6Ng/fPCR/dxied47L5Xh335tX9bKvXUi8spiEAx3MU396dO80eTIfx/k06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jBl8UAAADdAAAADwAAAAAAAAAA&#10;AAAAAAChAgAAZHJzL2Rvd25yZXYueG1sUEsFBgAAAAAEAAQA+QAAAJMDAAAAAA==&#10;" strokeweight="0"/>
                    <v:line id="Line 873" o:spid="_x0000_s1568" style="position:absolute;flip:y;visibility:visible;mso-wrap-style:square" from="3957,1406" to="3962,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RkDMUAAADdAAAADwAAAGRycy9kb3ducmV2LnhtbERPTWsCMRC9F/wPYYTearYWbLs1ilgq&#10;Iqho66G3cTPdXdxMliS68d+bQqG3ebzPGU+jacSFnK8tK3gcZCCIC6trLhV8fX48vIDwAVljY5kU&#10;XMnDdNK7G2Oubcc7uuxDKVII+xwVVCG0uZS+qMigH9iWOHE/1hkMCbpSaoddCjeNHGbZSBqsOTVU&#10;2NK8ouK0PxsFu80zH93iHE/x2K2334dydXifKXXfj7M3EIFi+Bf/uZc6zR+9Ps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RkDMUAAADdAAAADwAAAAAAAAAA&#10;AAAAAAChAgAAZHJzL2Rvd25yZXYueG1sUEsFBgAAAAAEAAQA+QAAAJMDAAAAAA==&#10;" strokeweight="0"/>
                    <v:line id="Line 874" o:spid="_x0000_s1569" style="position:absolute;flip:y;visibility:visible;mso-wrap-style:square" from="3968,1401" to="3972,1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38eMUAAADdAAAADwAAAGRycy9kb3ducmV2LnhtbERPTWsCMRC9F/wPYYTearZSbLs1ilgq&#10;Iqho66G3cTPdXdxMliS68d+bQqG3ebzPGU+jacSFnK8tK3gcZCCIC6trLhV8fX48vIDwAVljY5kU&#10;XMnDdNK7G2Oubcc7uuxDKVII+xwVVCG0uZS+qMigH9iWOHE/1hkMCbpSaoddCjeNHGbZSBqsOTVU&#10;2NK8ouK0PxsFu80zH93iHE/x2K2334dydXifKXXfj7M3EIFi+Bf/uZc6zR+9Ps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38eMUAAADdAAAADwAAAAAAAAAA&#10;AAAAAAChAgAAZHJzL2Rvd25yZXYueG1sUEsFBgAAAAAEAAQA+QAAAJMDAAAAAA==&#10;" strokeweight="0"/>
                    <v:line id="Line 875" o:spid="_x0000_s1570" style="position:absolute;flip:y;visibility:visible;mso-wrap-style:square" from="3978,1394" to="3983,1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FZ48UAAADdAAAADwAAAGRycy9kb3ducmV2LnhtbERPTWsCMRC9F/wPYYTearZCbbs1ilgq&#10;Iqho66G3cTPdXdxMliS68d+bQqG3ebzPGU+jacSFnK8tK3gcZCCIC6trLhV8fX48vIDwAVljY5kU&#10;XMnDdNK7G2Oubcc7uuxDKVII+xwVVCG0uZS+qMigH9iWOHE/1hkMCbpSaoddCjeNHGbZSBqsOTVU&#10;2NK8ouK0PxsFu80zH93iHE/x2K2334dydXifKXXfj7M3EIFi+Bf/uZc6zR+9Ps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FZ48UAAADdAAAADwAAAAAAAAAA&#10;AAAAAAChAgAAZHJzL2Rvd25yZXYueG1sUEsFBgAAAAAEAAQA+QAAAJMDAAAAAA==&#10;" strokeweight="0"/>
                    <v:line id="Line 876" o:spid="_x0000_s1571" style="position:absolute;flip:y;visibility:visible;mso-wrap-style:square" from="3989,1388" to="3994,1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HlMUAAADdAAAADwAAAGRycy9kb3ducmV2LnhtbERPS2sCMRC+F/ofwhR6q1l72LarUaSl&#10;RQQrvg7exs24u7iZLEl0039vCoXe5uN7zngaTSuu5HxjWcFwkIEgLq1uuFKw234+vYLwAVlja5kU&#10;/JCH6eT+boyFtj2v6boJlUgh7AtUUIfQFVL6siaDfmA74sSdrDMYEnSV1A77FG5a+ZxluTTYcGqo&#10;saP3msrz5mIUrL9f+Oi+LvEcj/1yddhXi/3HTKnHhzgbgQgUw7/4zz3XaX7+lsP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HlMUAAADdAAAADwAAAAAAAAAA&#10;AAAAAAChAgAAZHJzL2Rvd25yZXYueG1sUEsFBgAAAAAEAAQA+QAAAJMDAAAAAA==&#10;" strokeweight="0"/>
                    <v:line id="Line 877" o:spid="_x0000_s1572" style="position:absolute;flip:y;visibility:visible;mso-wrap-style:square" from="3999,1382" to="4005,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9iD8UAAADdAAAADwAAAGRycy9kb3ducmV2LnhtbERPTWsCMRC9C/6HMEJvmrUHrVujiKWl&#10;CLao9dDbuJnuLm4mSxLd+O9NodDbPN7nzJfRNOJKzteWFYxHGQjiwuqaSwVfh9fhEwgfkDU2lknB&#10;jTwsF/3eHHNtO97RdR9KkULY56igCqHNpfRFRQb9yLbEifuxzmBI0JVSO+xSuGnkY5ZNpMGaU0OF&#10;La0rKs77i1Gw+5jyyb1d4jmeuu3n97HcHF9WSj0M4uoZRKAY/sV/7ned5k9mU/j9Jp0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K9iD8UAAADdAAAADwAAAAAAAAAA&#10;AAAAAAChAgAAZHJzL2Rvd25yZXYueG1sUEsFBgAAAAAEAAQA+QAAAJMDAAAAAA==&#10;" strokeweight="0"/>
                    <v:line id="Line 878" o:spid="_x0000_s1573" style="position:absolute;flip:y;visibility:visible;mso-wrap-style:square" from="4010,1376" to="4016,1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D2fcgAAADdAAAADwAAAGRycy9kb3ducmV2LnhtbESPQU8CMRCF7yb8h2ZIvElXD6gLhRCI&#10;xpioAeXAbdiOuxu2001b2PrvnYOJt5m8N+99M19m16kLhdh6NnA7KUARV962XBv4+ny6eQAVE7LF&#10;zjMZ+KEIy8Xoao6l9QNv6bJLtZIQjiUaaFLqS61j1ZDDOPE9sWjfPjhMsoZa24CDhLtO3xXFVDts&#10;WRoa7GndUHXanZ2B7fs9H8PzOZ/ycXj7OOzr1/1mZcz1OK9moBLl9G/+u36xgj99FF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TD2fcgAAADdAAAADwAAAAAA&#10;AAAAAAAAAAChAgAAZHJzL2Rvd25yZXYueG1sUEsFBgAAAAAEAAQA+QAAAJYDAAAAAA==&#10;" strokeweight="0"/>
                    <v:line id="Line 879" o:spid="_x0000_s1574" style="position:absolute;flip:y;visibility:visible;mso-wrap-style:square" from="4021,1370" to="4026,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xT5sUAAADdAAAADwAAAGRycy9kb3ducmV2LnhtbERPTWsCMRC9F/wPYQRvNasHW7dGEUUp&#10;BVu09dDbuBl3FzeTJYlu+u9NodDbPN7nzBbRNOJGzteWFYyGGQjiwuqaSwVfn5vHZxA+IGtsLJOC&#10;H/KwmPceZphr2/GebodQihTCPkcFVQhtLqUvKjLoh7YlTtzZOoMhQVdK7bBL4aaR4yybSIM1p4YK&#10;W1pVVFwOV6Ng//7EJ7e9xks8dbuP72P5dlwvlRr04/IFRKAY/sV/7led5k+mU/j9Jp0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xT5sUAAADdAAAADwAAAAAAAAAA&#10;AAAAAAChAgAAZHJzL2Rvd25yZXYueG1sUEsFBgAAAAAEAAQA+QAAAJMDAAAAAA==&#10;" strokeweight="0"/>
                    <v:line id="Line 880" o:spid="_x0000_s1575" style="position:absolute;flip:y;visibility:visible;mso-wrap-style:square" from="4032,1364" to="4037,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1gYccAAADdAAAADwAAAGRycy9kb3ducmV2LnhtbESPQU8CMRCF7yb8h2ZMvElXD2JWCiEQ&#10;jTFRA8rB27Addjdsp5u2sOXfMwcTbjN5b977ZjrPrlMnCrH1bOBhXIAirrxtuTbw+/N6/wwqJmSL&#10;nWcycKYI89noZoql9QOv6bRJtZIQjiUaaFLqS61j1ZDDOPY9sWh7HxwmWUOtbcBBwl2nH4viSTts&#10;WRoa7GnZUHXYHJ2B9deEd+HtmA95N3x+/23rj+1qYczdbV68gEqU09X8f/1uBX9SCL98IyPo2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rWBhxwAAAN0AAAAPAAAAAAAA&#10;AAAAAAAAAKECAABkcnMvZG93bnJldi54bWxQSwUGAAAAAAQABAD5AAAAlQMAAAAA&#10;" strokeweight="0"/>
                    <v:line id="Line 881" o:spid="_x0000_s1576" style="position:absolute;flip:y;visibility:visible;mso-wrap-style:square" from="4043,1357" to="4048,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HF+sUAAADdAAAADwAAAGRycy9kb3ducmV2LnhtbERPTWsCMRC9C/0PYQq9adYeqmyNIi0t&#10;pVDFtR56GzfT3cXNZEmiG/+9EQRv83ifM1tE04oTOd9YVjAeZSCIS6sbrhT8bj+GUxA+IGtsLZOC&#10;M3lYzB8GM8y17XlDpyJUIoWwz1FBHUKXS+nLmgz6ke2IE/dvncGQoKukdtincNPK5yx7kQYbTg01&#10;dvRWU3kojkbBZjXhvfs8xkPc9z/rv131vXtfKvX0GJevIALFcBff3F86zZ9kY7h+k06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HF+sUAAADdAAAADwAAAAAAAAAA&#10;AAAAAAChAgAAZHJzL2Rvd25yZXYueG1sUEsFBgAAAAAEAAQA+QAAAJMDAAAAAA==&#10;" strokeweight="0"/>
                    <v:line id="Line 882" o:spid="_x0000_s1577" style="position:absolute;flip:y;visibility:visible;mso-wrap-style:square" from="4053,1351" to="4058,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bjcUAAADdAAAADwAAAGRycy9kb3ducmV2LnhtbERPTWsCMRC9C/0PYQq9abYeqmyNIhVL&#10;KVRxWw+9jZvp7uJmsiTRjf/eCEJv83ifM1tE04ozOd9YVvA8ykAQl1Y3XCn4+V4PpyB8QNbYWiYF&#10;F/KwmD8MZphr2/OOzkWoRAphn6OCOoQul9KXNRn0I9sRJ+7POoMhQVdJ7bBP4aaV4yx7kQYbTg01&#10;dvRWU3ksTkbBbjPhg3s/xWM89F/b3331uV8tlXp6jMtXEIFi+Bff3R86zZ9kY7h9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NbjcUAAADdAAAADwAAAAAAAAAA&#10;AAAAAAChAgAAZHJzL2Rvd25yZXYueG1sUEsFBgAAAAAEAAQA+QAAAJMDAAAAAA==&#10;" strokeweight="0"/>
                    <v:line id="Line 883" o:spid="_x0000_s1578" style="position:absolute;flip:y;visibility:visible;mso-wrap-style:square" from="4064,1345" to="4069,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FsQAAADdAAAADwAAAGRycy9kb3ducmV2LnhtbERPTWsCMRC9C/6HMII3zbYFla1RpKVF&#10;BCvaeuht3Ex3FzeTJYlu/PdNoeBtHu9z5stoGnEl52vLCh7GGQjiwuqaSwVfn2+jGQgfkDU2lknB&#10;jTwsF/3eHHNtO97T9RBKkULY56igCqHNpfRFRQb92LbEifuxzmBI0JVSO+xSuGnkY5ZNpMGaU0OF&#10;Lb1UVJwPF6Ng/zHlk3u/xHM8ddvd97HcHF9XSg0HcfUMIlAMd/G/e63T/Gn2BH/fp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4WxAAAAN0AAAAPAAAAAAAAAAAA&#10;AAAAAKECAABkcnMvZG93bnJldi54bWxQSwUGAAAAAAQABAD5AAAAkgMAAAAA&#10;" strokeweight="0"/>
                    <v:line id="Line 884" o:spid="_x0000_s1579" style="position:absolute;flip:y;visibility:visible;mso-wrap-style:square" from="4074,1339" to="4080,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ZmYsQAAADdAAAADwAAAGRycy9kb3ducmV2LnhtbERPTWsCMRC9C/6HMII3zbYUla1RpKVF&#10;BCvaeuht3Ex3FzeTJYlu/PdNoeBtHu9z5stoGnEl52vLCh7GGQjiwuqaSwVfn2+jGQgfkDU2lknB&#10;jTwsF/3eHHNtO97T9RBKkULY56igCqHNpfRFRQb92LbEifuxzmBI0JVSO+xSuGnkY5ZNpMGaU0OF&#10;Lb1UVJwPF6Ng/zHlk3u/xHM8ddvd97HcHF9XSg0HcfUMIlAMd/G/e63T/Gn2BH/fp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lmZixAAAAN0AAAAPAAAAAAAAAAAA&#10;AAAAAKECAABkcnMvZG93bnJldi54bWxQSwUGAAAAAAQABAD5AAAAkgMAAAAA&#10;" strokeweight="0"/>
                    <v:line id="Line 885" o:spid="_x0000_s1580" style="position:absolute;flip:y;visibility:visible;mso-wrap-style:square" from="4085,1333" to="4091,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rD+cQAAADdAAAADwAAAGRycy9kb3ducmV2LnhtbERPTWsCMRC9C/6HMII3zbZQla1RpKVF&#10;BCvaeuht3Ex3FzeTJYlu/PdNoeBtHu9z5stoGnEl52vLCh7GGQjiwuqaSwVfn2+jGQgfkDU2lknB&#10;jTwsF/3eHHNtO97T9RBKkULY56igCqHNpfRFRQb92LbEifuxzmBI0JVSO+xSuGnkY5ZNpMGaU0OF&#10;Lb1UVJwPF6Ng/zHlk3u/xHM8ddvd97HcHF9XSg0HcfUMIlAMd/G/e63T/Gn2BH/fp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2sP5xAAAAN0AAAAPAAAAAAAAAAAA&#10;AAAAAKECAABkcnMvZG93bnJldi54bWxQSwUGAAAAAAQABAD5AAAAkgMAAAAA&#10;" strokeweight="0"/>
                    <v:line id="Line 886" o:spid="_x0000_s1581" style="position:absolute;flip:y;visibility:visible;mso-wrap-style:square" from="4096,1327" to="4101,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hdjsUAAADdAAAADwAAAGRycy9kb3ducmV2LnhtbERPTWsCMRC9F/ofwhR6q9l6UNkaRSpK&#10;KVRxWw+9jZvp7uJmsiTRjf/eCEJv83ifM51H04ozOd9YVvA6yEAQl1Y3XCn4+V69TED4gKyxtUwK&#10;LuRhPnt8mGKubc87OhehEimEfY4K6hC6XEpf1mTQD2xHnLg/6wyGBF0ltcM+hZtWDrNsJA02nBpq&#10;7Oi9pvJYnIyC3WbMB7c+xWM89F/b3331uV8ulHp+ios3EIFi+Bff3R86zR9nI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hdjsUAAADdAAAADwAAAAAAAAAA&#10;AAAAAAChAgAAZHJzL2Rvd25yZXYueG1sUEsFBgAAAAAEAAQA+QAAAJMDAAAAAA==&#10;" strokeweight="0"/>
                    <v:line id="Line 887" o:spid="_x0000_s1582" style="position:absolute;flip:y;visibility:visible;mso-wrap-style:square" from="4107,1320" to="4112,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T4FcQAAADdAAAADwAAAGRycy9kb3ducmV2LnhtbERPTWsCMRC9C/6HMIXeNFsP3bI1ilQs&#10;RdCirYfexs10d3EzWZLopv++EQRv83ifM51H04oLOd9YVvA0zkAQl1Y3XCn4/lqNXkD4gKyxtUwK&#10;/sjDfDYcTLHQtucdXfahEimEfYEK6hC6Qkpf1mTQj21HnLhf6wyGBF0ltcM+hZtWTrLsWRpsODXU&#10;2NFbTeVpfzYKdtucj+79HE/x2G8+fw7V+rBcKPX4EBevIALFcBff3B86zc+zHK7fpBP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RPgVxAAAAN0AAAAPAAAAAAAAAAAA&#10;AAAAAKECAABkcnMvZG93bnJldi54bWxQSwUGAAAAAAQABAD5AAAAkgMAAAAA&#10;" strokeweight="0"/>
                    <v:line id="Line 888" o:spid="_x0000_s1583" style="position:absolute;flip:y;visibility:visible;mso-wrap-style:square" from="4118,1314" to="4123,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tsZ8cAAADdAAAADwAAAGRycy9kb3ducmV2LnhtbESPQU8CMRCF7yb8h2ZMvElXD2JWCiEQ&#10;jTFRA8rB27Addjdsp5u2sOXfMwcTbjN5b977ZjrPrlMnCrH1bOBhXIAirrxtuTbw+/N6/wwqJmSL&#10;nWcycKYI89noZoql9QOv6bRJtZIQjiUaaFLqS61j1ZDDOPY9sWh7HxwmWUOtbcBBwl2nH4viSTts&#10;WRoa7GnZUHXYHJ2B9deEd+HtmA95N3x+/23rj+1qYczdbV68gEqU09X8f/1uBX9SCK58IyPo2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22xnxwAAAN0AAAAPAAAAAAAA&#10;AAAAAAAAAKECAABkcnMvZG93bnJldi54bWxQSwUGAAAAAAQABAD5AAAAlQMAAAAA&#10;" strokeweight="0"/>
                    <v:line id="Line 889" o:spid="_x0000_s1584" style="position:absolute;flip:y;visibility:visible;mso-wrap-style:square" from="4128,1308" to="4134,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fJ/MUAAADdAAAADwAAAGRycy9kb3ducmV2LnhtbERPTWsCMRC9F/wPYQRvNVsPWrdGkRZF&#10;Cla09dDbuJnuLm4mSxLd9N+bQsHbPN7nzBbRNOJKzteWFTwNMxDEhdU1lwq+PlePzyB8QNbYWCYF&#10;v+RhMe89zDDXtuM9XQ+hFCmEfY4KqhDaXEpfVGTQD21LnLgf6wyGBF0ptcMuhZtGjrJsLA3WnBoq&#10;bOm1ouJ8uBgF+48Jn9z6Es/x1G1338fy/fi2VGrQj8sXEIFiuIv/3Rud5k+yKfx9k06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fJ/MUAAADdAAAADwAAAAAAAAAA&#10;AAAAAAChAgAAZHJzL2Rvd25yZXYueG1sUEsFBgAAAAAEAAQA+QAAAJMDAAAAAA==&#10;" strokeweight="0"/>
                    <v:line id="Line 890" o:spid="_x0000_s1585" style="position:absolute;flip:y;visibility:visible;mso-wrap-style:square" from="4139,1302" to="4145,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T2vMgAAADdAAAADwAAAGRycy9kb3ducmV2LnhtbESPQU8CMRCF7yb+h2ZIvEkXD2IWCiEY&#10;jTFRA8KB27Addjdsp5u2sPXfOwcTbzN5b977Zr7MrlNXCrH1bGAyLkARV962XBvYfb/cP4GKCdli&#10;55kM/FCE5eL2Zo6l9QNv6LpNtZIQjiUaaFLqS61j1ZDDOPY9sWgnHxwmWUOtbcBBwl2nH4riUTts&#10;WRoa7GndUHXeXpyBzeeUj+H1ks/5OHx8Hfb1+/55ZczdKK9moBLl9G/+u36zgj+dCL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HT2vMgAAADdAAAADwAAAAAA&#10;AAAAAAAAAAChAgAAZHJzL2Rvd25yZXYueG1sUEsFBgAAAAAEAAQA+QAAAJYDAAAAAA==&#10;" strokeweight="0"/>
                    <v:line id="Line 891" o:spid="_x0000_s1586" style="position:absolute;flip:y;visibility:visible;mso-wrap-style:square" from="4149,1296" to="4155,1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hTJ8UAAADdAAAADwAAAGRycy9kb3ducmV2LnhtbERPTWsCMRC9F/ofwgjeanZ70LIaRSwV&#10;KbRFqwdv42bcXdxMliS66b9vCkJv83ifM1tE04obOd9YVpCPMhDEpdUNVwr2329PLyB8QNbYWiYF&#10;P+RhMX98mGGhbc9buu1CJVII+wIV1CF0hZS+rMmgH9mOOHFn6wyGBF0ltcM+hZtWPmfZWBpsODXU&#10;2NGqpvKyuxoF288Jn9z6Gi/x1H98HQ/V++F1qdRwEJdTEIFi+Bff3Rud5k/yH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hTJ8UAAADdAAAADwAAAAAAAAAA&#10;AAAAAAChAgAAZHJzL2Rvd25yZXYueG1sUEsFBgAAAAAEAAQA+QAAAJMDAAAAAA==&#10;" strokeweight="0"/>
                    <v:line id="Line 892" o:spid="_x0000_s1587" style="position:absolute;flip:y;visibility:visible;mso-wrap-style:square" from="4160,1289" to="4165,1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NUMQAAADdAAAADwAAAGRycy9kb3ducmV2LnhtbERPTWsCMRC9C/6HMEJvmtVDla1RpGIp&#10;ghVtPfQ2bqa7i5vJkkQ3/fdNQfA2j/c582U0jbiR87VlBeNRBoK4sLrmUsHX52Y4A+EDssbGMin4&#10;JQ/LRb83x1zbjg90O4ZSpBD2OSqoQmhzKX1RkUE/si1x4n6sMxgSdKXUDrsUbho5ybJnabDm1FBh&#10;S68VFZfj1Sg4fEz57N6u8RLP3W7/fSq3p/VKqadBXL2ACBTDQ3x3v+s0fzqewP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6s1QxAAAAN0AAAAPAAAAAAAAAAAA&#10;AAAAAKECAABkcnMvZG93bnJldi54bWxQSwUGAAAAAAQABAD5AAAAkgMAAAAA&#10;" strokeweight="0"/>
                    <v:line id="Line 893" o:spid="_x0000_s1588" style="position:absolute;flip:y;visibility:visible;mso-wrap-style:square" from="4171,1283" to="4176,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Zoy8UAAADdAAAADwAAAGRycy9kb3ducmV2LnhtbERPTWsCMRC9C/0PYQq9aVYFLVujiKIU&#10;wRZtPfQ2bqa7i5vJkkQ3/vumUOhtHu9zZotoGnEj52vLCoaDDARxYXXNpYLPj03/GYQPyBoby6Tg&#10;Th4W84feDHNtOz7Q7RhKkULY56igCqHNpfRFRQb9wLbEifu2zmBI0JVSO+xSuGnkKMsm0mDNqaHC&#10;llYVFZfj1Sg4vE357LbXeInnbv/+dSp3p/VSqafHuHwBESiGf/Gf+1Wn+dPhG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Zoy8UAAADdAAAADwAAAAAAAAAA&#10;AAAAAAChAgAAZHJzL2Rvd25yZXYueG1sUEsFBgAAAAAEAAQA+QAAAJMDAAAAAA==&#10;" strokeweight="0"/>
                    <v:line id="Line 894" o:spid="_x0000_s1589" style="position:absolute;flip:y;visibility:visible;mso-wrap-style:square" from="4182,1277" to="4187,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wv8UAAADdAAAADwAAAGRycy9kb3ducmV2LnhtbERPTWsCMRC9C/0PYQq9aVYRLVujiKIU&#10;wRZtPfQ2bqa7i5vJkkQ3/vumUOhtHu9zZotoGnEj52vLCoaDDARxYXXNpYLPj03/GYQPyBoby6Tg&#10;Th4W84feDHNtOz7Q7RhKkULY56igCqHNpfRFRQb9wLbEifu2zmBI0JVSO+xSuGnkKMsm0mDNqaHC&#10;llYVFZfj1Sg4vE357LbXeInnbv/+dSp3p/VSqafHuHwBESiGf/Gf+1Wn+dPhG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0/wv8UAAADdAAAADwAAAAAAAAAA&#10;AAAAAAChAgAAZHJzL2Rvd25yZXYueG1sUEsFBgAAAAAEAAQA+QAAAJMDAAAAAA==&#10;" strokeweight="0"/>
                    <v:line id="Line 895" o:spid="_x0000_s1590" style="position:absolute;flip:y;visibility:visible;mso-wrap-style:square" from="4192,1271" to="4198,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NVJMUAAADdAAAADwAAAGRycy9kb3ducmV2LnhtbERPTWsCMRC9C/0PYQq9aVZBLVujiKIU&#10;wRZtPfQ2bqa7i5vJkkQ3/vumUOhtHu9zZotoGnEj52vLCoaDDARxYXXNpYLPj03/GYQPyBoby6Tg&#10;Th4W84feDHNtOz7Q7RhKkULY56igCqHNpfRFRQb9wLbEifu2zmBI0JVSO+xSuGnkKMsm0mDNqaHC&#10;llYVFZfj1Sg4vE357LbXeInnbv/+dSp3p/VSqafHuHwBESiGf/Gf+1Wn+dPhG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NVJMUAAADdAAAADwAAAAAAAAAA&#10;AAAAAAChAgAAZHJzL2Rvd25yZXYueG1sUEsFBgAAAAAEAAQA+QAAAJMDAAAAAA==&#10;" strokeweight="0"/>
                    <v:line id="Line 896" o:spid="_x0000_s1591" style="position:absolute;flip:y;visibility:visible;mso-wrap-style:square" from="4203,1265" to="4209,1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HLU8QAAADdAAAADwAAAGRycy9kb3ducmV2LnhtbERPTWsCMRC9F/wPYYTealYPKlujSEUp&#10;ghVtPfQ2bqa7i5vJkkQ3/fdNQfA2j/c5s0U0jbiR87VlBcNBBoK4sLrmUsHX5/plCsIHZI2NZVLw&#10;Sx4W897TDHNtOz7Q7RhKkULY56igCqHNpfRFRQb9wLbEifuxzmBI0JVSO+xSuGnkKMvG0mDNqaHC&#10;lt4qKi7Hq1Fw+Jjw2W2u8RLP3W7/fSq3p9VSqed+XL6CCBTDQ3x3v+s0fzIcw/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0ctTxAAAAN0AAAAPAAAAAAAAAAAA&#10;AAAAAKECAABkcnMvZG93bnJldi54bWxQSwUGAAAAAAQABAD5AAAAkgMAAAAA&#10;" strokeweight="0"/>
                    <v:line id="Line 897" o:spid="_x0000_s1592" style="position:absolute;flip:y;visibility:visible;mso-wrap-style:square" from="4214,1259" to="4219,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1uyMUAAADdAAAADwAAAGRycy9kb3ducmV2LnhtbERPS2sCMRC+F/wPYYTeatYeumU1iigt&#10;pdAWXwdv42bcXdxMliS66b9vCoK3+fieM51H04orOd9YVjAeZSCIS6sbrhTstm9PryB8QNbYWiYF&#10;v+RhPhs8TLHQtuc1XTehEimEfYEK6hC6Qkpf1mTQj2xHnLiTdQZDgq6S2mGfwk0rn7PsRRpsODXU&#10;2NGypvK8uRgF6++cj+79Es/x2H/9HPbV5361UOpxGBcTEIFiuItv7g+d5ufjHP6/SS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1uyMUAAADdAAAADwAAAAAAAAAA&#10;AAAAAAChAgAAZHJzL2Rvd25yZXYueG1sUEsFBgAAAAAEAAQA+QAAAJMDAAAAAA==&#10;" strokeweight="0"/>
                    <v:line id="Line 898" o:spid="_x0000_s1593" style="position:absolute;flip:y;visibility:visible;mso-wrap-style:square" from="4225,1253" to="4230,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L6usgAAADdAAAADwAAAGRycy9kb3ducmV2LnhtbESPQU8CMRCF7yb+h2ZIvEkXD2IWCiEY&#10;jTFRA8KB27Addjdsp5u2sPXfOwcTbzN5b977Zr7MrlNXCrH1bGAyLkARV962XBvYfb/cP4GKCdli&#10;55kM/FCE5eL2Zo6l9QNv6LpNtZIQjiUaaFLqS61j1ZDDOPY9sWgnHxwmWUOtbcBBwl2nH4riUTts&#10;WRoa7GndUHXeXpyBzeeUj+H1ks/5OHx8Hfb1+/55ZczdKK9moBLl9G/+u36zgj+dCK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gL6usgAAADdAAAADwAAAAAA&#10;AAAAAAAAAAChAgAAZHJzL2Rvd25yZXYueG1sUEsFBgAAAAAEAAQA+QAAAJYDAAAAAA==&#10;" strokeweight="0"/>
                    <v:line id="Line 899" o:spid="_x0000_s1594" style="position:absolute;flip:y;visibility:visible;mso-wrap-style:square" from="4236,1247" to="4240,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5fIcUAAADdAAAADwAAAGRycy9kb3ducmV2LnhtbERPS2sCMRC+F/wPYYTeatYetK5GEaVS&#10;Cm3xdfA2bsbdxc1kSaKb/vumUOhtPr7nzBbRNOJOzteWFQwHGQjiwuqaSwWH/evTCwgfkDU2lknB&#10;N3lYzHsPM8y17XhL910oRQphn6OCKoQ2l9IXFRn0A9sSJ+5incGQoCuldtilcNPI5ywbSYM1p4YK&#10;W1pVVFx3N6Ng+znms9vc4jWeu4+v07F8P66XSj3243IKIlAM/+I/95tO88fDCf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U5fIcUAAADdAAAADwAAAAAAAAAA&#10;AAAAAAChAgAAZHJzL2Rvd25yZXYueG1sUEsFBgAAAAAEAAQA+QAAAJMDAAAAAA==&#10;" strokeweight="0"/>
                    <v:line id="Line 900" o:spid="_x0000_s1595" style="position:absolute;flip:y;visibility:visible;mso-wrap-style:square" from="4246,1241" to="4251,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g8AcgAAADdAAAADwAAAGRycy9kb3ducmV2LnhtbESPQU8CMRCF7yb8h2ZIvElXDmJWCiES&#10;jDFRA8qB27Addjdsp5u2sPXfOwcTbzN5b977Zr7MrlNXCrH1bOB+UoAirrxtuTbw/bW5ewQVE7LF&#10;zjMZ+KEIy8XoZo6l9QNv6bpLtZIQjiUaaFLqS61j1ZDDOPE9sWgnHxwmWUOtbcBBwl2np0XxoB22&#10;LA0N9vTcUHXeXZyB7ceMj+Hlks/5OLx/Hvb12369MuZ2nFdPoBLl9G/+u361gj+bCr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hg8AcgAAADdAAAADwAAAAAA&#10;AAAAAAAAAAChAgAAZHJzL2Rvd25yZXYueG1sUEsFBgAAAAAEAAQA+QAAAJYDAAAAAA==&#10;" strokeweight="0"/>
                    <v:line id="Line 901" o:spid="_x0000_s1596" style="position:absolute;flip:y;visibility:visible;mso-wrap-style:square" from="4256,1235" to="4262,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SZmsQAAADdAAAADwAAAGRycy9kb3ducmV2LnhtbERPTWsCMRC9C/6HMEJvmtVDla1RpGIp&#10;ghVtPfQ2bqa7i5vJkkQ3/fdNQfA2j/c582U0jbiR87VlBeNRBoK4sLrmUsHX52Y4A+EDssbGMin4&#10;JQ/LRb83x1zbjg90O4ZSpBD2OSqoQmhzKX1RkUE/si1x4n6sMxgSdKXUDrsUbho5ybJnabDm1FBh&#10;S68VFZfj1Sg4fEz57N6u8RLP3W7/fSq3p/VKqadBXL2ACBTDQ3x3v+s0fzoZw/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JmaxAAAAN0AAAAPAAAAAAAAAAAA&#10;AAAAAKECAABkcnMvZG93bnJldi54bWxQSwUGAAAAAAQABAD5AAAAkgMAAAAA&#10;" strokeweight="0"/>
                    <v:line id="Line 902" o:spid="_x0000_s1597" style="position:absolute;flip:y;visibility:visible;mso-wrap-style:square" from="4267,1228" to="4273,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YH7cUAAADdAAAADwAAAGRycy9kb3ducmV2LnhtbERPTWsCMRC9F/ofwhS81Wz3oGVrFGlp&#10;KYIWtR68jZtxd3EzWZLopv++EQRv83ifM5lF04oLOd9YVvAyzEAQl1Y3XCn43X4+v4LwAVlja5kU&#10;/JGH2fTxYYKFtj2v6bIJlUgh7AtUUIfQFVL6siaDfmg74sQdrTMYEnSV1A77FG5amWfZSBpsODXU&#10;2NF7TeVpczYK1qsxH9zXOZ7ioV/+7HfVYvcxV2rwFOdvIALFcBff3N86zR/nOVy/SSfI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YH7cUAAADdAAAADwAAAAAAAAAA&#10;AAAAAAChAgAAZHJzL2Rvd25yZXYueG1sUEsFBgAAAAAEAAQA+QAAAJMDAAAAAA==&#10;" strokeweight="0"/>
                    <v:line id="Line 903" o:spid="_x0000_s1598" style="position:absolute;flip:y;visibility:visible;mso-wrap-style:square" from="4278,1222" to="4284,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qidsUAAADdAAAADwAAAGRycy9kb3ducmV2LnhtbERPTWsCMRC9C/6HMAVvmq2FWrZGEUuL&#10;FKxo66G3cTPdXdxMliS68d8boeBtHu9zpvNoGnEm52vLCh5HGQjiwuqaSwU/3+/DFxA+IGtsLJOC&#10;C3mYz/q9Kebadryl8y6UIoWwz1FBFUKbS+mLigz6kW2JE/dnncGQoCuldtilcNPIcZY9S4M1p4YK&#10;W1pWVBx3J6Ng+zXhg/s4xWM8dOvN77783L8tlBo8xMUriEAx3MX/7pVO8yfjJ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qidsUAAADdAAAADwAAAAAAAAAA&#10;AAAAAAChAgAAZHJzL2Rvd25yZXYueG1sUEsFBgAAAAAEAAQA+QAAAJMDAAAAAA==&#10;" strokeweight="0"/>
                    <v:line id="Line 904" o:spid="_x0000_s1599" style="position:absolute;flip:y;visibility:visible;mso-wrap-style:square" from="4289,1216" to="4294,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M6AsUAAADdAAAADwAAAGRycy9kb3ducmV2LnhtbERPTWsCMRC9C/6HMAVvmq2UWrZGEUuL&#10;FKxo66G3cTPdXdxMliS68d8boeBtHu9zpvNoGnEm52vLCh5HGQjiwuqaSwU/3+/DFxA+IGtsLJOC&#10;C3mYz/q9Kebadryl8y6UIoWwz1FBFUKbS+mLigz6kW2JE/dnncGQoCuldtilcNPIcZY9S4M1p4YK&#10;W1pWVBx3J6Ng+zXhg/s4xWM8dOvN77783L8tlBo8xMUriEAx3MX/7pVO8yfjJ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SM6AsUAAADdAAAADwAAAAAAAAAA&#10;AAAAAAChAgAAZHJzL2Rvd25yZXYueG1sUEsFBgAAAAAEAAQA+QAAAJMDAAAAAA==&#10;" strokeweight="0"/>
                    <v:line id="Line 905" o:spid="_x0000_s1600" style="position:absolute;flip:y;visibility:visible;mso-wrap-style:square" from="4300,1210" to="4305,1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fmcUAAADdAAAADwAAAGRycy9kb3ducmV2LnhtbERPTWsCMRC9C/6HMAVvmq3QWrZGEUuL&#10;FKxo66G3cTPdXdxMliS68d8boeBtHu9zpvNoGnEm52vLCh5HGQjiwuqaSwU/3+/DFxA+IGtsLJOC&#10;C3mYz/q9Kebadryl8y6UIoWwz1FBFUKbS+mLigz6kW2JE/dnncGQoCuldtilcNPIcZY9S4M1p4YK&#10;W1pWVBx3J6Ng+zXhg/s4xWM8dOvN77783L8tlBo8xMUriEAx3MX/7pVO8yfjJ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fmcUAAADdAAAADwAAAAAAAAAA&#10;AAAAAAChAgAAZHJzL2Rvd25yZXYueG1sUEsFBgAAAAAEAAQA+QAAAJMDAAAAAA==&#10;" strokeweight="0"/>
                    <v:line id="Line 906" o:spid="_x0000_s1601" style="position:absolute;flip:y;visibility:visible;mso-wrap-style:square" from="4311,1204" to="4316,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0B7sUAAADdAAAADwAAAGRycy9kb3ducmV2LnhtbERPTWsCMRC9F/ofwgi91aweVLZGkZaW&#10;Uqjith56GzfT3cXNZEmiG/+9EQRv83ifM19G04oTOd9YVjAaZiCIS6sbrhT8/rw/z0D4gKyxtUwK&#10;zuRhuXh8mGOubc9bOhWhEimEfY4K6hC6XEpf1mTQD21HnLh/6wyGBF0ltcM+hZtWjrNsIg02nBpq&#10;7Oi1pvJQHI2C7XrKe/dxjIe47783f7vqa/e2UuppEFcvIALFcBff3J86zZ+OJ3D9Jp0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0B7sUAAADdAAAADwAAAAAAAAAA&#10;AAAAAAChAgAAZHJzL2Rvd25yZXYueG1sUEsFBgAAAAAEAAQA+QAAAJMDAAAAAA==&#10;" strokeweight="0"/>
                    <v:line id="Line 907" o:spid="_x0000_s1602" style="position:absolute;flip:y;visibility:visible;mso-wrap-style:square" from="4321,1198" to="4327,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GkdcUAAADdAAAADwAAAGRycy9kb3ducmV2LnhtbERPTWsCMRC9F/ofwhR6q9l66MrWKNJS&#10;EcGKth68jZtxd3EzWZLoxn9vCkJv83ifM55G04oLOd9YVvA6yEAQl1Y3XCn4/fl6GYHwAVlja5kU&#10;XMnDdPL4MMZC2543dNmGSqQQ9gUqqEPoCil9WZNBP7AdceKO1hkMCbpKaod9CjetHGbZmzTYcGqo&#10;saOPmsrT9mwUbL5zPrj5OZ7ioV+t97tqufucKfX8FGfvIALF8C++uxc6zc+HOfx9k06Qk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GkdcUAAADdAAAADwAAAAAAAAAA&#10;AAAAAAChAgAAZHJzL2Rvd25yZXYueG1sUEsFBgAAAAAEAAQA+QAAAJMDAAAAAA==&#10;" strokeweight="0"/>
                    <v:line id="Line 908" o:spid="_x0000_s1603" style="position:absolute;flip:y;visibility:visible;mso-wrap-style:square" from="4331,1191" to="4337,1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4wB8gAAADdAAAADwAAAGRycy9kb3ducmV2LnhtbESPQU8CMRCF7yb8h2ZIvElXDmJWCiES&#10;jDFRA8qB27Addjdsp5u2sPXfOwcTbzN5b977Zr7MrlNXCrH1bOB+UoAirrxtuTbw/bW5ewQVE7LF&#10;zjMZ+KEIy8XoZo6l9QNv6bpLtZIQjiUaaFLqS61j1ZDDOPE9sWgnHxwmWUOtbcBBwl2np0XxoB22&#10;LA0N9vTcUHXeXZyB7ceMj+Hlks/5OLx/Hvb12369MuZ2nFdPoBLl9G/+u361gj+bCq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G4wB8gAAADdAAAADwAAAAAA&#10;AAAAAAAAAAChAgAAZHJzL2Rvd25yZXYueG1sUEsFBgAAAAAEAAQA+QAAAJYDAAAAAA==&#10;" strokeweight="0"/>
                    <v:line id="Line 909" o:spid="_x0000_s1604" style="position:absolute;flip:y;visibility:visible;mso-wrap-style:square" from="4342,1185" to="4348,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KVnMUAAADdAAAADwAAAGRycy9kb3ducmV2LnhtbERPTWsCMRC9F/wPYYTealYPtW6NIoql&#10;FKyo9dDbuJnuLm4mSxLd9N+bQsHbPN7nTOfRNOJKzteWFQwHGQjiwuqaSwVfh/XTCwgfkDU2lknB&#10;L3mYz3oPU8y17XhH130oRQphn6OCKoQ2l9IXFRn0A9sSJ+7HOoMhQVdK7bBL4aaRoyx7lgZrTg0V&#10;trSsqDjvL0bB7nPMJ/d2ied46jbb72P5cVwtlHrsx8UriEAx3MX/7ned5o9HE/j7Jp0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KVnMUAAADdAAAADwAAAAAAAAAA&#10;AAAAAAChAgAAZHJzL2Rvd25yZXYueG1sUEsFBgAAAAAEAAQA+QAAAJMDAAAAAA==&#10;" strokeweight="0"/>
                    <v:line id="Line 910" o:spid="_x0000_s1605" style="position:absolute;flip:y;visibility:visible;mso-wrap-style:square" from="4353,1179" to="4358,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Gq3MgAAADdAAAADwAAAGRycy9kb3ducmV2LnhtbESPQUsDMRCF74L/IYzgzWa1YGXbtJQW&#10;iwgqrfbQ23Qz7i7dTJYk7cZ/7xwEbzO8N+99M1tk16kLhdh6NnA/KkARV962XBv4+ny+ewIVE7LF&#10;zjMZ+KEIi/n11QxL6wfe0mWXaiUhHEs00KTUl1rHqiGHceR7YtG+fXCYZA21tgEHCXedfiiKR+2w&#10;ZWlosKdVQ9Vpd3YGtu8TPobNOZ/ycXj7OOzr1/16acztTV5OQSXK6d/8d/1iBX8yFn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8Gq3MgAAADdAAAADwAAAAAA&#10;AAAAAAAAAAChAgAAZHJzL2Rvd25yZXYueG1sUEsFBgAAAAAEAAQA+QAAAJYDAAAAAA==&#10;" strokeweight="0"/>
                    <v:line id="Line 911" o:spid="_x0000_s1606" style="position:absolute;flip:y;visibility:visible;mso-wrap-style:square" from="4364,1173" to="4369,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0PR8UAAADdAAAADwAAAGRycy9kb3ducmV2LnhtbERPTWsCMRC9C/0PYQq9aVYFLVujiKIU&#10;wRZtPfQ2bqa7i5vJkkQ3/vumUOhtHu9zZotoGnEj52vLCoaDDARxYXXNpYLPj03/GYQPyBoby6Tg&#10;Th4W84feDHNtOz7Q7RhKkULY56igCqHNpfRFRQb9wLbEifu2zmBI0JVSO+xSuGnkKMsm0mDNqaHC&#10;llYVFZfj1Sg4vE357LbXeInnbv/+dSp3p/VSqafHuHwBESiGf/Gf+1Wn+dPxE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0PR8UAAADdAAAADwAAAAAAAAAA&#10;AAAAAAChAgAAZHJzL2Rvd25yZXYueG1sUEsFBgAAAAAEAAQA+QAAAJMDAAAAAA==&#10;" strokeweight="0"/>
                    <v:line id="Line 912" o:spid="_x0000_s1607" style="position:absolute;flip:y;visibility:visible;mso-wrap-style:square" from="4375,1167" to="4380,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RMMUAAADdAAAADwAAAGRycy9kb3ducmV2LnhtbERPTWsCMRC9C/6HMAVvmq2FWrZGEUuL&#10;FKxo66G3cTPdXdxMliS68d8boeBtHu9zpvNoGnEm52vLCh5HGQjiwuqaSwU/3+/DFxA+IGtsLJOC&#10;C3mYz/q9Kebadryl8y6UIoWwz1FBFUKbS+mLigz6kW2JE/dnncGQoCuldtilcNPIcZY9S4M1p4YK&#10;W1pWVBx3J6Ng+zXhg/s4xWM8dOvN77783L8tlBo8xMUriEAx3MX/7pVO8ydPY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RMMUAAADdAAAADwAAAAAAAAAA&#10;AAAAAAChAgAAZHJzL2Rvd25yZXYueG1sUEsFBgAAAAAEAAQA+QAAAJMDAAAAAA==&#10;" strokeweight="0"/>
                    <v:line id="Line 913" o:spid="_x0000_s1608" style="position:absolute;flip:y;visibility:visible;mso-wrap-style:square" from="4385,1161" to="4391,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0q8UAAADdAAAADwAAAGRycy9kb3ducmV2LnhtbERPTWsCMRC9F/wPYYTeatYKKlujiKWl&#10;CK2o9dDbuJnuLm4mSxLd9N8boeBtHu9zZotoGnEh52vLCoaDDARxYXXNpYLv/dvTFIQPyBoby6Tg&#10;jzws5r2HGebadrylyy6UIoWwz1FBFUKbS+mLigz6gW2JE/drncGQoCuldtilcNPI5ywbS4M1p4YK&#10;W1pVVJx2Z6Ng+zXho3s/x1M8dp+bn0O5PrwulXrsx+ULiEAx3MX/7g+d5k9GI7h9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0q8UAAADdAAAADwAAAAAAAAAA&#10;AAAAAAChAgAAZHJzL2Rvd25yZXYueG1sUEsFBgAAAAAEAAQA+QAAAJMDAAAAAA==&#10;" strokeweight="0"/>
                    <v:line id="Line 914" o:spid="_x0000_s1609" style="position:absolute;flip:y;visibility:visible;mso-wrap-style:square" from="4396,1154" to="4402,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qs38UAAADdAAAADwAAAGRycy9kb3ducmV2LnhtbERPTWsCMRC9C/6HMEJvmq0ttWyNIpaK&#10;FGrR1kNv42a6u7iZLEl04783hYK3ebzPmc6jacSZnK8tK7gfZSCIC6trLhV8f70Nn0H4gKyxsUwK&#10;LuRhPuv3pphr2/GWzrtQihTCPkcFVQhtLqUvKjLoR7YlTtyvdQZDgq6U2mGXwk0jx1n2JA3WnBoq&#10;bGlZUXHcnYyC7WbCB7c6xWM8dB+fP/vyff+6UOpuEBcvIALFcBP/u9c6zZ88PML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qs38UAAADdAAAADwAAAAAAAAAA&#10;AAAAAAChAgAAZHJzL2Rvd25yZXYueG1sUEsFBgAAAAAEAAQA+QAAAJMDAAAAAA==&#10;" strokeweight="0"/>
                    <v:line id="Line 915" o:spid="_x0000_s1610" style="position:absolute;flip:y;visibility:visible;mso-wrap-style:square" from="4407,1148" to="4412,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YJRMUAAADdAAAADwAAAGRycy9kb3ducmV2LnhtbERPTWsCMRC9C/6HMEJvmq2ltWyNIpaK&#10;FGrR1kNv42a6u7iZLEl04783hYK3ebzPmc6jacSZnK8tK7gfZSCIC6trLhV8f70Nn0H4gKyxsUwK&#10;LuRhPuv3pphr2/GWzrtQihTCPkcFVQhtLqUvKjLoR7YlTtyvdQZDgq6U2mGXwk0jx1n2JA3WnBoq&#10;bGlZUXHcnYyC7WbCB7c6xWM8dB+fP/vyff+6UOpuEBcvIALFcBP/u9c6zZ88PML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YJRMUAAADdAAAADwAAAAAAAAAA&#10;AAAAAAChAgAAZHJzL2Rvd25yZXYueG1sUEsFBgAAAAAEAAQA+QAAAJMDAAAAAA==&#10;" strokeweight="0"/>
                    <v:line id="Line 916" o:spid="_x0000_s1611" style="position:absolute;flip:y;visibility:visible;mso-wrap-style:square" from="4417,1142" to="4422,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SXM8UAAADdAAAADwAAAGRycy9kb3ducmV2LnhtbERPS2sCMRC+F/ofwgi91awWVFajSKWl&#10;FGrxdfA2bsbdxc1kSaKb/vumIPQ2H99zZotoGnEj52vLCgb9DARxYXXNpYL97u15AsIHZI2NZVLw&#10;Qx4W88eHGebadryh2zaUIoWwz1FBFUKbS+mLigz6vm2JE3e2zmBI0JVSO+xSuGnkMMtG0mDNqaHC&#10;ll4rKi7bq1GwWY/55N6v8RJP3df38VB+HlZLpZ56cTkFESiGf/Hd/aHT/PHLC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SXM8UAAADdAAAADwAAAAAAAAAA&#10;AAAAAAChAgAAZHJzL2Rvd25yZXYueG1sUEsFBgAAAAAEAAQA+QAAAJMDAAAAAA==&#10;" strokeweight="0"/>
                    <v:line id="Line 917" o:spid="_x0000_s1612" style="position:absolute;flip:y;visibility:visible;mso-wrap-style:square" from="4428,1136" to="4433,1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gyqMUAAADdAAAADwAAAGRycy9kb3ducmV2LnhtbERPS2sCMRC+F/ofwhS81awtdMtqFGlp&#10;kUIrvg7exs24u7iZLEl0039vhEJv8/E9ZzKLphUXcr6xrGA0zEAQl1Y3XCnYbj4eX0H4gKyxtUwK&#10;fsnDbHp/N8FC255XdFmHSqQQ9gUqqEPoCil9WZNBP7QdceKO1hkMCbpKaod9CjetfMqyF2mw4dRQ&#10;Y0dvNZWn9dkoWP3kfHCf53iKh/57ud9VX7v3uVKDhzgfgwgUw7/4z73QaX7+nMPtm3SC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gyqMUAAADdAAAADwAAAAAAAAAA&#10;AAAAAAChAgAAZHJzL2Rvd25yZXYueG1sUEsFBgAAAAAEAAQA+QAAAJMDAAAAAA==&#10;" strokeweight="0"/>
                    <v:line id="Line 918" o:spid="_x0000_s1613" style="position:absolute;flip:y;visibility:visible;mso-wrap-style:square" from="4439,1130" to="4444,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em2sgAAADdAAAADwAAAGRycy9kb3ducmV2LnhtbESPQUsDMRCF74L/IYzgzWa1YGXbtJQW&#10;iwgqrfbQ23Qz7i7dTJYk7cZ/7xwEbzO8N+99M1tk16kLhdh6NnA/KkARV962XBv4+ny+ewIVE7LF&#10;zjMZ+KEIi/n11QxL6wfe0mWXaiUhHEs00KTUl1rHqiGHceR7YtG+fXCYZA21tgEHCXedfiiKR+2w&#10;ZWlosKdVQ9Vpd3YGtu8TPobNOZ/ycXj7OOzr1/16acztTV5OQSXK6d/8d/1iBX8yFl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bem2sgAAADdAAAADwAAAAAA&#10;AAAAAAAAAAChAgAAZHJzL2Rvd25yZXYueG1sUEsFBgAAAAAEAAQA+QAAAJYDAAAAAA==&#10;" strokeweight="0"/>
                    <v:line id="Line 919" o:spid="_x0000_s1614" style="position:absolute;flip:y;visibility:visible;mso-wrap-style:square" from="4449,1123" to="4455,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sDQcUAAADdAAAADwAAAGRycy9kb3ducmV2LnhtbERPTWsCMRC9C/6HMEJvNVsLtd0aRSwV&#10;KVTR1kNv42a6u7iZLEl04783hYK3ebzPmcyiacSZnK8tK3gYZiCIC6trLhV8f73fP4PwAVljY5kU&#10;XMjDbNrvTTDXtuMtnXehFCmEfY4KqhDaXEpfVGTQD21LnLhf6wyGBF0ptcMuhZtGjrLsSRqsOTVU&#10;2NKiouK4OxkF2/WYD255isd46D43P/vyY/82V+puEOevIALFcBP/u1c6zR8/vsD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sDQcUAAADdAAAADwAAAAAAAAAA&#10;AAAAAAChAgAAZHJzL2Rvd25yZXYueG1sUEsFBgAAAAAEAAQA+QAAAJMDAAAAAA==&#10;" strokeweight="0"/>
                    <v:line id="Line 920" o:spid="_x0000_s1615" style="position:absolute;flip:y;visibility:visible;mso-wrap-style:square" from="4460,1117" to="4466,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fZocgAAADdAAAADwAAAGRycy9kb3ducmV2LnhtbESPQUsDMRCF74L/IYzgzWaVYmXbtJQW&#10;iwgqrfbQ23Qz7i7dTJYk7cZ/7xwEbzO8N+99M1tk16kLhdh6NnA/KkARV962XBv4+ny+ewIVE7LF&#10;zjMZ+KEIi/n11QxL6wfe0mWXaiUhHEs00KTUl1rHqiGHceR7YtG+fXCYZA21tgEHCXedfiiKR+2w&#10;ZWlosKdVQ9Vpd3YGtu8TPobNOZ/ycXj7OOzr1/16acztTV5OQSXK6d/8d/1iBX8yFn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8fZocgAAADdAAAADwAAAAAA&#10;AAAAAAAAAAChAgAAZHJzL2Rvd25yZXYueG1sUEsFBgAAAAAEAAQA+QAAAJYDAAAAAA==&#10;" strokeweight="0"/>
                    <v:line id="Line 921" o:spid="_x0000_s1616" style="position:absolute;flip:y;visibility:visible;mso-wrap-style:square" from="4471,1111" to="4476,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t8OsUAAADdAAAADwAAAGRycy9kb3ducmV2LnhtbERPTWsCMRC9C/0PYQq9aVYRLVujiKIU&#10;wRZtPfQ2bqa7i5vJkkQ3/vumUOhtHu9zZotoGnEj52vLCoaDDARxYXXNpYLPj03/GYQPyBoby6Tg&#10;Th4W84feDHNtOz7Q7RhKkULY56igCqHNpfRFRQb9wLbEifu2zmBI0JVSO+xSuGnkKMsm0mDNqaHC&#10;llYVFZfj1Sg4vE357LbXeInnbv/+dSp3p/VSqafHuHwBESiGf/Gf+1Wn+dPxE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t8OsUAAADdAAAADwAAAAAAAAAA&#10;AAAAAAChAgAAZHJzL2Rvd25yZXYueG1sUEsFBgAAAAAEAAQA+QAAAJMDAAAAAA==&#10;" strokeweight="0"/>
                    <v:line id="Line 922" o:spid="_x0000_s1617" style="position:absolute;flip:y;visibility:visible;mso-wrap-style:square" from="4482,1106" to="4487,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niTcUAAADdAAAADwAAAGRycy9kb3ducmV2LnhtbERPTWsCMRC9C/6HMAVvmq2UWrZGEUuL&#10;FKxo66G3cTPdXdxMliS68d8boeBtHu9zpvNoGnEm52vLCh5HGQjiwuqaSwU/3+/DFxA+IGtsLJOC&#10;C3mYz/q9Kebadryl8y6UIoWwz1FBFUKbS+mLigz6kW2JE/dnncGQoCuldtilcNPIcZY9S4M1p4YK&#10;W1pWVBx3J6Ng+zXhg/s4xWM8dOvN77783L8tlBo8xMUriEAx3MX/7pVO8ydPY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niTcUAAADdAAAADwAAAAAAAAAA&#10;AAAAAAChAgAAZHJzL2Rvd25yZXYueG1sUEsFBgAAAAAEAAQA+QAAAJMDAAAAAA==&#10;" strokeweight="0"/>
                    <v:line id="Line 923" o:spid="_x0000_s1618" style="position:absolute;flip:y;visibility:visible;mso-wrap-style:square" from="4493,1100" to="4498,1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VH1sUAAADdAAAADwAAAGRycy9kb3ducmV2LnhtbERPTWsCMRC9C/6HMEJvmq0ttWyNIpaK&#10;FGrR1kNv42a6u7iZLEl04783hYK3ebzPmc6jacSZnK8tK7gfZSCIC6trLhV8f70Nn0H4gKyxsUwK&#10;LuRhPuv3pphr2/GWzrtQihTCPkcFVQhtLqUvKjLoR7YlTtyvdQZDgq6U2mGXwk0jx1n2JA3WnBoq&#10;bGlZUXHcnYyC7WbCB7c6xWM8dB+fP/vyff+6UOpuEBcvIALFcBP/u9c6zZ88Ps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VH1sUAAADdAAAADwAAAAAAAAAA&#10;AAAAAAChAgAAZHJzL2Rvd25yZXYueG1sUEsFBgAAAAAEAAQA+QAAAJMDAAAAAA==&#10;" strokeweight="0"/>
                    <v:line id="Line 924" o:spid="_x0000_s1619" style="position:absolute;flip:y;visibility:visible;mso-wrap-style:square" from="4504,1093" to="4508,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zfosUAAADdAAAADwAAAGRycy9kb3ducmV2LnhtbERPTWsCMRC9F/wPYYTeatYiKlujiKWl&#10;CK2o9dDbuJnuLm4mSxLd9N8boeBtHu9zZotoGnEh52vLCoaDDARxYXXNpYLv/dvTFIQPyBoby6Tg&#10;jzws5r2HGebadrylyy6UIoWwz1FBFUKbS+mLigz6gW2JE/drncGQoCuldtilcNPI5ywbS4M1p4YK&#10;W1pVVJx2Z6Ng+zXho3s/x1M8dp+bn0O5PrwulXrsx+ULiEAx3MX/7g+d5k9GI7h9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zfosUAAADdAAAADwAAAAAAAAAA&#10;AAAAAAChAgAAZHJzL2Rvd25yZXYueG1sUEsFBgAAAAAEAAQA+QAAAJMDAAAAAA==&#10;" strokeweight="0"/>
                    <v:line id="Line 925" o:spid="_x0000_s1620" style="position:absolute;flip:y;visibility:visible;mso-wrap-style:square" from="4514,1087" to="4519,1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B6OcUAAADdAAAADwAAAGRycy9kb3ducmV2LnhtbERPTWsCMRC9C/6HMEJvmq20tWyNIpaK&#10;FGrR1kNv42a6u7iZLEl04783hYK3ebzPmc6jacSZnK8tK7gfZSCIC6trLhV8f70Nn0H4gKyxsUwK&#10;LuRhPuv3pphr2/GWzrtQihTCPkcFVQhtLqUvKjLoR7YlTtyvdQZDgq6U2mGXwk0jx1n2JA3WnBoq&#10;bGlZUXHcnYyC7WbCB7c6xWM8dB+fP/vyff+6UOpuEBcvIALFcBP/u9c6zZ88PML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B6OcUAAADdAAAADwAAAAAAAAAA&#10;AAAAAAChAgAAZHJzL2Rvd25yZXYueG1sUEsFBgAAAAAEAAQA+QAAAJMDAAAAAA==&#10;" strokeweight="0"/>
                    <v:line id="Line 926" o:spid="_x0000_s1621" style="position:absolute;flip:y;visibility:visible;mso-wrap-style:square" from="4524,1081" to="4530,1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LkTsUAAADdAAAADwAAAGRycy9kb3ducmV2LnhtbERPS2sCMRC+F/ofwgi91axSVFajSKWl&#10;FGrxdfA2bsbdxc1kSaKb/vumIPQ2H99zZotoGnEj52vLCgb9DARxYXXNpYL97u15AsIHZI2NZVLw&#10;Qx4W88eHGebadryh2zaUIoWwz1FBFUKbS+mLigz6vm2JE3e2zmBI0JVSO+xSuGnkMMtG0mDNqaHC&#10;ll4rKi7bq1GwWY/55N6v8RJP3df38VB+HlZLpZ56cTkFESiGf/Hd/aHT/PHLC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LkTsUAAADdAAAADwAAAAAAAAAA&#10;AAAAAAChAgAAZHJzL2Rvd25yZXYueG1sUEsFBgAAAAAEAAQA+QAAAJMDAAAAAA==&#10;" strokeweight="0"/>
                    <v:line id="Line 927" o:spid="_x0000_s1622" style="position:absolute;flip:y;visibility:visible;mso-wrap-style:square" from="4535,1075" to="4541,1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5B1cUAAADdAAAADwAAAGRycy9kb3ducmV2LnhtbERPS2sCMRC+F/ofwhS81ayldMtqFGlp&#10;kUIrvg7exs24u7iZLEl0039vhEJv8/E9ZzKLphUXcr6xrGA0zEAQl1Y3XCnYbj4eX0H4gKyxtUwK&#10;fsnDbHp/N8FC255XdFmHSqQQ9gUqqEPoCil9WZNBP7QdceKO1hkMCbpKaod9CjetfMqyF2mw4dRQ&#10;Y0dvNZWn9dkoWP3kfHCf53iKh/57ud9VX7v3uVKDhzgfgwgUw7/4z73QaX7+nMPtm3SC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5B1cUAAADdAAAADwAAAAAAAAAA&#10;AAAAAAChAgAAZHJzL2Rvd25yZXYueG1sUEsFBgAAAAAEAAQA+QAAAJMDAAAAAA==&#10;" strokeweight="0"/>
                    <v:line id="Line 928" o:spid="_x0000_s1623" style="position:absolute;flip:y;visibility:visible;mso-wrap-style:square" from="4546,1069" to="4551,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HVp8gAAADdAAAADwAAAGRycy9kb3ducmV2LnhtbESPQUsDMRCF74L/IYzgzWaVYmXbtJQW&#10;iwgqrfbQ23Qz7i7dTJYk7cZ/7xwEbzO8N+99M1tk16kLhdh6NnA/KkARV962XBv4+ny+ewIVE7LF&#10;zjMZ+KEIi/n11QxL6wfe0mWXaiUhHEs00KTUl1rHqiGHceR7YtG+fXCYZA21tgEHCXedfiiKR+2w&#10;ZWlosKdVQ9Vpd3YGtu8TPobNOZ/ycXj7OOzr1/16acztTV5OQSXK6d/8d/1iBX8yFl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bHVp8gAAADdAAAADwAAAAAA&#10;AAAAAAAAAAChAgAAZHJzL2Rvd25yZXYueG1sUEsFBgAAAAAEAAQA+QAAAJYDAAAAAA==&#10;" strokeweight="0"/>
                    <v:line id="Line 929" o:spid="_x0000_s1624" style="position:absolute;flip:y;visibility:visible;mso-wrap-style:square" from="4557,1062" to="4562,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1wPMUAAADdAAAADwAAAGRycy9kb3ducmV2LnhtbERPTWsCMRC9C/6HMEJvNVsptd0aRSwV&#10;KVTR1kNv42a6u7iZLEl04783hYK3ebzPmcyiacSZnK8tK3gYZiCIC6trLhV8f73fP4PwAVljY5kU&#10;XMjDbNrvTTDXtuMtnXehFCmEfY4KqhDaXEpfVGTQD21LnLhf6wyGBF0ptcMuhZtGjrLsSRqsOTVU&#10;2NKiouK4OxkF2/WYD255isd46D43P/vyY/82V+puEOevIALFcBP/u1c6zR8/vsD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1wPMUAAADdAAAADwAAAAAAAAAA&#10;AAAAAAChAgAAZHJzL2Rvd25yZXYueG1sUEsFBgAAAAAEAAQA+QAAAJMDAAAAAA==&#10;" strokeweight="0"/>
                    <v:line id="Line 930" o:spid="_x0000_s1625" style="position:absolute;flip:y;visibility:visible;mso-wrap-style:square" from="4568,1056" to="4573,1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5PfMgAAADdAAAADwAAAGRycy9kb3ducmV2LnhtbESPQUsDMRCF74L/IYzgzWYVamXbtJQW&#10;iwgqrfbQ23Qz7i7dTJYk7cZ/7xwEbzO8N+99M1tk16kLhdh6NnA/KkARV962XBv4+ny+ewIVE7LF&#10;zjMZ+KEIi/n11QxL6wfe0mWXaiUhHEs00KTUl1rHqiGHceR7YtG+fXCYZA21tgEHCXedfiiKR+2w&#10;ZWlosKdVQ9Vpd3YGtu8TPobNOZ/ycXj7OOzr1/16acztTV5OQSXK6d/8d/1iBX8yFn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h5PfMgAAADdAAAADwAAAAAA&#10;AAAAAAAAAAChAgAAZHJzL2Rvd25yZXYueG1sUEsFBgAAAAAEAAQA+QAAAJYDAAAAAA==&#10;" strokeweight="0"/>
                    <v:line id="Line 931" o:spid="_x0000_s1626" style="position:absolute;flip:y;visibility:visible;mso-wrap-style:square" from="4578,1050" to="4584,1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Lq58UAAADdAAAADwAAAGRycy9kb3ducmV2LnhtbERPTWsCMRC9C/0PYQq9aVZBLVujiKIU&#10;wRZtPfQ2bqa7i5vJkkQ3/vumUOhtHu9zZotoGnEj52vLCoaDDARxYXXNpYLPj03/GYQPyBoby6Tg&#10;Th4W84feDHNtOz7Q7RhKkULY56igCqHNpfRFRQb9wLbEifu2zmBI0JVSO+xSuGnkKMsm0mDNqaHC&#10;llYVFZfj1Sg4vE357LbXeInnbv/+dSp3p/VSqafHuHwBESiGf/Gf+1Wn+dPxE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Lq58UAAADdAAAADwAAAAAAAAAA&#10;AAAAAAChAgAAZHJzL2Rvd25yZXYueG1sUEsFBgAAAAAEAAQA+QAAAJMDAAAAAA==&#10;" strokeweight="0"/>
                    <v:line id="Line 932" o:spid="_x0000_s1627" style="position:absolute;flip:y;visibility:visible;mso-wrap-style:square" from="4589,1044" to="4595,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0kMUAAADdAAAADwAAAGRycy9kb3ducmV2LnhtbERPTWsCMRC9C/6HMAVvmq3QWrZGEUuL&#10;FKxo66G3cTPdXdxMliS68d8boeBtHu9zpvNoGnEm52vLCh5HGQjiwuqaSwU/3+/DFxA+IGtsLJOC&#10;C3mYz/q9Kebadryl8y6UIoWwz1FBFUKbS+mLigz6kW2JE/dnncGQoCuldtilcNPIcZY9S4M1p4YK&#10;W1pWVBx3J6Ng+zXhg/s4xWM8dOvN77783L8tlBo8xMUriEAx3MX/7pVO8ydPY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B0kMUAAADdAAAADwAAAAAAAAAA&#10;AAAAAAChAgAAZHJzL2Rvd25yZXYueG1sUEsFBgAAAAAEAAQA+QAAAJMDAAAAAA==&#10;" strokeweight="0"/>
                    <v:line id="Line 933" o:spid="_x0000_s1628" style="position:absolute;flip:y;visibility:visible;mso-wrap-style:square" from="4599,1038" to="4605,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zRC8UAAADdAAAADwAAAGRycy9kb3ducmV2LnhtbERPTWsCMRC9C/6HMEJvmq2ltWyNIpaK&#10;FGrR1kNv42a6u7iZLEl04783hYK3ebzPmc6jacSZnK8tK7gfZSCIC6trLhV8f70Nn0H4gKyxsUwK&#10;LuRhPuv3pphr2/GWzrtQihTCPkcFVQhtLqUvKjLoR7YlTtyvdQZDgq6U2mGXwk0jx1n2JA3WnBoq&#10;bGlZUXHcnYyC7WbCB7c6xWM8dB+fP/vyff+6UOpuEBcvIALFcBP/u9c6zZ88Ps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zRC8UAAADdAAAADwAAAAAAAAAA&#10;AAAAAAChAgAAZHJzL2Rvd25yZXYueG1sUEsFBgAAAAAEAAQA+QAAAJMDAAAAAA==&#10;" strokeweight="0"/>
                    <v:line id="Line 934" o:spid="_x0000_s1629" style="position:absolute;flip:y;visibility:visible;mso-wrap-style:square" from="4610,1032" to="4615,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VJf8UAAADdAAAADwAAAGRycy9kb3ducmV2LnhtbERPTWsCMRC9C/6HMEJvmq20tWyNIpaK&#10;FGrR1kNv42a6u7iZLEl04783hYK3ebzPmc6jacSZnK8tK7gfZSCIC6trLhV8f70Nn0H4gKyxsUwK&#10;LuRhPuv3pphr2/GWzrtQihTCPkcFVQhtLqUvKjLoR7YlTtyvdQZDgq6U2mGXwk0jx1n2JA3WnBoq&#10;bGlZUXHcnYyC7WbCB7c6xWM8dB+fP/vyff+6UOpuEBcvIALFcBP/u9c6zZ88Ps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VJf8UAAADdAAAADwAAAAAAAAAA&#10;AAAAAAChAgAAZHJzL2Rvd25yZXYueG1sUEsFBgAAAAAEAAQA+QAAAJMDAAAAAA==&#10;" strokeweight="0"/>
                    <v:line id="Line 935" o:spid="_x0000_s1630" style="position:absolute;flip:y;visibility:visible;mso-wrap-style:square" from="4621,1025" to="4626,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ns5MUAAADdAAAADwAAAGRycy9kb3ducmV2LnhtbERPS2sCMRC+F/wPYYTeataCD7ZGEUtL&#10;EVpR66G3cTPdXdxMliS66b83QsHbfHzPmS2iacSFnK8tKxgOMhDEhdU1lwq+929PUxA+IGtsLJOC&#10;P/KwmPceZphr2/GWLrtQihTCPkcFVQhtLqUvKjLoB7YlTtyvdQZDgq6U2mGXwk0jn7NsLA3WnBoq&#10;bGlVUXHanY2C7deEj+79HE/x2H1ufg7l+vC6VOqxH5cvIALFcBf/uz90mj8ZjeD2TTp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ns5MUAAADdAAAADwAAAAAAAAAA&#10;AAAAAAChAgAAZHJzL2Rvd25yZXYueG1sUEsFBgAAAAAEAAQA+QAAAJMDAAAAAA==&#10;" strokeweight="0"/>
                    <v:line id="Line 936" o:spid="_x0000_s1631" style="position:absolute;flip:y;visibility:visible;mso-wrap-style:square" from="4632,1019" to="4637,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tyk8UAAADdAAAADwAAAGRycy9kb3ducmV2LnhtbERPS2sCMRC+F/ofwgi91axCVVajSKWl&#10;FGrxdfA2bsbdxc1kSaKb/vumIPQ2H99zZotoGnEj52vLCgb9DARxYXXNpYL97u15AsIHZI2NZVLw&#10;Qx4W88eHGebadryh2zaUIoWwz1FBFUKbS+mLigz6vm2JE3e2zmBI0JVSO+xSuGnkMMtG0mDNqaHC&#10;ll4rKi7bq1GwWY/55N6v8RJP3df38VB+HlZLpZ56cTkFESiGf/Hd/aHT/PHLC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tyk8UAAADdAAAADwAAAAAAAAAA&#10;AAAAAAChAgAAZHJzL2Rvd25yZXYueG1sUEsFBgAAAAAEAAQA+QAAAJMDAAAAAA==&#10;" strokeweight="0"/>
                    <v:line id="Line 937" o:spid="_x0000_s1632" style="position:absolute;flip:y;visibility:visible;mso-wrap-style:square" from="4642,1013" to="4648,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XCMUAAADdAAAADwAAAGRycy9kb3ducmV2LnhtbERPS2sCMRC+F/ofwhS81ayFdstqFGlp&#10;kUIrvg7exs24u7iZLEl0039vhEJv8/E9ZzKLphUXcr6xrGA0zEAQl1Y3XCnYbj4eX0H4gKyxtUwK&#10;fsnDbHp/N8FC255XdFmHSqQQ9gUqqEPoCil9WZNBP7QdceKO1hkMCbpKaod9CjetfMqyF2mw4dRQ&#10;Y0dvNZWn9dkoWP3kfHCf53iKh/57ud9VX7v3uVKDhzgfgwgUw7/4z73QaX7+nMPtm3SC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fXCMUAAADdAAAADwAAAAAAAAAA&#10;AAAAAAChAgAAZHJzL2Rvd25yZXYueG1sUEsFBgAAAAAEAAQA+QAAAJMDAAAAAA==&#10;" strokeweight="0"/>
                    <v:line id="Line 938" o:spid="_x0000_s1633" style="position:absolute;flip:y;visibility:visible;mso-wrap-style:square" from="4653,1007" to="4659,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hDesgAAADdAAAADwAAAGRycy9kb3ducmV2LnhtbESPQUsDMRCF74L/IYzgzWYVamXbtJQW&#10;iwgqrfbQ23Qz7i7dTJYk7cZ/7xwEbzO8N+99M1tk16kLhdh6NnA/KkARV962XBv4+ny+ewIVE7LF&#10;zjMZ+KEIi/n11QxL6wfe0mWXaiUhHEs00KTUl1rHqiGHceR7YtG+fXCYZA21tgEHCXedfiiKR+2w&#10;ZWlosKdVQ9Vpd3YGtu8TPobNOZ/ycXj7OOzr1/16acztTV5OQSXK6d/8d/1iBX8yFl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GhDesgAAADdAAAADwAAAAAA&#10;AAAAAAAAAAChAgAAZHJzL2Rvd25yZXYueG1sUEsFBgAAAAAEAAQA+QAAAJYDAAAAAA==&#10;" strokeweight="0"/>
                    <v:line id="Line 939" o:spid="_x0000_s1634" style="position:absolute;flip:y;visibility:visible;mso-wrap-style:square" from="4664,1001" to="4669,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Tm4cUAAADdAAAADwAAAGRycy9kb3ducmV2LnhtbERPTWsCMRC9C/6HMEJvNVuhtd0aRSwV&#10;KVTR1kNv42a6u7iZLEl04783hYK3ebzPmcyiacSZnK8tK3gYZiCIC6trLhV8f73fP4PwAVljY5kU&#10;XMjDbNrvTTDXtuMtnXehFCmEfY4KqhDaXEpfVGTQD21LnLhf6wyGBF0ptcMuhZtGjrLsSRqsOTVU&#10;2NKiouK4OxkF2/WYD255isd46D43P/vyY/82V+puEOevIALFcBP/u1c6zR8/vsD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Tm4cUAAADdAAAADwAAAAAAAAAA&#10;AAAAAAChAgAAZHJzL2Rvd25yZXYueG1sUEsFBgAAAAAEAAQA+QAAAJMDAAAAAA==&#10;" strokeweight="0"/>
                    <v:line id="Line 940" o:spid="_x0000_s1635" style="position:absolute;flip:y;visibility:visible;mso-wrap-style:square" from="4675,995" to="4680,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KFwcgAAADdAAAADwAAAGRycy9kb3ducmV2LnhtbESPQU8CMRCF7yb8h2ZIvElXD2BWCiES&#10;jDFRA8qB27Addjdsp5u2sPXfOwcTbzN5b977Zr7MrlNXCrH1bOB+UoAirrxtuTbw/bW5ewQVE7LF&#10;zjMZ+KEIy8XoZo6l9QNv6bpLtZIQjiUaaFLqS61j1ZDDOPE9sWgnHxwmWUOtbcBBwl2nH4piqh22&#10;LA0N9vTcUHXeXZyB7ceMj+Hlks/5OLx/Hvb12369MuZ2nFdPoBLl9G/+u361gj+bCr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HKFwcgAAADdAAAADwAAAAAA&#10;AAAAAAAAAAChAgAAZHJzL2Rvd25yZXYueG1sUEsFBgAAAAAEAAQA+QAAAJYDAAAAAA==&#10;" strokeweight="0"/>
                    <v:line id="Line 941" o:spid="_x0000_s1636" style="position:absolute;flip:y;visibility:visible;mso-wrap-style:square" from="4685,988" to="4690,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gWsQAAADdAAAADwAAAGRycy9kb3ducmV2LnhtbERPTWsCMRC9F/wPYYTealYPKlujSEUp&#10;ghVtPfQ2bqa7i5vJkkQ3/fdNQfA2j/c5s0U0jbiR87VlBcNBBoK4sLrmUsHX5/plCsIHZI2NZVLw&#10;Sx4W897TDHNtOz7Q7RhKkULY56igCqHNpfRFRQb9wLbEifuxzmBI0JVSO+xSuGnkKMvG0mDNqaHC&#10;lt4qKi7Hq1Fw+Jjw2W2u8RLP3W7/fSq3p9VSqed+XL6CCBTDQ3x3v+s0fzIewv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iBaxAAAAN0AAAAPAAAAAAAAAAAA&#10;AAAAAKECAABkcnMvZG93bnJldi54bWxQSwUGAAAAAAQABAD5AAAAkgMAAAAA&#10;" strokeweight="0"/>
                    <v:line id="Line 942" o:spid="_x0000_s1637" style="position:absolute;flip:y;visibility:visible;mso-wrap-style:square" from="4696,982" to="4701,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LcUAAADdAAAADwAAAGRycy9kb3ducmV2LnhtbERPTWsCMRC9F/ofwgi91aweVLZGkZaW&#10;Uqjith56GzfT3cXNZEmiG/+9EQRv83ifM19G04oTOd9YVjAaZiCIS6sbrhT8/rw/z0D4gKyxtUwK&#10;zuRhuXh8mGOubc9bOhWhEimEfY4K6hC6XEpf1mTQD21HnLh/6wyGBF0ltcM+hZtWjrNsIg02nBpq&#10;7Oi1pvJQHI2C7XrKe/dxjIe47783f7vqa/e2UuppEFcvIALFcBff3J86zZ9OxnD9Jp0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LcUAAADdAAAADwAAAAAAAAAA&#10;AAAAAAChAgAAZHJzL2Rvd25yZXYueG1sUEsFBgAAAAAEAAQA+QAAAJMDAAAAAA==&#10;" strokeweight="0"/>
                    <v:line id="Line 943" o:spid="_x0000_s1638" style="position:absolute;flip:y;visibility:visible;mso-wrap-style:square" from="4707,976" to="471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AbtsUAAADdAAAADwAAAGRycy9kb3ducmV2LnhtbERPS2sCMRC+F/ofwgi91awWVFajSKWl&#10;FGrxdfA2bsbdxc1kSaKb/vumIPQ2H99zZotoGnEj52vLCgb9DARxYXXNpYL97u15AsIHZI2NZVLw&#10;Qx4W88eHGebadryh2zaUIoWwz1FBFUKbS+mLigz6vm2JE3e2zmBI0JVSO+xSuGnkMMtG0mDNqaHC&#10;ll4rKi7bq1GwWY/55N6v8RJP3df38VB+HlZLpZ56cTkFESiGf/Hd/aHT/PHoBf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AbtsUAAADdAAAADwAAAAAAAAAA&#10;AAAAAAChAgAAZHJzL2Rvd25yZXYueG1sUEsFBgAAAAAEAAQA+QAAAJMDAAAAAA==&#10;" strokeweight="0"/>
                    <v:line id="Line 944" o:spid="_x0000_s1639" style="position:absolute;flip:y;visibility:visible;mso-wrap-style:square" from="4717,970" to="472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mDwsUAAADdAAAADwAAAGRycy9kb3ducmV2LnhtbERPS2sCMRC+F/ofwgi91axSVFajSKWl&#10;FGrxdfA2bsbdxc1kSaKb/vumIPQ2H99zZotoGnEj52vLCgb9DARxYXXNpYL97u15AsIHZI2NZVLw&#10;Qx4W88eHGebadryh2zaUIoWwz1FBFUKbS+mLigz6vm2JE3e2zmBI0JVSO+xSuGnkMMtG0mDNqaHC&#10;ll4rKi7bq1GwWY/55N6v8RJP3df38VB+HlZLpZ56cTkFESiGf/Hd/aHT/PHoBf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0mDwsUAAADdAAAADwAAAAAAAAAA&#10;AAAAAAChAgAAZHJzL2Rvd25yZXYueG1sUEsFBgAAAAAEAAQA+QAAAJMDAAAAAA==&#10;" strokeweight="0"/>
                    <v:line id="Line 945" o:spid="_x0000_s1640" style="position:absolute;flip:y;visibility:visible;mso-wrap-style:square" from="4728,964" to="4734,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mWcUAAADdAAAADwAAAGRycy9kb3ducmV2LnhtbERPS2sCMRC+F/ofwgi91axCVVajSKWl&#10;FGrxdfA2bsbdxc1kSaKb/vumIPQ2H99zZotoGnEj52vLCgb9DARxYXXNpYL97u15AsIHZI2NZVLw&#10;Qx4W88eHGebadryh2zaUIoWwz1FBFUKbS+mLigz6vm2JE3e2zmBI0JVSO+xSuGnkMMtG0mDNqaHC&#10;ll4rKi7bq1GwWY/55N6v8RJP3df38VB+HlZLpZ56cTkFESiGf/Hd/aHT/PHoBf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mWcUAAADdAAAADwAAAAAAAAAA&#10;AAAAAAChAgAAZHJzL2Rvd25yZXYueG1sUEsFBgAAAAAEAAQA+QAAAJMDAAAAAA==&#10;" strokeweight="0"/>
                    <v:line id="Line 946" o:spid="_x0000_s1641" style="position:absolute;flip:y;visibility:visible;mso-wrap-style:square" from="4739,958" to="4744,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4LsUAAADdAAAADwAAAGRycy9kb3ducmV2LnhtbERPTWsCMRC9C/0PYQreNNse1rI1irS0&#10;SKEWtR68jZtxd3EzWZLopv++EQRv83ifM51H04oLOd9YVvA0zkAQl1Y3XCn43X6MXkD4gKyxtUwK&#10;/sjDfPYwmGKhbc9rumxCJVII+wIV1CF0hZS+rMmgH9uOOHFH6wyGBF0ltcM+hZtWPmdZLg02nBpq&#10;7OitpvK0ORsF69WED+7zHE/x0H//7HfV1+59odTwMS5eQQSK4S6+uZc6zZ/kOVy/SSfI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4LsUAAADdAAAADwAAAAAAAAAA&#10;AAAAAAChAgAAZHJzL2Rvd25yZXYueG1sUEsFBgAAAAAEAAQA+QAAAJMDAAAAAA==&#10;" strokeweight="0"/>
                    <v:line id="Line 947" o:spid="_x0000_s1642" style="position:absolute;flip:y;visibility:visible;mso-wrap-style:square" from="4750,952" to="475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sdtcUAAADdAAAADwAAAGRycy9kb3ducmV2LnhtbERPTWsCMRC9F/wPYYTeatYe3LIaRRRL&#10;KbRFqwdv42bcXdxMliS66b9vCkJv83ifM1tE04obOd9YVjAeZSCIS6sbrhTsvzdPLyB8QNbYWiYF&#10;P+RhMR88zLDQtuct3XahEimEfYEK6hC6Qkpf1mTQj2xHnLizdQZDgq6S2mGfwk0rn7NsIg02nBpq&#10;7GhVU3nZXY2C7WfOJ/d6jZd46j++jofq/bBeKvU4jMspiEAx/Ivv7jed5ueTH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sdtcUAAADdAAAADwAAAAAAAAAA&#10;AAAAAAChAgAAZHJzL2Rvd25yZXYueG1sUEsFBgAAAAAEAAQA+QAAAJMDAAAAAA==&#10;" strokeweight="0"/>
                    <v:line id="Line 948" o:spid="_x0000_s1643" style="position:absolute;flip:y;visibility:visible;mso-wrap-style:square" from="4761,946" to="476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SJx8gAAADdAAAADwAAAGRycy9kb3ducmV2LnhtbESPQU8CMRCF7yb8h2ZIvElXD2BWCiES&#10;jDFRA8qB27Addjdsp5u2sPXfOwcTbzN5b977Zr7MrlNXCrH1bOB+UoAirrxtuTbw/bW5ewQVE7LF&#10;zjMZ+KEIy8XoZo6l9QNv6bpLtZIQjiUaaFLqS61j1ZDDOPE9sWgnHxwmWUOtbcBBwl2nH4piqh22&#10;LA0N9vTcUHXeXZyB7ceMj+Hlks/5OLx/Hvb12369MuZ2nFdPoBLl9G/+u361gj+bCq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gSJx8gAAADdAAAADwAAAAAA&#10;AAAAAAAAAAChAgAAZHJzL2Rvd25yZXYueG1sUEsFBgAAAAAEAAQA+QAAAJYDAAAAAA==&#10;" strokeweight="0"/>
                    <v:line id="Line 949" o:spid="_x0000_s1644" style="position:absolute;flip:y;visibility:visible;mso-wrap-style:square" from="4771,940" to="4776,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gsXMUAAADdAAAADwAAAGRycy9kb3ducmV2LnhtbERPTWsCMRC9C/6HMEJvmrUHrVujiKWl&#10;CLao9dDbuJnuLm4mSxLd+O9NodDbPN7nzJfRNOJKzteWFYxHGQjiwuqaSwVfh9fhEwgfkDU2lknB&#10;jTwsF/3eHHNtO97RdR9KkULY56igCqHNpfRFRQb9yLbEifuxzmBI0JVSO+xSuGnkY5ZNpMGaU0OF&#10;La0rKs77i1Gw+5jyyb1d4jmeuu3n97HcHF9WSj0M4uoZRKAY/sV/7ned5k8nM/j9Jp0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gsXMUAAADdAAAADwAAAAAAAAAA&#10;AAAAAAChAgAAZHJzL2Rvd25yZXYueG1sUEsFBgAAAAAEAAQA+QAAAJMDAAAAAA==&#10;" strokeweight="0"/>
                    <v:line id="Line 950" o:spid="_x0000_s1645" style="position:absolute;flip:y;visibility:visible;mso-wrap-style:square" from="4781,934" to="478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sTHMcAAADdAAAADwAAAGRycy9kb3ducmV2LnhtbESPQU/DMAyF70j7D5EncWPpOFBUlk0T&#10;EwghAdpgB25eY9pqjVMl2Rr+PT4g7WbrPb/3ebHKrldnCrHzbGA+K0AR19523Bj4+ny6uQcVE7LF&#10;3jMZ+KUIq+XkaoGV9SNv6bxLjZIQjhUaaFMaKq1j3ZLDOPMDsWg/PjhMsoZG24CjhLte3xbFnXbY&#10;sTS0ONBjS/Vxd3IGtu8lH8LzKR/zYXz7+N43r/vN2pjraV4/gEqU08X8f/1iBb8shV++kRH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qxMcxwAAAN0AAAAPAAAAAAAA&#10;AAAAAAAAAKECAABkcnMvZG93bnJldi54bWxQSwUGAAAAAAQABAD5AAAAlQMAAAAA&#10;" strokeweight="0"/>
                    <v:line id="Line 951" o:spid="_x0000_s1646" style="position:absolute;flip:y;visibility:visible;mso-wrap-style:square" from="4792,927" to="4798,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e2h8UAAADdAAAADwAAAGRycy9kb3ducmV2LnhtbERPS2sCMRC+F/wPYYTeatYeumU1iigt&#10;pdAWXwdv42bcXdxMliS66b9vCoK3+fieM51H04orOd9YVjAeZSCIS6sbrhTstm9PryB8QNbYWiYF&#10;v+RhPhs8TLHQtuc1XTehEimEfYEK6hC6Qkpf1mTQj2xHnLiTdQZDgq6S2mGfwk0rn7PsRRpsODXU&#10;2NGypvK8uRgF6++cj+79Es/x2H/9HPbV5361UOpxGBcTEIFiuItv7g+d5uf5GP6/SS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ue2h8UAAADdAAAADwAAAAAAAAAA&#10;AAAAAAChAgAAZHJzL2Rvd25yZXYueG1sUEsFBgAAAAAEAAQA+QAAAJMDAAAAAA==&#10;" strokeweight="0"/>
                    <v:line id="Line 952" o:spid="_x0000_s1647" style="position:absolute;flip:y;visibility:visible;mso-wrap-style:square" from="4803,921" to="4808,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Uo8MUAAADdAAAADwAAAGRycy9kb3ducmV2LnhtbERPTWsCMRC9F/ofwhR6q9l66MrWKNJS&#10;EcGKth68jZtxd3EzWZLoxn9vCkJv83ifM55G04oLOd9YVvA6yEAQl1Y3XCn4/fl6GYHwAVlja5kU&#10;XMnDdPL4MMZC2543dNmGSqQQ9gUqqEPoCil9WZNBP7AdceKO1hkMCbpKaod9CjetHGbZmzTYcGqo&#10;saOPmsrT9mwUbL5zPrj5OZ7ioV+t97tqufucKfX8FGfvIALF8C++uxc6zc/zIfx9k06Qk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Uo8MUAAADdAAAADwAAAAAAAAAA&#10;AAAAAAChAgAAZHJzL2Rvd25yZXYueG1sUEsFBgAAAAAEAAQA+QAAAJMDAAAAAA==&#10;" strokeweight="0"/>
                    <v:line id="Line 953" o:spid="_x0000_s1648" style="position:absolute;flip:y;visibility:visible;mso-wrap-style:square" from="4814,915" to="4819,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mNa8UAAADdAAAADwAAAGRycy9kb3ducmV2LnhtbERPS2sCMRC+F/ofwhS81awtdMtqFGlp&#10;kUIrvg7exs24u7iZLEl0039vhEJv8/E9ZzKLphUXcr6xrGA0zEAQl1Y3XCnYbj4eX0H4gKyxtUwK&#10;fsnDbHp/N8FC255XdFmHSqQQ9gUqqEPoCil9WZNBP7QdceKO1hkMCbpKaod9CjetfMqyF2mw4dRQ&#10;Y0dvNZWn9dkoWP3kfHCf53iKh/57ud9VX7v3uVKDhzgfgwgUw7/4z73QaX6eP8Ptm3SC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mNa8UAAADdAAAADwAAAAAAAAAA&#10;AAAAAAChAgAAZHJzL2Rvd25yZXYueG1sUEsFBgAAAAAEAAQA+QAAAJMDAAAAAA==&#10;" strokeweight="0"/>
                    <v:line id="Line 954" o:spid="_x0000_s1649" style="position:absolute;flip:y;visibility:visible;mso-wrap-style:square" from="4825,909" to="483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AVH8UAAADdAAAADwAAAGRycy9kb3ducmV2LnhtbERPS2sCMRC+F/ofwhS81ayldMtqFGlp&#10;kUIrvg7exs24u7iZLEl0039vhEJv8/E9ZzKLphUXcr6xrGA0zEAQl1Y3XCnYbj4eX0H4gKyxtUwK&#10;fsnDbHp/N8FC255XdFmHSqQQ9gUqqEPoCil9WZNBP7QdceKO1hkMCbpKaod9CjetfMqyF2mw4dRQ&#10;Y0dvNZWn9dkoWP3kfHCf53iKh/57ud9VX7v3uVKDhzgfgwgUw7/4z73QaX6eP8Ptm3SC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pAVH8UAAADdAAAADwAAAAAAAAAA&#10;AAAAAAChAgAAZHJzL2Rvd25yZXYueG1sUEsFBgAAAAAEAAQA+QAAAJMDAAAAAA==&#10;" strokeweight="0"/>
                    <v:line id="Line 955" o:spid="_x0000_s1650" style="position:absolute;flip:y;visibility:visible;mso-wrap-style:square" from="4835,903" to="484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ywhMUAAADdAAAADwAAAGRycy9kb3ducmV2LnhtbERPS2sCMRC+F/ofwhS81ayFdstqFGlp&#10;kUIrvg7exs24u7iZLEl0039vhEJv8/E9ZzKLphUXcr6xrGA0zEAQl1Y3XCnYbj4eX0H4gKyxtUwK&#10;fsnDbHp/N8FC255XdFmHSqQQ9gUqqEPoCil9WZNBP7QdceKO1hkMCbpKaod9CjetfMqyF2mw4dRQ&#10;Y0dvNZWn9dkoWP3kfHCf53iKh/57ud9VX7v3uVKDhzgfgwgUw7/4z73QaX6eP8Ptm3SC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ywhMUAAADdAAAADwAAAAAAAAAA&#10;AAAAAAChAgAAZHJzL2Rvd25yZXYueG1sUEsFBgAAAAAEAAQA+QAAAJMDAAAAAA==&#10;" strokeweight="0"/>
                    <v:line id="Line 956" o:spid="_x0000_s1651" style="position:absolute;flip:y;visibility:visible;mso-wrap-style:square" from="4846,897" to="485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4u88UAAADdAAAADwAAAGRycy9kb3ducmV2LnhtbERPTWsCMRC9F/wPYYTeatYe3LIaRRRL&#10;KbRFqwdv42bcXdxMliS66b9vCkJv83ifM1tE04obOd9YVjAeZSCIS6sbrhTsvzdPLyB8QNbYWiYF&#10;P+RhMR88zLDQtuct3XahEimEfYEK6hC6Qkpf1mTQj2xHnLizdQZDgq6S2mGfwk0rn7NsIg02nBpq&#10;7GhVU3nZXY2C7WfOJ/d6jZd46j++jofq/bBeKvU4jMspiEAx/Ivv7jed5uf5B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4u88UAAADdAAAADwAAAAAAAAAA&#10;AAAAAAChAgAAZHJzL2Rvd25yZXYueG1sUEsFBgAAAAAEAAQA+QAAAJMDAAAAAA==&#10;" strokeweight="0"/>
                    <v:line id="Line 957" o:spid="_x0000_s1652" style="position:absolute;flip:y;visibility:visible;mso-wrap-style:square" from="4857,890" to="486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LaMQAAADdAAAADwAAAGRycy9kb3ducmV2LnhtbERPS2sCMRC+F/wPYYTeatYeurI1ilRa&#10;SqGKr0Nv42a6u7iZLEl04783QqG3+fieM51H04oLOd9YVjAeZSCIS6sbrhTsd+9PExA+IGtsLZOC&#10;K3mYzwYPUyy07XlDl22oRAphX6CCOoSukNKXNRn0I9sRJ+7XOoMhQVdJ7bBP4aaVz1n2Ig02nBpq&#10;7OitpvK0PRsFm1XOR/dxjqd47L/XP4fq67BcKPU4jItXEIFi+Bf/uT91mp/nOdy/SS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QotoxAAAAN0AAAAPAAAAAAAAAAAA&#10;AAAAAKECAABkcnMvZG93bnJldi54bWxQSwUGAAAAAAQABAD5AAAAkgMAAAAA&#10;" strokeweight="0"/>
                    <v:line id="Line 958" o:spid="_x0000_s1653" style="position:absolute;flip:y;visibility:visible;mso-wrap-style:square" from="4867,884" to="4872,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0fGscAAADdAAAADwAAAGRycy9kb3ducmV2LnhtbESPQU/DMAyF70j7D5EncWPpOFBUlk0T&#10;EwghAdpgB25eY9pqjVMl2Rr+PT4g7WbrPb/3ebHKrldnCrHzbGA+K0AR19523Bj4+ny6uQcVE7LF&#10;3jMZ+KUIq+XkaoGV9SNv6bxLjZIQjhUaaFMaKq1j3ZLDOPMDsWg/PjhMsoZG24CjhLte3xbFnXbY&#10;sTS0ONBjS/Vxd3IGtu8lH8LzKR/zYXz7+N43r/vN2pjraV4/gEqU08X8f/1iBb8sBVe+kRH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3R8axwAAAN0AAAAPAAAAAAAA&#10;AAAAAAAAAKECAABkcnMvZG93bnJldi54bWxQSwUGAAAAAAQABAD5AAAAlQMAAAAA&#10;" strokeweight="0"/>
                    <v:line id="Line 959" o:spid="_x0000_s1654" style="position:absolute;flip:y;visibility:visible;mso-wrap-style:square" from="4878,878" to="488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G6gcUAAADdAAAADwAAAGRycy9kb3ducmV2LnhtbERPS2sCMRC+F/ofwhS81aw9dNvVKNLS&#10;IkIrvg7exs24u7iZLEl0479vCoXe5uN7zmQWTSuu5HxjWcFomIEgLq1uuFKw2348voDwAVlja5kU&#10;3MjDbHp/N8FC257XdN2ESqQQ9gUqqEPoCil9WZNBP7QdceJO1hkMCbpKaod9CjetfMqyZ2mw4dRQ&#10;Y0dvNZXnzcUoWH/nfHSfl3iOx/5rddhXy/37XKnBQ5yPQQSK4V/8517oND/PX+H3m3SCn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G6gcUAAADdAAAADwAAAAAAAAAA&#10;AAAAAAChAgAAZHJzL2Rvd25yZXYueG1sUEsFBgAAAAAEAAQA+QAAAJMDAAAAAA==&#10;" strokeweight="0"/>
                    <v:line id="Line 960" o:spid="_x0000_s1655" style="position:absolute;flip:y;visibility:visible;mso-wrap-style:square" from="4889,872" to="489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5jO8gAAADdAAAADwAAAGRycy9kb3ducmV2LnhtbESPQU8CMRCF7yb+h2ZMvEkXD0IWCiEY&#10;jTFRA8KB27Addjdsp5u2sPXfOwcTbzN5b977Zr7MrlNXCrH1bGA8KkARV962XBvYfb88TEHFhGyx&#10;80wGfijCcnF7M8fS+oE3dN2mWkkIxxINNCn1pdaxashhHPmeWLSTDw6TrKHWNuAg4a7Tj0XxpB22&#10;LA0N9rRuqDpvL87A5nPCx/B6yed8HD6+Dvv6ff+8Mub+Lq9moBLl9G/+u36zgj+ZCr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H5jO8gAAADdAAAADwAAAAAA&#10;AAAAAAAAAAChAgAAZHJzL2Rvd25yZXYueG1sUEsFBgAAAAAEAAQA+QAAAJYDAAAAAA==&#10;" strokeweight="0"/>
                    <v:line id="Line 961" o:spid="_x0000_s1656" style="position:absolute;flip:y;visibility:visible;mso-wrap-style:square" from="4900,866" to="490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LGoMQAAADdAAAADwAAAGRycy9kb3ducmV2LnhtbERPS2sCMRC+F/wPYYTealYPKlujSEWR&#10;Qlt8HXobN9Pdxc1kSaKb/vumIHibj+85s0U0jbiR87VlBcNBBoK4sLrmUsHxsH6ZgvABWWNjmRT8&#10;kofFvPc0w1zbjnd024dSpBD2OSqoQmhzKX1RkUE/sC1x4n6sMxgSdKXUDrsUbho5yrKxNFhzaqiw&#10;pbeKisv+ahTsPid8dptrvMRz9/H1fSrfT6ulUs/9uHwFESiGh/ju3uo0fzIdwv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MsagxAAAAN0AAAAPAAAAAAAAAAAA&#10;AAAAAKECAABkcnMvZG93bnJldi54bWxQSwUGAAAAAAQABAD5AAAAkgMAAAAA&#10;" strokeweight="0"/>
                    <v:line id="Line 962" o:spid="_x0000_s1657" style="position:absolute;flip:y;visibility:visible;mso-wrap-style:square" from="4910,859" to="491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Y18QAAADdAAAADwAAAGRycy9kb3ducmV2LnhtbERPS2sCMRC+F/wPYYTealYPKlujSKVF&#10;CrX4OvQ2bqa7i5vJkkQ3/femIHibj+85s0U0jbiS87VlBcNBBoK4sLrmUsFh//4yBeEDssbGMin4&#10;Iw+Lee9phrm2HW/pugulSCHsc1RQhdDmUvqiIoN+YFvixP1aZzAk6EqpHXYp3DRylGVjabDm1FBh&#10;S28VFefdxSjYbiZ8ch+XeI6n7uv751h+HldLpZ77cfkKIlAMD/HdvdZp/mQ6gv9v0gl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4FjXxAAAAN0AAAAPAAAAAAAAAAAA&#10;AAAAAKECAABkcnMvZG93bnJldi54bWxQSwUGAAAAAAQABAD5AAAAkgMAAAAA&#10;" strokeweight="0"/>
                    <v:line id="Line 963" o:spid="_x0000_s1658" style="position:absolute;flip:y;visibility:visible;mso-wrap-style:square" from="4921,853" to="4927,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z9TMUAAADdAAAADwAAAGRycy9kb3ducmV2LnhtbERPTWsCMRC9C/0PYQq9aVYLKlujiGIp&#10;gi3aeuht3Iy7i5vJkkQ3/vumUOhtHu9zZotoGnEj52vLCoaDDARxYXXNpYKvz01/CsIHZI2NZVJw&#10;Jw+L+UNvhrm2He/pdgilSCHsc1RQhdDmUvqiIoN+YFvixJ2tMxgSdKXUDrsUbho5yrKxNFhzaqiw&#10;pVVFxeVwNQr27xM+uddrvMRTt/v4Ppbb43qp1NNjXL6ACBTDv/jP/abT/Mn0GX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z9TMUAAADdAAAADwAAAAAAAAAA&#10;AAAAAAChAgAAZHJzL2Rvd25yZXYueG1sUEsFBgAAAAAEAAQA+QAAAJMDAAAAAA==&#10;" strokeweight="0"/>
                    <v:line id="Line 964" o:spid="_x0000_s1659" style="position:absolute;flip:y;visibility:visible;mso-wrap-style:square" from="4932,847" to="4937,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VlOMUAAADdAAAADwAAAGRycy9kb3ducmV2LnhtbERPTWsCMRC9C/0PYQq9aVYpKlujiGIp&#10;gi3aeuht3Iy7i5vJkkQ3/vumUOhtHu9zZotoGnEj52vLCoaDDARxYXXNpYKvz01/CsIHZI2NZVJw&#10;Jw+L+UNvhrm2He/pdgilSCHsc1RQhdDmUvqiIoN+YFvixJ2tMxgSdKXUDrsUbho5yrKxNFhzaqiw&#10;pVVFxeVwNQr27xM+uddrvMRTt/v4Ppbb43qp1NNjXL6ACBTDv/jP/abT/Mn0GX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VlOMUAAADdAAAADwAAAAAAAAAA&#10;AAAAAAChAgAAZHJzL2Rvd25yZXYueG1sUEsFBgAAAAAEAAQA+QAAAJMDAAAAAA==&#10;" strokeweight="0"/>
                    <v:line id="Line 965" o:spid="_x0000_s1660" style="position:absolute;flip:y;visibility:visible;mso-wrap-style:square" from="4943,841" to="494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nAo8UAAADdAAAADwAAAGRycy9kb3ducmV2LnhtbERPTWsCMRC9C/0PYQq9aVahKlujiGIp&#10;gi3aeuht3Iy7i5vJkkQ3/vumUOhtHu9zZotoGnEj52vLCoaDDARxYXXNpYKvz01/CsIHZI2NZVJw&#10;Jw+L+UNvhrm2He/pdgilSCHsc1RQhdDmUvqiIoN+YFvixJ2tMxgSdKXUDrsUbho5yrKxNFhzaqiw&#10;pVVFxeVwNQr27xM+uddrvMRTt/v4Ppbb43qp1NNjXL6ACBTDv/jP/abT/Mn0GX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nAo8UAAADdAAAADwAAAAAAAAAA&#10;AAAAAAChAgAAZHJzL2Rvd25yZXYueG1sUEsFBgAAAAAEAAQA+QAAAJMDAAAAAA==&#10;" strokeweight="0"/>
                    <v:line id="Line 966" o:spid="_x0000_s1661" style="position:absolute;flip:y;visibility:visible;mso-wrap-style:square" from="4954,835" to="495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te1MQAAADdAAAADwAAAGRycy9kb3ducmV2LnhtbERPS2sCMRC+F/wPYQRvNWsPKlujSKWl&#10;CLX4OvQ2bqa7i5vJkkQ3/femIHibj+85s0U0jbiS87VlBaNhBoK4sLrmUsFh//48BeEDssbGMin4&#10;Iw+Lee9phrm2HW/pugulSCHsc1RQhdDmUvqiIoN+aFvixP1aZzAk6EqpHXYp3DTyJcvG0mDNqaHC&#10;lt4qKs67i1Gw3Uz45D4u8RxP3df3z7FcH1dLpQb9uHwFESiGh/ju/tRp/mQ6hv9v0gl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217UxAAAAN0AAAAPAAAAAAAAAAAA&#10;AAAAAKECAABkcnMvZG93bnJldi54bWxQSwUGAAAAAAQABAD5AAAAkgMAAAAA&#10;" strokeweight="0"/>
                    <v:line id="Line 967" o:spid="_x0000_s1662" style="position:absolute;flip:y;visibility:visible;mso-wrap-style:square" from="4964,829" to="4969,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f7T8UAAADdAAAADwAAAGRycy9kb3ducmV2LnhtbERPTWsCMRC9F/wPYYTeatYeurIaRSwt&#10;pVCLVg/exs24u7iZLEl0039vCkJv83ifM1tE04orOd9YVjAeZSCIS6sbrhTsft6eJiB8QNbYWiYF&#10;v+RhMR88zLDQtucNXbehEimEfYEK6hC6Qkpf1mTQj2xHnLiTdQZDgq6S2mGfwk0rn7PsRRpsODXU&#10;2NGqpvK8vRgFm3XOR/d+ied47L++D/vqc/+6VOpxGJdTEIFi+Bff3R86zc8nOfx9k06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f7T8UAAADdAAAADwAAAAAAAAAA&#10;AAAAAAChAgAAZHJzL2Rvd25yZXYueG1sUEsFBgAAAAAEAAQA+QAAAJMDAAAAAA==&#10;" strokeweight="0"/>
                    <v:line id="Line 968" o:spid="_x0000_s1663" style="position:absolute;flip:y;visibility:visible;mso-wrap-style:square" from="4974,822" to="4980,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hvPcgAAADdAAAADwAAAGRycy9kb3ducmV2LnhtbESPQU8CMRCF7yb+h2ZMvEkXD0IWCiEY&#10;jTFRA8KB27Addjdsp5u2sPXfOwcTbzN5b977Zr7MrlNXCrH1bGA8KkARV962XBvYfb88TEHFhGyx&#10;80wGfijCcnF7M8fS+oE3dN2mWkkIxxINNCn1pdaxashhHPmeWLSTDw6TrKHWNuAg4a7Tj0XxpB22&#10;LA0N9rRuqDpvL87A5nPCx/B6yed8HD6+Dvv6ff+8Mub+Lq9moBLl9G/+u36zgj+ZCq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ghvPcgAAADdAAAADwAAAAAA&#10;AAAAAAAAAAChAgAAZHJzL2Rvd25yZXYueG1sUEsFBgAAAAAEAAQA+QAAAJYDAAAAAA==&#10;" strokeweight="0"/>
                    <v:line id="Line 969" o:spid="_x0000_s1664" style="position:absolute;flip:y;visibility:visible;mso-wrap-style:square" from="4985,816" to="499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psUAAADdAAAADwAAAGRycy9kb3ducmV2LnhtbERPS2sCMRC+F/ofwgi91aweqq5GkUpL&#10;KdTi6+Bt3Iy7i5vJkkQ3/fdNQehtPr7nzBbRNOJGzteWFQz6GQjiwuqaSwX73dvzGIQPyBoby6Tg&#10;hzws5o8PM8y17XhDt20oRQphn6OCKoQ2l9IXFRn0fdsSJ+5sncGQoCuldtilcNPIYZa9SIM1p4YK&#10;W3qtqLhsr0bBZj3ik3u/xks8dV/fx0P5eVgtlXrqxeUURKAY/sV394dO80fjCfx9k06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TKpsUAAADdAAAADwAAAAAAAAAA&#10;AAAAAAChAgAAZHJzL2Rvd25yZXYueG1sUEsFBgAAAAAEAAQA+QAAAJMDAAAAAA==&#10;" strokeweight="0"/>
                    <v:line id="Line 970" o:spid="_x0000_s1665" style="position:absolute;flip:y;visibility:visible;mso-wrap-style:square" from="4996,811" to="5001,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f15sgAAADdAAAADwAAAGRycy9kb3ducmV2LnhtbESPQU8CMRCF7yb8h2ZIvElXD6ILhRCI&#10;xpioAeXAbdiOuxu2001b2PrvnYOJt5m8N+99M19m16kLhdh6NnA7KUARV962XBv4+ny6eQAVE7LF&#10;zjMZ+KEIy8Xoao6l9QNv6bJLtZIQjiUaaFLqS61j1ZDDOPE9sWjfPjhMsoZa24CDhLtO3xXFvXbY&#10;sjQ02NO6oeq0OzsD2/cpH8PzOZ/ycXj7OOzr1/1mZcz1OK9moBLl9G/+u36xgj99FH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af15sgAAADdAAAADwAAAAAA&#10;AAAAAAAAAAChAgAAZHJzL2Rvd25yZXYueG1sUEsFBgAAAAAEAAQA+QAAAJYDAAAAAA==&#10;" strokeweight="0"/>
                    <v:line id="Line 971" o:spid="_x0000_s1666" style="position:absolute;flip:y;visibility:visible;mso-wrap-style:square" from="5007,805" to="501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tQfcUAAADdAAAADwAAAGRycy9kb3ducmV2LnhtbERPS2sCMRC+F/wPYYTeatYetK5GEaVS&#10;Cm3xdfA2bsbdxc1kSaKb/vumUOhtPr7nzBbRNOJOzteWFQwHGQjiwuqaSwWH/evTCwgfkDU2lknB&#10;N3lYzHsPM8y17XhL910oRQphn6OCKoQ2l9IXFRn0A9sSJ+5incGQoCuldtilcNPI5ywbSYM1p4YK&#10;W1pVVFx3N6Ng+znms9vc4jWeu4+v07F8P66XSj3243IKIlAM/+I/95tO88eTIf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tQfcUAAADdAAAADwAAAAAAAAAA&#10;AAAAAAChAgAAZHJzL2Rvd25yZXYueG1sUEsFBgAAAAAEAAQA+QAAAJMDAAAAAA==&#10;" strokeweight="0"/>
                    <v:line id="Line 972" o:spid="_x0000_s1667" style="position:absolute;flip:y;visibility:visible;mso-wrap-style:square" from="5018,798" to="5023,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nOCsUAAADdAAAADwAAAGRycy9kb3ducmV2LnhtbERPTWsCMRC9F/wPYYTealYPtW6NIoql&#10;FKyo9dDbuJnuLm4mSxLd9N+bQsHbPN7nTOfRNOJKzteWFQwHGQjiwuqaSwVfh/XTCwgfkDU2lknB&#10;L3mYz3oPU8y17XhH130oRQphn6OCKoQ2l9IXFRn0A9sSJ+7HOoMhQVdK7bBL4aaRoyx7lgZrTg0V&#10;trSsqDjvL0bB7nPMJ/d2ied46jbb72P5cVwtlHrsx8UriEAx3MX/7ned5o8nI/j7Jp0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nOCsUAAADdAAAADwAAAAAAAAAA&#10;AAAAAAChAgAAZHJzL2Rvd25yZXYueG1sUEsFBgAAAAAEAAQA+QAAAJMDAAAAAA==&#10;" strokeweight="0"/>
                    <v:line id="Line 973" o:spid="_x0000_s1668" style="position:absolute;flip:y;visibility:visible;mso-wrap-style:square" from="5028,792" to="5034,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VrkcUAAADdAAAADwAAAGRycy9kb3ducmV2LnhtbERPTWsCMRC9C/6HMEJvNVsLtd0aRSwV&#10;KVTR1kNv42a6u7iZLEl04783hYK3ebzPmcyiacSZnK8tK3gYZiCIC6trLhV8f73fP4PwAVljY5kU&#10;XMjDbNrvTTDXtuMtnXehFCmEfY4KqhDaXEpfVGTQD21LnLhf6wyGBF0ptcMuhZtGjrLsSRqsOTVU&#10;2NKiouK4OxkF2/WYD255isd46D43P/vyY/82V+puEOevIALFcBP/u1c6zR+/PML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XVrkcUAAADdAAAADwAAAAAAAAAA&#10;AAAAAAChAgAAZHJzL2Rvd25yZXYueG1sUEsFBgAAAAAEAAQA+QAAAJMDAAAAAA==&#10;" strokeweight="0"/>
                    <v:line id="Line 974" o:spid="_x0000_s1669" style="position:absolute;flip:y;visibility:visible;mso-wrap-style:square" from="5039,786" to="504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zz5cUAAADdAAAADwAAAGRycy9kb3ducmV2LnhtbERPTWsCMRC9C/6HMEJvNVsptd0aRSwV&#10;KVTR1kNv42a6u7iZLEl04783hYK3ebzPmcyiacSZnK8tK3gYZiCIC6trLhV8f73fP4PwAVljY5kU&#10;XMjDbNrvTTDXtuMtnXehFCmEfY4KqhDaXEpfVGTQD21LnLhf6wyGBF0ptcMuhZtGjrLsSRqsOTVU&#10;2NKiouK4OxkF2/WYD255isd46D43P/vyY/82V+puEOevIALFcBP/u1c6zR+/PML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zz5cUAAADdAAAADwAAAAAAAAAA&#10;AAAAAAChAgAAZHJzL2Rvd25yZXYueG1sUEsFBgAAAAAEAAQA+QAAAJMDAAAAAA==&#10;" strokeweight="0"/>
                    <v:line id="Line 975" o:spid="_x0000_s1670" style="position:absolute;flip:y;visibility:visible;mso-wrap-style:square" from="5049,780" to="5055,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WfsUAAADdAAAADwAAAGRycy9kb3ducmV2LnhtbERPTWsCMRC9C/6HMEJvNVuhtd0aRSwV&#10;KVTR1kNv42a6u7iZLEl04783hYK3ebzPmcyiacSZnK8tK3gYZiCIC6trLhV8f73fP4PwAVljY5kU&#10;XMjDbNrvTTDXtuMtnXehFCmEfY4KqhDaXEpfVGTQD21LnLhf6wyGBF0ptcMuhZtGjrLsSRqsOTVU&#10;2NKiouK4OxkF2/WYD255isd46D43P/vyY/82V+puEOevIALFcBP/u1c6zR+/PML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BWfsUAAADdAAAADwAAAAAAAAAA&#10;AAAAAAChAgAAZHJzL2Rvd25yZXYueG1sUEsFBgAAAAAEAAQA+QAAAJMDAAAAAA==&#10;" strokeweight="0"/>
                    <v:line id="Line 976" o:spid="_x0000_s1671" style="position:absolute;flip:y;visibility:visible;mso-wrap-style:square" from="5060,774" to="5065,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LICcUAAADdAAAADwAAAGRycy9kb3ducmV2LnhtbERPTWsCMRC9C/6HMEJvmrUHrVujiKWl&#10;CLao9dDbuJnuLm4mSxLd+O9NodDbPN7nzJfRNOJKzteWFYxHGQjiwuqaSwVfh9fhEwgfkDU2lknB&#10;jTwsF/3eHHNtO97RdR9KkULY56igCqHNpfRFRQb9yLbEifuxzmBI0JVSO+xSuGnkY5ZNpMGaU0OF&#10;La0rKs77i1Gw+5jyyb1d4jmeuu3n97HcHF9WSj0M4uoZRKAY/sV/7ned5k9nE/j9Jp0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LICcUAAADdAAAADwAAAAAAAAAA&#10;AAAAAAChAgAAZHJzL2Rvd25yZXYueG1sUEsFBgAAAAAEAAQA+QAAAJMDAAAAAA==&#10;" strokeweight="0"/>
                    <v:line id="Line 977" o:spid="_x0000_s1672" style="position:absolute;flip:y;visibility:visible;mso-wrap-style:square" from="5071,768" to="5076,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5tksUAAADdAAAADwAAAGRycy9kb3ducmV2LnhtbERPS2sCMRC+F/ofwhS81aw9dNvVKNLS&#10;IkIrvg7exs24u7iZLEl0479vCoXe5uN7zmQWTSuu5HxjWcFomIEgLq1uuFKw2348voDwAVlja5kU&#10;3MjDbHp/N8FC257XdN2ESqQQ9gUqqEPoCil9WZNBP7QdceJO1hkMCbpKaod9CjetfMqyZ2mw4dRQ&#10;Y0dvNZXnzcUoWH/nfHSfl3iOx/5rddhXy/37XKnBQ5yPQQSK4V/8517oND9/zeH3m3SCn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5tksUAAADdAAAADwAAAAAAAAAA&#10;AAAAAAChAgAAZHJzL2Rvd25yZXYueG1sUEsFBgAAAAAEAAQA+QAAAJMDAAAAAA==&#10;" strokeweight="0"/>
                    <v:line id="Line 978" o:spid="_x0000_s1673" style="position:absolute;flip:y;visibility:visible;mso-wrap-style:square" from="5082,761" to="5087,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H54MgAAADdAAAADwAAAGRycy9kb3ducmV2LnhtbESPQU8CMRCF7yb8h2ZIvElXD6ILhRCI&#10;xpioAeXAbdiOuxu2001b2PrvnYOJt5m8N+99M19m16kLhdh6NnA7KUARV962XBv4+ny6eQAVE7LF&#10;zjMZ+KEIy8Xoao6l9QNv6bJLtZIQjiUaaFLqS61j1ZDDOPE9sWjfPjhMsoZa24CDhLtO3xXFvXbY&#10;sjQ02NO6oeq0OzsD2/cpH8PzOZ/ycXj7OOzr1/1mZcz1OK9moBLl9G/+u36xgj99FF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9H54MgAAADdAAAADwAAAAAA&#10;AAAAAAAAAAChAgAAZHJzL2Rvd25yZXYueG1sUEsFBgAAAAAEAAQA+QAAAJYDAAAAAA==&#10;" strokeweight="0"/>
                    <v:line id="Line 979" o:spid="_x0000_s1674" style="position:absolute;flip:y;visibility:visible;mso-wrap-style:square" from="5093,755" to="509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1ce8UAAADdAAAADwAAAGRycy9kb3ducmV2LnhtbERPTWsCMRC9C/0PYQq9aVYPtW6NIoql&#10;FKxo66G3cTPuLm4mSxLd9N+bQsHbPN7nTOfRNOJKzteWFQwHGQjiwuqaSwXfX+v+CwgfkDU2lknB&#10;L3mYzx56U8y17XhH130oRQphn6OCKoQ2l9IXFRn0A9sSJ+5kncGQoCuldtilcNPIUZY9S4M1p4YK&#10;W1pWVJz3F6Ng9znmo3u7xHM8dpvtz6H8OKwWSj09xsUriEAx3MX/7ned5o8nE/j7Jp0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1ce8UAAADdAAAADwAAAAAAAAAA&#10;AAAAAAChAgAAZHJzL2Rvd25yZXYueG1sUEsFBgAAAAAEAAQA+QAAAJMDAAAAAA==&#10;" strokeweight="0"/>
                    <v:line id="Line 980" o:spid="_x0000_s1675" style="position:absolute;flip:y;visibility:visible;mso-wrap-style:square" from="5103,749" to="5109,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0N8cAAADdAAAADwAAAGRycy9kb3ducmV2LnhtbESPT0sDMRDF70K/QxjBm83qQcvatJQW&#10;RQSV/jt4m26mu0s3kyVJu/HbOwehtxnem/d+M51n16kLhdh6NvAwLkARV962XBvYbV/vJ6BiQrbY&#10;eSYDvxRhPhvdTLG0fuA1XTapVhLCsUQDTUp9qXWsGnIYx74nFu3og8Mka6i1DThIuOv0Y1E8aYct&#10;S0ODPS0bqk6bszOw/nrmQ3g751M+DJ/fP/v6Y79aGHN3mxcvoBLldDX/X79bwZ8Uwi/fyAh6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GfQ3xwAAAN0AAAAPAAAAAAAA&#10;AAAAAAAAAKECAABkcnMvZG93bnJldi54bWxQSwUGAAAAAAQABAD5AAAAlQMAAAAA&#10;" strokeweight="0"/>
                    <v:line id="Line 981" o:spid="_x0000_s1676" style="position:absolute;flip:y;visibility:visible;mso-wrap-style:square" from="5114,743" to="5120,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VRrMQAAADdAAAADwAAAGRycy9kb3ducmV2LnhtbERPTWsCMRC9C/0PYQq9adYeqmyNIi0t&#10;RVBR66G3cTPdXdxMliS68d8bQfA2j/c5k1k0jTiT87VlBcNBBoK4sLrmUsHv7qs/BuEDssbGMim4&#10;kIfZ9Kk3wVzbjjd03oZSpBD2OSqoQmhzKX1RkUE/sC1x4v6tMxgSdKXUDrsUbhr5mmVv0mDNqaHC&#10;lj4qKo7bk1GwWY344L5P8RgP3XL9ty8X+8+5Ui/Pcf4OIlAMD/Hd/aPT/HE2hNs36QQ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VVGsxAAAAN0AAAAPAAAAAAAAAAAA&#10;AAAAAKECAABkcnMvZG93bnJldi54bWxQSwUGAAAAAAQABAD5AAAAkgMAAAAA&#10;" strokeweight="0"/>
                    <v:line id="Line 982" o:spid="_x0000_s1677" style="position:absolute;flip:y;visibility:visible;mso-wrap-style:square" from="5125,737" to="5130,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fP28UAAADdAAAADwAAAGRycy9kb3ducmV2LnhtbERPTWsCMRC9C/0PYQq9abYeqmyNIhVL&#10;KVRxWw+9jZvp7uJmsiTRjf/eCEJv83ifM1tE04ozOd9YVvA8ykAQl1Y3XCn4+V4PpyB8QNbYWiYF&#10;F/KwmD8MZphr2/OOzkWoRAphn6OCOoQul9KXNRn0I9sRJ+7POoMhQVdJ7bBP4aaV4yx7kQYbTg01&#10;dvRWU3ksTkbBbjPhg3s/xWM89F/b3331uV8tlXp6jMtXEIFi+Bff3R86zZ9mY7h9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fP28UAAADdAAAADwAAAAAAAAAA&#10;AAAAAAChAgAAZHJzL2Rvd25yZXYueG1sUEsFBgAAAAAEAAQA+QAAAJMDAAAAAA==&#10;" strokeweight="0"/>
                    <v:line id="Line 983" o:spid="_x0000_s1678" style="position:absolute;flip:y;visibility:visible;mso-wrap-style:square" from="5135,731" to="5140,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tqQMQAAADdAAAADwAAAGRycy9kb3ducmV2LnhtbERPTWsCMRC9C/0PYYTeNKuFKlujSKVF&#10;BCvaeuht3Ex3FzeTJYlu+u9NQehtHu9zZotoGnEl52vLCkbDDARxYXXNpYKvz7fBFIQPyBoby6Tg&#10;lzws5g+9Gebadryn6yGUIoWwz1FBFUKbS+mLigz6oW2JE/djncGQoCuldtilcNPIcZY9S4M1p4YK&#10;W3qtqDgfLkbB/mPCJ/d+ied46ra772O5Oa6WSj324/IFRKAY/sV391qn+dPsCf6+S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y2pAxAAAAN0AAAAPAAAAAAAAAAAA&#10;AAAAAKECAABkcnMvZG93bnJldi54bWxQSwUGAAAAAAQABAD5AAAAkgMAAAAA&#10;" strokeweight="0"/>
                    <v:line id="Line 984" o:spid="_x0000_s1679" style="position:absolute;flip:y;visibility:visible;mso-wrap-style:square" from="5146,724" to="515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LyNMQAAADdAAAADwAAAGRycy9kb3ducmV2LnhtbERPTWsCMRC9C/0PYYTeNKuUKlujSKVF&#10;BCvaeuht3Ex3FzeTJYlu+u9NQehtHu9zZotoGnEl52vLCkbDDARxYXXNpYKvz7fBFIQPyBoby6Tg&#10;lzws5g+9Gebadryn6yGUIoWwz1FBFUKbS+mLigz6oW2JE/djncGQoCuldtilcNPIcZY9S4M1p4YK&#10;W3qtqDgfLkbB/mPCJ/d+ied46ra772O5Oa6WSj324/IFRKAY/sV391qn+dPsCf6+S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IvI0xAAAAN0AAAAPAAAAAAAAAAAA&#10;AAAAAKECAABkcnMvZG93bnJldi54bWxQSwUGAAAAAAQABAD5AAAAkgMAAAAA&#10;" strokeweight="0"/>
                    <v:line id="Line 985" o:spid="_x0000_s1680" style="position:absolute;flip:y;visibility:visible;mso-wrap-style:square" from="5157,718" to="516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5Xr8QAAADdAAAADwAAAGRycy9kb3ducmV2LnhtbERPTWsCMRC9C/0PYYTeNKvQKlujSKVF&#10;BCvaeuht3Ex3FzeTJYlu+u9NQehtHu9zZotoGnEl52vLCkbDDARxYXXNpYKvz7fBFIQPyBoby6Tg&#10;lzws5g+9Gebadryn6yGUIoWwz1FBFUKbS+mLigz6oW2JE/djncGQoCuldtilcNPIcZY9S4M1p4YK&#10;W3qtqDgfLkbB/mPCJ/d+ied46ra772O5Oa6WSj324/IFRKAY/sV391qn+dPsCf6+S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blevxAAAAN0AAAAPAAAAAAAAAAAA&#10;AAAAAKECAABkcnMvZG93bnJldi54bWxQSwUGAAAAAAQABAD5AAAAkgMAAAAA&#10;" strokeweight="0"/>
                    <v:line id="Line 986" o:spid="_x0000_s1681" style="position:absolute;flip:y;visibility:visible;mso-wrap-style:square" from="5167,712" to="517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zJ2MUAAADdAAAADwAAAGRycy9kb3ducmV2LnhtbERPTWsCMRC9F/ofwhR6q9l6UNkaRSpK&#10;KVRxWw+9jZvp7uJmsiTRjf/eCEJv83ifM51H04ozOd9YVvA6yEAQl1Y3XCn4+V69TED4gKyxtUwK&#10;LuRhPnt8mGKubc87OhehEimEfY4K6hC6XEpf1mTQD2xHnLg/6wyGBF0ltcM+hZtWDrNsJA02nBpq&#10;7Oi9pvJYnIyC3WbMB7c+xWM89F/b3331uV8ulHp+ios3EIFi+Bff3R86zZ9kI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zJ2MUAAADdAAAADwAAAAAAAAAA&#10;AAAAAAChAgAAZHJzL2Rvd25yZXYueG1sUEsFBgAAAAAEAAQA+QAAAJMDAAAAAA==&#10;" strokeweight="0"/>
                    <v:line id="Line 987" o:spid="_x0000_s1682" style="position:absolute;flip:y;visibility:visible;mso-wrap-style:square" from="5178,706" to="5184,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BsQ8QAAADdAAAADwAAAGRycy9kb3ducmV2LnhtbERPTWsCMRC9C/0PYQreNFsPVbZGkYpS&#10;hFrUeuht3Ex3FzeTJYlu+u9NQfA2j/c503k0jbiS87VlBS/DDARxYXXNpYLvw2owAeEDssbGMin4&#10;Iw/z2VNvirm2He/oug+lSCHsc1RQhdDmUvqiIoN+aFvixP1aZzAk6EqpHXYp3DRylGWv0mDNqaHC&#10;lt4rKs77i1Gw24755NaXeI6n7vPr51hujsuFUv3nuHgDESiGh/ju/tBp/iQbw/836QQ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8GxDxAAAAN0AAAAPAAAAAAAAAAAA&#10;AAAAAKECAABkcnMvZG93bnJldi54bWxQSwUGAAAAAAQABAD5AAAAkgMAAAAA&#10;" strokeweight="0"/>
                    <v:line id="Line 988" o:spid="_x0000_s1683" style="position:absolute;flip:y;visibility:visible;mso-wrap-style:square" from="5189,700" to="5194,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4MccAAADdAAAADwAAAGRycy9kb3ducmV2LnhtbESPT0sDMRDF70K/QxjBm83qQcvatJQW&#10;RQSV/jt4m26mu0s3kyVJu/HbOwehtxnem/d+M51n16kLhdh6NvAwLkARV962XBvYbV/vJ6BiQrbY&#10;eSYDvxRhPhvdTLG0fuA1XTapVhLCsUQDTUp9qXWsGnIYx74nFu3og8Mka6i1DThIuOv0Y1E8aYct&#10;S0ODPS0bqk6bszOw/nrmQ3g751M+DJ/fP/v6Y79aGHN3mxcvoBLldDX/X79bwZ8UgivfyAh6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b/gxxwAAAN0AAAAPAAAAAAAA&#10;AAAAAAAAAKECAABkcnMvZG93bnJldi54bWxQSwUGAAAAAAQABAD5AAAAlQMAAAAA&#10;" strokeweight="0"/>
                    <v:line id="Line 989" o:spid="_x0000_s1684" style="position:absolute;flip:y;visibility:visible;mso-wrap-style:square" from="5200,693" to="5205,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NdqsUAAADdAAAADwAAAGRycy9kb3ducmV2LnhtbERPTWsCMRC9C/6HMII3zbaHqlujSEuL&#10;CFa09dDbuJnuLm4mSxLd+O+bQsHbPN7nzJfRNOJKzteWFTyMMxDEhdU1lwq+Pt9GUxA+IGtsLJOC&#10;G3lYLvq9Oebadryn6yGUIoWwz1FBFUKbS+mLigz6sW2JE/djncGQoCuldtilcNPIxyx7kgZrTg0V&#10;tvRSUXE+XIyC/ceET+79Es/x1G1338dyc3xdKTUcxNUziEAx3MX/7rVO86fZDP6+SS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NdqsUAAADdAAAADwAAAAAAAAAA&#10;AAAAAAChAgAAZHJzL2Rvd25yZXYueG1sUEsFBgAAAAAEAAQA+QAAAJMDAAAAAA==&#10;" strokeweight="0"/>
                    <v:line id="Line 990" o:spid="_x0000_s1685" style="position:absolute;flip:y;visibility:visible;mso-wrap-style:square" from="5211,687" to="5216,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Bi6sgAAADdAAAADwAAAGRycy9kb3ducmV2LnhtbESPQU8CMRCF7yb+h2ZIvEkXD0oWCiEY&#10;jTFRA8KB27Addjdsp5u2sPXfOwcTbzN5b977Zr7MrlNXCrH1bGAyLkARV962XBvYfb/cT0HFhGyx&#10;80wGfijCcnF7M8fS+oE3dN2mWkkIxxINNCn1pdaxashhHPueWLSTDw6TrKHWNuAg4a7TD0XxqB22&#10;LA0N9rRuqDpvL87A5vOJj+H1ks/5OHx8Hfb1+/55ZczdKK9moBLl9G/+u36zgj+dCL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sBi6sgAAADdAAAADwAAAAAA&#10;AAAAAAAAAAChAgAAZHJzL2Rvd25yZXYueG1sUEsFBgAAAAAEAAQA+QAAAJYDAAAAAA==&#10;" strokeweight="0"/>
                    <v:line id="Line 991" o:spid="_x0000_s1686" style="position:absolute;flip:y;visibility:visible;mso-wrap-style:square" from="5221,681" to="5226,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zHccUAAADdAAAADwAAAGRycy9kb3ducmV2LnhtbERPTWsCMRC9F/wPYYTeanZ7aGU1iigt&#10;pVCLVg/exs24u7iZLEl0039vCkJv83ifM51H04orOd9YVpCPMhDEpdUNVwp2P29PYxA+IGtsLZOC&#10;X/Iwnw0eplho2/OGrttQiRTCvkAFdQhdIaUvazLoR7YjTtzJOoMhQVdJ7bBP4aaVz1n2Ig02nBpq&#10;7GhZU3neXoyCzfqVj+79Es/x2H99H/bV5361UOpxGBcTEIFi+Bff3R86zR/nO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zHccUAAADdAAAADwAAAAAAAAAA&#10;AAAAAAChAgAAZHJzL2Rvd25yZXYueG1sUEsFBgAAAAAEAAQA+QAAAJMDAAAAAA==&#10;" strokeweight="0"/>
                    <v:line id="Line 992" o:spid="_x0000_s1687" style="position:absolute;flip:y;visibility:visible;mso-wrap-style:square" from="5231,675" to="523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5ZBsQAAADdAAAADwAAAGRycy9kb3ducmV2LnhtbERPTWsCMRC9C/6HMEJvmtVDla1RpGIp&#10;gi3aeuht3Ex3FzeTJYlu/PdNQfA2j/c582U0jbiS87VlBeNRBoK4sLrmUsH312Y4A+EDssbGMim4&#10;kYflot+bY65tx3u6HkIpUgj7HBVUIbS5lL6oyKAf2ZY4cb/WGQwJulJqh10KN42cZNmzNFhzaqiw&#10;pdeKivPhYhTsP6Z8cm+XeI6nbvf5cyy3x/VKqadBXL2ACBTDQ3x3v+s0fzaewP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XlkGxAAAAN0AAAAPAAAAAAAAAAAA&#10;AAAAAKECAABkcnMvZG93bnJldi54bWxQSwUGAAAAAAQABAD5AAAAkgMAAAAA&#10;" strokeweight="0"/>
                    <v:line id="Line 993" o:spid="_x0000_s1688" style="position:absolute;flip:y;visibility:visible;mso-wrap-style:square" from="5242,669" to="5248,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L8ncUAAADdAAAADwAAAGRycy9kb3ducmV2LnhtbERPTWsCMRC9C/6HMEJvmtVCK1ujiKKU&#10;gi3aeuht3Iy7i5vJkkQ3/femUOhtHu9zZotoGnEj52vLCsajDARxYXXNpYKvz81wCsIHZI2NZVLw&#10;Qx4W835vhrm2He/pdgilSCHsc1RQhdDmUvqiIoN+ZFvixJ2tMxgSdKXUDrsUbho5ybInabDm1FBh&#10;S6uKisvhahTs35/55LbXeImnbvfxfSzfjuulUg+DuHwBESiGf/Gf+1Wn+dPxI/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L8ncUAAADdAAAADwAAAAAAAAAA&#10;AAAAAAChAgAAZHJzL2Rvd25yZXYueG1sUEsFBgAAAAAEAAQA+QAAAJMDAAAAAA==&#10;" strokeweight="0"/>
                    <v:line id="Line 994" o:spid="_x0000_s1689" style="position:absolute;flip:y;visibility:visible;mso-wrap-style:square" from="5253,663" to="5258,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k6cUAAADdAAAADwAAAGRycy9kb3ducmV2LnhtbERPTWsCMRC9C/6HMEJvmlVKK1ujiKKU&#10;gi3aeuht3Iy7i5vJkkQ3/femUOhtHu9zZotoGnEj52vLCsajDARxYXXNpYKvz81wCsIHZI2NZVLw&#10;Qx4W835vhrm2He/pdgilSCHsc1RQhdDmUvqiIoN+ZFvixJ2tMxgSdKXUDrsUbho5ybInabDm1FBh&#10;S6uKisvhahTs35/55LbXeImnbvfxfSzfjuulUg+DuHwBESiGf/Gf+1Wn+dPxI/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tk6cUAAADdAAAADwAAAAAAAAAA&#10;AAAAAAChAgAAZHJzL2Rvd25yZXYueG1sUEsFBgAAAAAEAAQA+QAAAJMDAAAAAA==&#10;" strokeweight="0"/>
                    <v:line id="Line 995" o:spid="_x0000_s1690" style="position:absolute;flip:y;visibility:visible;mso-wrap-style:square" from="5264,657" to="5269,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fBcsUAAADdAAAADwAAAGRycy9kb3ducmV2LnhtbERPTWsCMRC9C/6HMEJvmlVoK1ujiKKU&#10;gi3aeuht3Iy7i5vJkkQ3/femUOhtHu9zZotoGnEj52vLCsajDARxYXXNpYKvz81wCsIHZI2NZVLw&#10;Qx4W835vhrm2He/pdgilSCHsc1RQhdDmUvqiIoN+ZFvixJ2tMxgSdKXUDrsUbho5ybInabDm1FBh&#10;S6uKisvhahTs35/55LbXeImnbvfxfSzfjuulUg+DuHwBESiGf/Gf+1Wn+dPxI/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fBcsUAAADdAAAADwAAAAAAAAAA&#10;AAAAAAChAgAAZHJzL2Rvd25yZXYueG1sUEsFBgAAAAAEAAQA+QAAAJMDAAAAAA==&#10;" strokeweight="0"/>
                    <v:line id="Line 996" o:spid="_x0000_s1691" style="position:absolute;flip:y;visibility:visible;mso-wrap-style:square" from="5275,651" to="5280,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VfBcQAAADdAAAADwAAAGRycy9kb3ducmV2LnhtbERPTWsCMRC9F/wPYYTealYPKlujSEUp&#10;gi3aeuht3Ex3FzeTJYlu/PdNQfA2j/c5s0U0jbiS87VlBcNBBoK4sLrmUsH31/plCsIHZI2NZVJw&#10;Iw+Lee9phrm2He/pegilSCHsc1RQhdDmUvqiIoN+YFvixP1aZzAk6EqpHXYp3DRylGVjabDm1FBh&#10;S28VFefDxSjYf0z45DaXeI6nbvf5cyy3x9VSqed+XL6CCBTDQ3x3v+s0fzocw/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V8FxAAAAN0AAAAPAAAAAAAAAAAA&#10;AAAAAKECAABkcnMvZG93bnJldi54bWxQSwUGAAAAAAQABAD5AAAAkgMAAAAA&#10;" strokeweight="0"/>
                    <v:line id="Line 997" o:spid="_x0000_s1692" style="position:absolute;flip:y;visibility:visible;mso-wrap-style:square" from="5285,645" to="529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n6nsQAAADdAAAADwAAAGRycy9kb3ducmV2LnhtbERPS2sCMRC+F/wPYYTealYPKlujSEWR&#10;Qlt8HXobN9Pdxc1kSaKb/vumIHibj+85s0U0jbiR87VlBcNBBoK4sLrmUsHxsH6ZgvABWWNjmRT8&#10;kofFvPc0w1zbjnd024dSpBD2OSqoQmhzKX1RkUE/sC1x4n6sMxgSdKXUDrsUbho5yrKxNFhzaqiw&#10;pbeKisv+ahTsPid8dptrvMRz9/H1fSrfT6ulUs/9uHwFESiGh/ju3uo0fzqcwP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KfqexAAAAN0AAAAPAAAAAAAAAAAA&#10;AAAAAKECAABkcnMvZG93bnJldi54bWxQSwUGAAAAAAQABAD5AAAAkgMAAAAA&#10;" strokeweight="0"/>
                    <v:line id="Line 998" o:spid="_x0000_s1693" style="position:absolute;flip:y;visibility:visible;mso-wrap-style:square" from="5296,639" to="5302,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Zu7MgAAADdAAAADwAAAGRycy9kb3ducmV2LnhtbESPQU8CMRCF7yb+h2ZIvEkXD0oWCiEY&#10;jTFRA8KB27Addjdsp5u2sPXfOwcTbzN5b977Zr7MrlNXCrH1bGAyLkARV962XBvYfb/cT0HFhGyx&#10;80wGfijCcnF7M8fS+oE3dN2mWkkIxxINNCn1pdaxashhHPueWLSTDw6TrKHWNuAg4a7TD0XxqB22&#10;LA0N9rRuqDpvL87A5vOJj+H1ks/5OHx8Hfb1+/55ZczdKK9moBLl9G/+u36zgj+dCK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LZu7MgAAADdAAAADwAAAAAA&#10;AAAAAAAAAAChAgAAZHJzL2Rvd25yZXYueG1sUEsFBgAAAAAEAAQA+QAAAJYDAAAAAA==&#10;" strokeweight="0"/>
                    <v:line id="Line 999" o:spid="_x0000_s1694" style="position:absolute;flip:y;visibility:visible;mso-wrap-style:square" from="5307,633" to="53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d8UAAADdAAAADwAAAGRycy9kb3ducmV2LnhtbERPTWsCMRC9C/0PYQq9aVYPardGEUUp&#10;gi3aeuht3Ex3FzeTJYlu/PdNodDbPN7nzBbRNOJGzteWFQwHGQjiwuqaSwWfH5v+FIQPyBoby6Tg&#10;Th4W84feDHNtOz7Q7RhKkULY56igCqHNpfRFRQb9wLbEifu2zmBI0JVSO+xSuGnkKMvG0mDNqaHC&#10;llYVFZfj1Sg4vE347LbXeInnbv/+dSp3p/VSqafHuHwBESiGf/Gf+1Wn+dPhM/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Ld8UAAADdAAAADwAAAAAAAAAA&#10;AAAAAAChAgAAZHJzL2Rvd25yZXYueG1sUEsFBgAAAAAEAAQA+QAAAJMDAAAAAA==&#10;" strokeweight="0"/>
                    <v:line id="Line 1000" o:spid="_x0000_s1695" style="position:absolute;flip:y;visibility:visible;mso-wrap-style:square" from="5317,626" to="532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oV8gAAADdAAAADwAAAGRycy9kb3ducmV2LnhtbESPQU8CMRCF7yb8h2ZIvElXDkpWCiES&#10;jDFRA8qB27Addjdsp5u2sPXfOwcTbzN5b977Zr7MrlNXCrH1bOB+UoAirrxtuTbw/bW5m4GKCdli&#10;55kM/FCE5WJ0M8fS+oG3dN2lWkkIxxINNCn1pdaxashhnPieWLSTDw6TrKHWNuAg4a7T06J40A5b&#10;loYGe3puqDrvLs7A9uORj+Hlks/5OLx/Hvb12369MuZ2nFdPoBLl9G/+u361gj+bCr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KyoV8gAAADdAAAADwAAAAAA&#10;AAAAAAAAAAChAgAAZHJzL2Rvd25yZXYueG1sUEsFBgAAAAAEAAQA+QAAAJYDAAAAAA==&#10;" strokeweight="0"/>
                    <v:line id="Line 1001" o:spid="_x0000_s1696" style="position:absolute;flip:y;visibility:visible;mso-wrap-style:square" from="5328,620" to="533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NzMQAAADdAAAADwAAAGRycy9kb3ducmV2LnhtbERPTWsCMRC9C/6HMEJvmtVDla1RpGIp&#10;gi3aeuht3Ex3FzeTJYlu/PdNQfA2j/c582U0jbiS87VlBeNRBoK4sLrmUsH312Y4A+EDssbGMim4&#10;kYflot+bY65tx3u6HkIpUgj7HBVUIbS5lL6oyKAf2ZY4cb/WGQwJulJqh10KN42cZNmzNFhzaqiw&#10;pdeKivPhYhTsP6Z8cm+XeI6nbvf5cyy3x/VKqadBXL2ACBTDQ3x3v+s0fzYZw/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4A3MxAAAAN0AAAAPAAAAAAAAAAAA&#10;AAAAAKECAABkcnMvZG93bnJldi54bWxQSwUGAAAAAAQABAD5AAAAkgMAAAAA&#10;" strokeweight="0"/>
                    <v:line id="Line 1002" o:spid="_x0000_s1697" style="position:absolute;flip:y;visibility:visible;mso-wrap-style:square" from="5339,614" to="534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KTu8UAAADdAAAADwAAAGRycy9kb3ducmV2LnhtbERPTWsCMRC9F/ofwhS81Wz3YGVrFGlp&#10;KYIWtR68jZtxd3EzWZLopv/eFARv83ifM5lF04oLOd9YVvAyzEAQl1Y3XCn43X4+j0H4gKyxtUwK&#10;/sjDbPr4MMFC257XdNmESqQQ9gUqqEPoCil9WZNBP7QdceKO1hkMCbpKaod9CjetzLNsJA02nBpq&#10;7Oi9pvK0ORsF69UrH9zXOZ7ioV/+7HfVYvcxV2rwFOdvIALFcBff3N86zR/nOfx/k06Q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KTu8UAAADdAAAADwAAAAAAAAAA&#10;AAAAAAChAgAAZHJzL2Rvd25yZXYueG1sUEsFBgAAAAAEAAQA+QAAAJMDAAAAAA==&#10;" strokeweight="0"/>
                    <v:line id="Line 1003" o:spid="_x0000_s1698" style="position:absolute;flip:y;visibility:visible;mso-wrap-style:square" from="5350,608" to="5355,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42IMUAAADdAAAADwAAAGRycy9kb3ducmV2LnhtbERPTWsCMRC9C/6HMII3zarQytYoorSU&#10;gi3aeuht3Iy7i5vJkkQ3/femUOhtHu9zFqtoGnEj52vLCibjDARxYXXNpYKvz+fRHIQPyBoby6Tg&#10;hzyslv3eAnNtO97T7RBKkULY56igCqHNpfRFRQb92LbEiTtbZzAk6EqpHXYp3DRymmUP0mDNqaHC&#10;ljYVFZfD1SjYvz/yyb1c4yWeut3H97F8O27XSg0Hcf0EIlAM/+I/96tO8+fTG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42IMUAAADdAAAADwAAAAAAAAAA&#10;AAAAAAChAgAAZHJzL2Rvd25yZXYueG1sUEsFBgAAAAAEAAQA+QAAAJMDAAAAAA==&#10;" strokeweight="0"/>
                    <v:line id="Line 1004" o:spid="_x0000_s1699" style="position:absolute;flip:y;visibility:visible;mso-wrap-style:square" from="5360,602" to="536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euVMUAAADdAAAADwAAAGRycy9kb3ducmV2LnhtbERPTWsCMRC9C/6HMII3zSrSytYoorSU&#10;gi3aeuht3Iy7i5vJkkQ3/femUOhtHu9zFqtoGnEj52vLCibjDARxYXXNpYKvz+fRHIQPyBoby6Tg&#10;hzyslv3eAnNtO97T7RBKkULY56igCqHNpfRFRQb92LbEiTtbZzAk6EqpHXYp3DRymmUP0mDNqaHC&#10;ljYVFZfD1SjYvz/yyb1c4yWeut3H97F8O27XSg0Hcf0EIlAM/+I/96tO8+fTG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5euVMUAAADdAAAADwAAAAAAAAAA&#10;AAAAAAChAgAAZHJzL2Rvd25yZXYueG1sUEsFBgAAAAAEAAQA+QAAAJMDAAAAAA==&#10;" strokeweight="0"/>
                    <v:line id="Line 1005" o:spid="_x0000_s1700" style="position:absolute;flip:y;visibility:visible;mso-wrap-style:square" from="5371,595" to="5377,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sLz8UAAADdAAAADwAAAGRycy9kb3ducmV2LnhtbERPTWsCMRC9C/6HMII3zSrYytYoorSU&#10;gi3aeuht3Iy7i5vJkkQ3/femUOhtHu9zFqtoGnEj52vLCibjDARxYXXNpYKvz+fRHIQPyBoby6Tg&#10;hzyslv3eAnNtO97T7RBKkULY56igCqHNpfRFRQb92LbEiTtbZzAk6EqpHXYp3DRymmUP0mDNqaHC&#10;ljYVFZfD1SjYvz/yyb1c4yWeut3H97F8O27XSg0Hcf0EIlAM/+I/96tO8+fTG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sLz8UAAADdAAAADwAAAAAAAAAA&#10;AAAAAAChAgAAZHJzL2Rvd25yZXYueG1sUEsFBgAAAAAEAAQA+QAAAJMDAAAAAA==&#10;" strokeweight="0"/>
                    <v:line id="Line 1006" o:spid="_x0000_s1701" style="position:absolute;flip:y;visibility:visible;mso-wrap-style:square" from="5382,589" to="5387,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mVuMQAAADdAAAADwAAAGRycy9kb3ducmV2LnhtbERPTWsCMRC9F/wPYYTealYPKlujSKWl&#10;CFa09dDbuJnuLm4mSxLd+O8bQfA2j/c5s0U0jbiQ87VlBcNBBoK4sLrmUsHP9/vLFIQPyBoby6Tg&#10;Sh4W897TDHNtO97RZR9KkULY56igCqHNpfRFRQb9wLbEifuzzmBI0JVSO+xSuGnkKMvG0mDNqaHC&#10;lt4qKk77s1Gw+5rw0X2c4ykeu83291CuD6ulUs/9uHwFESiGh/ju/tRp/nQ0hts36QQ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CZW4xAAAAN0AAAAPAAAAAAAAAAAA&#10;AAAAAKECAABkcnMvZG93bnJldi54bWxQSwUGAAAAAAQABAD5AAAAkgMAAAAA&#10;" strokeweight="0"/>
                    <v:line id="Line 1007" o:spid="_x0000_s1702" style="position:absolute;flip:y;visibility:visible;mso-wrap-style:square" from="5393,583" to="5398,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UwI8QAAADdAAAADwAAAGRycy9kb3ducmV2LnhtbERPS2sCMRC+F/wPYYTealYPKlujSKVF&#10;CrX4OvQ2bqa7i5vJkkQ3/femIHibj+85s0U0jbiS87VlBcNBBoK4sLrmUsFh//4yBeEDssbGMin4&#10;Iw+Lee9phrm2HW/pugulSCHsc1RQhdDmUvqiIoN+YFvixP1aZzAk6EqpHXYp3DRylGVjabDm1FBh&#10;S28VFefdxSjYbiZ8ch+XeI6n7uv751h+HldLpZ77cfkKIlAMD/HdvdZp/nQ0gf9v0gl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RTAjxAAAAN0AAAAPAAAAAAAAAAAA&#10;AAAAAKECAABkcnMvZG93bnJldi54bWxQSwUGAAAAAAQABAD5AAAAkgMAAAAA&#10;" strokeweight="0"/>
                    <v:line id="Line 1008" o:spid="_x0000_s1703" style="position:absolute;flip:y;visibility:visible;mso-wrap-style:square" from="5403,577" to="540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qkUcgAAADdAAAADwAAAGRycy9kb3ducmV2LnhtbESPQU8CMRCF7yb8h2ZIvElXDkpWCiES&#10;jDFRA8qB27Addjdsp5u2sPXfOwcTbzN5b977Zr7MrlNXCrH1bOB+UoAirrxtuTbw/bW5m4GKCdli&#10;55kM/FCE5WJ0M8fS+oG3dN2lWkkIxxINNCn1pdaxashhnPieWLSTDw6TrKHWNuAg4a7T06J40A5b&#10;loYGe3puqDrvLs7A9uORj+Hlks/5OLx/Hvb12369MuZ2nFdPoBLl9G/+u361gj+bCq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tqkUcgAAADdAAAADwAAAAAA&#10;AAAAAAAAAAChAgAAZHJzL2Rvd25yZXYueG1sUEsFBgAAAAAEAAQA+QAAAJYDAAAAAA==&#10;" strokeweight="0"/>
                    <v:line id="Line 1009" o:spid="_x0000_s1704" style="position:absolute;flip:y;visibility:visible;mso-wrap-style:square" from="5414,571" to="5419,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YBysUAAADdAAAADwAAAGRycy9kb3ducmV2LnhtbERPTWsCMRC9C/6HMAVvmq2H1m6NIpYW&#10;KVjR1kNv42a6u7iZLEl04783QsHbPN7nTOfRNOJMzteWFTyOMhDEhdU1lwp+vt+HExA+IGtsLJOC&#10;C3mYz/q9Kebadryl8y6UIoWwz1FBFUKbS+mLigz6kW2JE/dnncGQoCuldtilcNPIcZY9SYM1p4YK&#10;W1pWVBx3J6Ng+/XMB/dxisd46Nab3335uX9bKDV4iItXEIFiuIv/3Sud5k/GL3D7Jp0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ZYBysUAAADdAAAADwAAAAAAAAAA&#10;AAAAAAChAgAAZHJzL2Rvd25yZXYueG1sUEsFBgAAAAAEAAQA+QAAAJMDAAAAAA==&#10;" strokeweight="0"/>
                    <v:line id="Line 1010" o:spid="_x0000_s1705" style="position:absolute;flip:y;visibility:visible;mso-wrap-style:square" from="5424,565" to="543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isgAAADdAAAADwAAAGRycy9kb3ducmV2LnhtbESPQUsDMRCF74L/IYzgzWa1oGXbtJQW&#10;iwgqrfbQ23Qz7i7dTJYk7cZ/7xwEbzO8N+99M1tk16kLhdh6NnA/KkARV962XBv4+ny+m4CKCdli&#10;55kM/FCExfz6aoal9QNv6bJLtZIQjiUaaFLqS61j1ZDDOPI9sWjfPjhMsoZa24CDhLtOPxTFo3bY&#10;sjQ02NOqoeq0OzsD2/cnPobNOZ/ycXj7OOzr1/16acztTV5OQSXK6d/8d/1iBX8yFn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U+isgAAADdAAAADwAAAAAA&#10;AAAAAAAAAAChAgAAZHJzL2Rvd25yZXYueG1sUEsFBgAAAAAEAAQA+QAAAJYDAAAAAA==&#10;" strokeweight="0"/>
                    <v:line id="Line 1011" o:spid="_x0000_s1706" style="position:absolute;flip:y;visibility:visible;mso-wrap-style:square" from="5435,558" to="544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mbEcUAAADdAAAADwAAAGRycy9kb3ducmV2LnhtbERPTWsCMRC9C/6HMEJvmtVCK1ujiKKU&#10;gi3aeuht3Iy7i5vJkkQ3/femUOhtHu9zZotoGnEj52vLCsajDARxYXXNpYKvz81wCsIHZI2NZVLw&#10;Qx4W835vhrm2He/pdgilSCHsc1RQhdDmUvqiIoN+ZFvixJ2tMxgSdKXUDrsUbho5ybInabDm1FBh&#10;S6uKisvhahTs35/55LbXeImnbvfxfSzfjuulUg+DuHwBESiGf/Gf+1Wn+dPHM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mbEcUAAADdAAAADwAAAAAAAAAA&#10;AAAAAAChAgAAZHJzL2Rvd25yZXYueG1sUEsFBgAAAAAEAAQA+QAAAJMDAAAAAA==&#10;" strokeweight="0"/>
                    <v:line id="Line 1012" o:spid="_x0000_s1707" style="position:absolute;flip:y;visibility:visible;mso-wrap-style:square" from="5446,552" to="545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sFZsUAAADdAAAADwAAAGRycy9kb3ducmV2LnhtbERPTWsCMRC9C/6HMII3zarQytYoorSU&#10;gi3aeuht3Iy7i5vJkkQ3/femUOhtHu9zFqtoGnEj52vLCibjDARxYXXNpYKvz+fRHIQPyBoby6Tg&#10;hzyslv3eAnNtO97T7RBKkULY56igCqHNpfRFRQb92LbEiTtbZzAk6EqpHXYp3DRymmUP0mDNqaHC&#10;ljYVFZfD1SjYvz/yyb1c4yWeut3H97F8O27XSg0Hcf0EIlAM/+I/96tO8+ezK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sFZsUAAADdAAAADwAAAAAAAAAA&#10;AAAAAAChAgAAZHJzL2Rvd25yZXYueG1sUEsFBgAAAAAEAAQA+QAAAJMDAAAAAA==&#10;" strokeweight="0"/>
                    <v:line id="Line 1013" o:spid="_x0000_s1708" style="position:absolute;flip:y;visibility:visible;mso-wrap-style:square" from="5457,546" to="546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eg/cUAAADdAAAADwAAAGRycy9kb3ducmV2LnhtbERPTWsCMRC9F/wPYQRvNatCK1ujiKKU&#10;gi3aeuht3Iy7i5vJkkQ3/femUOhtHu9zZotoGnEj52vLCkbDDARxYXXNpYKvz83jFIQPyBoby6Tg&#10;hzws5r2HGebadryn2yGUIoWwz1FBFUKbS+mLigz6oW2JE3e2zmBI0JVSO+xSuGnkOMuepMGaU0OF&#10;La0qKi6Hq1Gwf3/mk9te4yWeut3H97F8O66XSg36cfkCIlAM/+I/96tO86eTC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eg/cUAAADdAAAADwAAAAAAAAAA&#10;AAAAAAChAgAAZHJzL2Rvd25yZXYueG1sUEsFBgAAAAAEAAQA+QAAAJMDAAAAAA==&#10;" strokeweight="0"/>
                    <v:line id="Line 1014" o:spid="_x0000_s1709" style="position:absolute;flip:y;visibility:visible;mso-wrap-style:square" from="5468,540" to="547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44icUAAADdAAAADwAAAGRycy9kb3ducmV2LnhtbERPTWsCMRC9C/6HMEJvmq0trWyNIpaK&#10;FGrR1kNv42a6u7iZLEl04783hYK3ebzPmc6jacSZnK8tK7gfZSCIC6trLhV8f70NJyB8QNbYWCYF&#10;F/Iwn/V7U8y17XhL510oRQphn6OCKoQ2l9IXFRn0I9sSJ+7XOoMhQVdK7bBL4aaR4yx7kgZrTg0V&#10;trSsqDjuTkbBdvPMB7c6xWM8dB+fP/vyff+6UOpuEBcvIALFcBP/u9c6zZ88PML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44icUAAADdAAAADwAAAAAAAAAA&#10;AAAAAAChAgAAZHJzL2Rvd25yZXYueG1sUEsFBgAAAAAEAAQA+QAAAJMDAAAAAA==&#10;" strokeweight="0"/>
                    <v:line id="Line 1015" o:spid="_x0000_s1710" style="position:absolute;flip:y;visibility:visible;mso-wrap-style:square" from="5478,534" to="5484,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KdEsUAAADdAAAADwAAAGRycy9kb3ducmV2LnhtbERPTWsCMRC9C/6HMEJvmq2lrWyNIpaK&#10;FGrR1kNv42a6u7iZLEl04783hYK3ebzPmc6jacSZnK8tK7gfZSCIC6trLhV8f70NJyB8QNbYWCYF&#10;F/Iwn/V7U8y17XhL510oRQphn6OCKoQ2l9IXFRn0I9sSJ+7XOoMhQVdK7bBL4aaR4yx7kgZrTg0V&#10;trSsqDjuTkbBdvPMB7c6xWM8dB+fP/vyff+6UOpuEBcvIALFcBP/u9c6zZ88PML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KdEsUAAADdAAAADwAAAAAAAAAA&#10;AAAAAAChAgAAZHJzL2Rvd25yZXYueG1sUEsFBgAAAAAEAAQA+QAAAJMDAAAAAA==&#10;" strokeweight="0"/>
                    <v:line id="Line 1016" o:spid="_x0000_s1711" style="position:absolute;flip:y;visibility:visible;mso-wrap-style:square" from="5489,528" to="5494,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ADZcUAAADdAAAADwAAAGRycy9kb3ducmV2LnhtbERPTWsCMRC9C/0PYQq9aVYLVrZGEcVS&#10;Cla09dDbuBl3FzeTJYlu+u9NoeBtHu9zpvNoGnEl52vLCoaDDARxYXXNpYLvr3V/AsIHZI2NZVLw&#10;Sx7ms4feFHNtO97RdR9KkULY56igCqHNpfRFRQb9wLbEiTtZZzAk6EqpHXYp3DRylGVjabDm1FBh&#10;S8uKivP+YhTsPl/46N4u8RyP3Wb7cyg/DquFUk+PcfEKIlAMd/G/+12n+ZPnM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ADZcUAAADdAAAADwAAAAAAAAAA&#10;AAAAAAChAgAAZHJzL2Rvd25yZXYueG1sUEsFBgAAAAAEAAQA+QAAAJMDAAAAAA==&#10;" strokeweight="0"/>
                    <v:line id="Line 1017" o:spid="_x0000_s1712" style="position:absolute;flip:y;visibility:visible;mso-wrap-style:square" from="5499,521" to="550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ym/sUAAADdAAAADwAAAGRycy9kb3ducmV2LnhtbERPTWsCMRC9C/0PYQq9aVYLKlujiGIp&#10;gi3aeuht3Iy7i5vJkkQ3/vumUOhtHu9zZotoGnEj52vLCoaDDARxYXXNpYKvz01/CsIHZI2NZVJw&#10;Jw+L+UNvhrm2He/pdgilSCHsc1RQhdDmUvqiIoN+YFvixJ2tMxgSdKXUDrsUbho5yrKxNFhzaqiw&#10;pVVFxeVwNQr27xM+uddrvMRTt/v4Ppbb43qp1NNjXL6ACBTDv/jP/abT/OnzB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ym/sUAAADdAAAADwAAAAAAAAAA&#10;AAAAAAChAgAAZHJzL2Rvd25yZXYueG1sUEsFBgAAAAAEAAQA+QAAAJMDAAAAAA==&#10;" strokeweight="0"/>
                    <v:line id="Line 1018" o:spid="_x0000_s1713" style="position:absolute;flip:y;visibility:visible;mso-wrap-style:square" from="5510,516" to="5516,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MyjMgAAADdAAAADwAAAGRycy9kb3ducmV2LnhtbESPQUsDMRCF74L/IYzgzWa1oGXbtJQW&#10;iwgqrfbQ23Qz7i7dTJYk7cZ/7xwEbzO8N+99M1tk16kLhdh6NnA/KkARV962XBv4+ny+m4CKCdli&#10;55kM/FCExfz6aoal9QNv6bJLtZIQjiUaaFLqS61j1ZDDOPI9sWjfPjhMsoZa24CDhLtOPxTFo3bY&#10;sjQ02NOqoeq0OzsD2/cnPobNOZ/ycXj7OOzr1/16acztTV5OQSXK6d/8d/1iBX8yFl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wMyjMgAAADdAAAADwAAAAAA&#10;AAAAAAAAAAChAgAAZHJzL2Rvd25yZXYueG1sUEsFBgAAAAAEAAQA+QAAAJYDAAAAAA==&#10;" strokeweight="0"/>
                    <v:line id="Line 1019" o:spid="_x0000_s1714" style="position:absolute;flip:y;visibility:visible;mso-wrap-style:square" from="5521,510" to="5526,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XF8UAAADdAAAADwAAAGRycy9kb3ducmV2LnhtbERPTWsCMRC9C/6HMEJvmq2F1m6NIpaK&#10;FGrR1kNv42a6u7iZLEl04783hYK3ebzPmc6jacSZnK8tK7gfZSCIC6trLhV8f70NJyB8QNbYWCYF&#10;F/Iwn/V7U8y17XhL510oRQphn6OCKoQ2l9IXFRn0I9sSJ+7XOoMhQVdK7bBL4aaR4yx7lAZrTg0V&#10;trSsqDjuTkbBdvPEB7c6xWM8dB+fP/vyff+6UOpuEBcvIALFcBP/u9c6zZ88PMP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XF8UAAADdAAAADwAAAAAAAAAA&#10;AAAAAAChAgAAZHJzL2Rvd25yZXYueG1sUEsFBgAAAAAEAAQA+QAAAJMDAAAAAA==&#10;" strokeweight="0"/>
                    <v:line id="Line 1020" o:spid="_x0000_s1715" style="position:absolute;flip:y;visibility:visible;mso-wrap-style:square" from="5532,504" to="5537,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NN98gAAADdAAAADwAAAGRycy9kb3ducmV2LnhtbESPQUsDMRCF74L/IYzgzWaVomXbtJQW&#10;iwgqrfbQ23Qz7i7dTJYk7cZ/7xwEbzO8N+99M1tk16kLhdh6NnA/KkARV962XBv4+ny+m4CKCdli&#10;55kM/FCExfz6aoal9QNv6bJLtZIQjiUaaFLqS61j1ZDDOPI9sWjfPjhMsoZa24CDhLtOPxTFo3bY&#10;sjQ02NOqoeq0OzsD2/cnPobNOZ/ycXj7OOzr1/16acztTV5OQSXK6d/8d/1iBX8yFn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XNN98gAAADdAAAADwAAAAAA&#10;AAAAAAAAAAChAgAAZHJzL2Rvd25yZXYueG1sUEsFBgAAAAAEAAQA+QAAAJYDAAAAAA==&#10;" strokeweight="0"/>
                    <v:line id="Line 1021" o:spid="_x0000_s1716" style="position:absolute;flip:y;visibility:visible;mso-wrap-style:square" from="5543,497" to="5548,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obMUAAADdAAAADwAAAGRycy9kb3ducmV2LnhtbERPTWsCMRC9C/6HMEJvmlVKK1ujiKKU&#10;gi3aeuht3Iy7i5vJkkQ3/femUOhtHu9zZotoGnEj52vLCsajDARxYXXNpYKvz81wCsIHZI2NZVLw&#10;Qx4W835vhrm2He/pdgilSCHsc1RQhdDmUvqiIoN+ZFvixJ2tMxgSdKXUDrsUbho5ybInabDm1FBh&#10;S6uKisvhahTs35/55LbXeImnbvfxfSzfjuulUg+DuHwBESiGf/Gf+1Wn+dPHM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obMUAAADdAAAADwAAAAAAAAAA&#10;AAAAAAChAgAAZHJzL2Rvd25yZXYueG1sUEsFBgAAAAAEAAQA+QAAAJMDAAAAAA==&#10;" strokeweight="0"/>
                    <v:line id="Line 1022" o:spid="_x0000_s1717" style="position:absolute;flip:y;visibility:visible;mso-wrap-style:square" from="5553,491" to="555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12G8UAAADdAAAADwAAAGRycy9kb3ducmV2LnhtbERPTWsCMRC9C/6HMII3zSrSytYoorSU&#10;gi3aeuht3Iy7i5vJkkQ3/femUOhtHu9zFqtoGnEj52vLCibjDARxYXXNpYKvz+fRHIQPyBoby6Tg&#10;hzyslv3eAnNtO97T7RBKkULY56igCqHNpfRFRQb92LbEiTtbZzAk6EqpHXYp3DRymmUP0mDNqaHC&#10;ljYVFZfD1SjYvz/yyb1c4yWeut3H97F8O27XSg0Hcf0EIlAM/+I/96tO8+ezK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12G8UAAADdAAAADwAAAAAAAAAA&#10;AAAAAAChAgAAZHJzL2Rvd25yZXYueG1sUEsFBgAAAAAEAAQA+QAAAJMDAAAAAA==&#10;" strokeweight="0"/>
                    <v:line id="Line 1023" o:spid="_x0000_s1718" style="position:absolute;flip:y;visibility:visible;mso-wrap-style:square" from="5564,485" to="5570,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HTgMUAAADdAAAADwAAAGRycy9kb3ducmV2LnhtbERPTWsCMRC9C/6HMEJvmq0trWyNIpaK&#10;FGrR1kNv42a6u7iZLEl04783hYK3ebzPmc6jacSZnK8tK7gfZSCIC6trLhV8f70NJyB8QNbYWCYF&#10;F/Iwn/V7U8y17XhL510oRQphn6OCKoQ2l9IXFRn0I9sSJ+7XOoMhQVdK7bBL4aaR4yx7kgZrTg0V&#10;trSsqDjuTkbBdvPMB7c6xWM8dB+fP/vyff+6UOpuEBcvIALFcBP/u9c6zZ88Ps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HTgMUAAADdAAAADwAAAAAAAAAA&#10;AAAAAAChAgAAZHJzL2Rvd25yZXYueG1sUEsFBgAAAAAEAAQA+QAAAJMDAAAAAA==&#10;" strokeweight="0"/>
                    <v:line id="Line 1024" o:spid="_x0000_s1719" style="position:absolute;flip:y;visibility:visible;mso-wrap-style:square" from="5575,479" to="5580,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hL9MUAAADdAAAADwAAAGRycy9kb3ducmV2LnhtbERPTWsCMRC9F/wPYQRvNatIK1ujiKKU&#10;gi3aeuht3Iy7i5vJkkQ3/femUOhtHu9zZotoGnEj52vLCkbDDARxYXXNpYKvz83jFIQPyBoby6Tg&#10;hzws5r2HGebadryn2yGUIoWwz1FBFUKbS+mLigz6oW2JE3e2zmBI0JVSO+xSuGnkOMuepMGaU0OF&#10;La0qKi6Hq1Gwf3/mk9te4yWeut3H97F8O66XSg36cfkCIlAM/+I/96tO86eTC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hL9MUAAADdAAAADwAAAAAAAAAA&#10;AAAAAAChAgAAZHJzL2Rvd25yZXYueG1sUEsFBgAAAAAEAAQA+QAAAJMDAAAAAA==&#10;" strokeweight="0"/>
                    <v:line id="Line 1025" o:spid="_x0000_s1720" style="position:absolute;flip:y;visibility:visible;mso-wrap-style:square" from="5585,473" to="559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Tub8UAAADdAAAADwAAAGRycy9kb3ducmV2LnhtbERPS2sCMRC+C/6HMEJvmq30IVujiKUi&#10;hVq09dDbuJnuLm4mSxLd+O9NoeBtPr7nTOfRNOJMzteWFdyPMhDEhdU1lwq+v96GExA+IGtsLJOC&#10;C3mYz/q9Kebadryl8y6UIoWwz1FBFUKbS+mLigz6kW2JE/drncGQoCuldtilcNPIcZY9SYM1p4YK&#10;W1pWVBx3J6Ngu3nmg1ud4jEeuo/Pn335vn9dKHU3iIsXEIFiuIn/3Wud5k8eHuHvm3SC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Tub8UAAADdAAAADwAAAAAAAAAA&#10;AAAAAAChAgAAZHJzL2Rvd25yZXYueG1sUEsFBgAAAAAEAAQA+QAAAJMDAAAAAA==&#10;" strokeweight="0"/>
                    <v:shape id="Freeform 1026" o:spid="_x0000_s1721" style="position:absolute;left:5191;top:501;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erxMQA&#10;AADdAAAADwAAAGRycy9kb3ducmV2LnhtbERPTWvCQBC9F/oflil4KXWjiEh0FVsQS6GltV68Ddkx&#10;iWZmw+6qyb/vFgq9zeN9zmLVcaOu5EPtxMBomIEiKZytpTSw/948zUCFiGKxcUIGegqwWt7fLTC3&#10;7iZfdN3FUqUQCTkaqGJsc61DURFjGLqWJHFH5xljgr7U1uMthXOjx1k21Yy1pIYKW3qpqDjvLmyA&#10;t5/x9OaP7z0eeNLX2/HjxzMbM3jo1nNQkbr4L/5zv9o0fzaZwu836QS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3q8TEAAAA3QAAAA8AAAAAAAAAAAAAAAAAmAIAAGRycy9k&#10;b3ducmV2LnhtbFBLBQYAAAAABAAEAPUAAACJAwAAAAA=&#10;" path="m,l,1,,xe" fillcolor="black" strokeweight=".05pt">
                      <v:path arrowok="t" o:connecttype="custom" o:connectlocs="0,0;0,1;0,0" o:connectangles="0,0,0"/>
                    </v:shape>
                    <v:shape id="Freeform 1027" o:spid="_x0000_s1722" style="position:absolute;left:213;top:500;width:1;height:1;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lYcEA&#10;AADdAAAADwAAAGRycy9kb3ducmV2LnhtbERP22oCMRB9L/gPYQTfata1VF2NYgvSPhVvHzBsxt3F&#10;zWRJYlz/3hQKfZvDuc5q05tWRHK+saxgMs5AEJdWN1wpOJ92r3MQPiBrbC2Tggd52KwHLysstL3z&#10;geIxVCKFsC9QQR1CV0jpy5oM+rHtiBN3sc5gSNBVUju8p3DTyjzL3qXBhlNDjR191lRejzejYGqj&#10;k7MPs8A+//rZP/Yx5jep1GjYb5cgAvXhX/zn/tZp/vxtBr/fpB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3pWHBAAAA3QAAAA8AAAAAAAAAAAAAAAAAmAIAAGRycy9kb3du&#10;cmV2LnhtbFBLBQYAAAAABAAEAPUAAACGAwAAAAA=&#10;" path="m,2l,,,2xe" fillcolor="black" strokeweight=".05pt">
                      <v:path arrowok="t" o:connecttype="custom" o:connectlocs="0,1;0,0;0,1" o:connectangles="0,0,0"/>
                    </v:shape>
                    <v:line id="Line 1028" o:spid="_x0000_s1723" style="position:absolute;flip:x;visibility:visible;mso-wrap-style:square" from="5184,501" to="519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B8cgAAADdAAAADwAAAGRycy9kb3ducmV2LnhtbESPQUsDMRCF74L/IYzgzWaVomXbtJQW&#10;iwgqrfbQ23Qz7i7dTJYk7cZ/7xwEbzO8N+99M1tk16kLhdh6NnA/KkARV962XBv4+ny+m4CKCdli&#10;55kM/FCExfz6aoal9QNv6bJLtZIQjiUaaFLqS61j1ZDDOPI9sWjfPjhMsoZa24CDhLtOPxTFo3bY&#10;sjQ02NOqoeq0OzsD2/cnPobNOZ/ycXj7OOzr1/16acztTV5OQSXK6d/8d/1iBX8yFl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wVB8cgAAADdAAAADwAAAAAA&#10;AAAAAAAAAAChAgAAZHJzL2Rvd25yZXYueG1sUEsFBgAAAAAEAAQA+QAAAJYDAAAAAA==&#10;" strokeweight="0"/>
                    <v:line id="Line 1029" o:spid="_x0000_s1724" style="position:absolute;flip:x;visibility:visible;mso-wrap-style:square" from="5172,501" to="517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kasUAAADdAAAADwAAAGRycy9kb3ducmV2LnhtbERPTWsCMRC9C/6HMEJvmq2U1m6NIpaK&#10;FGrR1kNv42a6u7iZLEl04783hYK3ebzPmc6jacSZnK8tK7gfZSCIC6trLhV8f70NJyB8QNbYWCYF&#10;F/Iwn/V7U8y17XhL510oRQphn6OCKoQ2l9IXFRn0I9sSJ+7XOoMhQVdK7bBL4aaR4yx7lAZrTg0V&#10;trSsqDjuTkbBdvPEB7c6xWM8dB+fP/vyff+6UOpuEBcvIALFcBP/u9c6zZ88PMP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nkasUAAADdAAAADwAAAAAAAAAA&#10;AAAAAAChAgAAZHJzL2Rvd25yZXYueG1sUEsFBgAAAAAEAAQA+QAAAJMDAAAAAA==&#10;" strokeweight="0"/>
                    <v:line id="Line 1030" o:spid="_x0000_s1725" style="position:absolute;flip:x;visibility:visible;mso-wrap-style:square" from="5160,501" to="516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rbKsgAAADdAAAADwAAAGRycy9kb3ducmV2LnhtbESPQUsDMRCF74L/IYzgzWYVqmXbtJQW&#10;iwgqrfbQ23Qz7i7dTJYk7cZ/7xwEbzO8N+99M1tk16kLhdh6NnA/KkARV962XBv4+ny+m4CKCdli&#10;55kM/FCExfz6aoal9QNv6bJLtZIQjiUaaFLqS61j1ZDDOPI9sWjfPjhMsoZa24CDhLtOPxTFo3bY&#10;sjQ02NOqoeq0OzsD2/cnPobNOZ/ycXj7OOzr1/16acztTV5OQSXK6d/8d/1iBX8yFn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KrbKsgAAADdAAAADwAAAAAA&#10;AAAAAAAAAAChAgAAZHJzL2Rvd25yZXYueG1sUEsFBgAAAAAEAAQA+QAAAJYDAAAAAA==&#10;" strokeweight="0"/>
                    <v:line id="Line 1031" o:spid="_x0000_s1726" style="position:absolute;flip:x;visibility:visible;mso-wrap-style:square" from="5147,501" to="515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scUAAADdAAAADwAAAGRycy9kb3ducmV2LnhtbERPTWsCMRC9C/6HMEJvmlVoK1ujiKKU&#10;gi3aeuht3Iy7i5vJkkQ3/femUOhtHu9zZotoGnEj52vLCsajDARxYXXNpYKvz81wCsIHZI2NZVLw&#10;Qx4W835vhrm2He/pdgilSCHsc1RQhdDmUvqiIoN+ZFvixJ2tMxgSdKXUDrsUbho5ybInabDm1FBh&#10;S6uKisvhahTs35/55LbXeImnbvfxfSzfjuulUg+DuHwBESiGf/Gf+1Wn+dPHM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scUAAADdAAAADwAAAAAAAAAA&#10;AAAAAAChAgAAZHJzL2Rvd25yZXYueG1sUEsFBgAAAAAEAAQA+QAAAJMDAAAAAA==&#10;" strokeweight="0"/>
                    <v:line id="Line 1032" o:spid="_x0000_s1727" style="position:absolute;flip:x;visibility:visible;mso-wrap-style:square" from="5135,501" to="514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TgxsUAAADdAAAADwAAAGRycy9kb3ducmV2LnhtbERPTWsCMRC9C/6HMII3zSrYytYoorSU&#10;gi3aeuht3Iy7i5vJkkQ3/femUOhtHu9zFqtoGnEj52vLCibjDARxYXXNpYKvz+fRHIQPyBoby6Tg&#10;hzyslv3eAnNtO97T7RBKkULY56igCqHNpfRFRQb92LbEiTtbZzAk6EqpHXYp3DRymmUP0mDNqaHC&#10;ljYVFZfD1SjYvz/yyb1c4yWeut3H97F8O27XSg0Hcf0EIlAM/+I/96tO8+ezK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TgxsUAAADdAAAADwAAAAAAAAAA&#10;AAAAAAChAgAAZHJzL2Rvd25yZXYueG1sUEsFBgAAAAAEAAQA+QAAAJMDAAAAAA==&#10;" strokeweight="0"/>
                    <v:line id="Line 1033" o:spid="_x0000_s1728" style="position:absolute;flip:x;visibility:visible;mso-wrap-style:square" from="5123,501" to="512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FXcUAAADdAAAADwAAAGRycy9kb3ducmV2LnhtbERPTWsCMRC9C/6HMEJvmq2lrWyNIpaK&#10;FGrR1kNv42a6u7iZLEl04783hYK3ebzPmc6jacSZnK8tK7gfZSCIC6trLhV8f70NJyB8QNbYWCYF&#10;F/Iwn/V7U8y17XhL510oRQphn6OCKoQ2l9IXFRn0I9sSJ+7XOoMhQVdK7bBL4aaR4yx7kgZrTg0V&#10;trSsqDjuTkbBdvPMB7c6xWM8dB+fP/vyff+6UOpuEBcvIALFcBP/u9c6zZ88Ps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hFXcUAAADdAAAADwAAAAAAAAAA&#10;AAAAAAChAgAAZHJzL2Rvd25yZXYueG1sUEsFBgAAAAAEAAQA+QAAAJMDAAAAAA==&#10;" strokeweight="0"/>
                    <v:line id="Line 1034" o:spid="_x0000_s1729" style="position:absolute;flip:x;visibility:visible;mso-wrap-style:square" from="5110,501" to="511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HdKcUAAADdAAAADwAAAGRycy9kb3ducmV2LnhtbERPS2sCMRC+C/6HMEJvmq30IVujiKUi&#10;hVq09dDbuJnuLm4mSxLd+O9NoeBtPr7nTOfRNOJMzteWFdyPMhDEhdU1lwq+v96GExA+IGtsLJOC&#10;C3mYz/q9Kebadryl8y6UIoWwz1FBFUKbS+mLigz6kW2JE/drncGQoCuldtilcNPIcZY9SYM1p4YK&#10;W1pWVBx3J6Ngu3nmg1ud4jEeuo/Pn335vn9dKHU3iIsXEIFiuIn/3Wud5k8eH+Dvm3SC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HdKcUAAADdAAAADwAAAAAAAAAA&#10;AAAAAAChAgAAZHJzL2Rvd25yZXYueG1sUEsFBgAAAAAEAAQA+QAAAJMDAAAAAA==&#10;" strokeweight="0"/>
                    <v:line id="Line 1035" o:spid="_x0000_s1730" style="position:absolute;flip:x;visibility:visible;mso-wrap-style:square" from="5098,501" to="510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14ssUAAADdAAAADwAAAGRycy9kb3ducmV2LnhtbERPTWsCMRC9F/wPYQRvNatgK1ujiKKU&#10;gi3aeuht3Iy7i5vJkkQ3/femUOhtHu9zZotoGnEj52vLCkbDDARxYXXNpYKvz83jFIQPyBoby6Tg&#10;hzws5r2HGebadryn2yGUIoWwz1FBFUKbS+mLigz6oW2JE3e2zmBI0JVSO+xSuGnkOMuepMGaU0OF&#10;La0qKi6Hq1Gwf3/mk9te4yWeut3H97F8O66XSg36cfkCIlAM/+I/96tO86eTC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14ssUAAADdAAAADwAAAAAAAAAA&#10;AAAAAAChAgAAZHJzL2Rvd25yZXYueG1sUEsFBgAAAAAEAAQA+QAAAJMDAAAAAA==&#10;" strokeweight="0"/>
                    <v:line id="Line 1036" o:spid="_x0000_s1731" style="position:absolute;flip:x;visibility:visible;mso-wrap-style:square" from="5086,501" to="509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mxcUAAADdAAAADwAAAGRycy9kb3ducmV2LnhtbERPTWsCMRC9C/0PYQq9aVahVrZGEcVS&#10;Cla09dDbuBl3FzeTJYlu+u9NoeBtHu9zpvNoGnEl52vLCoaDDARxYXXNpYLvr3V/AsIHZI2NZVLw&#10;Sx7ms4feFHNtO97RdR9KkULY56igCqHNpfRFRQb9wLbEiTtZZzAk6EqpHXYp3DRylGVjabDm1FBh&#10;S8uKivP+YhTsPl/46N4u8RyP3Wb7cyg/DquFUk+PcfEKIlAMd/G/+12n+ZPnM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mxcUAAADdAAAADwAAAAAAAAAA&#10;AAAAAAChAgAAZHJzL2Rvd25yZXYueG1sUEsFBgAAAAAEAAQA+QAAAJMDAAAAAA==&#10;" strokeweight="0"/>
                    <v:line id="Line 1037" o:spid="_x0000_s1732" style="position:absolute;flip:x;visibility:visible;mso-wrap-style:square" from="5073,501" to="507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NDXsUAAADdAAAADwAAAGRycy9kb3ducmV2LnhtbERPTWsCMRC9C/0PYQq9aVahKlujiGIp&#10;gi3aeuht3Iy7i5vJkkQ3/vumUOhtHu9zZotoGnEj52vLCoaDDARxYXXNpYKvz01/CsIHZI2NZVJw&#10;Jw+L+UNvhrm2He/pdgilSCHsc1RQhdDmUvqiIoN+YFvixJ2tMxgSdKXUDrsUbho5yrKxNFhzaqiw&#10;pVVFxeVwNQr27xM+uddrvMRTt/v4Ppbb43qp1NNjXL6ACBTDv/jP/abT/OnzB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0NDXsUAAADdAAAADwAAAAAAAAAA&#10;AAAAAAChAgAAZHJzL2Rvd25yZXYueG1sUEsFBgAAAAAEAAQA+QAAAJMDAAAAAA==&#10;" strokeweight="0"/>
                    <v:line id="Line 1038" o:spid="_x0000_s1733" style="position:absolute;flip:x;visibility:visible;mso-wrap-style:square" from="5061,501" to="506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zXLMgAAADdAAAADwAAAGRycy9kb3ducmV2LnhtbESPQUsDMRCF74L/IYzgzWYVqmXbtJQW&#10;iwgqrfbQ23Qz7i7dTJYk7cZ/7xwEbzO8N+99M1tk16kLhdh6NnA/KkARV962XBv4+ny+m4CKCdli&#10;55kM/FCExfz6aoal9QNv6bJLtZIQjiUaaFLqS61j1ZDDOPI9sWjfPjhMsoZa24CDhLtOPxTFo3bY&#10;sjQ02NOqoeq0OzsD2/cnPobNOZ/ycXj7OOzr1/16acztTV5OQSXK6d/8d/1iBX8yFl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tzXLMgAAADdAAAADwAAAAAA&#10;AAAAAAAAAAChAgAAZHJzL2Rvd25yZXYueG1sUEsFBgAAAAAEAAQA+QAAAJYDAAAAAA==&#10;" strokeweight="0"/>
                    <v:line id="Line 1039" o:spid="_x0000_s1734" style="position:absolute;flip:x;visibility:visible;mso-wrap-style:square" from="5049,501" to="505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Byt8UAAADdAAAADwAAAGRycy9kb3ducmV2LnhtbERPTWsCMRC9C/6HMEJvmq3Q1m6NIpaK&#10;FGrR1kNv42a6u7iZLEl04783hYK3ebzPmc6jacSZnK8tK7gfZSCIC6trLhV8f70NJyB8QNbYWCYF&#10;F/Iwn/V7U8y17XhL510oRQphn6OCKoQ2l9IXFRn0I9sSJ+7XOoMhQVdK7bBL4aaR4yx7lAZrTg0V&#10;trSsqDjuTkbBdvPEB7c6xWM8dB+fP/vyff+6UOpuEBcvIALFcBP/u9c6zZ88PMP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Byt8UAAADdAAAADwAAAAAAAAAA&#10;AAAAAAChAgAAZHJzL2Rvd25yZXYueG1sUEsFBgAAAAAEAAQA+QAAAJMDAAAAAA==&#10;" strokeweight="0"/>
                    <v:line id="Line 1040" o:spid="_x0000_s1735" style="position:absolute;flip:x;visibility:visible;mso-wrap-style:square" from="5036,501" to="504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YRl8gAAADdAAAADwAAAGRycy9kb3ducmV2LnhtbESPQU8CMRCF7yb8h2ZIvElXD0hWCiES&#10;jDFRA8qB27Addjdsp5u2sPXfOwcTbzN5b977Zr7MrlNXCrH1bOB+UoAirrxtuTbw/bW5m4GKCdli&#10;55kM/FCE5WJ0M8fS+oG3dN2lWkkIxxINNCn1pdaxashhnPieWLSTDw6TrKHWNuAg4a7TD0Ux1Q5b&#10;loYGe3puqDrvLs7A9uORj+Hlks/5OLx/Hvb12369MuZ2nFdPoBLl9G/+u361gj+bCr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sYRl8gAAADdAAAADwAAAAAA&#10;AAAAAAAAAAChAgAAZHJzL2Rvd25yZXYueG1sUEsFBgAAAAAEAAQA+QAAAJYDAAAAAA==&#10;" strokeweight="0"/>
                    <v:line id="Line 1041" o:spid="_x0000_s1736" style="position:absolute;flip:x;visibility:visible;mso-wrap-style:square" from="5024,501" to="503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q0DMQAAADdAAAADwAAAGRycy9kb3ducmV2LnhtbERPTWsCMRC9F/wPYYTealYPKlujSEUp&#10;gi3aeuht3Ex3FzeTJYlu/PdNQfA2j/c5s0U0jbiS87VlBcNBBoK4sLrmUsH31/plCsIHZI2NZVJw&#10;Iw+Lee9phrm2He/pegilSCHsc1RQhdDmUvqiIoN+YFvixP1aZzAk6EqpHXYp3DRylGVjabDm1FBh&#10;S28VFefDxSjYf0z45DaXeI6nbvf5cyy3x9VSqed+XL6CCBTDQ3x3v+s0fzoewv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irQMxAAAAN0AAAAPAAAAAAAAAAAA&#10;AAAAAKECAABkcnMvZG93bnJldi54bWxQSwUGAAAAAAQABAD5AAAAkgMAAAAA&#10;" strokeweight="0"/>
                  </v:group>
                  <v:group id="Group 1042" o:spid="_x0000_s1737" style="position:absolute;left:16217;top:2959;width:15647;height:12" coordorigin="2554,500" coordsize="24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8XuHMQAAADdAAAA&#10;DwAAAAAAAAAAAAAAAACqAgAAZHJzL2Rvd25yZXYueG1sUEsFBgAAAAAEAAQA+gAAAJsDAAAAAA==&#10;">
                    <v:line id="Line 1043" o:spid="_x0000_s1738" style="position:absolute;flip:x;visibility:visible;mso-wrap-style:square" from="5011,501" to="501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P4MUAAADdAAAADwAAAGRycy9kb3ducmV2LnhtbERPTWsCMRC9C/0PYQq9aVYLVrZGEcVS&#10;Cla09dDbuBl3FzeTJYlu+u9NoeBtHu9zpvNoGnEl52vLCoaDDARxYXXNpYLvr3V/AsIHZI2NZVLw&#10;Sx7ms4feFHNtO97RdR9KkULY56igCqHNpfRFRQb9wLbEiTtZZzAk6EqpHXYp3DRylGVjabDm1FBh&#10;S8uKivP+YhTsPl/46N4u8RyP3Wb7cyg/DquFUk+PcfEKIlAMd/G/+12n+ZPxM/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SP4MUAAADdAAAADwAAAAAAAAAA&#10;AAAAAAChAgAAZHJzL2Rvd25yZXYueG1sUEsFBgAAAAAEAAQA+QAAAJMDAAAAAA==&#10;" strokeweight="0"/>
                    <v:line id="Line 1044" o:spid="_x0000_s1739" style="position:absolute;flip:x;visibility:visible;mso-wrap-style:square" from="4999,501" to="500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0XlMUAAADdAAAADwAAAGRycy9kb3ducmV2LnhtbERPTWsCMRC9C/0PYQq9aVYpVrZGEcVS&#10;Cla09dDbuBl3FzeTJYlu+u9NoeBtHu9zpvNoGnEl52vLCoaDDARxYXXNpYLvr3V/AsIHZI2NZVLw&#10;Sx7ms4feFHNtO97RdR9KkULY56igCqHNpfRFRQb9wLbEiTtZZzAk6EqpHXYp3DRylGVjabDm1FBh&#10;S8uKivP+YhTsPl/46N4u8RyP3Wb7cyg/DquFUk+PcfEKIlAMd/G/+12n+ZPxM/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0XlMUAAADdAAAADwAAAAAAAAAA&#10;AAAAAAChAgAAZHJzL2Rvd25yZXYueG1sUEsFBgAAAAAEAAQA+QAAAJMDAAAAAA==&#10;" strokeweight="0"/>
                    <v:line id="Line 1045" o:spid="_x0000_s1740" style="position:absolute;flip:x;visibility:visible;mso-wrap-style:square" from="4987,501" to="499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yD8UAAADdAAAADwAAAGRycy9kb3ducmV2LnhtbERPTWsCMRC9C/0PYQq9aVahVrZGEcVS&#10;Cla09dDbuBl3FzeTJYlu+u9NoeBtHu9zpvNoGnEl52vLCoaDDARxYXXNpYLvr3V/AsIHZI2NZVLw&#10;Sx7ms4feFHNtO97RdR9KkULY56igCqHNpfRFRQb9wLbEiTtZZzAk6EqpHXYp3DRylGVjabDm1FBh&#10;S8uKivP+YhTsPl/46N4u8RyP3Wb7cyg/DquFUk+PcfEKIlAMd/G/+12n+ZPxM/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yD8UAAADdAAAADwAAAAAAAAAA&#10;AAAAAAChAgAAZHJzL2Rvd25yZXYueG1sUEsFBgAAAAAEAAQA+QAAAJMDAAAAAA==&#10;" strokeweight="0"/>
                    <v:line id="Line 1046" o:spid="_x0000_s1741" style="position:absolute;flip:x;visibility:visible;mso-wrap-style:square" from="4974,501" to="498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MseMUAAADdAAAADwAAAGRycy9kb3ducmV2LnhtbERPTWsCMRC9C/0PYQreNNsetrI1irS0&#10;SKEWtR68jZtxd3EzWZLopv/eFARv83ifM51H04oLOd9YVvA0zkAQl1Y3XCn43X6MJiB8QNbYWiYF&#10;f+RhPnsYTLHQtuc1XTahEimEfYEK6hC6Qkpf1mTQj21HnLijdQZDgq6S2mGfwk0rn7MslwYbTg01&#10;dvRWU3nanI2C9eqFD+7zHE/x0H//7HfV1+59odTwMS5eQQSK4S6+uZc6zZ/kOfx/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MseMUAAADdAAAADwAAAAAAAAAA&#10;AAAAAAChAgAAZHJzL2Rvd25yZXYueG1sUEsFBgAAAAAEAAQA+QAAAJMDAAAAAA==&#10;" strokeweight="0"/>
                    <v:line id="Line 1047" o:spid="_x0000_s1742" style="position:absolute;flip:x;visibility:visible;mso-wrap-style:square" from="4962,501" to="496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J48QAAADdAAAADwAAAGRycy9kb3ducmV2LnhtbERPS2sCMRC+F/wPYQRvNWsPKlujSKWl&#10;CLX4OvQ2bqa7i5vJkkQ3/femIHibj+85s0U0jbiS87VlBaNhBoK4sLrmUsFh//48BeEDssbGMin4&#10;Iw+Lee9phrm2HW/pugulSCHsc1RQhdDmUvqiIoN+aFvixP1aZzAk6EqpHXYp3DTyJcvG0mDNqaHC&#10;lt4qKs67i1Gw3Uz45D4u8RxP3df3z7FcH1dLpQb9uHwFESiGh/ju/tRp/nQ8gf9v0gl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L4njxAAAAN0AAAAPAAAAAAAAAAAA&#10;AAAAAKECAABkcnMvZG93bnJldi54bWxQSwUGAAAAAAQABAD5AAAAkgMAAAAA&#10;" strokeweight="0"/>
                    <v:line id="Line 1048" o:spid="_x0000_s1743" style="position:absolute;flip:x;visibility:visible;mso-wrap-style:square" from="4950,501" to="495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AdkcgAAADdAAAADwAAAGRycy9kb3ducmV2LnhtbESPQU8CMRCF7yb8h2ZIvElXD0hWCiES&#10;jDFRA8qB27Addjdsp5u2sPXfOwcTbzN5b977Zr7MrlNXCrH1bOB+UoAirrxtuTbw/bW5m4GKCdli&#10;55kM/FCE5WJ0M8fS+oG3dN2lWkkIxxINNCn1pdaxashhnPieWLSTDw6TrKHWNuAg4a7TD0Ux1Q5b&#10;loYGe3puqDrvLs7A9uORj+Hlks/5OLx/Hvb12369MuZ2nFdPoBLl9G/+u361gj+bCq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LAdkcgAAADdAAAADwAAAAAA&#10;AAAAAAAAAAChAgAAZHJzL2Rvd25yZXYueG1sUEsFBgAAAAAEAAQA+QAAAJYDAAAAAA==&#10;" strokeweight="0"/>
                    <v:line id="Line 1049" o:spid="_x0000_s1744" style="position:absolute;flip:x;visibility:visible;mso-wrap-style:square" from="4937,501" to="494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4CsUAAADdAAAADwAAAGRycy9kb3ducmV2LnhtbERPS2sCMRC+F/wPYYTeatYefGyNIpaW&#10;IrSi1kNv42a6u7iZLEl0039vhIK3+fieM1tE04gLOV9bVjAcZCCIC6trLhV879+eJiB8QNbYWCYF&#10;f+RhMe89zDDXtuMtXXahFCmEfY4KqhDaXEpfVGTQD2xLnLhf6wyGBF0ptcMuhZtGPmfZSBqsOTVU&#10;2NKqouK0OxsF268xH937OZ7isfvc/BzK9eF1qdRjPy5fQASK4S7+d3/oNH8ymsLtm3S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4CsUAAADdAAAADwAAAAAAAAAA&#10;AAAAAAChAgAAZHJzL2Rvd25yZXYueG1sUEsFBgAAAAAEAAQA+QAAAJMDAAAAAA==&#10;" strokeweight="0"/>
                    <v:line id="Line 1050" o:spid="_x0000_s1745" style="position:absolute;flip:x;visibility:visible;mso-wrap-style:square" from="4925,501" to="493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SsgAAADdAAAADwAAAGRycy9kb3ducmV2LnhtbESPQU8CMRCF7yb+h2ZMvEkXD0IWCiEY&#10;jTFRA8KB27Addjdsp5u2sPXfOwcTbzN5b977Zr7MrlNXCrH1bGA8KkARV962XBvYfb88TEHFhGyx&#10;80wGfijCcnF7M8fS+oE3dN2mWkkIxxINNCn1pdaxashhHPmeWLSTDw6TrKHWNuAg4a7Tj0XxpB22&#10;LA0N9rRuqDpvL87A5nPCx/B6yed8HD6+Dvv6ff+8Mub+Lq9moBLl9G/+u36zgj+dCL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x+HSsgAAADdAAAADwAAAAAA&#10;AAAAAAAAAAChAgAAZHJzL2Rvd25yZXYueG1sUEsFBgAAAAAEAAQA+QAAAJYDAAAAAA==&#10;" strokeweight="0"/>
                    <v:line id="Line 1051" o:spid="_x0000_s1746" style="position:absolute;flip:x;visibility:visible;mso-wrap-style:square" from="4913,501" to="491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Mi0cQAAADdAAAADwAAAGRycy9kb3ducmV2LnhtbERPS2sCMRC+F/wPYYTealYPKlujSEWR&#10;Qlt8HXobN9Pdxc1kSaKb/vumIHibj+85s0U0jbiR87VlBcNBBoK4sLrmUsHxsH6ZgvABWWNjmRT8&#10;kofFvPc0w1zbjnd024dSpBD2OSqoQmhzKX1RkUE/sC1x4n6sMxgSdKXUDrsUbho5yrKxNFhzaqiw&#10;pbeKisv+ahTsPid8dptrvMRz9/H1fSrfT6ulUs/9uHwFESiGh/ju3uo0fzoZwv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UyLRxAAAAN0AAAAPAAAAAAAAAAAA&#10;AAAAAKECAABkcnMvZG93bnJldi54bWxQSwUGAAAAAAQABAD5AAAAkgMAAAAA&#10;" strokeweight="0"/>
                    <v:line id="Line 1052" o:spid="_x0000_s1747" style="position:absolute;flip:x;visibility:visible;mso-wrap-style:square" from="4900,501" to="490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G8psQAAADdAAAADwAAAGRycy9kb3ducmV2LnhtbERPS2sCMRC+F/wPYYTealYPKlujSKVF&#10;CrX4OvQ2bqa7i5vJkkQ3/femIHibj+85s0U0jbiS87VlBcNBBoK4sLrmUsFh//4yBeEDssbGMin4&#10;Iw+Lee9phrm2HW/pugulSCHsc1RQhdDmUvqiIoN+YFvixP1aZzAk6EqpHXYp3DRylGVjabDm1FBh&#10;S28VFefdxSjYbiZ8ch+XeI6n7uv751h+HldLpZ77cfkKIlAMD/HdvdZp/nQygv9v0gl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gbymxAAAAN0AAAAPAAAAAAAAAAAA&#10;AAAAAKECAABkcnMvZG93bnJldi54bWxQSwUGAAAAAAQABAD5AAAAkgMAAAAA&#10;" strokeweight="0"/>
                    <v:line id="Line 1053" o:spid="_x0000_s1748" style="position:absolute;flip:x;visibility:visible;mso-wrap-style:square" from="4888,501" to="489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0ZPcUAAADdAAAADwAAAGRycy9kb3ducmV2LnhtbERPTWsCMRC9C/0PYQq9aVYLKlujiGIp&#10;gi3aeuht3Iy7i5vJkkQ3/vumUOhtHu9zZotoGnEj52vLCoaDDARxYXXNpYKvz01/CsIHZI2NZVJw&#10;Jw+L+UNvhrm2He/pdgilSCHsc1RQhdDmUvqiIoN+YFvixJ2tMxgSdKXUDrsUbho5yrKxNFhzaqiw&#10;pVVFxeVwNQr27xM+uddrvMRTt/v4Ppbb43qp1NNjXL6ACBTDv/jP/abT/OnkGX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0ZPcUAAADdAAAADwAAAAAAAAAA&#10;AAAAAAChAgAAZHJzL2Rvd25yZXYueG1sUEsFBgAAAAAEAAQA+QAAAJMDAAAAAA==&#10;" strokeweight="0"/>
                    <v:line id="Line 1054" o:spid="_x0000_s1749" style="position:absolute;flip:x;visibility:visible;mso-wrap-style:square" from="4876,501" to="488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SBScUAAADdAAAADwAAAGRycy9kb3ducmV2LnhtbERPTWsCMRC9C/0PYQq9aVYpKlujiGIp&#10;gi3aeuht3Iy7i5vJkkQ3/vumUOhtHu9zZotoGnEj52vLCoaDDARxYXXNpYKvz01/CsIHZI2NZVJw&#10;Jw+L+UNvhrm2He/pdgilSCHsc1RQhdDmUvqiIoN+YFvixJ2tMxgSdKXUDrsUbho5yrKxNFhzaqiw&#10;pVVFxeVwNQr27xM+uddrvMRTt/v4Ppbb43qp1NNjXL6ACBTDv/jP/abT/OnkGX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SBScUAAADdAAAADwAAAAAAAAAA&#10;AAAAAAChAgAAZHJzL2Rvd25yZXYueG1sUEsFBgAAAAAEAAQA+QAAAJMDAAAAAA==&#10;" strokeweight="0"/>
                    <v:line id="Line 1055" o:spid="_x0000_s1750" style="position:absolute;flip:x;visibility:visible;mso-wrap-style:square" from="4863,501" to="486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gk0sUAAADdAAAADwAAAGRycy9kb3ducmV2LnhtbERPTWsCMRC9C/0PYQq9aVahKlujiGIp&#10;gi3aeuht3Iy7i5vJkkQ3/vumUOhtHu9zZotoGnEj52vLCoaDDARxYXXNpYKvz01/CsIHZI2NZVJw&#10;Jw+L+UNvhrm2He/pdgilSCHsc1RQhdDmUvqiIoN+YFvixJ2tMxgSdKXUDrsUbho5yrKxNFhzaqiw&#10;pVVFxeVwNQr27xM+uddrvMRTt/v4Ppbb43qp1NNjXL6ACBTDv/jP/abT/OnkGX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gk0sUAAADdAAAADwAAAAAAAAAA&#10;AAAAAAChAgAAZHJzL2Rvd25yZXYueG1sUEsFBgAAAAAEAAQA+QAAAJMDAAAAAA==&#10;" strokeweight="0"/>
                    <v:line id="Line 1056" o:spid="_x0000_s1751" style="position:absolute;flip:x;visibility:visible;mso-wrap-style:square" from="4851,501" to="485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q6pcQAAADdAAAADwAAAGRycy9kb3ducmV2LnhtbERPS2sCMRC+F/wPYQRvNWsPKlujSKWl&#10;CLX4OvQ2bqa7i5vJkkQ3/femIHibj+85s0U0jbiS87VlBaNhBoK4sLrmUsFh//48BeEDssbGMin4&#10;Iw+Lee9phrm2HW/pugulSCHsc1RQhdDmUvqiIoN+aFvixP1aZzAk6EqpHXYp3DTyJcvG0mDNqaHC&#10;lt4qKs67i1Gw3Uz45D4u8RxP3df3z7FcH1dLpQb9uHwFESiGh/ju/tRp/nQyhv9v0gl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urqlxAAAAN0AAAAPAAAAAAAAAAAA&#10;AAAAAKECAABkcnMvZG93bnJldi54bWxQSwUGAAAAAAQABAD5AAAAkgMAAAAA&#10;" strokeweight="0"/>
                    <v:line id="Line 1057" o:spid="_x0000_s1752" style="position:absolute;flip:x;visibility:visible;mso-wrap-style:square" from="4839,501" to="484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YfPsUAAADdAAAADwAAAGRycy9kb3ducmV2LnhtbERPTWsCMRC9F/wPYYTeatYeurIaRSwt&#10;pVCLVg/exs24u7iZLEl0039vCkJv83ifM1tE04orOd9YVjAeZSCIS6sbrhTsft6eJiB8QNbYWiYF&#10;v+RhMR88zLDQtucNXbehEimEfYEK6hC6Qkpf1mTQj2xHnLiTdQZDgq6S2mGfwk0rn7PsRRpsODXU&#10;2NGqpvK8vRgFm3XOR/d+ied47L++D/vqc/+6VOpxGJdTEIFi+Bff3R86zZ/kOfx9k06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YfPsUAAADdAAAADwAAAAAAAAAA&#10;AAAAAAChAgAAZHJzL2Rvd25yZXYueG1sUEsFBgAAAAAEAAQA+QAAAJMDAAAAAA==&#10;" strokeweight="0"/>
                    <v:line id="Line 1058" o:spid="_x0000_s1753" style="position:absolute;flip:x;visibility:visible;mso-wrap-style:square" from="4826,501" to="483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mLTMgAAADdAAAADwAAAGRycy9kb3ducmV2LnhtbESPQU8CMRCF7yb+h2ZMvEkXD0IWCiEY&#10;jTFRA8KB27Addjdsp5u2sPXfOwcTbzN5b977Zr7MrlNXCrH1bGA8KkARV962XBvYfb88TEHFhGyx&#10;80wGfijCcnF7M8fS+oE3dN2mWkkIxxINNCn1pdaxashhHPmeWLSTDw6TrKHWNuAg4a7Tj0XxpB22&#10;LA0N9rRuqDpvL87A5nPCx/B6yed8HD6+Dvv6ff+8Mub+Lq9moBLl9G/+u36zgj+dCK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WmLTMgAAADdAAAADwAAAAAA&#10;AAAAAAAAAAChAgAAZHJzL2Rvd25yZXYueG1sUEsFBgAAAAAEAAQA+QAAAJYDAAAAAA==&#10;" strokeweight="0"/>
                    <v:line id="Line 1059" o:spid="_x0000_s1754" style="position:absolute;flip:x;visibility:visible;mso-wrap-style:square" from="4814,501" to="482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u18UAAADdAAAADwAAAGRycy9kb3ducmV2LnhtbERPS2sCMRC+F/ofwgi91aweqq5GkUpL&#10;KdTi6+Bt3Iy7i5vJkkQ3/fdNQehtPr7nzBbRNOJGzteWFQz6GQjiwuqaSwX73dvzGIQPyBoby6Tg&#10;hzws5o8PM8y17XhDt20oRQphn6OCKoQ2l9IXFRn0fdsSJ+5sncGQoCuldtilcNPIYZa9SIM1p4YK&#10;W3qtqLhsr0bBZj3ik3u/xks8dV/fx0P5eVgtlXrqxeUURKAY/sV394dO88ejCfx9k06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u18UAAADdAAAADwAAAAAAAAAA&#10;AAAAAAChAgAAZHJzL2Rvd25yZXYueG1sUEsFBgAAAAAEAAQA+QAAAJMDAAAAAA==&#10;" strokeweight="0"/>
                    <v:line id="Line 1060" o:spid="_x0000_s1755" style="position:absolute;flip:x;visibility:visible;mso-wrap-style:square" from="4801,501" to="480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r3bccAAADdAAAADwAAAGRycy9kb3ducmV2LnhtbESPQU/DMAyF70j7D5EncWPpOEBVlk0T&#10;EwghAdpgB25eY9pqjVMl2Rr+PT4g7WbrPb/3ebHKrldnCrHzbGA+K0AR19523Bj4+ny6KUHFhGyx&#10;90wGfinCajm5WmBl/chbOu9SoySEY4UG2pSGSutYt+QwzvxALNqPDw6TrKHRNuAo4a7Xt0Vxpx12&#10;LA0tDvTYUn3cnZyB7fs9H8LzKR/zYXz7+N43r/vN2pjraV4/gEqU08X8f/1iBb8shV++kRH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yvdtxwAAAN0AAAAPAAAAAAAA&#10;AAAAAAAAAKECAABkcnMvZG93bnJldi54bWxQSwUGAAAAAAQABAD5AAAAlQMAAAAA&#10;" strokeweight="0"/>
                    <v:line id="Line 1061" o:spid="_x0000_s1756" style="position:absolute;flip:x;visibility:visible;mso-wrap-style:square" from="4789,501" to="479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S9sUAAADdAAAADwAAAGRycy9kb3ducmV2LnhtbERPS2sCMRC+F/wPYYTeatYe2mU1iigt&#10;pdAWXwdv42bcXdxMliS66b9vCoK3+fieM51H04orOd9YVjAeZSCIS6sbrhTstm9POQgfkDW2lknB&#10;L3mYzwYPUyy07XlN102oRAphX6CCOoSukNKXNRn0I9sRJ+5kncGQoKukdtincNPK5yx7kQYbTg01&#10;drSsqTxvLkbB+vuVj+79Es/x2H/9HPbV5361UOpxGBcTEIFiuItv7g+d5uf5GP6/SS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ZS9sUAAADdAAAADwAAAAAAAAAA&#10;AAAAAAChAgAAZHJzL2Rvd25yZXYueG1sUEsFBgAAAAAEAAQA+QAAAJMDAAAAAA==&#10;" strokeweight="0"/>
                    <v:line id="Line 1062" o:spid="_x0000_s1757" style="position:absolute;flip:x;visibility:visible;mso-wrap-style:square" from="4777,501" to="478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TMgcUAAADdAAAADwAAAGRycy9kb3ducmV2LnhtbERPTWsCMRC9C/0PYQreNFsPdtkaRVpa&#10;SqEWtR68jZtxd3EzWZLopv/eFARv83ifM1tE04oLOd9YVvA0zkAQl1Y3XCn43b6PchA+IGtsLZOC&#10;P/KwmD8MZlho2/OaLptQiRTCvkAFdQhdIaUvazLox7YjTtzROoMhQVdJ7bBP4aaVkyybSoMNp4Ya&#10;O3qtqTxtzkbBevXMB/dxjqd46L9/9rvqa/e2VGr4GJcvIALFcBff3J86zc/zCfx/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TMgcUAAADdAAAADwAAAAAAAAAA&#10;AAAAAAChAgAAZHJzL2Rvd25yZXYueG1sUEsFBgAAAAAEAAQA+QAAAJMDAAAAAA==&#10;" strokeweight="0"/>
                    <v:line id="Line 1063" o:spid="_x0000_s1758" style="position:absolute;flip:x;visibility:visible;mso-wrap-style:square" from="4764,501" to="477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hpGsUAAADdAAAADwAAAGRycy9kb3ducmV2LnhtbERPS2sCMRC+F/ofwgi91awttMtqFGlR&#10;SqEVXwdv42bcXdxMliS66b9vCgVv8/E9ZzKLphVXcr6xrGA0zEAQl1Y3XCnYbRePOQgfkDW2lknB&#10;D3mYTe/vJlho2/OarptQiRTCvkAFdQhdIaUvazLoh7YjTtzJOoMhQVdJ7bBP4aaVT1n2Ig02nBpq&#10;7OitpvK8uRgF6+9XPrrlJZ7jsf9aHfbV5/59rtTDIM7HIALFcBP/uz90mp/nz/D3TTpBT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hpGsUAAADdAAAADwAAAAAAAAAA&#10;AAAAAAChAgAAZHJzL2Rvd25yZXYueG1sUEsFBgAAAAAEAAQA+QAAAJMDAAAAAA==&#10;" strokeweight="0"/>
                    <v:line id="Line 1064" o:spid="_x0000_s1759" style="position:absolute;flip:x;visibility:visible;mso-wrap-style:square" from="4752,501" to="475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HxbsUAAADdAAAADwAAAGRycy9kb3ducmV2LnhtbERPS2sCMRC+F/ofwgi91ayltMtqFGlR&#10;SqEVXwdv42bcXdxMliS66b9vCgVv8/E9ZzKLphVXcr6xrGA0zEAQl1Y3XCnYbRePOQgfkDW2lknB&#10;D3mYTe/vJlho2/OarptQiRTCvkAFdQhdIaUvazLoh7YjTtzJOoMhQVdJ7bBP4aaVT1n2Ig02nBpq&#10;7OitpvK8uRgF6+9XPrrlJZ7jsf9aHfbV5/59rtTDIM7HIALFcBP/uz90mp/nz/D3TTpBT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HxbsUAAADdAAAADwAAAAAAAAAA&#10;AAAAAAChAgAAZHJzL2Rvd25yZXYueG1sUEsFBgAAAAAEAAQA+QAAAJMDAAAAAA==&#10;" strokeweight="0"/>
                    <v:line id="Line 1065" o:spid="_x0000_s1760" style="position:absolute;flip:x;visibility:visible;mso-wrap-style:square" from="4740,501" to="474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1U9cUAAADdAAAADwAAAGRycy9kb3ducmV2LnhtbERPS2sCMRC+F/ofwgi91ayFtstqFGlR&#10;SqEVXwdv42bcXdxMliS66b9vCgVv8/E9ZzKLphVXcr6xrGA0zEAQl1Y3XCnYbRePOQgfkDW2lknB&#10;D3mYTe/vJlho2/OarptQiRTCvkAFdQhdIaUvazLoh7YjTtzJOoMhQVdJ7bBP4aaVT1n2Ig02nBpq&#10;7OitpvK8uRgF6+9XPrrlJZ7jsf9aHfbV5/59rtTDIM7HIALFcBP/uz90mp/nz/D3TTpBT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1U9cUAAADdAAAADwAAAAAAAAAA&#10;AAAAAAChAgAAZHJzL2Rvd25yZXYueG1sUEsFBgAAAAAEAAQA+QAAAJMDAAAAAA==&#10;" strokeweight="0"/>
                    <v:line id="Line 1066" o:spid="_x0000_s1761" style="position:absolute;flip:x;visibility:visible;mso-wrap-style:square" from="4727,501" to="473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KgsUAAADdAAAADwAAAGRycy9kb3ducmV2LnhtbERPTWsCMRC9C/0PYQq9abY96LI1irS0&#10;FMGKth68jZtxd3EzWZLoxn/fCEJv83ifM51H04oLOd9YVvA8ykAQl1Y3XCn4/fkY5iB8QNbYWiYF&#10;V/Iwnz0Mplho2/OGLttQiRTCvkAFdQhdIaUvazLoR7YjTtzROoMhQVdJ7bBP4aaVL1k2lgYbTg01&#10;dvRWU3nano2CzfeED+7zHE/x0K/W+1213L0vlHp6jItXEIFi+Bff3V86zc/zMdy+SS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KgsUAAADdAAAADwAAAAAAAAAA&#10;AAAAAAChAgAAZHJzL2Rvd25yZXYueG1sUEsFBgAAAAAEAAQA+QAAAJMDAAAAAA==&#10;" strokeweight="0"/>
                    <v:line id="Line 1067" o:spid="_x0000_s1762" style="position:absolute;flip:x;visibility:visible;mso-wrap-style:square" from="4715,501" to="472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NvGcUAAADdAAAADwAAAGRycy9kb3ducmV2LnhtbERPTWsCMRC9F/wPYYTearY96LI1ilQs&#10;UmiLWg/exs24u7iZLEl003/fFARv83ifM51H04orOd9YVvA8ykAQl1Y3XCn42a2echA+IGtsLZOC&#10;X/Iwnw0eplho2/OGrttQiRTCvkAFdQhdIaUvazLoR7YjTtzJOoMhQVdJ7bBP4aaVL1k2lgYbTg01&#10;dvRWU3neXoyCzdeEj+79Es/x2H9+H/bVx365UOpxGBevIALFcBff3Gud5uf5BP6/SS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NvGcUAAADdAAAADwAAAAAAAAAA&#10;AAAAAAChAgAAZHJzL2Rvd25yZXYueG1sUEsFBgAAAAAEAAQA+QAAAJMDAAAAAA==&#10;" strokeweight="0"/>
                    <v:line id="Line 1068" o:spid="_x0000_s1763" style="position:absolute;flip:x;visibility:visible;mso-wrap-style:square" from="4703,501" to="470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z7a8cAAADdAAAADwAAAGRycy9kb3ducmV2LnhtbESPQU/DMAyF70j7D5EncWPpOEBVlk0T&#10;EwghAdpgB25eY9pqjVMl2Rr+PT4g7WbrPb/3ebHKrldnCrHzbGA+K0AR19523Bj4+ny6KUHFhGyx&#10;90wGfinCajm5WmBl/chbOu9SoySEY4UG2pSGSutYt+QwzvxALNqPDw6TrKHRNuAo4a7Xt0Vxpx12&#10;LA0tDvTYUn3cnZyB7fs9H8LzKR/zYXz7+N43r/vN2pjraV4/gEqU08X8f/1iBb8sBVe+kRH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vPtrxwAAAN0AAAAPAAAAAAAA&#10;AAAAAAAAAKECAABkcnMvZG93bnJldi54bWxQSwUGAAAAAAQABAD5AAAAlQMAAAAA&#10;" strokeweight="0"/>
                    <v:line id="Line 1069" o:spid="_x0000_s1764" style="position:absolute;flip:x;visibility:visible;mso-wrap-style:square" from="4690,501" to="469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e8MUAAADdAAAADwAAAGRycy9kb3ducmV2LnhtbERPS2sCMRC+F/ofwhS81aw9tNvVKNLS&#10;IoVWfB28jZtxd3EzWZLopv/eCIXe5uN7zmQWTSsu5HxjWcFomIEgLq1uuFKw3Xw85iB8QNbYWiYF&#10;v+RhNr2/m2Chbc8ruqxDJVII+wIV1CF0hZS+rMmgH9qOOHFH6wyGBF0ltcM+hZtWPmXZszTYcGqo&#10;saO3msrT+mwUrH5e+OA+z/EUD/33cr+rvnbvc6UGD3E+BhEohn/xn3uh0/w8f4X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e8MUAAADdAAAADwAAAAAAAAAA&#10;AAAAAAChAgAAZHJzL2Rvd25yZXYueG1sUEsFBgAAAAAEAAQA+QAAAJMDAAAAAA==&#10;" strokeweight="0"/>
                    <v:line id="Line 1070" o:spid="_x0000_s1765" style="position:absolute;flip:x;visibility:visible;mso-wrap-style:square" from="4678,501" to="468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NhsMgAAADdAAAADwAAAGRycy9kb3ducmV2LnhtbESPQU8CMRCF7yb+h2ZMvElXD4gLhRCI&#10;xJioAeXAbdiOuxu2001b2PrvnYOJt5m8N+99M1tk16kLhdh6NnA/KkARV962XBv4+ny+m4CKCdli&#10;55kM/FCExfz6aoal9QNv6bJLtZIQjiUaaFLqS61j1ZDDOPI9sWjfPjhMsoZa24CDhLtOPxTFWDts&#10;WRoa7GnVUHXanZ2B7fsjH8PmnE/5OLx9HPb16369NOb2Ji+noBLl9G/+u36xgj95En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xNhsMgAAADdAAAADwAAAAAA&#10;AAAAAAAAAAChAgAAZHJzL2Rvd25yZXYueG1sUEsFBgAAAAAEAAQA+QAAAJYDAAAAAA==&#10;" strokeweight="0"/>
                    <v:line id="Line 1071" o:spid="_x0000_s1766" style="position:absolute;flip:x;visibility:visible;mso-wrap-style:square" from="4666,501" to="467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EK8UAAADdAAAADwAAAGRycy9kb3ducmV2LnhtbERPTWsCMRC9C/0PYQq9aVYPardGEUUp&#10;gi3aeuht3Ex3FzeTJYlu/PdNodDbPN7nzBbRNOJGzteWFQwHGQjiwuqaSwWfH5v+FIQPyBoby6Tg&#10;Th4W84feDHNtOz7Q7RhKkULY56igCqHNpfRFRQb9wLbEifu2zmBI0JVSO+xSuGnkKMvG0mDNqaHC&#10;llYVFZfj1Sg4vE347LbXeInnbv/+dSp3p/VSqafHuHwBESiGf/Gf+1Wn+dPnIf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EK8UAAADdAAAADwAAAAAAAAAA&#10;AAAAAAChAgAAZHJzL2Rvd25yZXYueG1sUEsFBgAAAAAEAAQA+QAAAJMDAAAAAA==&#10;" strokeweight="0"/>
                    <v:line id="Line 1072" o:spid="_x0000_s1767" style="position:absolute;flip:x;visibility:visible;mso-wrap-style:square" from="4653,501" to="465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1aXMUAAADdAAAADwAAAGRycy9kb3ducmV2LnhtbERPTWsCMRC9C/6HMAVvmq2H1m6NIpYW&#10;KVjR1kNv42a6u7iZLEl04783QsHbPN7nTOfRNOJMzteWFTyOMhDEhdU1lwp+vt+HExA+IGtsLJOC&#10;C3mYz/q9Kebadryl8y6UIoWwz1FBFUKbS+mLigz6kW2JE/dnncGQoCuldtilcNPIcZY9SYM1p4YK&#10;W1pWVBx3J6Ng+/XMB/dxisd46Nab3335uX9bKDV4iItXEIFiuIv/3Sud5k9exnD7Jp0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1aXMUAAADdAAAADwAAAAAAAAAA&#10;AAAAAAChAgAAZHJzL2Rvd25yZXYueG1sUEsFBgAAAAAEAAQA+QAAAJMDAAAAAA==&#10;" strokeweight="0"/>
                    <v:line id="Line 1073" o:spid="_x0000_s1768" style="position:absolute;flip:x;visibility:visible;mso-wrap-style:square" from="4641,501" to="464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H/x8UAAADdAAAADwAAAGRycy9kb3ducmV2LnhtbERPTWsCMRC9C/6HMEJvmq2F1m6NIpaK&#10;FGrR1kNv42a6u7iZLEl04783hYK3ebzPmc6jacSZnK8tK7gfZSCIC6trLhV8f70NJyB8QNbYWCYF&#10;F/Iwn/V7U8y17XhL510oRQphn6OCKoQ2l9IXFRn0I9sSJ+7XOoMhQVdK7bBL4aaR4yx7lAZrTg0V&#10;trSsqDjuTkbBdvPEB7c6xWM8dB+fP/vyff+6UOpuEBcvIALFcBP/u9c6zZ88P8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H/x8UAAADdAAAADwAAAAAAAAAA&#10;AAAAAAChAgAAZHJzL2Rvd25yZXYueG1sUEsFBgAAAAAEAAQA+QAAAJMDAAAAAA==&#10;" strokeweight="0"/>
                    <v:line id="Line 1074" o:spid="_x0000_s1769" style="position:absolute;flip:x;visibility:visible;mso-wrap-style:square" from="4629,501" to="463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hns8UAAADdAAAADwAAAGRycy9kb3ducmV2LnhtbERPTWsCMRC9C/6HMEJvmq2U1m6NIpaK&#10;FGrR1kNv42a6u7iZLEl04783hYK3ebzPmc6jacSZnK8tK7gfZSCIC6trLhV8f70NJyB8QNbYWCYF&#10;F/Iwn/V7U8y17XhL510oRQphn6OCKoQ2l9IXFRn0I9sSJ+7XOoMhQVdK7bBL4aaR4yx7lAZrTg0V&#10;trSsqDjuTkbBdvPEB7c6xWM8dB+fP/vyff+6UOpuEBcvIALFcBP/u9c6zZ88P8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hns8UAAADdAAAADwAAAAAAAAAA&#10;AAAAAAChAgAAZHJzL2Rvd25yZXYueG1sUEsFBgAAAAAEAAQA+QAAAJMDAAAAAA==&#10;" strokeweight="0"/>
                    <v:line id="Line 1075" o:spid="_x0000_s1770" style="position:absolute;flip:x;visibility:visible;mso-wrap-style:square" from="4616,501" to="462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TCKMUAAADdAAAADwAAAGRycy9kb3ducmV2LnhtbERPTWsCMRC9C/6HMEJvmq3Q1m6NIpaK&#10;FGrR1kNv42a6u7iZLEl04783hYK3ebzPmc6jacSZnK8tK7gfZSCIC6trLhV8f70NJyB8QNbYWCYF&#10;F/Iwn/V7U8y17XhL510oRQphn6OCKoQ2l9IXFRn0I9sSJ+7XOoMhQVdK7bBL4aaR4yx7lAZrTg0V&#10;trSsqDjuTkbBdvPEB7c6xWM8dB+fP/vyff+6UOpuEBcvIALFcBP/u9c6zZ88P8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TCKMUAAADdAAAADwAAAAAAAAAA&#10;AAAAAAChAgAAZHJzL2Rvd25yZXYueG1sUEsFBgAAAAAEAAQA+QAAAJMDAAAAAA==&#10;" strokeweight="0"/>
                    <v:line id="Line 1076" o:spid="_x0000_s1771" style="position:absolute;flip:x;visibility:visible;mso-wrap-style:square" from="4604,501" to="461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ZcX8UAAADdAAAADwAAAGRycy9kb3ducmV2LnhtbERPS2sCMRC+F/wPYYTeatYefGyNIpaW&#10;IrSi1kNv42a6u7iZLEl0039vhIK3+fieM1tE04gLOV9bVjAcZCCIC6trLhV879+eJiB8QNbYWCYF&#10;f+RhMe89zDDXtuMtXXahFCmEfY4KqhDaXEpfVGTQD2xLnLhf6wyGBF0ptcMuhZtGPmfZSBqsOTVU&#10;2NKqouK0OxsF268xH937OZ7isfvc/BzK9eF1qdRjPy5fQASK4S7+d3/oNH8yHcHtm3S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ZcX8UAAADdAAAADwAAAAAAAAAA&#10;AAAAAAChAgAAZHJzL2Rvd25yZXYueG1sUEsFBgAAAAAEAAQA+QAAAJMDAAAAAA==&#10;" strokeweight="0"/>
                    <v:line id="Line 1077" o:spid="_x0000_s1772" style="position:absolute;flip:x;visibility:visible;mso-wrap-style:square" from="4592,501" to="459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5xMUAAADdAAAADwAAAGRycy9kb3ducmV2LnhtbERPS2sCMRC+F/ofwgi91aweqq5GkUpL&#10;KdTi6+Bt3Iy7i5vJkkQ3/fdNQehtPr7nzBbRNOJGzteWFQz6GQjiwuqaSwX73dvzGIQPyBoby6Tg&#10;hzws5o8PM8y17XhDt20oRQphn6OCKoQ2l9IXFRn0fdsSJ+5sncGQoCuldtilcNPIYZa9SIM1p4YK&#10;W3qtqLhsr0bBZj3ik3u/xks8dV/fx0P5eVgtlXrqxeUURKAY/sV394dO88eTEfx9k06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r5xMUAAADdAAAADwAAAAAAAAAA&#10;AAAAAAChAgAAZHJzL2Rvd25yZXYueG1sUEsFBgAAAAAEAAQA+QAAAJMDAAAAAA==&#10;" strokeweight="0"/>
                    <v:line id="Line 1078" o:spid="_x0000_s1773" style="position:absolute;flip:x;visibility:visible;mso-wrap-style:square" from="4579,501" to="458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ttsgAAADdAAAADwAAAGRycy9kb3ducmV2LnhtbESPQU8CMRCF7yb+h2ZMvElXD4gLhRCI&#10;xJioAeXAbdiOuxu2001b2PrvnYOJt5m8N+99M1tk16kLhdh6NnA/KkARV962XBv4+ny+m4CKCdli&#10;55kM/FCExfz6aoal9QNv6bJLtZIQjiUaaFLqS61j1ZDDOPI9sWjfPjhMsoZa24CDhLtOPxTFWDts&#10;WRoa7GnVUHXanZ2B7fsjH8PmnE/5OLx9HPb16369NOb2Ji+noBLl9G/+u36xgj95El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WVttsgAAADdAAAADwAAAAAA&#10;AAAAAAAAAAChAgAAZHJzL2Rvd25yZXYueG1sUEsFBgAAAAAEAAQA+QAAAJYDAAAAAA==&#10;" strokeweight="0"/>
                    <v:line id="Line 1079" o:spid="_x0000_s1774" style="position:absolute;flip:x;visibility:visible;mso-wrap-style:square" from="4567,501" to="457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nILcUAAADdAAAADwAAAGRycy9kb3ducmV2LnhtbERPTWsCMRC9C/0PYQq9aVYPVbdGEcVS&#10;BFu09dDbuBl3FzeTJYlu/PdNodDbPN7nzBbRNOJGzteWFQwHGQjiwuqaSwVfn5v+BIQPyBoby6Tg&#10;Th4W84feDHNtO97T7RBKkULY56igCqHNpfRFRQb9wLbEiTtbZzAk6EqpHXYp3DRylGXP0mDNqaHC&#10;llYVFZfD1SjYv4/55F6v8RJP3e7j+1huj+ulUk+PcfkCIlAM/+I/95tO8yfTKf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nILcUAAADdAAAADwAAAAAAAAAA&#10;AAAAAAChAgAAZHJzL2Rvd25yZXYueG1sUEsFBgAAAAAEAAQA+QAAAJMDAAAAAA==&#10;" strokeweight="0"/>
                    <v:line id="Line 1080" o:spid="_x0000_s1775" style="position:absolute;flip:x;visibility:visible;mso-wrap-style:square" from="4554,501" to="456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7qsgAAADdAAAADwAAAGRycy9kb3ducmV2LnhtbESPT08CMRDF7yZ+h2ZIvEkXD/5ZKIRo&#10;NMZECQgHbsN22N2wnW7awtZv7xxMvM3kvXnvN7NFdp26UIitZwOTcQGKuPK25drA9vv19hFUTMgW&#10;O89k4IciLObXVzMsrR94TZdNqpWEcCzRQJNSX2odq4YcxrHviUU7+uAwyRpqbQMOEu46fVcU99ph&#10;y9LQYE/PDVWnzdkZWH898CG8nfMpH4bP1X5Xf+xelsbcjPJyCipRTv/mv+t3K/hPhfDLNzKCnv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fj7qsgAAADdAAAADwAAAAAA&#10;AAAAAAAAAAChAgAAZHJzL2Rvd25yZXYueG1sUEsFBgAAAAAEAAQA+QAAAJYDAAAAAA==&#10;" strokeweight="0"/>
                    <v:line id="Line 1081" o:spid="_x0000_s1776" style="position:absolute;flip:x;visibility:visible;mso-wrap-style:square" from="4542,501" to="454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eMcUAAADdAAAADwAAAGRycy9kb3ducmV2LnhtbERPTWsCMRC9C/0PYQq9aVYPrW6NIpUW&#10;Eaxo66G3cTPdXdxMliS66b83BcHbPN7nTOfRNOJCzteWFQwHGQjiwuqaSwXfX+/9MQgfkDU2lknB&#10;H3mYzx56U8y17XhHl30oRQphn6OCKoQ2l9IXFRn0A9sSJ+7XOoMhQVdK7bBL4aaRoyx7lgZrTg0V&#10;tvRWUXHan42C3ecLH93HOZ7isdtsfw7l+rBcKPX0GBevIALFcBff3Cud5k+yIfx/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ReMcUAAADdAAAADwAAAAAAAAAA&#10;AAAAAAChAgAAZHJzL2Rvd25yZXYueG1sUEsFBgAAAAAEAAQA+QAAAJMDAAAAAA==&#10;" strokeweight="0"/>
                    <v:line id="Line 1082" o:spid="_x0000_s1777" style="position:absolute;flip:x;visibility:visible;mso-wrap-style:square" from="4530,501" to="453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ARsUAAADdAAAADwAAAGRycy9kb3ducmV2LnhtbERPTWsCMRC9C/6HMEJvmq2HVrdGkZYW&#10;Eaxo66G3cTPdXdxMliS66b83BcHbPN7nzBbRNOJCzteWFTyOMhDEhdU1lwq+v96HExA+IGtsLJOC&#10;P/KwmPd7M8y17XhHl30oRQphn6OCKoQ2l9IXFRn0I9sSJ+7XOoMhQVdK7bBL4aaR4yx7kgZrTg0V&#10;tvRaUXHan42C3eczH93HOZ7isdtsfw7l+vC2VOphEJcvIALFcBff3Cud5k+zMfx/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bARsUAAADdAAAADwAAAAAAAAAA&#10;AAAAAAChAgAAZHJzL2Rvd25yZXYueG1sUEsFBgAAAAAEAAQA+QAAAJMDAAAAAA==&#10;" strokeweight="0"/>
                    <v:line id="Line 1083" o:spid="_x0000_s1778" style="position:absolute;flip:x;visibility:visible;mso-wrap-style:square" from="4517,501" to="452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l3cUAAADdAAAADwAAAGRycy9kb3ducmV2LnhtbERPTWsCMRC9F/wPYQrearYWbLs1iigV&#10;EbRo66G3cTPdXdxMliS68d+bQqG3ebzPGU+jacSFnK8tK3gcZCCIC6trLhV8fb4/vIDwAVljY5kU&#10;XMnDdNK7G2Oubcc7uuxDKVII+xwVVCG0uZS+qMigH9iWOHE/1hkMCbpSaoddCjeNHGbZSBqsOTVU&#10;2NK8ouK0PxsFu+0zH93yHE/x2G0+vg/l+rCYKdW/j7M3EIFi+Bf/uVc6zX/NnuD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pl3cUAAADdAAAADwAAAAAAAAAA&#10;AAAAAAChAgAAZHJzL2Rvd25yZXYueG1sUEsFBgAAAAAEAAQA+QAAAJMDAAAAAA==&#10;" strokeweight="0"/>
                    <v:line id="Line 1084" o:spid="_x0000_s1779" style="position:absolute;flip:x;visibility:visible;mso-wrap-style:square" from="4505,501" to="451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P9qcUAAADdAAAADwAAAGRycy9kb3ducmV2LnhtbERPTWsCMRC9F/wPYQrearZSbLs1iigV&#10;EbRo66G3cTPdXdxMliS68d+bQqG3ebzPGU+jacSFnK8tK3gcZCCIC6trLhV8fb4/vIDwAVljY5kU&#10;XMnDdNK7G2Oubcc7uuxDKVII+xwVVCG0uZS+qMigH9iWOHE/1hkMCbpSaoddCjeNHGbZSBqsOTVU&#10;2NK8ouK0PxsFu+0zH93yHE/x2G0+vg/l+rCYKdW/j7M3EIFi+Bf/uVc6zX/NnuD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P9qcUAAADdAAAADwAAAAAAAAAA&#10;AAAAAAChAgAAZHJzL2Rvd25yZXYueG1sUEsFBgAAAAAEAAQA+QAAAJMDAAAAAA==&#10;" strokeweight="0"/>
                    <v:line id="Line 1085" o:spid="_x0000_s1780" style="position:absolute;flip:x;visibility:visible;mso-wrap-style:square" from="4493,501" to="449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9YMsUAAADdAAAADwAAAGRycy9kb3ducmV2LnhtbERPTWsCMRC9F/wPYQrearZCbbs1iigV&#10;EbRo66G3cTPdXdxMliS68d+bQqG3ebzPGU+jacSFnK8tK3gcZCCIC6trLhV8fb4/vIDwAVljY5kU&#10;XMnDdNK7G2Oubcc7uuxDKVII+xwVVCG0uZS+qMigH9iWOHE/1hkMCbpSaoddCjeNHGbZSBqsOTVU&#10;2NK8ouK0PxsFu+0zH93yHE/x2G0+vg/l+rCYKdW/j7M3EIFi+Bf/uVc6zX/NnuD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9YMsUAAADdAAAADwAAAAAAAAAA&#10;AAAAAAChAgAAZHJzL2Rvd25yZXYueG1sUEsFBgAAAAAEAAQA+QAAAJMDAAAAAA==&#10;" strokeweight="0"/>
                    <v:line id="Line 1086" o:spid="_x0000_s1781" style="position:absolute;flip:x;visibility:visible;mso-wrap-style:square" from="4480,501" to="448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3GRcUAAADdAAAADwAAAGRycy9kb3ducmV2LnhtbERPS2sCMRC+F/wPYYTearYebF2NIi0W&#10;EVrxdfA2bqa7i5vJkkQ3/fdNoeBtPr7nTOfRNOJGzteWFTwPMhDEhdU1lwoO++XTKwgfkDU2lknB&#10;D3mYz3oPU8y17XhLt10oRQphn6OCKoQ2l9IXFRn0A9sSJ+7bOoMhQVdK7bBL4aaRwywbSYM1p4YK&#10;W3qrqLjsrkbB9uuFz+7jGi/x3H1uTsdyfXxfKPXYj4sJiEAx3MX/7pVO88fZCP6+S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3GRcUAAADdAAAADwAAAAAAAAAA&#10;AAAAAAChAgAAZHJzL2Rvd25yZXYueG1sUEsFBgAAAAAEAAQA+QAAAJMDAAAAAA==&#10;" strokeweight="0"/>
                    <v:line id="Line 1087" o:spid="_x0000_s1782" style="position:absolute;flip:x;visibility:visible;mso-wrap-style:square" from="4468,501" to="447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j3sUAAADdAAAADwAAAGRycy9kb3ducmV2LnhtbERPTWsCMRC9F/wPYQRvNVsPWrdGkRZF&#10;Cla09dDbuJnuLm4mSxLd9N+bQsHbPN7nzBbRNOJKzteWFTwNMxDEhdU1lwq+PlePzyB8QNbYWCYF&#10;v+RhMe89zDDXtuM9XQ+hFCmEfY4KqhDaXEpfVGTQD21LnLgf6wyGBF0ptcMuhZtGjrJsLA3WnBoq&#10;bOm1ouJ8uBgF+48Jn9z6Es/x1G1338fy/fi2VGrQj8sXEIFiuIv/3Rud5k+zCfx9k06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Fj3sUAAADdAAAADwAAAAAAAAAA&#10;AAAAAAChAgAAZHJzL2Rvd25yZXYueG1sUEsFBgAAAAAEAAQA+QAAAJMDAAAAAA==&#10;" strokeweight="0"/>
                    <v:line id="Line 1088" o:spid="_x0000_s1783" style="position:absolute;flip:x;visibility:visible;mso-wrap-style:square" from="4456,501" to="446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3rMgAAADdAAAADwAAAGRycy9kb3ducmV2LnhtbESPT08CMRDF7yZ+h2ZIvEkXD/5ZKIRo&#10;NMZECQgHbsN22N2wnW7awtZv7xxMvM3kvXnvN7NFdp26UIitZwOTcQGKuPK25drA9vv19hFUTMgW&#10;O89k4IciLObXVzMsrR94TZdNqpWEcCzRQJNSX2odq4YcxrHviUU7+uAwyRpqbQMOEu46fVcU99ph&#10;y9LQYE/PDVWnzdkZWH898CG8nfMpH4bP1X5Xf+xelsbcjPJyCipRTv/mv+t3K/hPheDKNzKCnv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473rMgAAADdAAAADwAAAAAA&#10;AAAAAAAAAAChAgAAZHJzL2Rvd25yZXYueG1sUEsFBgAAAAAEAAQA+QAAAJYDAAAAAA==&#10;" strokeweight="0"/>
                    <v:line id="Line 1089" o:spid="_x0000_s1784" style="position:absolute;flip:x;visibility:visible;mso-wrap-style:square" from="4443,501" to="444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SN8UAAADdAAAADwAAAGRycy9kb3ducmV2LnhtbERPTWsCMRC9C/0PYYTeNKuHVrdGkUqL&#10;CFa09dDbuJnuLm4mSxLd9N+bgtDbPN7nzBbRNOJKzteWFYyGGQjiwuqaSwVfn2+DCQgfkDU2lknB&#10;L3lYzB96M8y17XhP10MoRQphn6OCKoQ2l9IXFRn0Q9sSJ+7HOoMhQVdK7bBL4aaR4yx7kgZrTg0V&#10;tvRaUXE+XIyC/cczn9z7JZ7jqdvuvo/l5rhaKvXYj8sXEIFi+Bff3Wud5k+zKfx9k06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SN8UAAADdAAAADwAAAAAAAAAA&#10;AAAAAAChAgAAZHJzL2Rvd25yZXYueG1sUEsFBgAAAAAEAAQA+QAAAJMDAAAAAA==&#10;" strokeweight="0"/>
                    <v:line id="Line 1090" o:spid="_x0000_s1785" style="position:absolute;flip:x;visibility:visible;mso-wrap-style:square" from="4431,501" to="443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Ftd8gAAADdAAAADwAAAGRycy9kb3ducmV2LnhtbESPT08CMRDF7yZ8h2ZMvEkXD/5ZKIRg&#10;IMZEDSgHbsN23N2wnW7awtZv7xxMvM3kvXnvN7NFdp26UIitZwOTcQGKuPK25drA1+f69hFUTMgW&#10;O89k4IciLOajqxmW1g+8pcsu1UpCOJZooEmpL7WOVUMO49j3xKJ9++AwyRpqbQMOEu46fVcU99ph&#10;y9LQYE+rhqrT7uwMbN8f+Bg253zKx+Ht47CvX/fPS2NurvNyCipRTv/mv+sXK/hPE+GXb2QEP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CFtd8gAAADdAAAADwAAAAAA&#10;AAAAAAAAAAChAgAAZHJzL2Rvd25yZXYueG1sUEsFBgAAAAAEAAQA+QAAAJYDAAAAAA==&#10;" strokeweight="0"/>
                    <v:line id="Line 1091" o:spid="_x0000_s1786" style="position:absolute;flip:x;visibility:visible;mso-wrap-style:square" from="4419,501" to="442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3I7MUAAADdAAAADwAAAGRycy9kb3ducmV2LnhtbERPS2sCMRC+C/0PYYTeNLse+liNIpWW&#10;UmjF18HbuBl3FzeTJYlu+u+bQqG3+fieM1tE04obOd9YVpCPMxDEpdUNVwr2u9fREwgfkDW2lknB&#10;N3lYzO8GMyy07XlDt22oRAphX6CCOoSukNKXNRn0Y9sRJ+5sncGQoKukdtincNPKSZY9SIMNp4Ya&#10;O3qpqbxsr0bB5uuRT+7tGi/x1H+uj4fq47BaKnU/jMspiEAx/Iv/3O86zX/Oc/j9Jp0g5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3I7MUAAADdAAAADwAAAAAAAAAA&#10;AAAAAAChAgAAZHJzL2Rvd25yZXYueG1sUEsFBgAAAAAEAAQA+QAAAJMDAAAAAA==&#10;" strokeweight="0"/>
                    <v:line id="Line 1092" o:spid="_x0000_s1787" style="position:absolute;flip:x;visibility:visible;mso-wrap-style:square" from="4406,501" to="441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9Wm8UAAADdAAAADwAAAGRycy9kb3ducmV2LnhtbERPTWsCMRC9C/6HMII3zerB1q1RRGkp&#10;BVvUeuht3Ex3FzeTJYlu+u9NodDbPN7nLFbRNOJGzteWFUzGGQjiwuqaSwWfx+fRIwgfkDU2lknB&#10;D3lYLfu9Bebadryn2yGUIoWwz1FBFUKbS+mLigz6sW2JE/dtncGQoCuldtilcNPIaZbNpMGaU0OF&#10;LW0qKi6Hq1Gwf3/gs3u5xks8d7uPr1P5dtqulRoO4voJRKAY/sV/7led5s8nU/j9Jp0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79Wm8UAAADdAAAADwAAAAAAAAAA&#10;AAAAAAChAgAAZHJzL2Rvd25yZXYueG1sUEsFBgAAAAAEAAQA+QAAAJMDAAAAAA==&#10;" strokeweight="0"/>
                    <v:line id="Line 1093" o:spid="_x0000_s1788" style="position:absolute;flip:x;visibility:visible;mso-wrap-style:square" from="4394,501" to="440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PzAMUAAADdAAAADwAAAGRycy9kb3ducmV2LnhtbERPTWsCMRC9F/wPYQrealYLtd0aRZRK&#10;EWzR1kNv42a6u7iZLEl04783QqG3ebzPmcyiacSZnK8tKxgOMhDEhdU1lwq+v94enkH4gKyxsUwK&#10;LuRhNu3dTTDXtuMtnXehFCmEfY4KqhDaXEpfVGTQD2xLnLhf6wyGBF0ptcMuhZtGjrLsSRqsOTVU&#10;2NKiouK4OxkF248xH9zqFI/x0G0+f/bler+cK9W/j/NXEIFi+Bf/ud91mv8yfI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PzAMUAAADdAAAADwAAAAAAAAAA&#10;AAAAAAChAgAAZHJzL2Rvd25yZXYueG1sUEsFBgAAAAAEAAQA+QAAAJMDAAAAAA==&#10;" strokeweight="0"/>
                    <v:line id="Line 1094" o:spid="_x0000_s1789" style="position:absolute;flip:x;visibility:visible;mso-wrap-style:square" from="4382,501" to="438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prdMUAAADdAAAADwAAAGRycy9kb3ducmV2LnhtbERPTWsCMRC9F/wPYQrealYptd0aRZRK&#10;EWzR1kNv42a6u7iZLEl04783QqG3ebzPmcyiacSZnK8tKxgOMhDEhdU1lwq+v94enkH4gKyxsUwK&#10;LuRhNu3dTTDXtuMtnXehFCmEfY4KqhDaXEpfVGTQD2xLnLhf6wyGBF0ptcMuhZtGjrLsSRqsOTVU&#10;2NKiouK4OxkF248xH9zqFI/x0G0+f/bler+cK9W/j/NXEIFi+Bf/ud91mv8yfI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prdMUAAADdAAAADwAAAAAAAAAA&#10;AAAAAAChAgAAZHJzL2Rvd25yZXYueG1sUEsFBgAAAAAEAAQA+QAAAJMDAAAAAA==&#10;" strokeweight="0"/>
                    <v:line id="Line 1095" o:spid="_x0000_s1790" style="position:absolute;flip:x;visibility:visible;mso-wrap-style:square" from="4369,501" to="437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bO78UAAADdAAAADwAAAGRycy9kb3ducmV2LnhtbERPTWsCMRC9F/wPYQrealahtd0aRZRK&#10;EWzR1kNv42a6u7iZLEl04783QqG3ebzPmcyiacSZnK8tKxgOMhDEhdU1lwq+v94enkH4gKyxsUwK&#10;LuRhNu3dTTDXtuMtnXehFCmEfY4KqhDaXEpfVGTQD2xLnLhf6wyGBF0ptcMuhZtGjrLsSRqsOTVU&#10;2NKiouK4OxkF248xH9zqFI/x0G0+f/bler+cK9W/j/NXEIFi+Bf/ud91mv8yfI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bO78UAAADdAAAADwAAAAAAAAAA&#10;AAAAAAChAgAAZHJzL2Rvd25yZXYueG1sUEsFBgAAAAAEAAQA+QAAAJMDAAAAAA==&#10;" strokeweight="0"/>
                    <v:line id="Line 1096" o:spid="_x0000_s1791" style="position:absolute;flip:x;visibility:visible;mso-wrap-style:square" from="4357,501" to="436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RQmMUAAADdAAAADwAAAGRycy9kb3ducmV2LnhtbERPTWsCMRC9F/wPYQRvNasHW7dGEUUp&#10;BVvUeuht3Ex3FzeTJYlu+u9NodDbPN7nzBbRNOJGzteWFYyGGQjiwuqaSwWfx83jMwgfkDU2lknB&#10;D3lYzHsPM8y17XhPt0MoRQphn6OCKoQ2l9IXFRn0Q9sSJ+7bOoMhQVdK7bBL4aaR4yybSIM1p4YK&#10;W1pVVFwOV6Ng//7EZ7e9xks8d7uPr1P5dlovlRr04/IFRKAY/sV/7led5k9HE/j9Jp0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RQmMUAAADdAAAADwAAAAAAAAAA&#10;AAAAAAChAgAAZHJzL2Rvd25yZXYueG1sUEsFBgAAAAAEAAQA+QAAAJMDAAAAAA==&#10;" strokeweight="0"/>
                    <v:line id="Line 1097" o:spid="_x0000_s1792" style="position:absolute;flip:x;visibility:visible;mso-wrap-style:square" from="4344,501" to="435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j1A8UAAADdAAAADwAAAGRycy9kb3ducmV2LnhtbERPS2sCMRC+F/wPYYTeatYetK5GEaVS&#10;Cm3xdfA2bsbdxc1kSaKb/vumUOhtPr7nzBbRNOJOzteWFQwHGQjiwuqaSwWH/evTCwgfkDU2lknB&#10;N3lYzHsPM8y17XhL910oRQphn6OCKoQ2l9IXFRn0A9sSJ+5incGQoCuldtilcNPI5ywbSYM1p4YK&#10;W1pVVFx3N6Ng+znms9vc4jWeu4+v07F8P66XSj3243IKIlAM/+I/95tO8yfDMf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j1A8UAAADdAAAADwAAAAAAAAAA&#10;AAAAAAChAgAAZHJzL2Rvd25yZXYueG1sUEsFBgAAAAAEAAQA+QAAAJMDAAAAAA==&#10;" strokeweight="0"/>
                    <v:line id="Line 1098" o:spid="_x0000_s1793" style="position:absolute;flip:x;visibility:visible;mso-wrap-style:square" from="4332,501" to="433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dhccgAAADdAAAADwAAAGRycy9kb3ducmV2LnhtbESPT08CMRDF7yZ8h2ZMvEkXD/5ZKIRg&#10;IMZEDSgHbsN23N2wnW7awtZv7xxMvM3kvXnvN7NFdp26UIitZwOTcQGKuPK25drA1+f69hFUTMgW&#10;O89k4IciLOajqxmW1g+8pcsu1UpCOJZooEmpL7WOVUMO49j3xKJ9++AwyRpqbQMOEu46fVcU99ph&#10;y9LQYE+rhqrT7uwMbN8f+Bg253zKx+Ht47CvX/fPS2NurvNyCipRTv/mv+sXK/hPE8GVb2QEP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ldhccgAAADdAAAADwAAAAAA&#10;AAAAAAAAAAChAgAAZHJzL2Rvd25yZXYueG1sUEsFBgAAAAAEAAQA+QAAAJYDAAAAAA==&#10;" strokeweight="0"/>
                    <v:line id="Line 1099" o:spid="_x0000_s1794" style="position:absolute;flip:x;visibility:visible;mso-wrap-style:square" from="4320,501" to="432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vE6sUAAADdAAAADwAAAGRycy9kb3ducmV2LnhtbERPTWsCMRC9C/6HMEJvmtVDW7dGEUUp&#10;BVu09dDbuBl3FzeTJYlu+u9NodDbPN7nzBbRNOJGzteWFYxHGQjiwuqaSwVfn5vhMwgfkDU2lknB&#10;D3lYzPu9Gebadryn2yGUIoWwz1FBFUKbS+mLigz6kW2JE3e2zmBI0JVSO+xSuGnkJMsepcGaU0OF&#10;La0qKi6Hq1Gwf3/ik9te4yWeut3H97F8O66XSj0M4vIFRKAY/sV/7led5k/HU/j9Jp0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vE6sUAAADdAAAADwAAAAAAAAAA&#10;AAAAAAChAgAAZHJzL2Rvd25yZXYueG1sUEsFBgAAAAAEAAQA+QAAAJMDAAAAAA==&#10;" strokeweight="0"/>
                    <v:line id="Line 1100" o:spid="_x0000_s1795" style="position:absolute;flip:x;visibility:visible;mso-wrap-style:square" from="4307,501" to="431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2nysgAAADdAAAADwAAAGRycy9kb3ducmV2LnhtbESPT08CMRDF7yZ8h2ZIvElXDv5ZKIRA&#10;NMZEDSgHbsN23N2wnW7awtZv7xxMvM3kvXnvN/Nldp26UIitZwO3kwIUceVty7WBr8+nmwdQMSFb&#10;7DyTgR+KsFyMruZYWj/wli67VCsJ4ViigSalvtQ6Vg05jBPfE4v27YPDJGuotQ04SLjr9LQo7rTD&#10;lqWhwZ7WDVWn3dkZ2L7f8zE8n/MpH4e3j8O+ft1vVsZcj/NqBipRTv/mv+sXK/iPU+GXb2QEvfg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k2nysgAAADdAAAADwAAAAAA&#10;AAAAAAAAAAChAgAAZHJzL2Rvd25yZXYueG1sUEsFBgAAAAAEAAQA+QAAAJYDAAAAAA==&#10;" strokeweight="0"/>
                    <v:line id="Line 1101" o:spid="_x0000_s1796" style="position:absolute;flip:x;visibility:visible;mso-wrap-style:square" from="4295,501" to="430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CUcUAAADdAAAADwAAAGRycy9kb3ducmV2LnhtbERPTWsCMRC9C/6HMII3zerB1q1RRGkp&#10;BVvUeuht3Ex3FzeTJYlu+u9NodDbPN7nLFbRNOJGzteWFUzGGQjiwuqaSwWfx+fRIwgfkDU2lknB&#10;D3lYLfu9Bebadryn2yGUIoWwz1FBFUKbS+mLigz6sW2JE/dtncGQoCuldtilcNPIaZbNpMGaU0OF&#10;LW0qKi6Hq1Gwf3/gs3u5xks8d7uPr1P5dtqulRoO4voJRKAY/sV/7led5s+nE/j9Jp0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ECUcUAAADdAAAADwAAAAAAAAAA&#10;AAAAAAChAgAAZHJzL2Rvd25yZXYueG1sUEsFBgAAAAAEAAQA+QAAAJMDAAAAAA==&#10;" strokeweight="0"/>
                    <v:line id="Line 1102" o:spid="_x0000_s1797" style="position:absolute;flip:x;visibility:visible;mso-wrap-style:square" from="4283,501" to="428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OcJsUAAADdAAAADwAAAGRycy9kb3ducmV2LnhtbERPS2sCMRC+C/0PYQq9adY99LEaRVpa&#10;SsGKr4O3cTPuLm4mSxLd9N+bQqG3+fieM51H04orOd9YVjAeZSCIS6sbrhTstu/DZxA+IGtsLZOC&#10;H/Iwn90Nplho2/OarptQiRTCvkAFdQhdIaUvazLoR7YjTtzJOoMhQVdJ7bBP4aaVeZY9SoMNp4Ya&#10;O3qtqTxvLkbB+vuJj+7jEs/x2C9Xh331tX9bKPVwHxcTEIFi+Bf/uT91mv+S5/D7TTpB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OcJsUAAADdAAAADwAAAAAAAAAA&#10;AAAAAAChAgAAZHJzL2Rvd25yZXYueG1sUEsFBgAAAAAEAAQA+QAAAJMDAAAAAA==&#10;" strokeweight="0"/>
                    <v:line id="Line 1103" o:spid="_x0000_s1798" style="position:absolute;flip:x;visibility:visible;mso-wrap-style:square" from="4270,501" to="427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5vcUAAADdAAAADwAAAGRycy9kb3ducmV2LnhtbERPTWsCMRC9F/wPYQRvNVsLtd0aRZRK&#10;EWzR1kNv42a6u7iZLEl04783QqG3ebzPmcyiacSZnK8tK3gYZiCIC6trLhV8f73dP4PwAVljY5kU&#10;XMjDbNq7m2CubcdbOu9CKVII+xwVVCG0uZS+qMigH9qWOHG/1hkMCbpSaoddCjeNHGXZkzRYc2qo&#10;sKVFRcVxdzIKth9jPrjVKR7jodt8/uzL9X45V2rQj/NXEIFi+Bf/ud91mv8yeo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5vcUAAADdAAAADwAAAAAAAAAA&#10;AAAAAAChAgAAZHJzL2Rvd25yZXYueG1sUEsFBgAAAAAEAAQA+QAAAJMDAAAAAA==&#10;" strokeweight="0"/>
                    <v:line id="Line 1104" o:spid="_x0000_s1799" style="position:absolute;flip:x;visibility:visible;mso-wrap-style:square" from="4258,501" to="426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ahycUAAADdAAAADwAAAGRycy9kb3ducmV2LnhtbERPTWsCMRC9F/wPYQRvNVsptd0aRZRK&#10;EWzR1kNv42a6u7iZLEl04783QqG3ebzPmcyiacSZnK8tK3gYZiCIC6trLhV8f73dP4PwAVljY5kU&#10;XMjDbNq7m2CubcdbOu9CKVII+xwVVCG0uZS+qMigH9qWOHG/1hkMCbpSaoddCjeNHGXZkzRYc2qo&#10;sKVFRcVxdzIKth9jPrjVKR7jodt8/uzL9X45V2rQj/NXEIFi+Bf/ud91mv8yeo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ahycUAAADdAAAADwAAAAAAAAAA&#10;AAAAAAChAgAAZHJzL2Rvd25yZXYueG1sUEsFBgAAAAAEAAQA+QAAAJMDAAAAAA==&#10;" strokeweight="0"/>
                    <v:line id="Line 1105" o:spid="_x0000_s1800" style="position:absolute;flip:x;visibility:visible;mso-wrap-style:square" from="4246,501" to="425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EUsUAAADdAAAADwAAAGRycy9kb3ducmV2LnhtbERPTWsCMRC9F/wPYQRvNVuhtd0aRZRK&#10;EWzR1kNv42a6u7iZLEl04783QqG3ebzPmcyiacSZnK8tK3gYZiCIC6trLhV8f73dP4PwAVljY5kU&#10;XMjDbNq7m2CubcdbOu9CKVII+xwVVCG0uZS+qMigH9qWOHG/1hkMCbpSaoddCjeNHGXZkzRYc2qo&#10;sKVFRcVxdzIKth9jPrjVKR7jodt8/uzL9X45V2rQj/NXEIFi+Bf/ud91mv8yeo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oEUsUAAADdAAAADwAAAAAAAAAA&#10;AAAAAAChAgAAZHJzL2Rvd25yZXYueG1sUEsFBgAAAAAEAAQA+QAAAJMDAAAAAA==&#10;" strokeweight="0"/>
                    <v:line id="Line 1106" o:spid="_x0000_s1801" style="position:absolute;flip:x;visibility:visible;mso-wrap-style:square" from="4233,501" to="424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iaJcUAAADdAAAADwAAAGRycy9kb3ducmV2LnhtbERPS2sCMRC+F/ofwgi91awerK5GkZaW&#10;UmjF18HbuBl3FzeTJYlu+u+bguBtPr7nzBbRNOJKzteWFQz6GQjiwuqaSwW77fvzGIQPyBoby6Tg&#10;lzws5o8PM8y17XhN100oRQphn6OCKoQ2l9IXFRn0fdsSJ+5kncGQoCuldtilcNPIYZaNpMGaU0OF&#10;Lb1WVJw3F6Ng/fPCR/dxied47L5Xh335tX9bKvXUi8spiEAx3MU396dO8yfDEfx/k06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iaJcUAAADdAAAADwAAAAAAAAAA&#10;AAAAAAChAgAAZHJzL2Rvd25yZXYueG1sUEsFBgAAAAAEAAQA+QAAAJMDAAAAAA==&#10;" strokeweight="0"/>
                    <v:line id="Line 1107" o:spid="_x0000_s1802" style="position:absolute;flip:x;visibility:visible;mso-wrap-style:square" from="4221,501" to="422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Q/vsUAAADdAAAADwAAAGRycy9kb3ducmV2LnhtbERPTWsCMRC9F/wPYYTealYPtW6NIoql&#10;FKyo9dDbuJnuLm4mSxLd9N+bQsHbPN7nTOfRNOJKzteWFQwHGQjiwuqaSwVfh/XTCwgfkDU2lknB&#10;L3mYz3oPU8y17XhH130oRQphn6OCKoQ2l9IXFRn0A9sSJ+7HOoMhQVdK7bBL4aaRoyx7lgZrTg0V&#10;trSsqDjvL0bB7nPMJ/d2ied46jbb72P5cVwtlHrsx8UriEAx3MX/7ned5k9GY/j7Jp0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Q/vsUAAADdAAAADwAAAAAAAAAA&#10;AAAAAAChAgAAZHJzL2Rvd25yZXYueG1sUEsFBgAAAAAEAAQA+QAAAJMDAAAAAA==&#10;" strokeweight="0"/>
                    <v:line id="Line 1108" o:spid="_x0000_s1803" style="position:absolute;flip:x;visibility:visible;mso-wrap-style:square" from="4209,501" to="421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urzMgAAADdAAAADwAAAGRycy9kb3ducmV2LnhtbESPT08CMRDF7yZ8h2ZIvElXDv5ZKIRA&#10;NMZEDSgHbsN23N2wnW7awtZv7xxMvM3kvXnvN/Nldp26UIitZwO3kwIUceVty7WBr8+nmwdQMSFb&#10;7DyTgR+KsFyMruZYWj/wli67VCsJ4ViigSalvtQ6Vg05jBPfE4v27YPDJGuotQ04SLjr9LQo7rTD&#10;lqWhwZ7WDVWn3dkZ2L7f8zE8n/MpH4e3j8O+ft1vVsZcj/NqBipRTv/mv+sXK/iPU8GVb2QEvfg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DurzMgAAADdAAAADwAAAAAA&#10;AAAAAAAAAAChAgAAZHJzL2Rvd25yZXYueG1sUEsFBgAAAAAEAAQA+QAAAJYDAAAAAA==&#10;" strokeweight="0"/>
                    <v:line id="Line 1109" o:spid="_x0000_s1804" style="position:absolute;flip:x;visibility:visible;mso-wrap-style:square" from="4196,501" to="420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cOV8UAAADdAAAADwAAAGRycy9kb3ducmV2LnhtbERPTWsCMRC9C/6HMII3zerB1q1RRGkp&#10;BVu09dDbuBl3FzeTJYlu+u9NodDbPN7nLFbRNOJGzteWFUzGGQjiwuqaSwVfn8+jRxA+IGtsLJOC&#10;H/KwWvZ7C8y17XhPt0MoRQphn6OCKoQ2l9IXFRn0Y9sSJ+5sncGQoCuldtilcNPIaZbNpMGaU0OF&#10;LW0qKi6Hq1Gwf3/gk3u5xks8dbuP72P5dtyulRoO4voJRKAY/sV/7led5s+nc/j9Jp0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cOV8UAAADdAAAADwAAAAAAAAAA&#10;AAAAAAChAgAAZHJzL2Rvd25yZXYueG1sUEsFBgAAAAAEAAQA+QAAAJMDAAAAAA==&#10;" strokeweight="0"/>
                    <v:line id="Line 1110" o:spid="_x0000_s1805" style="position:absolute;flip:x;visibility:visible;mso-wrap-style:square" from="4184,501" to="419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QxF8gAAADdAAAADwAAAGRycy9kb3ducmV2LnhtbESPQUsDMRCF74L/IYzgzWatoO22aSkV&#10;RQSVVnvobboZd5duJkuSduO/dw6Ctxnem/e+mS+z69SZQmw9G7gdFaCIK29brg18fT7dTEDFhGyx&#10;80wGfijCcnF5McfS+oE3dN6mWkkIxxINNCn1pdaxashhHPmeWLRvHxwmWUOtbcBBwl2nx0Vxrx22&#10;LA0N9rRuqDpuT87A5v2BD+H5lI/5MLx97Hf16+5xZcz1VV7NQCXK6d/8d/1iBX96J/z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5QxF8gAAADdAAAADwAAAAAA&#10;AAAAAAAAAAChAgAAZHJzL2Rvd25yZXYueG1sUEsFBgAAAAAEAAQA+QAAAJYDAAAAAA==&#10;" strokeweight="0"/>
                    <v:line id="Line 1111" o:spid="_x0000_s1806" style="position:absolute;flip:x;visibility:visible;mso-wrap-style:square" from="4172,501" to="417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iUjMUAAADdAAAADwAAAGRycy9kb3ducmV2LnhtbERPTWsCMRC9F/wPYQrealYLtd0aRZRK&#10;EWzR1kNv42a6u7iZLEl04783QqG3ebzPmcyiacSZnK8tKxgOMhDEhdU1lwq+v94enkH4gKyxsUwK&#10;LuRhNu3dTTDXtuMtnXehFCmEfY4KqhDaXEpfVGTQD2xLnLhf6wyGBF0ptcMuhZtGjrLsSRqsOTVU&#10;2NKiouK4OxkF248xH9zqFI/x0G0+f/bler+cK9W/j/NXEIFi+Bf/ud91mv/yOI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iUjMUAAADdAAAADwAAAAAAAAAA&#10;AAAAAAChAgAAZHJzL2Rvd25yZXYueG1sUEsFBgAAAAAEAAQA+QAAAJMDAAAAAA==&#10;" strokeweight="0"/>
                    <v:line id="Line 1112" o:spid="_x0000_s1807" style="position:absolute;flip:x;visibility:visible;mso-wrap-style:square" from="4159,501" to="416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oK+8UAAADdAAAADwAAAGRycy9kb3ducmV2LnhtbERPTWsCMRC9F/wPYQRvNVsLtd0aRZRK&#10;EWzR1kNv42a6u7iZLEl04783QqG3ebzPmcyiacSZnK8tK3gYZiCIC6trLhV8f73dP4PwAVljY5kU&#10;XMjDbNq7m2CubcdbOu9CKVII+xwVVCG0uZS+qMigH9qWOHG/1hkMCbpSaoddCjeNHGXZkzRYc2qo&#10;sKVFRcVxdzIKth9jPrjVKR7jodt8/uzL9X45V2rQj/NXEIFi+Bf/ud91mv/yO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oK+8UAAADdAAAADwAAAAAAAAAA&#10;AAAAAAChAgAAZHJzL2Rvd25yZXYueG1sUEsFBgAAAAAEAAQA+QAAAJMDAAAAAA==&#10;" strokeweight="0"/>
                    <v:line id="Line 1113" o:spid="_x0000_s1808" style="position:absolute;flip:x;visibility:visible;mso-wrap-style:square" from="4147,501" to="415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avYMUAAADdAAAADwAAAGRycy9kb3ducmV2LnhtbERPS2sCMRC+F/wPYYTearYKtV2NIpaW&#10;UrDF18HbuJnuLm4mSxLd9N8bodDbfHzPmc6jacSFnK8tK3gcZCCIC6trLhXstm8PzyB8QNbYWCYF&#10;v+RhPuvdTTHXtuM1XTahFCmEfY4KqhDaXEpfVGTQD2xLnLgf6wyGBF0ptcMuhZtGDrPsSRqsOTVU&#10;2NKyouK0ORsF668xH937OZ7isVt9H/bl5/51odR9Py4mIALF8C/+c3/oNP9lNIL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avYMUAAADdAAAADwAAAAAAAAAA&#10;AAAAAAChAgAAZHJzL2Rvd25yZXYueG1sUEsFBgAAAAAEAAQA+QAAAJMDAAAAAA==&#10;" strokeweight="0"/>
                    <v:line id="Line 1114" o:spid="_x0000_s1809" style="position:absolute;flip:x;visibility:visible;mso-wrap-style:square" from="4135,501" to="414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83FMYAAADdAAAADwAAAGRycy9kb3ducmV2LnhtbERPTWsCMRC9F/wPYQrearZaqm6NIi0t&#10;RWhFrYfexs10d3EzWZLopv++EQre5vE+Z7aIphFncr62rOB+kIEgLqyuuVTwtXu9m4DwAVljY5kU&#10;/JKHxbx3M8Nc2443dN6GUqQQ9jkqqEJocyl9UZFBP7AtceJ+rDMYEnSl1A67FG4aOcyyR2mw5tRQ&#10;YUvPFRXH7cko2HyO+eDeTvEYD93H+ntfrvYvS6X6t3H5BCJQDFfxv/tdp/nT0QN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vNxTGAAAA3QAAAA8AAAAAAAAA&#10;AAAAAAAAoQIAAGRycy9kb3ducmV2LnhtbFBLBQYAAAAABAAEAPkAAACUAwAAAAA=&#10;" strokeweight="0"/>
                    <v:line id="Line 1115" o:spid="_x0000_s1810" style="position:absolute;flip:x;visibility:visible;mso-wrap-style:square" from="4122,501" to="412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j8YAAADdAAAADwAAAGRycy9kb3ducmV2LnhtbERPTWsCMRC9F/wPYQrearZKq26NIi0t&#10;RWhFrYfexs10d3EzWZLopv++EQre5vE+Z7aIphFncr62rOB+kIEgLqyuuVTwtXu9m4DwAVljY5kU&#10;/JKHxbx3M8Nc2443dN6GUqQQ9jkqqEJocyl9UZFBP7AtceJ+rDMYEnSl1A67FG4aOcyyR2mw5tRQ&#10;YUvPFRXH7cko2HyO+eDeTvEYD93H+ntfrvYvS6X6t3H5BCJQDFfxv/tdp/nT0QN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jko/GAAAA3QAAAA8AAAAAAAAA&#10;AAAAAAAAoQIAAGRycy9kb3ducmV2LnhtbFBLBQYAAAAABAAEAPkAAACUAwAAAAA=&#10;" strokeweight="0"/>
                    <v:line id="Line 1116" o:spid="_x0000_s1811" style="position:absolute;flip:x;visibility:visible;mso-wrap-style:square" from="4110,501" to="411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EM+MUAAADdAAAADwAAAGRycy9kb3ducmV2LnhtbERPTWsCMRC9F/wPYYTearYWbLs1ilgq&#10;Iqho66G3cTPdXdxMliS68d+bQqG3ebzPGU+jacSFnK8tK3gcZCCIC6trLhV8fX48vIDwAVljY5kU&#10;XMnDdNK7G2Oubcc7uuxDKVII+xwVVCG0uZS+qMigH9iWOHE/1hkMCbpSaoddCjeNHGbZSBqsOTVU&#10;2NK8ouK0PxsFu80zH93iHE/x2K2334dydXifKXXfj7M3EIFi+Bf/uZc6zX99Gs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EM+MUAAADdAAAADwAAAAAAAAAA&#10;AAAAAAChAgAAZHJzL2Rvd25yZXYueG1sUEsFBgAAAAAEAAQA+QAAAJMDAAAAAA==&#10;" strokeweight="0"/>
                    <v:line id="Line 1117" o:spid="_x0000_s1812" style="position:absolute;flip:x;visibility:visible;mso-wrap-style:square" from="4097,501" to="410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2pY8UAAADdAAAADwAAAGRycy9kb3ducmV2LnhtbERPTWsCMRC9C/6HMEJvNVsLtd0aRSwV&#10;KVTR1kNv42a6u7iZLEl04783hYK3ebzPmcyiacSZnK8tK3gYZiCIC6trLhV8f73fP4PwAVljY5kU&#10;XMjDbNrvTTDXtuMtnXehFCmEfY4KqhDaXEpfVGTQD21LnLhf6wyGBF0ptcMuhZtGjrLsSRqsOTVU&#10;2NKiouK4OxkF2/WYD255isd46D43P/vyY/82V+puEOevIALFcBP/u1c6zX95HMP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2pY8UAAADdAAAADwAAAAAAAAAA&#10;AAAAAAChAgAAZHJzL2Rvd25yZXYueG1sUEsFBgAAAAAEAAQA+QAAAJMDAAAAAA==&#10;" strokeweight="0"/>
                    <v:line id="Line 1118" o:spid="_x0000_s1813" style="position:absolute;flip:x;visibility:visible;mso-wrap-style:square" from="4085,501" to="409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I9EcgAAADdAAAADwAAAGRycy9kb3ducmV2LnhtbESPQUsDMRCF74L/IYzgzWatoO22aSkV&#10;RQSVVnvobboZd5duJkuSduO/dw6Ctxnem/e+mS+z69SZQmw9G7gdFaCIK29brg18fT7dTEDFhGyx&#10;80wGfijCcnF5McfS+oE3dN6mWkkIxxINNCn1pdaxashhHPmeWLRvHxwmWUOtbcBBwl2nx0Vxrx22&#10;LA0N9rRuqDpuT87A5v2BD+H5lI/5MLx97Hf16+5xZcz1VV7NQCXK6d/8d/1iBX96J7j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eI9EcgAAADdAAAADwAAAAAA&#10;AAAAAAAAAAChAgAAZHJzL2Rvd25yZXYueG1sUEsFBgAAAAAEAAQA+QAAAJYDAAAAAA==&#10;" strokeweight="0"/>
                    <v:line id="Line 1119" o:spid="_x0000_s1814" style="position:absolute;flip:x;visibility:visible;mso-wrap-style:square" from="4073,501" to="407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6YisUAAADdAAAADwAAAGRycy9kb3ducmV2LnhtbERPTWsCMRC9C/6HMEJvmq2Ftm6NIpaK&#10;FGrR1kNv42a6u7iZLEl04783hYK3ebzPmc6jacSZnK8tK7gfZSCIC6trLhV8f70Nn0H4gKyxsUwK&#10;LuRhPuv3pphr2/GWzrtQihTCPkcFVQhtLqUvKjLoR7YlTtyvdQZDgq6U2mGXwk0jx1n2KA3WnBoq&#10;bGlZUXHcnYyC7eaJD251isd46D4+f/bl+/51odTdIC5eQASK4Sb+d691mj95mM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6YisUAAADdAAAADwAAAAAAAAAA&#10;AAAAAAChAgAAZHJzL2Rvd25yZXYueG1sUEsFBgAAAAAEAAQA+QAAAJMDAAAAAA==&#10;" strokeweight="0"/>
                    <v:line id="Line 1120" o:spid="_x0000_s1815" style="position:absolute;flip:x;visibility:visible;mso-wrap-style:square" from="4060,501" to="406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JCasgAAADdAAAADwAAAGRycy9kb3ducmV2LnhtbESPQUsDMRCF74L/IYzgzWYtou22aSkV&#10;RQSVVnvobboZd5duJkuSduO/dw6Ctxnem/e+mS+z69SZQmw9G7gdFaCIK29brg18fT7dTEDFhGyx&#10;80wGfijCcnF5McfS+oE3dN6mWkkIxxINNCn1pdaxashhHPmeWLRvHxwmWUOtbcBBwl2nx0Vxrx22&#10;LA0N9rRuqDpuT87A5v2BD+H5lI/5MLx97Hf16+5xZcz1VV7NQCXK6d/8d/1iBX96J/z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5JCasgAAADdAAAADwAAAAAA&#10;AAAAAAAAAAChAgAAZHJzL2Rvd25yZXYueG1sUEsFBgAAAAAEAAQA+QAAAJYDAAAAAA==&#10;" strokeweight="0"/>
                    <v:line id="Line 1121" o:spid="_x0000_s1816" style="position:absolute;flip:x;visibility:visible;mso-wrap-style:square" from="4048,501" to="405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7n8cUAAADdAAAADwAAAGRycy9kb3ducmV2LnhtbERPTWsCMRC9F/wPYQrealYptd0aRZRK&#10;EWzR1kNv42a6u7iZLEl04783QqG3ebzPmcyiacSZnK8tKxgOMhDEhdU1lwq+v94enkH4gKyxsUwK&#10;LuRhNu3dTTDXtuMtnXehFCmEfY4KqhDaXEpfVGTQD2xLnLhf6wyGBF0ptcMuhZtGjrLsSRqsOTVU&#10;2NKiouK4OxkF248xH9zqFI/x0G0+f/bler+cK9W/j/NXEIFi+Bf/ud91mv/yOI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7n8cUAAADdAAAADwAAAAAAAAAA&#10;AAAAAAChAgAAZHJzL2Rvd25yZXYueG1sUEsFBgAAAAAEAAQA+QAAAJMDAAAAAA==&#10;" strokeweight="0"/>
                    <v:line id="Line 1122" o:spid="_x0000_s1817" style="position:absolute;flip:x;visibility:visible;mso-wrap-style:square" from="4036,501" to="404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x5hsUAAADdAAAADwAAAGRycy9kb3ducmV2LnhtbERPTWsCMRC9F/wPYQRvNVsptd0aRZRK&#10;EWzR1kNv42a6u7iZLEl04783QqG3ebzPmcyiacSZnK8tK3gYZiCIC6trLhV8f73dP4PwAVljY5kU&#10;XMjDbNq7m2CubcdbOu9CKVII+xwVVCG0uZS+qMigH9qWOHG/1hkMCbpSaoddCjeNHGXZkzRYc2qo&#10;sKVFRcVxdzIKth9jPrjVKR7jodt8/uzL9X45V2rQj/NXEIFi+Bf/ud91mv/yO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x5hsUAAADdAAAADwAAAAAAAAAA&#10;AAAAAAChAgAAZHJzL2Rvd25yZXYueG1sUEsFBgAAAAAEAAQA+QAAAJMDAAAAAA==&#10;" strokeweight="0"/>
                    <v:line id="Line 1123" o:spid="_x0000_s1818" style="position:absolute;flip:x;visibility:visible;mso-wrap-style:square" from="4023,501" to="403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DcHcYAAADdAAAADwAAAGRycy9kb3ducmV2LnhtbERPTWsCMRC9F/wPYQrearZaqm6NIi0t&#10;RWhFrYfexs10d3EzWZLopv++EQre5vE+Z7aIphFncr62rOB+kIEgLqyuuVTwtXu9m4DwAVljY5kU&#10;/JKHxbx3M8Nc2443dN6GUqQQ9jkqqEJocyl9UZFBP7AtceJ+rDMYEnSl1A67FG4aOcyyR2mw5tRQ&#10;YUvPFRXH7cko2HyO+eDeTvEYD93H+ntfrvYvS6X6t3H5BCJQDFfxv/tdp/nThxF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A3B3GAAAA3QAAAA8AAAAAAAAA&#10;AAAAAAAAoQIAAGRycy9kb3ducmV2LnhtbFBLBQYAAAAABAAEAPkAAACUAwAAAAA=&#10;" strokeweight="0"/>
                    <v:line id="Line 1124" o:spid="_x0000_s1819" style="position:absolute;flip:x;visibility:visible;mso-wrap-style:square" from="4011,501" to="401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lEacUAAADdAAAADwAAAGRycy9kb3ducmV2LnhtbERPS2sCMRC+F/wPYYTearYitV2NIpaW&#10;UrDF18HbuJnuLm4mSxLd9N8bodDbfHzPmc6jacSFnK8tK3gcZCCIC6trLhXstm8PzyB8QNbYWCYF&#10;v+RhPuvdTTHXtuM1XTahFCmEfY4KqhDaXEpfVGTQD2xLnLgf6wyGBF0ptcMuhZtGDrPsSRqsOTVU&#10;2NKyouK0ORsF668xH937OZ7isVt9H/bl5/51odR9Py4mIALF8C/+c3/oNP9lNIL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lEacUAAADdAAAADwAAAAAAAAAA&#10;AAAAAAChAgAAZHJzL2Rvd25yZXYueG1sUEsFBgAAAAAEAAQA+QAAAJMDAAAAAA==&#10;" strokeweight="0"/>
                    <v:line id="Line 1125" o:spid="_x0000_s1820" style="position:absolute;flip:x;visibility:visible;mso-wrap-style:square" from="3999,501" to="400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8sYAAADdAAAADwAAAGRycy9kb3ducmV2LnhtbERPTWsCMRC9F/wPYQrearZiq26NIi0t&#10;RWhFrYfexs10d3EzWZLopv++EQre5vE+Z7aIphFncr62rOB+kIEgLqyuuVTwtXu9m4DwAVljY5kU&#10;/JKHxbx3M8Nc2443dN6GUqQQ9jkqqEJocyl9UZFBP7AtceJ+rDMYEnSl1A67FG4aOcyyR2mw5tRQ&#10;YUvPFRXH7cko2HyO+eDeTvEYD93H+ntfrvYvS6X6t3H5BCJQDFfxv/tdp/nT0QN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l4fLGAAAA3QAAAA8AAAAAAAAA&#10;AAAAAAAAoQIAAGRycy9kb3ducmV2LnhtbFBLBQYAAAAABAAEAPkAAACUAwAAAAA=&#10;" strokeweight="0"/>
                    <v:line id="Line 1126" o:spid="_x0000_s1821" style="position:absolute;flip:x;visibility:visible;mso-wrap-style:square" from="3986,501" to="399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d/hcUAAADdAAAADwAAAGRycy9kb3ducmV2LnhtbERPTWsCMRC9F/wPYYTearZSbLs1ilgq&#10;Iqho66G3cTPdXdxMliS68d+bQqG3ebzPGU+jacSFnK8tK3gcZCCIC6trLhV8fX48vIDwAVljY5kU&#10;XMnDdNK7G2Oubcc7uuxDKVII+xwVVCG0uZS+qMigH9iWOHE/1hkMCbpSaoddCjeNHGbZSBqsOTVU&#10;2NK8ouK0PxsFu80zH93iHE/x2K2334dydXifKXXfj7M3EIFi+Bf/uZc6zX99Gs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d/hcUAAADdAAAADwAAAAAAAAAA&#10;AAAAAAChAgAAZHJzL2Rvd25yZXYueG1sUEsFBgAAAAAEAAQA+QAAAJMDAAAAAA==&#10;" strokeweight="0"/>
                    <v:line id="Line 1127" o:spid="_x0000_s1822" style="position:absolute;flip:x;visibility:visible;mso-wrap-style:square" from="3974,501" to="398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vaHsUAAADdAAAADwAAAGRycy9kb3ducmV2LnhtbERPTWsCMRC9C/6HMEJvNVsptd0aRSwV&#10;KVTR1kNv42a6u7iZLEl04783hYK3ebzPmcyiacSZnK8tK3gYZiCIC6trLhV8f73fP4PwAVljY5kU&#10;XMjDbNrvTTDXtuMtnXehFCmEfY4KqhDaXEpfVGTQD21LnLhf6wyGBF0ptcMuhZtGjrLsSRqsOTVU&#10;2NKiouK4OxkF2/WYD255isd46D43P/vyY/82V+puEOevIALFcBP/u1c6zX95HMP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vaHsUAAADdAAAADwAAAAAAAAAA&#10;AAAAAAChAgAAZHJzL2Rvd25yZXYueG1sUEsFBgAAAAAEAAQA+QAAAJMDAAAAAA==&#10;" strokeweight="0"/>
                    <v:line id="Line 1128" o:spid="_x0000_s1823" style="position:absolute;flip:x;visibility:visible;mso-wrap-style:square" from="3962,501" to="396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ObMgAAADdAAAADwAAAGRycy9kb3ducmV2LnhtbESPQUsDMRCF74L/IYzgzWYtou22aSkV&#10;RQSVVnvobboZd5duJkuSduO/dw6Ctxnem/e+mS+z69SZQmw9G7gdFaCIK29brg18fT7dTEDFhGyx&#10;80wGfijCcnF5McfS+oE3dN6mWkkIxxINNCn1pdaxashhHPmeWLRvHxwmWUOtbcBBwl2nx0Vxrx22&#10;LA0N9rRuqDpuT87A5v2BD+H5lI/5MLx97Hf16+5xZcz1VV7NQCXK6d/8d/1iBX96J7j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eRObMgAAADdAAAADwAAAAAA&#10;AAAAAAAAAAChAgAAZHJzL2Rvd25yZXYueG1sUEsFBgAAAAAEAAQA+QAAAJYDAAAAAA==&#10;" strokeweight="0"/>
                    <v:line id="Line 1129" o:spid="_x0000_s1824" style="position:absolute;flip:x;visibility:visible;mso-wrap-style:square" from="3949,501" to="395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jr98UAAADdAAAADwAAAGRycy9kb3ducmV2LnhtbERPTWsCMRC9C/6HMEJvmq2Utm6NIpaK&#10;FGrR1kNv42a6u7iZLEl04783hYK3ebzPmc6jacSZnK8tK7gfZSCIC6trLhV8f70Nn0H4gKyxsUwK&#10;LuRhPuv3pphr2/GWzrtQihTCPkcFVQhtLqUvKjLoR7YlTtyvdQZDgq6U2mGXwk0jx1n2KA3WnBoq&#10;bGlZUXHcnYyC7eaJD251isd46D4+f/bl+/51odTdIC5eQASK4Sb+d691mj95mM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jr98UAAADdAAAADwAAAAAAAAAA&#10;AAAAAAChAgAAZHJzL2Rvd25yZXYueG1sUEsFBgAAAAAEAAQA+QAAAJMDAAAAAA==&#10;" strokeweight="0"/>
                    <v:line id="Line 1130" o:spid="_x0000_s1825" style="position:absolute;flip:x;visibility:visible;mso-wrap-style:square" from="3937,501" to="394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Ut8gAAADdAAAADwAAAGRycy9kb3ducmV2LnhtbESPQUsDMRCF74L/IYzgzWYtqO22aSkV&#10;RQSVVnvobboZd5duJkuSduO/dw6Ctxnem/e+mS+z69SZQmw9G7gdFaCIK29brg18fT7dTEDFhGyx&#10;80wGfijCcnF5McfS+oE3dN6mWkkIxxINNCn1pdaxashhHPmeWLRvHxwmWUOtbcBBwl2nx0Vxrx22&#10;LA0N9rRuqDpuT87A5v2BD+H5lI/5MLx97Hf16+5xZcz1VV7NQCXK6d/8d/1iBX96J/z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kvUt8gAAADdAAAADwAAAAAA&#10;AAAAAAAAAAChAgAAZHJzL2Rvd25yZXYueG1sUEsFBgAAAAAEAAQA+QAAAJYDAAAAAA==&#10;" strokeweight="0"/>
                    <v:line id="Line 1131" o:spid="_x0000_s1826" style="position:absolute;flip:x;visibility:visible;mso-wrap-style:square" from="3925,501" to="393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dxLMUAAADdAAAADwAAAGRycy9kb3ducmV2LnhtbERPTWsCMRC9F/wPYQrealahtd0aRZRK&#10;EWzR1kNv42a6u7iZLEl04783QqG3ebzPmcyiacSZnK8tKxgOMhDEhdU1lwq+v94enkH4gKyxsUwK&#10;LuRhNu3dTTDXtuMtnXehFCmEfY4KqhDaXEpfVGTQD2xLnLhf6wyGBF0ptcMuhZtGjrLsSRqsOTVU&#10;2NKiouK4OxkF248xH9zqFI/x0G0+f/bler+cK9W/j/NXEIFi+Bf/ud91mv/yOI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dxLMUAAADdAAAADwAAAAAAAAAA&#10;AAAAAAChAgAAZHJzL2Rvd25yZXYueG1sUEsFBgAAAAAEAAQA+QAAAJMDAAAAAA==&#10;" strokeweight="0"/>
                    <v:line id="Line 1132" o:spid="_x0000_s1827" style="position:absolute;flip:x;visibility:visible;mso-wrap-style:square" from="3912,501" to="391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XvW8UAAADdAAAADwAAAGRycy9kb3ducmV2LnhtbERPTWsCMRC9F/wPYQRvNVuhtd0aRZRK&#10;EWzR1kNv42a6u7iZLEl04783QqG3ebzPmcyiacSZnK8tK3gYZiCIC6trLhV8f73dP4PwAVljY5kU&#10;XMjDbNq7m2CubcdbOu9CKVII+xwVVCG0uZS+qMigH9qWOHG/1hkMCbpSaoddCjeNHGXZkzRYc2qo&#10;sKVFRcVxdzIKth9jPrjVKR7jodt8/uzL9X45V2rQj/NXEIFi+Bf/ud91mv/yO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XvW8UAAADdAAAADwAAAAAAAAAA&#10;AAAAAAChAgAAZHJzL2Rvd25yZXYueG1sUEsFBgAAAAAEAAQA+QAAAJMDAAAAAA==&#10;" strokeweight="0"/>
                    <v:line id="Line 1133" o:spid="_x0000_s1828" style="position:absolute;flip:x;visibility:visible;mso-wrap-style:square" from="3900,501" to="390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KwMYAAADdAAAADwAAAGRycy9kb3ducmV2LnhtbERPTWsCMRC9F/wPYQrearZKq26NIi0t&#10;RWhFrYfexs10d3EzWZLopv++EQre5vE+Z7aIphFncr62rOB+kIEgLqyuuVTwtXu9m4DwAVljY5kU&#10;/JKHxbx3M8Nc2443dN6GUqQQ9jkqqEJocyl9UZFBP7AtceJ+rDMYEnSl1A67FG4aOcyyR2mw5tRQ&#10;YUvPFRXH7cko2HyO+eDeTvEYD93H+ntfrvYvS6X6t3H5BCJQDFfxv/tdp/nThxF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ZSsDGAAAA3QAAAA8AAAAAAAAA&#10;AAAAAAAAoQIAAGRycy9kb3ducmV2LnhtbFBLBQYAAAAABAAEAPkAAACUAwAAAAA=&#10;" strokeweight="0"/>
                    <v:line id="Line 1134" o:spid="_x0000_s1829" style="position:absolute;flip:x;visibility:visible;mso-wrap-style:square" from="3888,501" to="389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DStMYAAADdAAAADwAAAGRycy9kb3ducmV2LnhtbERPTWsCMRC9F/wPYQrearZiq26NIi0t&#10;RWhFrYfexs10d3EzWZLopv++EQre5vE+Z7aIphFncr62rOB+kIEgLqyuuVTwtXu9m4DwAVljY5kU&#10;/JKHxbx3M8Nc2443dN6GUqQQ9jkqqEJocyl9UZFBP7AtceJ+rDMYEnSl1A67FG4aOcyyR2mw5tRQ&#10;YUvPFRXH7cko2HyO+eDeTvEYD93H+ntfrvYvS6X6t3H5BCJQDFfxv/tdp/nThxF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w0rTGAAAA3QAAAA8AAAAAAAAA&#10;AAAAAAAAoQIAAGRycy9kb3ducmV2LnhtbFBLBQYAAAAABAAEAPkAAACUAwAAAAA=&#10;" strokeweight="0"/>
                    <v:line id="Line 1135" o:spid="_x0000_s1830" style="position:absolute;flip:x;visibility:visible;mso-wrap-style:square" from="3875,501" to="388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x3L8UAAADdAAAADwAAAGRycy9kb3ducmV2LnhtbERPS2sCMRC+F/wPYYTearaCtV2NIpaW&#10;UrDF18HbuJnuLm4mSxLd9N8bodDbfHzPmc6jacSFnK8tK3gcZCCIC6trLhXstm8PzyB8QNbYWCYF&#10;v+RhPuvdTTHXtuM1XTahFCmEfY4KqhDaXEpfVGTQD2xLnLgf6wyGBF0ptcMuhZtGDrPsSRqsOTVU&#10;2NKyouK0ORsF668xH937OZ7isVt9H/bl5/51odR9Py4mIALF8C/+c3/oNP9lNIL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x3L8UAAADdAAAADwAAAAAAAAAA&#10;AAAAAAChAgAAZHJzL2Rvd25yZXYueG1sUEsFBgAAAAAEAAQA+QAAAJMDAAAAAA==&#10;" strokeweight="0"/>
                    <v:line id="Line 1136" o:spid="_x0000_s1831" style="position:absolute;flip:x;visibility:visible;mso-wrap-style:square" from="3863,501" to="386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7pWMUAAADdAAAADwAAAGRycy9kb3ducmV2LnhtbERPTWsCMRC9F/wPYYTearZCbbs1ilgq&#10;Iqho66G3cTPdXdxMliS68d+bQqG3ebzPGU+jacSFnK8tK3gcZCCIC6trLhV8fX48vIDwAVljY5kU&#10;XMnDdNK7G2Oubcc7uuxDKVII+xwVVCG0uZS+qMigH9iWOHE/1hkMCbpSaoddCjeNHGbZSBqsOTVU&#10;2NK8ouK0PxsFu80zH93iHE/x2K2334dydXifKXXfj7M3EIFi+Bf/uZc6zX99Gs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7pWMUAAADdAAAADwAAAAAAAAAA&#10;AAAAAAChAgAAZHJzL2Rvd25yZXYueG1sUEsFBgAAAAAEAAQA+QAAAJMDAAAAAA==&#10;" strokeweight="0"/>
                    <v:line id="Line 1137" o:spid="_x0000_s1832" style="position:absolute;flip:x;visibility:visible;mso-wrap-style:square" from="3850,501" to="385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JMw8UAAADdAAAADwAAAGRycy9kb3ducmV2LnhtbERPTWsCMRC9C/6HMEJvNVuhtd0aRSwV&#10;KVTR1kNv42a6u7iZLEl04783hYK3ebzPmcyiacSZnK8tK3gYZiCIC6trLhV8f73fP4PwAVljY5kU&#10;XMjDbNrvTTDXtuMtnXehFCmEfY4KqhDaXEpfVGTQD21LnLhf6wyGBF0ptcMuhZtGjrLsSRqsOTVU&#10;2NKiouK4OxkF2/WYD255isd46D43P/vyY/82V+puEOevIALFcBP/u1c6zX95HMP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JMw8UAAADdAAAADwAAAAAAAAAA&#10;AAAAAAChAgAAZHJzL2Rvd25yZXYueG1sUEsFBgAAAAAEAAQA+QAAAJMDAAAAAA==&#10;" strokeweight="0"/>
                    <v:line id="Line 1138" o:spid="_x0000_s1833" style="position:absolute;flip:x;visibility:visible;mso-wrap-style:square" from="3838,501" to="384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3YscgAAADdAAAADwAAAGRycy9kb3ducmV2LnhtbESPQUsDMRCF74L/IYzgzWYtqO22aSkV&#10;RQSVVnvobboZd5duJkuSduO/dw6Ctxnem/e+mS+z69SZQmw9G7gdFaCIK29brg18fT7dTEDFhGyx&#10;80wGfijCcnF5McfS+oE3dN6mWkkIxxINNCn1pdaxashhHPmeWLRvHxwmWUOtbcBBwl2nx0Vxrx22&#10;LA0N9rRuqDpuT87A5v2BD+H5lI/5MLx97Hf16+5xZcz1VV7NQCXK6d/8d/1iBX96J7j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D3YscgAAADdAAAADwAAAAAA&#10;AAAAAAAAAAChAgAAZHJzL2Rvd25yZXYueG1sUEsFBgAAAAAEAAQA+QAAAJYDAAAAAA==&#10;" strokeweight="0"/>
                    <v:line id="Line 1139" o:spid="_x0000_s1834" style="position:absolute;flip:x;visibility:visible;mso-wrap-style:square" from="3826,501" to="383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F9KsUAAADdAAAADwAAAGRycy9kb3ducmV2LnhtbERPS2sCMRC+C/6HMEJvmq3Qh1ujiKUi&#10;hVq09dDbuJnuLm4mSxLd+O9NoeBtPr7nTOfRNOJMzteWFdyPMhDEhdU1lwq+v96GzyB8QNbYWCYF&#10;F/Iwn/V7U8y17XhL510oRQphn6OCKoQ2l9IXFRn0I9sSJ+7XOoMhQVdK7bBL4aaR4yx7lAZrTg0V&#10;trSsqDjuTkbBdvPEB7c6xWM8dB+fP/vyff+6UOpuEBcvIALFcBP/u9c6zZ88TODvm3SC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F9KsUAAADdAAAADwAAAAAAAAAA&#10;AAAAAAChAgAAZHJzL2Rvd25yZXYueG1sUEsFBgAAAAAEAAQA+QAAAJMDAAAAAA==&#10;" strokeweight="0"/>
                    <v:line id="Line 1140" o:spid="_x0000_s1835" style="position:absolute;flip:x;visibility:visible;mso-wrap-style:square" from="3813,501" to="382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ceCsgAAADdAAAADwAAAGRycy9kb3ducmV2LnhtbESPQU8CMRCF7yb8h2ZIvElXD6gLhRCI&#10;xpioAeXAbdiOuxu2001b2PrvnYOJt5m8N+99M19m16kLhdh6NnA7KUARV962XBv4+ny6eQAVE7LF&#10;zjMZ+KEIy8Xoao6l9QNv6bJLtZIQjiUaaFLqS61j1ZDDOPE9sWjfPjhMsoZa24CDhLtO3xXFVDts&#10;WRoa7GndUHXanZ2B7fs9H8PzOZ/ycXj7OOzr1/1mZcz1OK9moBLl9G/+u36xgv84FX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CceCsgAAADdAAAADwAAAAAA&#10;AAAAAAAAAAChAgAAZHJzL2Rvd25yZXYueG1sUEsFBgAAAAAEAAQA+QAAAJYDAAAAAA==&#10;" strokeweight="0"/>
                    <v:line id="Line 1141" o:spid="_x0000_s1836" style="position:absolute;flip:x;visibility:visible;mso-wrap-style:square" from="3801,501" to="380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u7kcUAAADdAAAADwAAAGRycy9kb3ducmV2LnhtbERPTWsCMRC9F/wPYQRvNasHW7dGEUUp&#10;BVvUeuht3Ex3FzeTJYlu+u9NodDbPN7nzBbRNOJGzteWFYyGGQjiwuqaSwWfx83jMwgfkDU2lknB&#10;D3lYzHsPM8y17XhPt0MoRQphn6OCKoQ2l9IXFRn0Q9sSJ+7bOoMhQVdK7bBL4aaR4yybSIM1p4YK&#10;W1pVVFwOV6Ng//7EZ7e9xks8d7uPr1P5dlovlRr04/IFRKAY/sV/7led5k8nI/j9Jp0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u7kcUAAADdAAAADwAAAAAAAAAA&#10;AAAAAAChAgAAZHJzL2Rvd25yZXYueG1sUEsFBgAAAAAEAAQA+QAAAJMDAAAAAA==&#10;" strokeweight="0"/>
                    <v:line id="Line 1142" o:spid="_x0000_s1837" style="position:absolute;flip:x;visibility:visible;mso-wrap-style:square" from="3789,501" to="379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kl5sUAAADdAAAADwAAAGRycy9kb3ducmV2LnhtbERPS2sCMRC+F/ofwgi91awerK5GkZaW&#10;UmjF18HbuBl3FzeTJYlu+u+bguBtPr7nzBbRNOJKzteWFQz6GQjiwuqaSwW77fvzGIQPyBoby6Tg&#10;lzws5o8PM8y17XhN100oRQphn6OCKoQ2l9IXFRn0fdsSJ+5kncGQoCuldtilcNPIYZaNpMGaU0OF&#10;Lb1WVJw3F6Ng/fPCR/dxied47L5Xh335tX9bKvXUi8spiEAx3MU396dO8yejIfx/k06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7kl5sUAAADdAAAADwAAAAAAAAAA&#10;AAAAAAChAgAAZHJzL2Rvd25yZXYueG1sUEsFBgAAAAAEAAQA+QAAAJMDAAAAAA==&#10;" strokeweight="0"/>
                    <v:line id="Line 1143" o:spid="_x0000_s1838" style="position:absolute;flip:x;visibility:visible;mso-wrap-style:square" from="3776,501" to="378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WAfcUAAADdAAAADwAAAGRycy9kb3ducmV2LnhtbERPTWsCMRC9F/wPYYTearYWbLs1ilgq&#10;Iqho66G3cTPdXdxMliS68d+bQqG3ebzPGU+jacSFnK8tK3gcZCCIC6trLhV8fX48vIDwAVljY5kU&#10;XMnDdNK7G2Oubcc7uuxDKVII+xwVVCG0uZS+qMigH9iWOHE/1hkMCbpSaoddCjeNHGbZSBqsOTVU&#10;2NK8ouK0PxsFu80zH93iHE/x2K2334dydXifKXXfj7M3EIFi+Bf/uZc6zX8dPc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WAfcUAAADdAAAADwAAAAAAAAAA&#10;AAAAAAChAgAAZHJzL2Rvd25yZXYueG1sUEsFBgAAAAAEAAQA+QAAAJMDAAAAAA==&#10;" strokeweight="0"/>
                    <v:line id="Line 1144" o:spid="_x0000_s1839" style="position:absolute;flip:x;visibility:visible;mso-wrap-style:square" from="3764,501" to="377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wYCcUAAADdAAAADwAAAGRycy9kb3ducmV2LnhtbERPTWsCMRC9F/wPYYTearZSbLs1ilgq&#10;Iqho66G3cTPdXdxMliS68d+bQqG3ebzPGU+jacSFnK8tK3gcZCCIC6trLhV8fX48vIDwAVljY5kU&#10;XMnDdNK7G2Oubcc7uuxDKVII+xwVVCG0uZS+qMigH9iWOHE/1hkMCbpSaoddCjeNHGbZSBqsOTVU&#10;2NK8ouK0PxsFu80zH93iHE/x2K2334dydXifKXXfj7M3EIFi+Bf/uZc6zX8dPc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wYCcUAAADdAAAADwAAAAAAAAAA&#10;AAAAAAChAgAAZHJzL2Rvd25yZXYueG1sUEsFBgAAAAAEAAQA+QAAAJMDAAAAAA==&#10;" strokeweight="0"/>
                    <v:line id="Line 1145" o:spid="_x0000_s1840" style="position:absolute;flip:x;visibility:visible;mso-wrap-style:square" from="3752,501" to="375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C9ksUAAADdAAAADwAAAGRycy9kb3ducmV2LnhtbERPTWsCMRC9F/wPYYTearZCbbs1ilgq&#10;Iqho66G3cTPdXdxMliS68d+bQqG3ebzPGU+jacSFnK8tK3gcZCCIC6trLhV8fX48vIDwAVljY5kU&#10;XMnDdNK7G2Oubcc7uuxDKVII+xwVVCG0uZS+qMigH9iWOHE/1hkMCbpSaoddCjeNHGbZSBqsOTVU&#10;2NK8ouK0PxsFu80zH93iHE/x2K2334dydXifKXXfj7M3EIFi+Bf/uZc6zX8dPc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C9ksUAAADdAAAADwAAAAAAAAAA&#10;AAAAAAChAgAAZHJzL2Rvd25yZXYueG1sUEsFBgAAAAAEAAQA+QAAAJMDAAAAAA==&#10;" strokeweight="0"/>
                    <v:line id="Line 1146" o:spid="_x0000_s1841" style="position:absolute;flip:x;visibility:visible;mso-wrap-style:square" from="3739,501" to="374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Ij5cUAAADdAAAADwAAAGRycy9kb3ducmV2LnhtbERPS2sCMRC+F/ofwhR6q1l72LarUaSl&#10;RQQrvg7exs24u7iZLEl0039vCoXe5uN7zngaTSuu5HxjWcFwkIEgLq1uuFKw234+vYLwAVlja5kU&#10;/JCH6eT+boyFtj2v6boJlUgh7AtUUIfQFVL6siaDfmA74sSdrDMYEnSV1A77FG5a+ZxluTTYcGqo&#10;saP3msrz5mIUrL9f+Oi+LvEcj/1yddhXi/3HTKnHhzgbgQgUw7/4zz3Xaf5bnsP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Ij5cUAAADdAAAADwAAAAAAAAAA&#10;AAAAAAChAgAAZHJzL2Rvd25yZXYueG1sUEsFBgAAAAAEAAQA+QAAAJMDAAAAAA==&#10;" strokeweight="0"/>
                    <v:line id="Line 1147" o:spid="_x0000_s1842" style="position:absolute;flip:x;visibility:visible;mso-wrap-style:square" from="3727,501" to="373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6GfsUAAADdAAAADwAAAGRycy9kb3ducmV2LnhtbERPTWsCMRC9C/6HMEJvmrUHrVujiKWl&#10;CLao9dDbuJnuLm4mSxLd+O9NodDbPN7nzJfRNOJKzteWFYxHGQjiwuqaSwVfh9fhEwgfkDU2lknB&#10;jTwsF/3eHHNtO97RdR9KkULY56igCqHNpfRFRQb9yLbEifuxzmBI0JVSO+xSuGnkY5ZNpMGaU0OF&#10;La0rKs77i1Gw+5jyyb1d4jmeuu3n97HcHF9WSj0M4uoZRKAY/sV/7ned5s8mU/j9Jp0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6GfsUAAADdAAAADwAAAAAAAAAA&#10;AAAAAAChAgAAZHJzL2Rvd25yZXYueG1sUEsFBgAAAAAEAAQA+QAAAJMDAAAAAA==&#10;" strokeweight="0"/>
                    <v:line id="Line 1148" o:spid="_x0000_s1843" style="position:absolute;flip:x;visibility:visible;mso-wrap-style:square" from="3715,501" to="372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ESDMgAAADdAAAADwAAAGRycy9kb3ducmV2LnhtbESPQU8CMRCF7yb8h2ZIvElXD6gLhRCI&#10;xpioAeXAbdiOuxu2001b2PrvnYOJt5m8N+99M19m16kLhdh6NnA7KUARV962XBv4+ny6eQAVE7LF&#10;zjMZ+KEIy8Xoao6l9QNv6bJLtZIQjiUaaFLqS61j1ZDDOPE9sWjfPjhMsoZa24CDhLtO3xXFVDts&#10;WRoa7GndUHXanZ2B7fs9H8PzOZ/ycXj7OOzr1/1mZcz1OK9moBLl9G/+u36xgv84FV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lESDMgAAADdAAAADwAAAAAA&#10;AAAAAAAAAAChAgAAZHJzL2Rvd25yZXYueG1sUEsFBgAAAAAEAAQA+QAAAJYDAAAAAA==&#10;" strokeweight="0"/>
                    <v:line id="Line 1149" o:spid="_x0000_s1844" style="position:absolute;flip:x;visibility:visible;mso-wrap-style:square" from="3702,501" to="370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23l8UAAADdAAAADwAAAGRycy9kb3ducmV2LnhtbERPTWsCMRC9F/wPYQRvNasHW7dGEUUp&#10;BVu09dDbuBl3FzeTJYlu+u9NodDbPN7nzBbRNOJGzteWFYyGGQjiwuqaSwVfn5vHZxA+IGtsLJOC&#10;H/KwmPceZphr2/GebodQihTCPkcFVQhtLqUvKjLoh7YlTtzZOoMhQVdK7bBL4aaR4yybSIM1p4YK&#10;W1pVVFwOV6Ng//7EJ7e9xks8dbuP72P5dlwvlRr04/IFRKAY/sV/7led5k8nU/j9Jp0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23l8UAAADdAAAADwAAAAAAAAAA&#10;AAAAAAChAgAAZHJzL2Rvd25yZXYueG1sUEsFBgAAAAAEAAQA+QAAAJMDAAAAAA==&#10;" strokeweight="0"/>
                    <v:line id="Line 1150" o:spid="_x0000_s1845" style="position:absolute;flip:x;visibility:visible;mso-wrap-style:square" from="3690,501" to="369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6I18gAAADdAAAADwAAAGRycy9kb3ducmV2LnhtbESPQU8CMRCF7yb8h2ZIvElXD6ILhRCI&#10;xpioAeXAbdiOuxu2001b2PrvnYOJt5m8N+99M19m16kLhdh6NnA7KUARV962XBv4+ny6eQAVE7LF&#10;zjMZ+KEIy8Xoao6l9QNv6bJLtZIQjiUaaFLqS61j1ZDDOPE9sWjfPjhMsoZa24CDhLtO3xXFvXbY&#10;sjQ02NO6oeq0OzsD2/cpH8PzOZ/ycXj7OOzr1/1mZcz1OK9moBLl9G/+u36xgv84FX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f6I18gAAADdAAAADwAAAAAA&#10;AAAAAAAAAAChAgAAZHJzL2Rvd25yZXYueG1sUEsFBgAAAAAEAAQA+QAAAJYDAAAAAA==&#10;" strokeweight="0"/>
                    <v:line id="Line 1151" o:spid="_x0000_s1846" style="position:absolute;flip:x;visibility:visible;mso-wrap-style:square" from="3678,501" to="368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ItTMUAAADdAAAADwAAAGRycy9kb3ducmV2LnhtbERPS2sCMRC+F/wPYYTeatYetK5GEaVS&#10;Cm3xdfA2bsbdxc1kSaKb/vumUOhtPr7nzBbRNOJOzteWFQwHGQjiwuqaSwWH/evTCwgfkDU2lknB&#10;N3lYzHsPM8y17XhL910oRQphn6OCKoQ2l9IXFRn0A9sSJ+5incGQoCuldtilcNPI5ywbSYM1p4YK&#10;W1pVVFx3N6Ng+znms9vc4jWeu4+v07F8P66XSj3243IKIlAM/+I/95tO8yfjIf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ItTMUAAADdAAAADwAAAAAAAAAA&#10;AAAAAAChAgAAZHJzL2Rvd25yZXYueG1sUEsFBgAAAAAEAAQA+QAAAJMDAAAAAA==&#10;" strokeweight="0"/>
                    <v:line id="Line 1152" o:spid="_x0000_s1847" style="position:absolute;flip:x;visibility:visible;mso-wrap-style:square" from="3665,501" to="367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CzO8UAAADdAAAADwAAAGRycy9kb3ducmV2LnhtbERPTWsCMRC9F/wPYYTealYPtW6NIoql&#10;FKyo9dDbuJnuLm4mSxLd9N+bQsHbPN7nTOfRNOJKzteWFQwHGQjiwuqaSwVfh/XTCwgfkDU2lknB&#10;L3mYz3oPU8y17XhH130oRQphn6OCKoQ2l9IXFRn0A9sSJ+7HOoMhQVdK7bBL4aaRoyx7lgZrTg0V&#10;trSsqDjvL0bB7nPMJ/d2ied46jbb72P5cVwtlHrsx8UriEAx3MX/7ned5k/GI/j7Jp0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CzO8UAAADdAAAADwAAAAAAAAAA&#10;AAAAAAChAgAAZHJzL2Rvd25yZXYueG1sUEsFBgAAAAAEAAQA+QAAAJMDAAAAAA==&#10;" strokeweight="0"/>
                    <v:line id="Line 1153" o:spid="_x0000_s1848" style="position:absolute;flip:x;visibility:visible;mso-wrap-style:square" from="3653,501" to="365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WoMUAAADdAAAADwAAAGRycy9kb3ducmV2LnhtbERPTWsCMRC9C/6HMEJvNVsLtd0aRSwV&#10;KVTR1kNv42a6u7iZLEl04783hYK3ebzPmcyiacSZnK8tK3gYZiCIC6trLhV8f73fP4PwAVljY5kU&#10;XMjDbNrvTTDXtuMtnXehFCmEfY4KqhDaXEpfVGTQD21LnLhf6wyGBF0ptcMuhZtGjrLsSRqsOTVU&#10;2NKiouK4OxkF2/WYD255isd46D43P/vyY/82V+puEOevIALFcBP/u1c6zX8ZP8L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wWoMUAAADdAAAADwAAAAAAAAAA&#10;AAAAAAChAgAAZHJzL2Rvd25yZXYueG1sUEsFBgAAAAAEAAQA+QAAAJMDAAAAAA==&#10;" strokeweight="0"/>
                    <v:line id="Line 1154" o:spid="_x0000_s1849" style="position:absolute;flip:x;visibility:visible;mso-wrap-style:square" from="3640,501" to="364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WO1MUAAADdAAAADwAAAGRycy9kb3ducmV2LnhtbERPTWsCMRC9C/6HMEJvNVsptd0aRSwV&#10;KVTR1kNv42a6u7iZLEl04783hYK3ebzPmcyiacSZnK8tK3gYZiCIC6trLhV8f73fP4PwAVljY5kU&#10;XMjDbNrvTTDXtuMtnXehFCmEfY4KqhDaXEpfVGTQD21LnLhf6wyGBF0ptcMuhZtGjrLsSRqsOTVU&#10;2NKiouK4OxkF2/WYD255isd46D43P/vyY/82V+puEOevIALFcBP/u1c6zX8ZP8L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WO1MUAAADdAAAADwAAAAAAAAAA&#10;AAAAAAChAgAAZHJzL2Rvd25yZXYueG1sUEsFBgAAAAAEAAQA+QAAAJMDAAAAAA==&#10;" strokeweight="0"/>
                    <v:line id="Line 1155" o:spid="_x0000_s1850" style="position:absolute;flip:x;visibility:visible;mso-wrap-style:square" from="3628,501" to="363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rT8UAAADdAAAADwAAAGRycy9kb3ducmV2LnhtbERPTWsCMRC9C/6HMEJvNVuhtd0aRSwV&#10;KVTR1kNv42a6u7iZLEl04783hYK3ebzPmcyiacSZnK8tK3gYZiCIC6trLhV8f73fP4PwAVljY5kU&#10;XMjDbNrvTTDXtuMtnXehFCmEfY4KqhDaXEpfVGTQD21LnLhf6wyGBF0ptcMuhZtGjrLsSRqsOTVU&#10;2NKiouK4OxkF2/WYD255isd46D43P/vyY/82V+puEOevIALFcBP/u1c6zX8ZP8L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krT8UAAADdAAAADwAAAAAAAAAA&#10;AAAAAAChAgAAZHJzL2Rvd25yZXYueG1sUEsFBgAAAAAEAAQA+QAAAJMDAAAAAA==&#10;" strokeweight="0"/>
                    <v:line id="Line 1156" o:spid="_x0000_s1851" style="position:absolute;flip:x;visibility:visible;mso-wrap-style:square" from="3616,501" to="362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1OMUAAADdAAAADwAAAGRycy9kb3ducmV2LnhtbERPTWsCMRC9C/6HMEJvmrUHrVujiKWl&#10;CLao9dDbuJnuLm4mSxLd+O9NodDbPN7nzJfRNOJKzteWFYxHGQjiwuqaSwVfh9fhEwgfkDU2lknB&#10;jTwsF/3eHHNtO97RdR9KkULY56igCqHNpfRFRQb9yLbEifuxzmBI0JVSO+xSuGnkY5ZNpMGaU0OF&#10;La0rKs77i1Gw+5jyyb1d4jmeuu3n97HcHF9WSj0M4uoZRKAY/sV/7ned5s+mE/j9Jp0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1OMUAAADdAAAADwAAAAAAAAAA&#10;AAAAAAChAgAAZHJzL2Rvd25yZXYueG1sUEsFBgAAAAAEAAQA+QAAAJMDAAAAAA==&#10;" strokeweight="0"/>
                    <v:line id="Line 1157" o:spid="_x0000_s1852" style="position:absolute;flip:x;visibility:visible;mso-wrap-style:square" from="3603,501" to="361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Qo8UAAADdAAAADwAAAGRycy9kb3ducmV2LnhtbERPS2sCMRC+F/ofwhS81aw9dNvVKNLS&#10;IkIrvg7exs24u7iZLEl0479vCoXe5uN7zmQWTSuu5HxjWcFomIEgLq1uuFKw2348voDwAVlja5kU&#10;3MjDbHp/N8FC257XdN2ESqQQ9gUqqEPoCil9WZNBP7QdceJO1hkMCbpKaod9CjetfMqyZ2mw4dRQ&#10;Y0dvNZXnzcUoWH/nfHSfl3iOx/5rddhXy/37XKnBQ5yPQQSK4V/8517oNP81z+H3m3SCn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cQo8UAAADdAAAADwAAAAAAAAAA&#10;AAAAAAChAgAAZHJzL2Rvd25yZXYueG1sUEsFBgAAAAAEAAQA+QAAAJMDAAAAAA==&#10;" strokeweight="0"/>
                    <v:line id="Line 1158" o:spid="_x0000_s1853" style="position:absolute;flip:x;visibility:visible;mso-wrap-style:square" from="3591,501" to="359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iE0cgAAADdAAAADwAAAGRycy9kb3ducmV2LnhtbESPQU8CMRCF7yb8h2ZIvElXD6ILhRCI&#10;xpioAeXAbdiOuxu2001b2PrvnYOJt5m8N+99M19m16kLhdh6NnA7KUARV962XBv4+ny6eQAVE7LF&#10;zjMZ+KEIy8Xoao6l9QNv6bJLtZIQjiUaaFLqS61j1ZDDOPE9sWjfPjhMsoZa24CDhLtO3xXFvXbY&#10;sjQ02NO6oeq0OzsD2/cpH8PzOZ/ycXj7OOzr1/1mZcz1OK9moBLl9G/+u36xgv84FV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4iE0cgAAADdAAAADwAAAAAA&#10;AAAAAAAAAAChAgAAZHJzL2Rvd25yZXYueG1sUEsFBgAAAAAEAAQA+QAAAJYDAAAAAA==&#10;" strokeweight="0"/>
                    <v:line id="Line 1159" o:spid="_x0000_s1854" style="position:absolute;flip:x;visibility:visible;mso-wrap-style:square" from="3579,501" to="358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QhSsUAAADdAAAADwAAAGRycy9kb3ducmV2LnhtbERPTWsCMRC9C/0PYQq9aVYPtW6NIoql&#10;FKxo66G3cTPuLm4mSxLd9N+bQsHbPN7nTOfRNOJKzteWFQwHGQjiwuqaSwXfX+v+CwgfkDU2lknB&#10;L3mYzx56U8y17XhH130oRQphn6OCKoQ2l9IXFRn0A9sSJ+5kncGQoCuldtilcNPIUZY9S4M1p4YK&#10;W1pWVJz3F6Ng9znmo3u7xHM8dpvtz6H8OKwWSj09xsUriEAx3MX/7ned5k/GE/j7Jp0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QhSsUAAADdAAAADwAAAAAAAAAA&#10;AAAAAAChAgAAZHJzL2Rvd25yZXYueG1sUEsFBgAAAAAEAAQA+QAAAJMDAAAAAA==&#10;" strokeweight="0"/>
                    <v:line id="Line 1160" o:spid="_x0000_s1855" style="position:absolute;flip:x;visibility:visible;mso-wrap-style:square" from="3566,501" to="357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v48MgAAADdAAAADwAAAGRycy9kb3ducmV2LnhtbESPQU8CMRCF7yb+h2ZMvElXD4gLhRCI&#10;xJioAeXAbdiOuxu2001b2PrvnYOJt5m8N+99M1tk16kLhdh6NnA/KkARV962XBv4+ny+m4CKCdli&#10;55kM/FCExfz6aoal9QNv6bJLtZIQjiUaaFLqS61j1ZDDOPI9sWjfPjhMsoZa24CDhLtOPxTFWDts&#10;WRoa7GnVUHXanZ2B7fsjH8PmnE/5OLx9HPb16369NOb2Ji+noBLl9G/+u36xgv80EX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Cv48MgAAADdAAAADwAAAAAA&#10;AAAAAAAAAAChAgAAZHJzL2Rvd25yZXYueG1sUEsFBgAAAAAEAAQA+QAAAJYDAAAAAA==&#10;" strokeweight="0"/>
                    <v:line id="Line 1161" o:spid="_x0000_s1856" style="position:absolute;flip:x;visibility:visible;mso-wrap-style:square" from="3554,501" to="356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dda8UAAADdAAAADwAAAGRycy9kb3ducmV2LnhtbERPTWsCMRC9C/0PYQq9aVYPardGEUUp&#10;gi3aeuht3Ex3FzeTJYlu/PdNodDbPN7nzBbRNOJGzteWFQwHGQjiwuqaSwWfH5v+FIQPyBoby6Tg&#10;Th4W84feDHNtOz7Q7RhKkULY56igCqHNpfRFRQb9wLbEifu2zmBI0JVSO+xSuGnkKMvG0mDNqaHC&#10;llYVFZfj1Sg4vE347LbXeInnbv/+dSp3p/VSqafHuHwBESiGf/Gf+1Wn+c/TIf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dda8UAAADdAAAADwAAAAAAAAAA&#10;AAAAAAChAgAAZHJzL2Rvd25yZXYueG1sUEsFBgAAAAAEAAQA+QAAAJMDAAAAAA==&#10;" strokeweight="0"/>
                    <v:line id="Line 1162" o:spid="_x0000_s1857" style="position:absolute;flip:x;visibility:visible;mso-wrap-style:square" from="3542,501" to="354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XDHMUAAADdAAAADwAAAGRycy9kb3ducmV2LnhtbERPTWsCMRC9C/6HMAVvmq2H1m6NIpYW&#10;KVjR1kNv42a6u7iZLEl04783QsHbPN7nTOfRNOJMzteWFTyOMhDEhdU1lwp+vt+HExA+IGtsLJOC&#10;C3mYz/q9Kebadryl8y6UIoWwz1FBFUKbS+mLigz6kW2JE/dnncGQoCuldtilcNPIcZY9SYM1p4YK&#10;W1pWVBx3J6Ng+/XMB/dxisd46Nab3335uX9bKDV4iItXEIFiuIv/3Sud5r9MxnD7Jp0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XDHMUAAADdAAAADwAAAAAAAAAA&#10;AAAAAAChAgAAZHJzL2Rvd25yZXYueG1sUEsFBgAAAAAEAAQA+QAAAJMDAAAAAA==&#10;" strokeweight="0"/>
                    <v:line id="Line 1163" o:spid="_x0000_s1858" style="position:absolute;flip:x;visibility:visible;mso-wrap-style:square" from="3529,500" to="353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lmh8UAAADdAAAADwAAAGRycy9kb3ducmV2LnhtbERPTWsCMRC9C/6HMEJvmq2F1m6NIpaK&#10;FGrR1kNv42a6u7iZLEl04783hYK3ebzPmc6jacSZnK8tK7gfZSCIC6trLhV8f70NJyB8QNbYWCYF&#10;F/Iwn/V7U8y17XhL510oRQphn6OCKoQ2l9IXFRn0I9sSJ+7XOoMhQVdK7bBL4aaR4yx7lAZrTg0V&#10;trSsqDjuTkbBdvPEB7c6xWM8dB+fP/vyff+6UOpuEBcvIALFcBP/u9c6zX+ePM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lmh8UAAADdAAAADwAAAAAAAAAA&#10;AAAAAAChAgAAZHJzL2Rvd25yZXYueG1sUEsFBgAAAAAEAAQA+QAAAJMDAAAAAA==&#10;" strokeweight="0"/>
                    <v:line id="Line 1164" o:spid="_x0000_s1859" style="position:absolute;flip:x;visibility:visible;mso-wrap-style:square" from="3517,500" to="352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D+88UAAADdAAAADwAAAGRycy9kb3ducmV2LnhtbERPTWsCMRC9C/6HMEJvmq2U1m6NIpaK&#10;FGrR1kNv42a6u7iZLEl04783hYK3ebzPmc6jacSZnK8tK7gfZSCIC6trLhV8f70NJyB8QNbYWCYF&#10;F/Iwn/V7U8y17XhL510oRQphn6OCKoQ2l9IXFRn0I9sSJ+7XOoMhQVdK7bBL4aaR4yx7lAZrTg0V&#10;trSsqDjuTkbBdvPEB7c6xWM8dB+fP/vyff+6UOpuEBcvIALFcBP/u9c6zX+ePM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D+88UAAADdAAAADwAAAAAAAAAA&#10;AAAAAAChAgAAZHJzL2Rvd25yZXYueG1sUEsFBgAAAAAEAAQA+QAAAJMDAAAAAA==&#10;" strokeweight="0"/>
                    <v:line id="Line 1165" o:spid="_x0000_s1860" style="position:absolute;flip:x;visibility:visible;mso-wrap-style:square" from="3505,500" to="351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xbaMUAAADdAAAADwAAAGRycy9kb3ducmV2LnhtbERPTWsCMRC9C/6HMEJvmq3Q1m6NIpaK&#10;FGrR1kNv42a6u7iZLEl04783hYK3ebzPmc6jacSZnK8tK7gfZSCIC6trLhV8f70NJyB8QNbYWCYF&#10;F/Iwn/V7U8y17XhL510oRQphn6OCKoQ2l9IXFRn0I9sSJ+7XOoMhQVdK7bBL4aaR4yx7lAZrTg0V&#10;trSsqDjuTkbBdvPEB7c6xWM8dB+fP/vyff+6UOpuEBcvIALFcBP/u9c6zX+ePM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xbaMUAAADdAAAADwAAAAAAAAAA&#10;AAAAAAChAgAAZHJzL2Rvd25yZXYueG1sUEsFBgAAAAAEAAQA+QAAAJMDAAAAAA==&#10;" strokeweight="0"/>
                    <v:line id="Line 1166" o:spid="_x0000_s1861" style="position:absolute;flip:x;visibility:visible;mso-wrap-style:square" from="3492,500" to="349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7FH8UAAADdAAAADwAAAGRycy9kb3ducmV2LnhtbERPS2sCMRC+F/wPYYTeatYefGyNIpaW&#10;IrSi1kNv42a6u7iZLEl0039vhIK3+fieM1tE04gLOV9bVjAcZCCIC6trLhV879+eJiB8QNbYWCYF&#10;f+RhMe89zDDXtuMtXXahFCmEfY4KqhDaXEpfVGTQD2xLnLhf6wyGBF0ptcMuhZtGPmfZSBqsOTVU&#10;2NKqouK0OxsF268xH937OZ7isfvc/BzK9eF1qdRjPy5fQASK4S7+d3/oNH86GcHtm3S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7FH8UAAADdAAAADwAAAAAAAAAA&#10;AAAAAAChAgAAZHJzL2Rvd25yZXYueG1sUEsFBgAAAAAEAAQA+QAAAJMDAAAAAA==&#10;" strokeweight="0"/>
                    <v:line id="Line 1167" o:spid="_x0000_s1862" style="position:absolute;flip:x;visibility:visible;mso-wrap-style:square" from="3480,500" to="348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JghMUAAADdAAAADwAAAGRycy9kb3ducmV2LnhtbERPS2sCMRC+F/ofwgi91aweqq5GkUpL&#10;KdTi6+Bt3Iy7i5vJkkQ3/fdNQehtPr7nzBbRNOJGzteWFQz6GQjiwuqaSwX73dvzGIQPyBoby6Tg&#10;hzws5o8PM8y17XhDt20oRQphn6OCKoQ2l9IXFRn0fdsSJ+5sncGQoCuldtilcNPIYZa9SIM1p4YK&#10;W3qtqLhsr0bBZj3ik3u/xks8dV/fx0P5eVgtlXrqxeUURKAY/sV394dO8yfjEfx9k06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JghMUAAADdAAAADwAAAAAAAAAA&#10;AAAAAAChAgAAZHJzL2Rvd25yZXYueG1sUEsFBgAAAAAEAAQA+QAAAJMDAAAAAA==&#10;" strokeweight="0"/>
                    <v:line id="Line 1168" o:spid="_x0000_s1863" style="position:absolute;flip:x;visibility:visible;mso-wrap-style:square" from="3468,500" to="347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309sgAAADdAAAADwAAAGRycy9kb3ducmV2LnhtbESPQU8CMRCF7yb+h2ZMvElXD4gLhRCI&#10;xJioAeXAbdiOuxu2001b2PrvnYOJt5m8N+99M1tk16kLhdh6NnA/KkARV962XBv4+ny+m4CKCdli&#10;55kM/FCExfz6aoal9QNv6bJLtZIQjiUaaFLqS61j1ZDDOPI9sWjfPjhMsoZa24CDhLtOPxTFWDts&#10;WRoa7GnVUHXanZ2B7fsjH8PmnE/5OLx9HPb16369NOb2Ji+noBLl9G/+u36xgv80EV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l309sgAAADdAAAADwAAAAAA&#10;AAAAAAAAAAChAgAAZHJzL2Rvd25yZXYueG1sUEsFBgAAAAAEAAQA+QAAAJYDAAAAAA==&#10;" strokeweight="0"/>
                    <v:line id="Line 1169" o:spid="_x0000_s1864" style="position:absolute;flip:x;visibility:visible;mso-wrap-style:square" from="3455,500" to="346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FRbcUAAADdAAAADwAAAGRycy9kb3ducmV2LnhtbERPTWsCMRC9C/0PYQq9aVYPVbdGEcVS&#10;BFu09dDbuBl3FzeTJYlu/PdNodDbPN7nzBbRNOJGzteWFQwHGQjiwuqaSwVfn5v+BIQPyBoby6Tg&#10;Th4W84feDHNtO97T7RBKkULY56igCqHNpfRFRQb9wLbEiTtbZzAk6EqpHXYp3DRylGXP0mDNqaHC&#10;llYVFZfD1SjYv4/55F6v8RJP3e7j+1huj+ulUk+PcfkCIlAM/+I/95tO86eTKf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FRbcUAAADdAAAADwAAAAAAAAAA&#10;AAAAAAChAgAAZHJzL2Rvd25yZXYueG1sUEsFBgAAAAAEAAQA+QAAAJMDAAAAAA==&#10;" strokeweight="0"/>
                    <v:line id="Line 1170" o:spid="_x0000_s1865" style="position:absolute;flip:x;visibility:visible;mso-wrap-style:square" from="3443,500" to="344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uLcgAAADdAAAADwAAAGRycy9kb3ducmV2LnhtbESPQU8CMRCF7yb+h2ZMvElXDygLhRCI&#10;xJioAeXAbdiOuxu2001b2PrvnYOJt5m8N+99M1tk16kLhdh6NnA/KkARV962XBv4+ny+ewIVE7LF&#10;zjMZ+KEIi/n11QxL6wfe0mWXaiUhHEs00KTUl1rHqiGHceR7YtG+fXCYZA21tgEHCXedfiiKsXbY&#10;sjQ02NOqoeq0OzsD2/dHPobNOZ/ycXj7OOzr1/16acztTV5OQSXK6d/8d/1iBX8yEX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fJuLcgAAADdAAAADwAAAAAA&#10;AAAAAAAAAAChAgAAZHJzL2Rvd25yZXYueG1sUEsFBgAAAAAEAAQA+QAAAJYDAAAAAA==&#10;" strokeweight="0"/>
                    <v:line id="Line 1171" o:spid="_x0000_s1866" style="position:absolute;flip:x;visibility:visible;mso-wrap-style:square" from="3431,500" to="343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7LtsUAAADdAAAADwAAAGRycy9kb3ducmV2LnhtbERPTWsCMRC9C/6HMEJvmtVDW7dGEUUp&#10;BVu09dDbuBl3FzeTJYlu+u9NodDbPN7nzBbRNOJGzteWFYxHGQjiwuqaSwVfn5vhMwgfkDU2lknB&#10;D3lYzPu9Gebadryn2yGUIoWwz1FBFUKbS+mLigz6kW2JE3e2zmBI0JVSO+xSuGnkJMsepcGaU0OF&#10;La0qKi6Hq1Gwf3/ik9te4yWeut3H97F8O66XSj0M4vIFRKAY/sV/7led5k+nY/j9Jp0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7LtsUAAADdAAAADwAAAAAAAAAA&#10;AAAAAAChAgAAZHJzL2Rvd25yZXYueG1sUEsFBgAAAAAEAAQA+QAAAJMDAAAAAA==&#10;" strokeweight="0"/>
                    <v:line id="Line 1172" o:spid="_x0000_s1867" style="position:absolute;flip:x;visibility:visible;mso-wrap-style:square" from="3418,500" to="342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xVwcUAAADdAAAADwAAAGRycy9kb3ducmV2LnhtbERPTWsCMRC9C/6HMII3zerB1q1RRGkp&#10;BVu09dDbuBl3FzeTJYlu+u9NodDbPN7nLFbRNOJGzteWFUzGGQjiwuqaSwVfn8+jRxA+IGtsLJOC&#10;H/KwWvZ7C8y17XhPt0MoRQphn6OCKoQ2l9IXFRn0Y9sSJ+5sncGQoCuldtilcNPIaZbNpMGaU0OF&#10;LW0qKi6Hq1Gwf3/gk3u5xks8dbuP72P5dtyulRoO4voJRKAY/sV/7led5s/nU/j9Jp0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xVwcUAAADdAAAADwAAAAAAAAAA&#10;AAAAAAChAgAAZHJzL2Rvd25yZXYueG1sUEsFBgAAAAAEAAQA+QAAAJMDAAAAAA==&#10;" strokeweight="0"/>
                    <v:line id="Line 1173" o:spid="_x0000_s1868" style="position:absolute;flip:x;visibility:visible;mso-wrap-style:square" from="3406,500" to="341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DwWsUAAADdAAAADwAAAGRycy9kb3ducmV2LnhtbERPTWsCMRC9C/6HMEJvmq2Ftm6NIpaK&#10;FGrR1kNv42a6u7iZLEl04783hYK3ebzPmc6jacSZnK8tK7gfZSCIC6trLhV8f70Nn0H4gKyxsUwK&#10;LuRhPuv3pphr2/GWzrtQihTCPkcFVQhtLqUvKjLoR7YlTtyvdQZDgq6U2mGXwk0jx1n2KA3WnBoq&#10;bGlZUXHcnYyC7eaJD251isd46D4+f/bl+/51odTdIC5eQASK4Sb+d691mj+ZPM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DwWsUAAADdAAAADwAAAAAAAAAA&#10;AAAAAAChAgAAZHJzL2Rvd25yZXYueG1sUEsFBgAAAAAEAAQA+QAAAJMDAAAAAA==&#10;" strokeweight="0"/>
                    <v:line id="Line 1174" o:spid="_x0000_s1869" style="position:absolute;flip:x;visibility:visible;mso-wrap-style:square" from="3393,500" to="340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loLsUAAADdAAAADwAAAGRycy9kb3ducmV2LnhtbERPTWsCMRC9C/6HMEJvmq2Utm6NIpaK&#10;FGrR1kNv42a6u7iZLEl04783hYK3ebzPmc6jacSZnK8tK7gfZSCIC6trLhV8f70Nn0H4gKyxsUwK&#10;LuRhPuv3pphr2/GWzrtQihTCPkcFVQhtLqUvKjLoR7YlTtyvdQZDgq6U2mGXwk0jx1n2KA3WnBoq&#10;bGlZUXHcnYyC7eaJD251isd46D4+f/bl+/51odTdIC5eQASK4Sb+d691mj+ZPM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loLsUAAADdAAAADwAAAAAAAAAA&#10;AAAAAAChAgAAZHJzL2Rvd25yZXYueG1sUEsFBgAAAAAEAAQA+QAAAJMDAAAAAA==&#10;" strokeweight="0"/>
                    <v:line id="Line 1175" o:spid="_x0000_s1870" style="position:absolute;flip:x;visibility:visible;mso-wrap-style:square" from="3381,500" to="338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XNtcUAAADdAAAADwAAAGRycy9kb3ducmV2LnhtbERPS2sCMRC+C/6HMEJvmq3Qh1ujiKUi&#10;hVq09dDbuJnuLm4mSxLd+O9NoeBtPr7nTOfRNOJMzteWFdyPMhDEhdU1lwq+v96GzyB8QNbYWCYF&#10;F/Iwn/V7U8y17XhL510oRQphn6OCKoQ2l9IXFRn0I9sSJ+7XOoMhQVdK7bBL4aaR4yx7lAZrTg0V&#10;trSsqDjuTkbBdvPEB7c6xWM8dB+fP/vyff+6UOpuEBcvIALFcBP/u9c6zZ9MHuDvm3SC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XNtcUAAADdAAAADwAAAAAAAAAA&#10;AAAAAAChAgAAZHJzL2Rvd25yZXYueG1sUEsFBgAAAAAEAAQA+QAAAJMDAAAAAA==&#10;" strokeweight="0"/>
                    <v:line id="Line 1176" o:spid="_x0000_s1871" style="position:absolute;flip:x;visibility:visible;mso-wrap-style:square" from="3369,500" to="337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TwsUAAADdAAAADwAAAGRycy9kb3ducmV2LnhtbERPTWsCMRC9F/wPYQRvNasHW7dGEUUp&#10;BVu09dDbuBl3FzeTJYlu+u9NodDbPN7nzBbRNOJGzteWFYyGGQjiwuqaSwVfn5vHZxA+IGtsLJOC&#10;H/KwmPceZphr2/GebodQihTCPkcFVQhtLqUvKjLoh7YlTtzZOoMhQVdK7bBL4aaR4yybSIM1p4YK&#10;W1pVVFwOV6Ng//7EJ7e9xks8dbuP72P5dlwvlRr04/IFRKAY/sV/7led5k+nE/j9Jp0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dTwsUAAADdAAAADwAAAAAAAAAA&#10;AAAAAAChAgAAZHJzL2Rvd25yZXYueG1sUEsFBgAAAAAEAAQA+QAAAJMDAAAAAA==&#10;" strokeweight="0"/>
                    <v:line id="Line 1177" o:spid="_x0000_s1872" style="position:absolute;flip:x;visibility:visible;mso-wrap-style:square" from="3356,500" to="336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v2WcUAAADdAAAADwAAAGRycy9kb3ducmV2LnhtbERPTWsCMRC9C/0PYQq9aVYPtW6NIoql&#10;FKxo66G3cTPuLm4mSxLd9N+bQsHbPN7nTOfRNOJKzteWFQwHGQjiwuqaSwXfX+v+CwgfkDU2lknB&#10;L3mYzx56U8y17XhH130oRQphn6OCKoQ2l9IXFRn0A9sSJ+5kncGQoCuldtilcNPIUZY9S4M1p4YK&#10;W1pWVJz3F6Ng9znmo3u7xHM8dpvtz6H8OKwWSj09xsUriEAx3MX/7ned5k8mY/j7Jp0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v2WcUAAADdAAAADwAAAAAAAAAA&#10;AAAAAAChAgAAZHJzL2Rvd25yZXYueG1sUEsFBgAAAAAEAAQA+QAAAJMDAAAAAA==&#10;" strokeweight="0"/>
                    <v:line id="Line 1178" o:spid="_x0000_s1873" style="position:absolute;flip:x;visibility:visible;mso-wrap-style:square" from="3344,500" to="335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RiK8gAAADdAAAADwAAAGRycy9kb3ducmV2LnhtbESPQU8CMRCF7yb+h2ZMvElXDygLhRCI&#10;xJioAeXAbdiOuxu2001b2PrvnYOJt5m8N+99M1tk16kLhdh6NnA/KkARV962XBv4+ny+ewIVE7LF&#10;zjMZ+KEIi/n11QxL6wfe0mWXaiUhHEs00KTUl1rHqiGHceR7YtG+fXCYZA21tgEHCXedfiiKsXbY&#10;sjQ02NOqoeq0OzsD2/dHPobNOZ/ycXj7OOzr1/16acztTV5OQSXK6d/8d/1iBX8yEV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4RiK8gAAADdAAAADwAAAAAA&#10;AAAAAAAAAAChAgAAZHJzL2Rvd25yZXYueG1sUEsFBgAAAAAEAAQA+QAAAJYDAAAAAA==&#10;" strokeweight="0"/>
                    <v:line id="Line 1179" o:spid="_x0000_s1874" style="position:absolute;flip:x;visibility:visible;mso-wrap-style:square" from="3332,500" to="333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jHsMUAAADdAAAADwAAAGRycy9kb3ducmV2LnhtbERPS2sCMRC+F/ofwgi91aw9tN3VKNKi&#10;lEIrvg7exs24u7iZLEl003/fFAre5uN7zmQWTSuu5HxjWcFomIEgLq1uuFKw2y4eX0H4gKyxtUwK&#10;fsjDbHp/N8FC257XdN2ESqQQ9gUqqEPoCil9WZNBP7QdceJO1hkMCbpKaod9CjetfMqyZ2mw4dRQ&#10;Y0dvNZXnzcUoWH+/8NEtL/Ecj/3X6rCvPvfvc6UeBnE+BhEohpv43/2h0/w8z+Hvm3SC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jHsMUAAADdAAAADwAAAAAAAAAA&#10;AAAAAAChAgAAZHJzL2Rvd25yZXYueG1sUEsFBgAAAAAEAAQA+QAAAJMDAAAAAA==&#10;" strokeweight="0"/>
                    <v:line id="Line 1180" o:spid="_x0000_s1875" style="position:absolute;flip:x;visibility:visible;mso-wrap-style:square" from="3319,500" to="332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3QFcYAAADdAAAADwAAAGRycy9kb3ducmV2LnhtbESPwU4CMRCG7ya+QzMm3qQLBzUrhRCM&#10;xJioAeXAbdgOuxu2001b2PL2zMHE4+Sf/5v5pvPsOnWmEFvPBsajAhRx5W3LtYHfn7eHZ1AxIVvs&#10;PJOBC0WYz25vplhaP/CazptUK4FwLNFAk1Jfah2rhhzGke+JJTv44DDJGGptAw4Cd52eFMWjdtiy&#10;XGiwp2VD1XFzcgbWX0+8D6tTPub98Pm929Yf29eFMfd3efECKlFO/8t/7XdrQIjyv9iICe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t0BXGAAAA3QAAAA8AAAAAAAAA&#10;AAAAAAAAoQIAAGRycy9kb3ducmV2LnhtbFBLBQYAAAAABAAEAPkAAACUAwAAAAA=&#10;" strokeweight="0"/>
                    <v:line id="Line 1181" o:spid="_x0000_s1876" style="position:absolute;flip:x;visibility:visible;mso-wrap-style:square" from="3307,500" to="331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F1jsYAAADdAAAADwAAAGRycy9kb3ducmV2LnhtbESPT2sCMRTE7wW/Q3hCbzVrD1pWo4hi&#10;kYIt/jt4e26eu4ublyWJbvrtm0Khx2FmfsNM59E04kHO15YVDAcZCOLC6ppLBcfD+uUNhA/IGhvL&#10;pOCbPMxnvacp5tp2vKPHPpQiQdjnqKAKoc2l9EVFBv3AtsTJu1pnMCTpSqkddgluGvmaZSNpsOa0&#10;UGFLy4qK2/5uFOw+x3xx7/d4i5du+3U+lR+n1UKp535cTEAEiuE//NfeaAWJOITfN+kJ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hdY7GAAAA3QAAAA8AAAAAAAAA&#10;AAAAAAAAoQIAAGRycy9kb3ducmV2LnhtbFBLBQYAAAAABAAEAPkAAACUAwAAAAA=&#10;" strokeweight="0"/>
                    <v:line id="Line 1182" o:spid="_x0000_s1877" style="position:absolute;flip:x;visibility:visible;mso-wrap-style:square" from="3295,500" to="330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r+cYAAADdAAAADwAAAGRycy9kb3ducmV2LnhtbESPT2sCMRTE7wW/Q3hCbzWrB1tWo4jS&#10;IoW2+O/g7bl57i5uXpYkuvHbm0Khx2FmfsNM59E04kbO15YVDAcZCOLC6ppLBfvd+8sbCB+QNTaW&#10;ScGdPMxnvacp5tp2vKHbNpQiQdjnqKAKoc2l9EVFBv3AtsTJO1tnMCTpSqkddgluGjnKsrE0WHNa&#10;qLClZUXFZXs1Cjbfr3xyH9d4iafu6+d4KD8Pq4VSz/24mIAIFMN/+K+91goScQS/b9IT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z6/nGAAAA3QAAAA8AAAAAAAAA&#10;AAAAAAAAoQIAAGRycy9kb3ducmV2LnhtbFBLBQYAAAAABAAEAPkAAACUAwAAAAA=&#10;" strokeweight="0"/>
                    <v:line id="Line 1183" o:spid="_x0000_s1878" style="position:absolute;flip:x;visibility:visible;mso-wrap-style:square" from="3282,500" to="328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9OYsYAAADdAAAADwAAAGRycy9kb3ducmV2LnhtbESPQWsCMRSE70L/Q3iF3jRbC1W2RpFK&#10;SylYUevB23Pz3F3cvCxJdNN/bwqCx2FmvmEms2gacSHna8sKngcZCOLC6ppLBb/bj/4YhA/IGhvL&#10;pOCPPMymD70J5tp2vKbLJpQiQdjnqKAKoc2l9EVFBv3AtsTJO1pnMCTpSqkddgluGjnMsldpsOa0&#10;UGFL7xUVp83ZKFj/jPjgPs/xFA/dcrXfld+7xVypp8c4fwMRKIZ7+Nb+0goS8QX+36QnIK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TmLGAAAA3QAAAA8AAAAAAAAA&#10;AAAAAAAAoQIAAGRycy9kb3ducmV2LnhtbFBLBQYAAAAABAAEAPkAAACUAwAAAAA=&#10;" strokeweight="0"/>
                    <v:line id="Line 1184" o:spid="_x0000_s1879" style="position:absolute;flip:x;visibility:visible;mso-wrap-style:square" from="3270,500" to="327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bWFsYAAADdAAAADwAAAGRycy9kb3ducmV2LnhtbESPQWsCMRSE70L/Q3iF3jRbKVW2RpFK&#10;SylYUevB23Pz3F3cvCxJdNN/bwqCx2FmvmEms2gacSHna8sKngcZCOLC6ppLBb/bj/4YhA/IGhvL&#10;pOCPPMymD70J5tp2vKbLJpQiQdjnqKAKoc2l9EVFBv3AtsTJO1pnMCTpSqkddgluGjnMsldpsOa0&#10;UGFL7xUVp83ZKFj/jPjgPs/xFA/dcrXfld+7xVypp8c4fwMRKIZ7+Nb+0goS8QX+36QnIK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W1hbGAAAA3QAAAA8AAAAAAAAA&#10;AAAAAAAAoQIAAGRycy9kb3ducmV2LnhtbFBLBQYAAAAABAAEAPkAAACUAwAAAAA=&#10;" strokeweight="0"/>
                    <v:line id="Line 1185" o:spid="_x0000_s1880" style="position:absolute;flip:x;visibility:visible;mso-wrap-style:square" from="3258,500" to="326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pzjcYAAADdAAAADwAAAGRycy9kb3ducmV2LnhtbESPQWsCMRSE70L/Q3iF3jRboVW2RpFK&#10;SylYUevB23Pz3F3cvCxJdNN/bwqCx2FmvmEms2gacSHna8sKngcZCOLC6ppLBb/bj/4YhA/IGhvL&#10;pOCPPMymD70J5tp2vKbLJpQiQdjnqKAKoc2l9EVFBv3AtsTJO1pnMCTpSqkddgluGjnMsldpsOa0&#10;UGFL7xUVp83ZKFj/jPjgPs/xFA/dcrXfld+7xVypp8c4fwMRKIZ7+Nb+0goS8QX+36QnIK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ac43GAAAA3QAAAA8AAAAAAAAA&#10;AAAAAAAAoQIAAGRycy9kb3ducmV2LnhtbFBLBQYAAAAABAAEAPkAAACUAwAAAAA=&#10;" strokeweight="0"/>
                    <v:line id="Line 1186" o:spid="_x0000_s1881" style="position:absolute;flip:x;visibility:visible;mso-wrap-style:square" from="3245,500" to="325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jt+sUAAADdAAAADwAAAGRycy9kb3ducmV2LnhtbESPQWsCMRSE70L/Q3hCb5q1hyqrUaSl&#10;pRSqaOvB23Pzuru4eVmS6MZ/bwTB4zAz3zCzRTSNOJPztWUFo2EGgriwuuZSwd/vx2ACwgdkjY1l&#10;UnAhD4v5U2+GubYdb+i8DaVIEPY5KqhCaHMpfVGRQT+0LXHy/q0zGJJ0pdQOuwQ3jXzJsldpsOa0&#10;UGFLbxUVx+3JKNisxnxwn6d4jIfuZ73fld+796VSz/24nIIIFMMjfG9/aQU3ItzepCc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jt+sUAAADdAAAADwAAAAAAAAAA&#10;AAAAAAChAgAAZHJzL2Rvd25yZXYueG1sUEsFBgAAAAAEAAQA+QAAAJMDAAAAAA==&#10;" strokeweight="0"/>
                    <v:line id="Line 1187" o:spid="_x0000_s1882" style="position:absolute;flip:x;visibility:visible;mso-wrap-style:square" from="3233,500" to="323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RIYcYAAADdAAAADwAAAGRycy9kb3ducmV2LnhtbESPT2sCMRTE7wW/Q3hCbzWrh1pWo4hi&#10;KYVa/Hfw9tw8dxc3L0sS3fTbN0Khx2FmfsNM59E04k7O15YVDAcZCOLC6ppLBYf9+uUNhA/IGhvL&#10;pOCHPMxnvacp5tp2vKX7LpQiQdjnqKAKoc2l9EVFBv3AtsTJu1hnMCTpSqkddgluGjnKsldpsOa0&#10;UGFLy4qK6+5mFGw3Yz6791u8xnP39X06lp/H1UKp535cTEAEiuE//Nf+0AoScQyPN+kJ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ESGHGAAAA3QAAAA8AAAAAAAAA&#10;AAAAAAAAoQIAAGRycy9kb3ducmV2LnhtbFBLBQYAAAAABAAEAPkAAACUAwAAAAA=&#10;" strokeweight="0"/>
                    <v:line id="Line 1188" o:spid="_x0000_s1883" style="position:absolute;flip:x;visibility:visible;mso-wrap-style:square" from="3221,500" to="322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vcE8YAAADdAAAADwAAAGRycy9kb3ducmV2LnhtbESPwU4CMRCG7ya+QzMm3qQLBzUrhRCM&#10;xJioAeXAbdgOuxu2001b2PL2zMHE4+Sf/5v5pvPsOnWmEFvPBsajAhRx5W3LtYHfn7eHZ1AxIVvs&#10;PJOBC0WYz25vplhaP/CazptUK4FwLNFAk1Jfah2rhhzGke+JJTv44DDJGGptAw4Cd52eFMWjdtiy&#10;XGiwp2VD1XFzcgbWX0+8D6tTPub98Pm929Yf29eFMfd3efECKlFO/8t/7XdrQIjyrtiICe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b3BPGAAAA3QAAAA8AAAAAAAAA&#10;AAAAAAAAoQIAAGRycy9kb3ducmV2LnhtbFBLBQYAAAAABAAEAPkAAACUAwAAAAA=&#10;" strokeweight="0"/>
                    <v:line id="Line 1189" o:spid="_x0000_s1884" style="position:absolute;flip:x;visibility:visible;mso-wrap-style:square" from="3208,500" to="321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d5iMYAAADdAAAADwAAAGRycy9kb3ducmV2LnhtbESPQWsCMRSE70L/Q3iF3jRbD61ujSKV&#10;llKwotaDt+fmubu4eVmS6Kb/3hQEj8PMfMNMZtE04kLO15YVPA8yEMSF1TWXCn63H/0RCB+QNTaW&#10;ScEfeZhNH3oTzLXteE2XTShFgrDPUUEVQptL6YuKDPqBbYmTd7TOYEjSlVI77BLcNHKYZS/SYM1p&#10;ocKW3isqTpuzUbD+eeWD+zzHUzx0y9V+V37vFnOlnh7j/A1EoBju4Vv7SytIxDH8v0lPQE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XeYjGAAAA3QAAAA8AAAAAAAAA&#10;AAAAAAAAoQIAAGRycy9kb3ducmV2LnhtbFBLBQYAAAAABAAEAPkAAACUAwAAAAA=&#10;" strokeweight="0"/>
                    <v:line id="Line 1190" o:spid="_x0000_s1885" style="position:absolute;flip:x;visibility:visible;mso-wrap-style:square" from="3196,500" to="320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GyMMAAADdAAAADwAAAGRycy9kb3ducmV2LnhtbERPy2oCMRTdF/oP4Qrd1YwuWhmNIpaW&#10;Uqjia+HuOrnODE5uhiQ68e/NQnB5OO/JLJpGXMn52rKCQT8DQVxYXXOpYLf9fh+B8AFZY2OZFNzI&#10;w2z6+jLBXNuO13TdhFKkEPY5KqhCaHMpfVGRQd+3LXHiTtYZDAm6UmqHXQo3jRxm2Yc0WHNqqLCl&#10;RUXFeXMxCtbLTz66n0s8x2P3vzrsy7/911ypt16cj0EEiuEpfrh/tYJhNkj705v0BO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0RsjDAAAA3QAAAA8AAAAAAAAAAAAA&#10;AAAAoQIAAGRycy9kb3ducmV2LnhtbFBLBQYAAAAABAAEAPkAAACRAwAAAAA=&#10;" strokeweight="0"/>
                    <v:line id="Line 1191" o:spid="_x0000_s1886" style="position:absolute;flip:x;visibility:visible;mso-wrap-style:square" from="3183,500" to="319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jU8cAAADdAAAADwAAAGRycy9kb3ducmV2LnhtbESPQWsCMRSE74X+h/AKvdXserBlaxRp&#10;UaRQi1oP3p6b5+7i5mVJopv++0YQPA4z8w0znkbTigs531hWkA8yEMSl1Q1XCn6385c3ED4ga2wt&#10;k4I/8jCdPD6MsdC25zVdNqESCcK+QAV1CF0hpS9rMugHtiNO3tE6gyFJV0ntsE9w08phlo2kwYbT&#10;Qo0dfdRUnjZno2C9euWDW5zjKR7675/9rvrafc6Uen6Ks3cQgWK4h2/tpVYwzPIcrm/SE5C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ONTxwAAAN0AAAAPAAAAAAAA&#10;AAAAAAAAAKECAABkcnMvZG93bnJldi54bWxQSwUGAAAAAAQABAD5AAAAlQMAAAAA&#10;" strokeweight="0"/>
                    <v:line id="Line 1192" o:spid="_x0000_s1887" style="position:absolute;flip:x;visibility:visible;mso-wrap-style:square" from="3171,500" to="317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p9JMcAAADdAAAADwAAAGRycy9kb3ducmV2LnhtbESPQWsCMRSE74X+h/AKvdWse7BlaxRp&#10;UaRQi7YevD03z93FzcuSRDf+eyMIPQ4z8w0znkbTijM531hWMBxkIIhLqxuuFPz9zl/eQPiArLG1&#10;TAou5GE6eXwYY6Ftz2s6b0IlEoR9gQrqELpCSl/WZNAPbEecvIN1BkOSrpLaYZ/gppV5lo2kwYbT&#10;Qo0dfdRUHjcno2C9euW9W5ziMe7775/dtvrafs6Uen6Ks3cQgWL4D9/bS60gz4Y53N6kJ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Kn0kxwAAAN0AAAAPAAAAAAAA&#10;AAAAAAAAAKECAABkcnMvZG93bnJldi54bWxQSwUGAAAAAAQABAD5AAAAlQMAAAAA&#10;" strokeweight="0"/>
                    <v:line id="Line 1193" o:spid="_x0000_s1888" style="position:absolute;flip:x;visibility:visible;mso-wrap-style:square" from="3159,500" to="316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bYv8cAAADdAAAADwAAAGRycy9kb3ducmV2LnhtbESPQWsCMRSE74L/ITzBm2ZVaGVrFFFa&#10;SsEWtR56e25edxc3L0sS3fTfm0Khx2FmvmEWq2gacSPna8sKJuMMBHFhdc2lgs/j82gOwgdkjY1l&#10;UvBDHlbLfm+BubYd7+l2CKVIEPY5KqhCaHMpfVGRQT+2LXHyvq0zGJJ0pdQOuwQ3jZxm2YM0WHNa&#10;qLClTUXF5XA1Cvbvj3x2L9d4iedu9/F1Kt9O27VSw0FcP4EIFMN/+K/9qhVMs8kM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Zti/xwAAAN0AAAAPAAAAAAAA&#10;AAAAAAAAAKECAABkcnMvZG93bnJldi54bWxQSwUGAAAAAAQABAD5AAAAlQMAAAAA&#10;" strokeweight="0"/>
                    <v:line id="Line 1194" o:spid="_x0000_s1889" style="position:absolute;flip:x;visibility:visible;mso-wrap-style:square" from="3146,500" to="315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9Ay8cAAADdAAAADwAAAGRycy9kb3ducmV2LnhtbESPQWsCMRSE74L/ITzBm2YVaWVrFFFa&#10;SsEWtR56e25edxc3L0sS3fTfm0Khx2FmvmEWq2gacSPna8sKJuMMBHFhdc2lgs/j82gOwgdkjY1l&#10;UvBDHlbLfm+BubYd7+l2CKVIEPY5KqhCaHMpfVGRQT+2LXHyvq0zGJJ0pdQOuwQ3jZxm2YM0WHNa&#10;qLClTUXF5XA1Cvbvj3x2L9d4iedu9/F1Kt9O27VSw0FcP4EIFMN/+K/9qhVMs8kM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j0DLxwAAAN0AAAAPAAAAAAAA&#10;AAAAAAAAAKECAABkcnMvZG93bnJldi54bWxQSwUGAAAAAAQABAD5AAAAlQMAAAAA&#10;" strokeweight="0"/>
                    <v:line id="Line 1195" o:spid="_x0000_s1890" style="position:absolute;flip:x;visibility:visible;mso-wrap-style:square" from="3134,500" to="314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PlUMcAAADdAAAADwAAAGRycy9kb3ducmV2LnhtbESPQWsCMRSE74L/ITzBm2YVbGVrFFFa&#10;SsEWtR56e25edxc3L0sS3fTfm0Khx2FmvmEWq2gacSPna8sKJuMMBHFhdc2lgs/j82gOwgdkjY1l&#10;UvBDHlbLfm+BubYd7+l2CKVIEPY5KqhCaHMpfVGRQT+2LXHyvq0zGJJ0pdQOuwQ3jZxm2YM0WHNa&#10;qLClTUXF5XA1Cvbvj3x2L9d4iedu9/F1Kt9O27VSw0FcP4EIFMN/+K/9qhVMs8kM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w+VQxwAAAN0AAAAPAAAAAAAA&#10;AAAAAAAAAKECAABkcnMvZG93bnJldi54bWxQSwUGAAAAAAQABAD5AAAAlQMAAAAA&#10;" strokeweight="0"/>
                    <v:line id="Line 1196" o:spid="_x0000_s1891" style="position:absolute;flip:x;visibility:visible;mso-wrap-style:square" from="3122,500" to="312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F7J8cAAADdAAAADwAAAGRycy9kb3ducmV2LnhtbESPT2sCMRTE7wW/Q3iCt5rVgy1bo0jF&#10;UoRa/Hfo7bl53V3cvCxJdOO3N0Khx2FmfsNM59E04krO15YVjIYZCOLC6ppLBYf96vkVhA/IGhvL&#10;pOBGHuaz3tMUc2073tJ1F0qRIOxzVFCF0OZS+qIig35oW+Lk/VpnMCTpSqkddgluGjnOsok0WHNa&#10;qLCl94qK8+5iFGw3L3xyH5d4jqfu6/vnWK6Py4VSg35cvIEIFMN/+K/9qRWMs9EEHm/SE5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EXsnxwAAAN0AAAAPAAAAAAAA&#10;AAAAAAAAAKECAABkcnMvZG93bnJldi54bWxQSwUGAAAAAAQABAD5AAAAlQMAAAAA&#10;" strokeweight="0"/>
                    <v:line id="Line 1197" o:spid="_x0000_s1892" style="position:absolute;flip:x;visibility:visible;mso-wrap-style:square" from="3109,500" to="311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3evMYAAADdAAAADwAAAGRycy9kb3ducmV2LnhtbESPQWsCMRSE74L/ITyhN83qocrWKFKx&#10;FMGKth56e25edxc3L0sS3fTfNwXB4zAz3zDzZTSNuJHztWUF41EGgriwuuZSwdfnZjgD4QOyxsYy&#10;KfglD8tFvzfHXNuOD3Q7hlIkCPscFVQhtLmUvqjIoB/Zljh5P9YZDEm6UmqHXYKbRk6y7FkarDkt&#10;VNjSa0XF5Xg1Cg4fUz67t2u8xHO323+fyu1pvVLqaRBXLyACxfAI39vvWsEkG0/h/016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d3rzGAAAA3QAAAA8AAAAAAAAA&#10;AAAAAAAAoQIAAGRycy9kb3ducmV2LnhtbFBLBQYAAAAABAAEAPkAAACUAwAAAAA=&#10;" strokeweight="0"/>
                    <v:line id="Line 1198" o:spid="_x0000_s1893" style="position:absolute;flip:x;visibility:visible;mso-wrap-style:square" from="3097,500" to="310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JKzsMAAADdAAAADwAAAGRycy9kb3ducmV2LnhtbERPy2oCMRTdF/oP4Qrd1YwuWhmNIpaW&#10;Uqjia+HuOrnODE5uhiQ68e/NQnB5OO/JLJpGXMn52rKCQT8DQVxYXXOpYLf9fh+B8AFZY2OZFNzI&#10;w2z6+jLBXNuO13TdhFKkEPY5KqhCaHMpfVGRQd+3LXHiTtYZDAm6UmqHXQo3jRxm2Yc0WHNqqLCl&#10;RUXFeXMxCtbLTz66n0s8x2P3vzrsy7/911ypt16cj0EEiuEpfrh/tYJhNkhz05v0BO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CSs7DAAAA3QAAAA8AAAAAAAAAAAAA&#10;AAAAoQIAAGRycy9kb3ducmV2LnhtbFBLBQYAAAAABAAEAPkAAACRAwAAAAA=&#10;" strokeweight="0"/>
                    <v:line id="Line 1199" o:spid="_x0000_s1894" style="position:absolute;flip:x;visibility:visible;mso-wrap-style:square" from="3085,500" to="309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7vVccAAADdAAAADwAAAGRycy9kb3ducmV2LnhtbESPQWsCMRSE74L/ITzBm2b1YOvWKKK0&#10;lIItaj309ty87i5uXpYkuum/N4VCj8PMfMMsVtE04kbO15YVTMYZCOLC6ppLBZ/H59EjCB+QNTaW&#10;ScEPeVgt+70F5tp2vKfbIZQiQdjnqKAKoc2l9EVFBv3YtsTJ+7bOYEjSlVI77BLcNHKaZTNpsOa0&#10;UGFLm4qKy+FqFOzfH/jsXq7xEs/d7uPrVL6dtmulhoO4fgIRKIb/8F/7VSuYZpM5/L5JT0Au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u9VxwAAAN0AAAAPAAAAAAAA&#10;AAAAAAAAAKECAABkcnMvZG93bnJldi54bWxQSwUGAAAAAAQABAD5AAAAlQMAAAAA&#10;" strokeweight="0"/>
                    <v:line id="Line 1200" o:spid="_x0000_s1895" style="position:absolute;flip:x;visibility:visible;mso-wrap-style:square" from="3072,500" to="307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iMdcQAAADdAAAADwAAAGRycy9kb3ducmV2LnhtbERPy2oCMRTdF/yHcIXuasZZ2DIaRZQW&#10;KbTF18LddXKdGZzcDEl00r9vFgWXh/OeLaJpxZ2cbywrGI8yEMSl1Q1XCg7795c3ED4ga2wtk4Jf&#10;8rCYD55mWGjb85buu1CJFMK+QAV1CF0hpS9rMuhHtiNO3MU6gyFBV0ntsE/hppV5lk2kwYZTQ40d&#10;rWoqr7ubUbD9fuWz+7jFazz3Xz+nY/V5XC+Veh7G5RREoBge4n/3RivIszztT2/SE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Ix1xAAAAN0AAAAPAAAAAAAAAAAA&#10;AAAAAKECAABkcnMvZG93bnJldi54bWxQSwUGAAAAAAQABAD5AAAAkgMAAAAA&#10;" strokeweight="0"/>
                    <v:line id="Line 1201" o:spid="_x0000_s1896" style="position:absolute;flip:x;visibility:visible;mso-wrap-style:square" from="3060,500" to="306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Qp7scAAADdAAAADwAAAGRycy9kb3ducmV2LnhtbESPQWsCMRSE74X+h/AKvdWse7BlaxRp&#10;UaRQi7YevD03z93FzcuSRDf+eyMIPQ4z8w0znkbTijM531hWMBxkIIhLqxuuFPz9zl/eQPiArLG1&#10;TAou5GE6eXwYY6Ftz2s6b0IlEoR9gQrqELpCSl/WZNAPbEecvIN1BkOSrpLaYZ/gppV5lo2kwYbT&#10;Qo0dfdRUHjcno2C9euW9W5ziMe7775/dtvrafs6Uen6Ks3cQgWL4D9/bS60gz/Ih3N6kJ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nuxwAAAN0AAAAPAAAAAAAA&#10;AAAAAAAAAKECAABkcnMvZG93bnJldi54bWxQSwUGAAAAAAQABAD5AAAAlQMAAAAA&#10;" strokeweight="0"/>
                    <v:line id="Line 1202" o:spid="_x0000_s1897" style="position:absolute;flip:x;visibility:visible;mso-wrap-style:square" from="3048,500" to="305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a3mccAAADdAAAADwAAAGRycy9kb3ducmV2LnhtbESPQWsCMRSE7wX/Q3iCt5p1D21ZjSKK&#10;UoS2aOvB23Pz3F3cvCxJdNN/3xQKPQ4z8w0zW0TTijs531hWMBlnIIhLqxuuFHx9bh5fQPiArLG1&#10;TAq+ycNiPniYYaFtz3u6H0IlEoR9gQrqELpCSl/WZNCPbUecvIt1BkOSrpLaYZ/gppV5lj1Jgw2n&#10;hRo7WtVUXg83o2D//sxnt73Fazz3bx+nY7U7rpdKjYZxOQURKIb/8F/7VSvIszyH3zfpCcj5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RreZxwAAAN0AAAAPAAAAAAAA&#10;AAAAAAAAAKECAABkcnMvZG93bnJldi54bWxQSwUGAAAAAAQABAD5AAAAlQMAAAAA&#10;" strokeweight="0"/>
                    <v:line id="Line 1203" o:spid="_x0000_s1898" style="position:absolute;flip:x;visibility:visible;mso-wrap-style:square" from="3035,500" to="304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oSAscAAADdAAAADwAAAGRycy9kb3ducmV2LnhtbESPT2sCMRTE70K/Q3iF3jTrFtqyGkVa&#10;WkrBiv8O3p6b5+7i5mVJopt+e1Mo9DjMzG+Y6TyaVlzJ+caygvEoA0FcWt1wpWC3fR++gPABWWNr&#10;mRT8kIf57G4wxULbntd03YRKJAj7AhXUIXSFlL6syaAf2Y44eSfrDIYkXSW1wz7BTSvzLHuSBhtO&#10;CzV29FpTed5cjIL19zMf3cclnuOxX64O++pr/7ZQ6uE+LiYgAsXwH/5rf2oFeZY/wu+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ChICxwAAAN0AAAAPAAAAAAAA&#10;AAAAAAAAAKECAABkcnMvZG93bnJldi54bWxQSwUGAAAAAAQABAD5AAAAlQMAAAAA&#10;" strokeweight="0"/>
                    <v:line id="Line 1204" o:spid="_x0000_s1899" style="position:absolute;flip:x;visibility:visible;mso-wrap-style:square" from="3023,500" to="302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KdscAAADdAAAADwAAAGRycy9kb3ducmV2LnhtbESPT2sCMRTE70K/Q3iF3jTrUtqyGkVa&#10;WkrBiv8O3p6b5+7i5mVJopt+e1Mo9DjMzG+Y6TyaVlzJ+caygvEoA0FcWt1wpWC3fR++gPABWWNr&#10;mRT8kIf57G4wxULbntd03YRKJAj7AhXUIXSFlL6syaAf2Y44eSfrDIYkXSW1wz7BTSvzLHuSBhtO&#10;CzV29FpTed5cjIL19zMf3cclnuOxX64O++pr/7ZQ6uE+LiYgAsXwH/5rf2oFeZY/wu+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44p2xwAAAN0AAAAPAAAAAAAA&#10;AAAAAAAAAKECAABkcnMvZG93bnJldi54bWxQSwUGAAAAAAQABAD5AAAAlQMAAAAA&#10;" strokeweight="0"/>
                    <v:line id="Line 1205" o:spid="_x0000_s1900" style="position:absolute;flip:x;visibility:visible;mso-wrap-style:square" from="3011,500" to="301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8v7ccAAADdAAAADwAAAGRycy9kb3ducmV2LnhtbESPS2vDMBCE74H+B7GF3hI5hj5wooTQ&#10;0lIKacjrkNvG2tgm1spISqz++6hQ6HGYmW+Y6TyaVlzJ+caygvEoA0FcWt1wpWC3fR++gPABWWNr&#10;mRT8kIf57G4wxULbntd03YRKJAj7AhXUIXSFlL6syaAf2Y44eSfrDIYkXSW1wz7BTSvzLHuSBhtO&#10;CzV29FpTed5cjIL19zMf3cclnuOxX64O++pr/7ZQ6uE+LiYgAsXwH/5rf2oFeZY/wu+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ry/txwAAAN0AAAAPAAAAAAAA&#10;AAAAAAAAAKECAABkcnMvZG93bnJldi54bWxQSwUGAAAAAAQABAD5AAAAlQMAAAAA&#10;" strokeweight="0"/>
                    <v:line id="Line 1206" o:spid="_x0000_s1901" style="position:absolute;flip:x;visibility:visible;mso-wrap-style:square" from="2998,500" to="300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2xmscAAADdAAAADwAAAGRycy9kb3ducmV2LnhtbESPQWsCMRSE74X+h/AKvdWse7BlNYpY&#10;WkqhFq0evD03z93FzcuSRDf+eyMIPQ4z8w0zmUXTijM531hWMBxkIIhLqxuuFGz+Pl7eQPiArLG1&#10;TAou5GE2fXyYYKFtzys6r0MlEoR9gQrqELpCSl/WZNAPbEecvIN1BkOSrpLaYZ/gppV5lo2kwYbT&#10;Qo0dLWoqj+uTUbBavvLefZ7iMe77n9/dtvrevs+Ven6K8zGIQDH8h+/tL60gz/IR3N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fbGaxwAAAN0AAAAPAAAAAAAA&#10;AAAAAAAAAKECAABkcnMvZG93bnJldi54bWxQSwUGAAAAAAQABAD5AAAAlQMAAAAA&#10;" strokeweight="0"/>
                    <v:line id="Line 1207" o:spid="_x0000_s1902" style="position:absolute;flip:x;visibility:visible;mso-wrap-style:square" from="2986,500" to="299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EUAccAAADdAAAADwAAAGRycy9kb3ducmV2LnhtbESPQWsCMRSE74X+h/AK3mq2e9CyNYq0&#10;tBRBi1oP3p6b5+7i5mVJopv++0YQPA4z8w0zmUXTigs531hW8DLMQBCXVjdcKfjdfj6/gvABWWNr&#10;mRT8kYfZ9PFhgoW2Pa/psgmVSBD2BSqoQ+gKKX1Zk0E/tB1x8o7WGQxJukpqh32Cm1bmWTaSBhtO&#10;CzV29F5TedqcjYL1aswH93WOp3jolz/7XbXYfcyVGjzF+RuIQDHcw7f2t1aQZ/kYrm/SE5D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MRQBxwAAAN0AAAAPAAAAAAAA&#10;AAAAAAAAAKECAABkcnMvZG93bnJldi54bWxQSwUGAAAAAAQABAD5AAAAlQMAAAAA&#10;" strokeweight="0"/>
                    <v:line id="Line 1208" o:spid="_x0000_s1903" style="position:absolute;flip:x;visibility:visible;mso-wrap-style:square" from="2974,500" to="298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6Ac8QAAADdAAAADwAAAGRycy9kb3ducmV2LnhtbERPy2oCMRTdF/yHcIXuasZZ2DIaRZQW&#10;KbTF18LddXKdGZzcDEl00r9vFgWXh/OeLaJpxZ2cbywrGI8yEMSl1Q1XCg7795c3ED4ga2wtk4Jf&#10;8rCYD55mWGjb85buu1CJFMK+QAV1CF0hpS9rMuhHtiNO3MU6gyFBV0ntsE/hppV5lk2kwYZTQ40d&#10;rWoqr7ubUbD9fuWz+7jFazz3Xz+nY/V5XC+Veh7G5RREoBge4n/3RivIszzNTW/SE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oBzxAAAAN0AAAAPAAAAAAAAAAAA&#10;AAAAAKECAABkcnMvZG93bnJldi54bWxQSwUGAAAAAAQABAD5AAAAkgMAAAAA&#10;" strokeweight="0"/>
                    <v:line id="Line 1209" o:spid="_x0000_s1904" style="position:absolute;flip:x;visibility:visible;mso-wrap-style:square" from="2961,500" to="296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l6McAAADdAAAADwAAAGRycy9kb3ducmV2LnhtbESPS2vDMBCE74H+B7GF3hI5PvThRAmh&#10;paUU0pDXIbeNtbFNrJWRlFj991Gh0OMwM98w03k0rbiS841lBeNRBoK4tLrhSsFu+z58BuEDssbW&#10;Min4IQ/z2d1gioW2Pa/pugmVSBD2BSqoQ+gKKX1Zk0E/sh1x8k7WGQxJukpqh32Cm1bmWfYoDTac&#10;Fmrs6LWm8ry5GAXr7yc+uo9LPMdjv1wd9tXX/m2h1MN9XExABIrhP/zX/tQK8ix/gd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iXoxwAAAN0AAAAPAAAAAAAA&#10;AAAAAAAAAKECAABkcnMvZG93bnJldi54bWxQSwUGAAAAAAQABAD5AAAAlQMAAAAA&#10;" strokeweight="0"/>
                    <v:line id="Line 1210" o:spid="_x0000_s1905" style="position:absolute;flip:x;visibility:visible;mso-wrap-style:square" from="2949,500" to="295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aqMQAAADdAAAADwAAAGRycy9kb3ducmV2LnhtbERPy2oCMRTdF/yHcAV3NaNCW0ajiKKU&#10;Qlt8LdxdJ9eZwcnNkEQn/ftmUejycN6zRTSNeJDztWUFo2EGgriwuuZSwfGweX4D4QOyxsYyKfgh&#10;D4t572mGubYd7+ixD6VIIexzVFCF0OZS+qIig35oW+LEXa0zGBJ0pdQOuxRuGjnOshdpsObUUGFL&#10;q4qK2/5uFOy+Xvnitvd4i5fu8/t8Kj9O66VSg35cTkEEiuFf/Od+1wrG2STtT2/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RqoxAAAAN0AAAAPAAAAAAAAAAAA&#10;AAAAAKECAABkcnMvZG93bnJldi54bWxQSwUGAAAAAAQABAD5AAAAkgMAAAAA&#10;" strokeweight="0"/>
                    <v:line id="Line 1211" o:spid="_x0000_s1906" style="position:absolute;flip:x;visibility:visible;mso-wrap-style:square" from="2936,500" to="294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2/M8cAAADdAAAADwAAAGRycy9kb3ducmV2LnhtbESPQWsCMRSE74L/ITzBm2ZVaGVrFFFa&#10;SsEWtR56e25edxc3L0sS3fTfm0Khx2FmvmEWq2gacSPna8sKJuMMBHFhdc2lgs/j82gOwgdkjY1l&#10;UvBDHlbLfm+BubYd7+l2CKVIEPY5KqhCaHMpfVGRQT+2LXHyvq0zGJJ0pdQOuwQ3jZxm2YM0WHNa&#10;qLClTUXF5XA1Cvbvj3x2L9d4iedu9/F1Kt9O27VSw0FcP4EIFMN/+K/9qhVMs9kE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b8zxwAAAN0AAAAPAAAAAAAA&#10;AAAAAAAAAKECAABkcnMvZG93bnJldi54bWxQSwUGAAAAAAQABAD5AAAAlQMAAAAA&#10;" strokeweight="0"/>
                    <v:line id="Line 1212" o:spid="_x0000_s1907" style="position:absolute;flip:x;visibility:visible;mso-wrap-style:square" from="2924,500" to="293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8hRMcAAADdAAAADwAAAGRycy9kb3ducmV2LnhtbESPT2sCMRTE70K/Q3iF3jTrFtqyGkVa&#10;WkrBiv8O3p6b5+7i5mVJopt+e1Mo9DjMzG+Y6TyaVlzJ+caygvEoA0FcWt1wpWC3fR++gPABWWNr&#10;mRT8kIf57G4wxULbntd03YRKJAj7AhXUIXSFlL6syaAf2Y44eSfrDIYkXSW1wz7BTSvzLHuSBhtO&#10;CzV29FpTed5cjIL19zMf3cclnuOxX64O++pr/7ZQ6uE+LiYgAsXwH/5rf2oFefaY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nyFExwAAAN0AAAAPAAAAAAAA&#10;AAAAAAAAAKECAABkcnMvZG93bnJldi54bWxQSwUGAAAAAAQABAD5AAAAlQMAAAAA&#10;" strokeweight="0"/>
                    <v:line id="Line 1213" o:spid="_x0000_s1908" style="position:absolute;flip:x;visibility:visible;mso-wrap-style:square" from="2912,500" to="291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OE38cAAADdAAAADwAAAGRycy9kb3ducmV2LnhtbESPT2sCMRTE74V+h/CE3mpWhSqrUaSl&#10;pRRa8d/B23Pz3F3cvCxJdNNv3xQEj8PM/IaZLaJpxJWcry0rGPQzEMSF1TWXCnbb9+cJCB+QNTaW&#10;ScEveVjMHx9mmGvb8Zqum1CKBGGfo4IqhDaX0hcVGfR92xIn72SdwZCkK6V22CW4aeQwy16kwZrT&#10;QoUtvVZUnDcXo2D9M+aj+7jEczx236vDvvzavy2VeurF5RREoBju4Vv7UysYZqMR/L9JT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04TfxwAAAN0AAAAPAAAAAAAA&#10;AAAAAAAAAKECAABkcnMvZG93bnJldi54bWxQSwUGAAAAAAQABAD5AAAAlQMAAAAA&#10;" strokeweight="0"/>
                    <v:line id="Line 1214" o:spid="_x0000_s1909" style="position:absolute;flip:x;visibility:visible;mso-wrap-style:square" from="2899,500" to="290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ocq8cAAADdAAAADwAAAGRycy9kb3ducmV2LnhtbESPQWsCMRSE7wX/Q3iCt5qtLbZsjSJK&#10;pQi2aOuht+fmdXdx87Ik0Y3/3giFHoeZ+YaZzKJpxJmcry0reBhmIIgLq2suFXx/vd2/gPABWWNj&#10;mRRcyMNs2rubYK5tx1s670IpEoR9jgqqENpcSl9UZNAPbUucvF/rDIYkXSm1wy7BTSNHWTaWBmtO&#10;CxW2tKioOO5ORsH245kPbnWKx3joNp8/+3K9X86VGvTj/BVEoBj+w3/td61glD0+we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OhyrxwAAAN0AAAAPAAAAAAAA&#10;AAAAAAAAAKECAABkcnMvZG93bnJldi54bWxQSwUGAAAAAAQABAD5AAAAlQMAAAAA&#10;" strokeweight="0"/>
                    <v:line id="Line 1215" o:spid="_x0000_s1910" style="position:absolute;flip:x;visibility:visible;mso-wrap-style:square" from="2887,500" to="289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a5MMcAAADdAAAADwAAAGRycy9kb3ducmV2LnhtbESPQWsCMRSE7wX/Q3iCt5qtpbZsjSJK&#10;pQi2aOuht+fmdXdx87Ik0Y3/3giFHoeZ+YaZzKJpxJmcry0reBhmIIgLq2suFXx/vd2/gPABWWNj&#10;mRRcyMNs2rubYK5tx1s670IpEoR9jgqqENpcSl9UZNAPbUucvF/rDIYkXSm1wy7BTSNHWTaWBmtO&#10;CxW2tKioOO5ORsH245kPbnWKx3joNp8/+3K9X86VGvTj/BVEoBj+w3/td61glD0+we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drkwxwAAAN0AAAAPAAAAAAAA&#10;AAAAAAAAAKECAABkcnMvZG93bnJldi54bWxQSwUGAAAAAAQABAD5AAAAlQMAAAAA&#10;" strokeweight="0"/>
                    <v:line id="Line 1216" o:spid="_x0000_s1911" style="position:absolute;flip:x;visibility:visible;mso-wrap-style:square" from="2875,500" to="288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QnR8cAAADdAAAADwAAAGRycy9kb3ducmV2LnhtbESPQWsCMRSE7wX/Q3hCbzWrBStbo4hi&#10;KQUraj309ty87i5uXpYkuum/N4WCx2FmvmGm82gacSXna8sKhoMMBHFhdc2lgq/D+mkCwgdkjY1l&#10;UvBLHuaz3sMUc2073tF1H0qRIOxzVFCF0OZS+qIig35gW+Lk/VhnMCTpSqkddgluGjnKsrE0WHNa&#10;qLClZUXFeX8xCnafL3xyb5d4jqdus/0+lh/H1UKpx35cvIIIFMM9/N9+1wpG2fMY/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CdHxwAAAN0AAAAPAAAAAAAA&#10;AAAAAAAAAKECAABkcnMvZG93bnJldi54bWxQSwUGAAAAAAQABAD5AAAAlQMAAAAA&#10;" strokeweight="0"/>
                    <v:line id="Line 1217" o:spid="_x0000_s1912" style="position:absolute;flip:x;visibility:visible;mso-wrap-style:square" from="2862,500" to="286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iC3McAAADdAAAADwAAAGRycy9kb3ducmV2LnhtbESPQWsCMRSE74L/IbyCN83WQi1bo4il&#10;RQpWtPXQ23Pzuru4eVmS6MZ/b4SCx2FmvmGm82gacSbna8sKHkcZCOLC6ppLBT/f78MXED4ga2ws&#10;k4ILeZjP+r0p5tp2vKXzLpQiQdjnqKAKoc2l9EVFBv3ItsTJ+7POYEjSlVI77BLcNHKcZc/SYM1p&#10;ocKWlhUVx93JKNh+TfjgPk7xGA/devO7Lz/3bwulBg9x8QoiUAz38H97pRWMs6cJ3N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6ILcxwAAAN0AAAAPAAAAAAAA&#10;AAAAAAAAAKECAABkcnMvZG93bnJldi54bWxQSwUGAAAAAAQABAD5AAAAlQMAAAAA&#10;" strokeweight="0"/>
                    <v:line id="Line 1218" o:spid="_x0000_s1913" style="position:absolute;flip:x;visibility:visible;mso-wrap-style:square" from="2850,500" to="285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cWrsQAAADdAAAADwAAAGRycy9kb3ducmV2LnhtbERPy2oCMRTdF/yHcAV3NaNCW0ajiKKU&#10;Qlt8LdxdJ9eZwcnNkEQn/ftmUejycN6zRTSNeJDztWUFo2EGgriwuuZSwfGweX4D4QOyxsYyKfgh&#10;D4t572mGubYd7+ixD6VIIexzVFCF0OZS+qIig35oW+LEXa0zGBJ0pdQOuxRuGjnOshdpsObUUGFL&#10;q4qK2/5uFOy+Xvnitvd4i5fu8/t8Kj9O66VSg35cTkEEiuFf/Od+1wrG2STNTW/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xauxAAAAN0AAAAPAAAAAAAAAAAA&#10;AAAAAKECAABkcnMvZG93bnJldi54bWxQSwUGAAAAAAQABAD5AAAAkgMAAAAA&#10;" strokeweight="0"/>
                    <v:line id="Line 1219" o:spid="_x0000_s1914" style="position:absolute;flip:x;visibility:visible;mso-wrap-style:square" from="2838,500" to="284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uzNccAAADdAAAADwAAAGRycy9kb3ducmV2LnhtbESPQWsCMRSE7wX/Q3iCt5qthdpujSJK&#10;pQi2aOuht+fmdXdx87Ik0Y3/3giFHoeZ+YaZzKJpxJmcry0reBhmIIgLq2suFXx/vd0/g/ABWWNj&#10;mRRcyMNs2rubYK5tx1s670IpEoR9jgqqENpcSl9UZNAPbUucvF/rDIYkXSm1wy7BTSNHWfYkDdac&#10;FipsaVFRcdydjILtx5gPbnWKx3joNp8/+3K9X86VGvTj/BVEoBj+w3/td61glD2+wO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7M1xwAAAN0AAAAPAAAAAAAA&#10;AAAAAAAAAKECAABkcnMvZG93bnJldi54bWxQSwUGAAAAAAQABAD5AAAAlQMAAAAA&#10;" strokeweight="0"/>
                    <v:line id="Line 1220" o:spid="_x0000_s1915" style="position:absolute;flip:x;visibility:visible;mso-wrap-style:square" from="2825,500" to="283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dp1cQAAADdAAAADwAAAGRycy9kb3ducmV2LnhtbERPy2oCMRTdF/yHcAV3NaNIW0ajiKKU&#10;Qlt8LdxdJ9eZwcnNkEQn/ftmUejycN6zRTSNeJDztWUFo2EGgriwuuZSwfGweX4D4QOyxsYyKfgh&#10;D4t572mGubYd7+ixD6VIIexzVFCF0OZS+qIig35oW+LEXa0zGBJ0pdQOuxRuGjnOshdpsObUUGFL&#10;q4qK2/5uFOy+Xvnitvd4i5fu8/t8Kj9O66VSg35cTkEEiuFf/Od+1wrG2STtT2/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2nVxAAAAN0AAAAPAAAAAAAAAAAA&#10;AAAAAKECAABkcnMvZG93bnJldi54bWxQSwUGAAAAAAQABAD5AAAAkgMAAAAA&#10;" strokeweight="0"/>
                    <v:line id="Line 1221" o:spid="_x0000_s1916" style="position:absolute;flip:x;visibility:visible;mso-wrap-style:square" from="2813,500" to="281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vMTscAAADdAAAADwAAAGRycy9kb3ducmV2LnhtbESPQWsCMRSE74L/ITzBm2YVaWVrFFFa&#10;SsEWtR56e25edxc3L0sS3fTfm0Khx2FmvmEWq2gacSPna8sKJuMMBHFhdc2lgs/j82gOwgdkjY1l&#10;UvBDHlbLfm+BubYd7+l2CKVIEPY5KqhCaHMpfVGRQT+2LXHyvq0zGJJ0pdQOuwQ3jZxm2YM0WHNa&#10;qLClTUXF5XA1Cvbvj3x2L9d4iedu9/F1Kt9O27VSw0FcP4EIFMN/+K/9qhVMs9kE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8xOxwAAAN0AAAAPAAAAAAAA&#10;AAAAAAAAAKECAABkcnMvZG93bnJldi54bWxQSwUGAAAAAAQABAD5AAAAlQMAAAAA&#10;" strokeweight="0"/>
                    <v:line id="Line 1222" o:spid="_x0000_s1917" style="position:absolute;flip:x;visibility:visible;mso-wrap-style:square" from="2801,500" to="280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lSOccAAADdAAAADwAAAGRycy9kb3ducmV2LnhtbESPT2sCMRTE70K/Q3iF3jTrUtqyGkVa&#10;WkrBiv8O3p6b5+7i5mVJopt+e1Mo9DjMzG+Y6TyaVlzJ+caygvEoA0FcWt1wpWC3fR++gPABWWNr&#10;mRT8kIf57G4wxULbntd03YRKJAj7AhXUIXSFlL6syaAf2Y44eSfrDIYkXSW1wz7BTSvzLHuSBhtO&#10;CzV29FpTed5cjIL19zMf3cclnuOxX64O++pr/7ZQ6uE+LiYgAsXwH/5rf2oFefaY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mVI5xwAAAN0AAAAPAAAAAAAA&#10;AAAAAAAAAKECAABkcnMvZG93bnJldi54bWxQSwUGAAAAAAQABAD5AAAAlQMAAAAA&#10;" strokeweight="0"/>
                    <v:line id="Line 1223" o:spid="_x0000_s1918" style="position:absolute;flip:x;visibility:visible;mso-wrap-style:square" from="2788,500" to="279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X3oscAAADdAAAADwAAAGRycy9kb3ducmV2LnhtbESPQWsCMRSE7wX/Q3iCt5qtLbZsjSJK&#10;pQi2aOuht+fmdXdx87Ik0Y3/3giFHoeZ+YaZzKJpxJmcry0reBhmIIgLq2suFXx/vd2/gPABWWNj&#10;mRRcyMNs2rubYK5tx1s670IpEoR9jgqqENpcSl9UZNAPbUucvF/rDIYkXSm1wy7BTSNHWTaWBmtO&#10;CxW2tKioOO5ORsH245kPbnWKx3joNp8/+3K9X86VGvTj/BVEoBj+w3/td61glD09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1feixwAAAN0AAAAPAAAAAAAA&#10;AAAAAAAAAKECAABkcnMvZG93bnJldi54bWxQSwUGAAAAAAQABAD5AAAAlQMAAAAA&#10;" strokeweight="0"/>
                    <v:line id="Line 1224" o:spid="_x0000_s1919" style="position:absolute;flip:x;visibility:visible;mso-wrap-style:square" from="2776,500" to="278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xv1scAAADdAAAADwAAAGRycy9kb3ducmV2LnhtbESPT2sCMRTE74V+h/CE3mpWkSqrUaSl&#10;pRRa8d/B23Pz3F3cvCxJdNNv3xQEj8PM/IaZLaJpxJWcry0rGPQzEMSF1TWXCnbb9+cJCB+QNTaW&#10;ScEveVjMHx9mmGvb8Zqum1CKBGGfo4IqhDaX0hcVGfR92xIn72SdwZCkK6V22CW4aeQwy16kwZrT&#10;QoUtvVZUnDcXo2D9M+aj+7jEczx236vDvvzavy2VeurF5RREoBju4Vv7UysYZqMR/L9JT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PG/WxwAAAN0AAAAPAAAAAAAA&#10;AAAAAAAAAKECAABkcnMvZG93bnJldi54bWxQSwUGAAAAAAQABAD5AAAAlQMAAAAA&#10;" strokeweight="0"/>
                    <v:line id="Line 1225" o:spid="_x0000_s1920" style="position:absolute;flip:x;visibility:visible;mso-wrap-style:square" from="2764,500" to="277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KTccAAADdAAAADwAAAGRycy9kb3ducmV2LnhtbESPQWsCMRSE7wX/Q3iCt5qttLZsjSJK&#10;pQi2aOuht+fmdXdx87Ik0Y3/3giFHoeZ+YaZzKJpxJmcry0reBhmIIgLq2suFXx/vd2/gPABWWNj&#10;mRRcyMNs2rubYK5tx1s670IpEoR9jgqqENpcSl9UZNAPbUucvF/rDIYkXSm1wy7BTSNHWTaWBmtO&#10;CxW2tKioOO5ORsH245kPbnWKx3joNp8/+3K9X86VGvTj/BVEoBj+w3/td61glD0+we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cMpNxwAAAN0AAAAPAAAAAAAA&#10;AAAAAAAAAKECAABkcnMvZG93bnJldi54bWxQSwUGAAAAAAQABAD5AAAAlQMAAAAA&#10;" strokeweight="0"/>
                    <v:line id="Line 1226" o:spid="_x0000_s1921" style="position:absolute;flip:x;visibility:visible;mso-wrap-style:square" from="2751,500" to="275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JUOscAAADdAAAADwAAAGRycy9kb3ducmV2LnhtbESPQWsCMRSE7wX/Q3hCbzWrFCtbo4hi&#10;KQUraj309ty87i5uXpYkuum/N4WCx2FmvmGm82gacSXna8sKhoMMBHFhdc2lgq/D+mkCwgdkjY1l&#10;UvBLHuaz3sMUc2073tF1H0qRIOxzVFCF0OZS+qIig35gW+Lk/VhnMCTpSqkddgluGjnKsrE0WHNa&#10;qLClZUXFeX8xCnafL3xyb5d4jqdus/0+lh/H1UKpx35cvIIIFMM9/N9+1wpG2fMY/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olQ6xwAAAN0AAAAPAAAAAAAA&#10;AAAAAAAAAKECAABkcnMvZG93bnJldi54bWxQSwUGAAAAAAQABAD5AAAAlQMAAAAA&#10;" strokeweight="0"/>
                    <v:line id="Line 1227" o:spid="_x0000_s1922" style="position:absolute;flip:x;visibility:visible;mso-wrap-style:square" from="2739,500" to="274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7xoccAAADdAAAADwAAAGRycy9kb3ducmV2LnhtbESPQWsCMRSE74L/IbyCN81WSi1bo4il&#10;RQpWtPXQ23Pzuru4eVmS6MZ/b4SCx2FmvmGm82gacSbna8sKHkcZCOLC6ppLBT/f78MXED4ga2ws&#10;k4ILeZjP+r0p5tp2vKXzLpQiQdjnqKAKoc2l9EVFBv3ItsTJ+7POYEjSlVI77BLcNHKcZc/SYM1p&#10;ocKWlhUVx93JKNh+TfjgPk7xGA/devO7Lz/3bwulBg9x8QoiUAz38H97pRWMs6cJ3N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7vGhxwAAAN0AAAAPAAAAAAAA&#10;AAAAAAAAAKECAABkcnMvZG93bnJldi54bWxQSwUGAAAAAAQABAD5AAAAlQMAAAAA&#10;" strokeweight="0"/>
                    <v:line id="Line 1228" o:spid="_x0000_s1923" style="position:absolute;flip:x;visibility:visible;mso-wrap-style:square" from="2726,500" to="273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Fl08QAAADdAAAADwAAAGRycy9kb3ducmV2LnhtbERPy2oCMRTdF/yHcAV3NaNIW0ajiKKU&#10;Qlt8LdxdJ9eZwcnNkEQn/ftmUejycN6zRTSNeJDztWUFo2EGgriwuuZSwfGweX4D4QOyxsYyKfgh&#10;D4t572mGubYd7+ixD6VIIexzVFCF0OZS+qIig35oW+LEXa0zGBJ0pdQOuxRuGjnOshdpsObUUGFL&#10;q4qK2/5uFOy+Xvnitvd4i5fu8/t8Kj9O66VSg35cTkEEiuFf/Od+1wrG2STNTW/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cWXTxAAAAN0AAAAPAAAAAAAAAAAA&#10;AAAAAKECAABkcnMvZG93bnJldi54bWxQSwUGAAAAAAQABAD5AAAAkgMAAAAA&#10;" strokeweight="0"/>
                    <v:line id="Line 1229" o:spid="_x0000_s1924" style="position:absolute;flip:x;visibility:visible;mso-wrap-style:square" from="2714,500" to="272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3ASMcAAADdAAAADwAAAGRycy9kb3ducmV2LnhtbESPQWsCMRSE7wX/Q3iCt5qtlNpujSJK&#10;pQi2aOuht+fmdXdx87Ik0Y3/3giFHoeZ+YaZzKJpxJmcry0reBhmIIgLq2suFXx/vd0/g/ABWWNj&#10;mRRcyMNs2rubYK5tx1s670IpEoR9jgqqENpcSl9UZNAPbUucvF/rDIYkXSm1wy7BTSNHWfYkDdac&#10;FipsaVFRcdydjILtx5gPbnWKx3joNp8/+3K9X86VGvTj/BVEoBj+w3/td61glD2+wO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BIxwAAAN0AAAAPAAAAAAAA&#10;AAAAAAAAAKECAABkcnMvZG93bnJldi54bWxQSwUGAAAAAAQABAD5AAAAlQMAAAAA&#10;" strokeweight="0"/>
                    <v:line id="Line 1230" o:spid="_x0000_s1925" style="position:absolute;flip:x;visibility:visible;mso-wrap-style:square" from="2702,500" to="270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7/CMQAAADdAAAADwAAAGRycy9kb3ducmV2LnhtbERPy2oCMRTdF/yHcAV3NaNgW0ajiKKU&#10;Qlt8LdxdJ9eZwcnNkEQn/ftmUejycN6zRTSNeJDztWUFo2EGgriwuuZSwfGweX4D4QOyxsYyKfgh&#10;D4t572mGubYd7+ixD6VIIexzVFCF0OZS+qIig35oW+LEXa0zGBJ0pdQOuxRuGjnOshdpsObUUGFL&#10;q4qK2/5uFOy+Xvnitvd4i5fu8/t8Kj9O66VSg35cTkEEiuFf/Od+1wrG2STtT2/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v8IxAAAAN0AAAAPAAAAAAAAAAAA&#10;AAAAAKECAABkcnMvZG93bnJldi54bWxQSwUGAAAAAAQABAD5AAAAkgMAAAAA&#10;" strokeweight="0"/>
                    <v:line id="Line 1231" o:spid="_x0000_s1926" style="position:absolute;flip:x;visibility:visible;mso-wrap-style:square" from="2689,500" to="269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Jak8cAAADdAAAADwAAAGRycy9kb3ducmV2LnhtbESPQWsCMRSE74L/ITzBm2YVbGVrFFFa&#10;SsEWtR56e25edxc3L0sS3fTfm0Khx2FmvmEWq2gacSPna8sKJuMMBHFhdc2lgs/j82gOwgdkjY1l&#10;UvBDHlbLfm+BubYd7+l2CKVIEPY5KqhCaHMpfVGRQT+2LXHyvq0zGJJ0pdQOuwQ3jZxm2YM0WHNa&#10;qLClTUXF5XA1Cvbvj3x2L9d4iedu9/F1Kt9O27VSw0FcP4EIFMN/+K/9qhVMs9kE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lqTxwAAAN0AAAAPAAAAAAAA&#10;AAAAAAAAAKECAABkcnMvZG93bnJldi54bWxQSwUGAAAAAAQABAD5AAAAlQMAAAAA&#10;" strokeweight="0"/>
                    <v:line id="Line 1232" o:spid="_x0000_s1927" style="position:absolute;flip:x;visibility:visible;mso-wrap-style:square" from="2677,500" to="268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DE5McAAADdAAAADwAAAGRycy9kb3ducmV2LnhtbESPS2vDMBCE74H+B7GF3hI5hj5wooTQ&#10;0lIKacjrkNvG2tgm1spISqz++6hQ6HGYmW+Y6TyaVlzJ+caygvEoA0FcWt1wpWC3fR++gPABWWNr&#10;mRT8kIf57G4wxULbntd03YRKJAj7AhXUIXSFlL6syaAf2Y44eSfrDIYkXSW1wz7BTSvzLHuSBhtO&#10;CzV29FpTed5cjIL19zMf3cclnuOxX64O++pr/7ZQ6uE+LiYgAsXwH/5rf2oFefaY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QMTkxwAAAN0AAAAPAAAAAAAA&#10;AAAAAAAAAKECAABkcnMvZG93bnJldi54bWxQSwUGAAAAAAQABAD5AAAAlQMAAAAA&#10;" strokeweight="0"/>
                    <v:line id="Line 1233" o:spid="_x0000_s1928" style="position:absolute;flip:x;visibility:visible;mso-wrap-style:square" from="2665,500" to="267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xhf8cAAADdAAAADwAAAGRycy9kb3ducmV2LnhtbESPQWsCMRSE7wX/Q3iCt5qtpbZsjSJK&#10;pQi2aOuht+fmdXdx87Ik0Y3/3giFHoeZ+YaZzKJpxJmcry0reBhmIIgLq2suFXx/vd2/gPABWWNj&#10;mRRcyMNs2rubYK5tx1s670IpEoR9jgqqENpcSl9UZNAPbUucvF/rDIYkXSm1wy7BTSNHWTaWBmtO&#10;CxW2tKioOO5ORsH245kPbnWKx3joNp8/+3K9X86VGvTj/BVEoBj+w3/td61glD09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DGF/xwAAAN0AAAAPAAAAAAAA&#10;AAAAAAAAAKECAABkcnMvZG93bnJldi54bWxQSwUGAAAAAAQABAD5AAAAlQMAAAAA&#10;" strokeweight="0"/>
                    <v:line id="Line 1234" o:spid="_x0000_s1929" style="position:absolute;flip:x;visibility:visible;mso-wrap-style:square" from="2652,500" to="265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X5C8cAAADdAAAADwAAAGRycy9kb3ducmV2LnhtbESPQWsCMRSE7wX/Q3iCt5qttLZsjSJK&#10;pQi2aOuht+fmdXdx87Ik0Y3/3giFHoeZ+YaZzKJpxJmcry0reBhmIIgLq2suFXx/vd2/gPABWWNj&#10;mRRcyMNs2rubYK5tx1s670IpEoR9jgqqENpcSl9UZNAPbUucvF/rDIYkXSm1wy7BTSNHWTaWBmtO&#10;CxW2tKioOO5ORsH245kPbnWKx3joNp8/+3K9X86VGvTj/BVEoBj+w3/td61glD09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5fkLxwAAAN0AAAAPAAAAAAAA&#10;AAAAAAAAAKECAABkcnMvZG93bnJldi54bWxQSwUGAAAAAAQABAD5AAAAlQMAAAAA&#10;" strokeweight="0"/>
                    <v:line id="Line 1235" o:spid="_x0000_s1930" style="position:absolute;flip:x;visibility:visible;mso-wrap-style:square" from="2640,500" to="264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lckMcAAADdAAAADwAAAGRycy9kb3ducmV2LnhtbESPT2sCMRTE74V+h/CE3mpWwSqrUaSl&#10;pRRa8d/B23Pz3F3cvCxJdNNv3xQEj8PM/IaZLaJpxJWcry0rGPQzEMSF1TWXCnbb9+cJCB+QNTaW&#10;ScEveVjMHx9mmGvb8Zqum1CKBGGfo4IqhDaX0hcVGfR92xIn72SdwZCkK6V22CW4aeQwy16kwZrT&#10;QoUtvVZUnDcXo2D9M+aj+7jEczx236vDvvzavy2VeurF5RREoBju4Vv7UysYZqMR/L9JT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VyQxwAAAN0AAAAPAAAAAAAA&#10;AAAAAAAAAKECAABkcnMvZG93bnJldi54bWxQSwUGAAAAAAQABAD5AAAAlQMAAAAA&#10;" strokeweight="0"/>
                    <v:line id="Line 1236" o:spid="_x0000_s1931" style="position:absolute;flip:x;visibility:visible;mso-wrap-style:square" from="2628,500" to="263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vC58cAAADdAAAADwAAAGRycy9kb3ducmV2LnhtbESPQWsCMRSE7wX/Q3hCbzWrUCtbo4hi&#10;KQUraj309ty87i5uXpYkuum/N4WCx2FmvmGm82gacSXna8sKhoMMBHFhdc2lgq/D+mkCwgdkjY1l&#10;UvBLHuaz3sMUc2073tF1H0qRIOxzVFCF0OZS+qIig35gW+Lk/VhnMCTpSqkddgluGjnKsrE0WHNa&#10;qLClZUXFeX8xCnafL3xyb5d4jqdus/0+lh/H1UKpx35cvIIIFMM9/N9+1wpG2fMY/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e8LnxwAAAN0AAAAPAAAAAAAA&#10;AAAAAAAAAKECAABkcnMvZG93bnJldi54bWxQSwUGAAAAAAQABAD5AAAAlQMAAAAA&#10;" strokeweight="0"/>
                    <v:line id="Line 1237" o:spid="_x0000_s1932" style="position:absolute;flip:x;visibility:visible;mso-wrap-style:square" from="2615,500" to="262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dnfMcAAADdAAAADwAAAGRycy9kb3ducmV2LnhtbESPQWsCMRSE74L/IbyCN81WaC1bo4il&#10;RQpWtPXQ23Pzuru4eVmS6MZ/b4SCx2FmvmGm82gacSbna8sKHkcZCOLC6ppLBT/f78MXED4ga2ws&#10;k4ILeZjP+r0p5tp2vKXzLpQiQdjnqKAKoc2l9EVFBv3ItsTJ+7POYEjSlVI77BLcNHKcZc/SYM1p&#10;ocKWlhUVx93JKNh+TfjgPk7xGA/devO7Lz/3bwulBg9x8QoiUAz38H97pRWMs6cJ3N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N2d8xwAAAN0AAAAPAAAAAAAA&#10;AAAAAAAAAKECAABkcnMvZG93bnJldi54bWxQSwUGAAAAAAQABAD5AAAAlQMAAAAA&#10;" strokeweight="0"/>
                    <v:line id="Line 1238" o:spid="_x0000_s1933" style="position:absolute;flip:x;visibility:visible;mso-wrap-style:square" from="2603,500" to="260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jzDsQAAADdAAAADwAAAGRycy9kb3ducmV2LnhtbERPy2oCMRTdF/yHcAV3NaNgW0ajiKKU&#10;Qlt8LdxdJ9eZwcnNkEQn/ftmUejycN6zRTSNeJDztWUFo2EGgriwuuZSwfGweX4D4QOyxsYyKfgh&#10;D4t572mGubYd7+ixD6VIIexzVFCF0OZS+qIig35oW+LEXa0zGBJ0pdQOuxRuGjnOshdpsObUUGFL&#10;q4qK2/5uFOy+Xvnitvd4i5fu8/t8Kj9O66VSg35cTkEEiuFf/Od+1wrG2STNTW/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PMOxAAAAN0AAAAPAAAAAAAAAAAA&#10;AAAAAKECAABkcnMvZG93bnJldi54bWxQSwUGAAAAAAQABAD5AAAAkgMAAAAA&#10;" strokeweight="0"/>
                    <v:line id="Line 1239" o:spid="_x0000_s1934" style="position:absolute;flip:x;visibility:visible;mso-wrap-style:square" from="2591,500" to="259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WlccAAADdAAAADwAAAGRycy9kb3ducmV2LnhtbESPQWsCMRSE7wX/Q3iCt5qt0NpujSJK&#10;pQi2aOuht+fmdXdx87Ik0Y3/3giFHoeZ+YaZzKJpxJmcry0reBhmIIgLq2suFXx/vd0/g/ABWWNj&#10;mRRcyMNs2rubYK5tx1s670IpEoR9jgqqENpcSl9UZNAPbUucvF/rDIYkXSm1wy7BTSNHWfYkDdac&#10;FipsaVFRcdydjILtx5gPbnWKx3joNp8/+3K9X86VGvTj/BVEoBj+w3/td61glD2+wO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FaVxwAAAN0AAAAPAAAAAAAA&#10;AAAAAAAAAKECAABkcnMvZG93bnJldi54bWxQSwUGAAAAAAQABAD5AAAAlQMAAAAA&#10;" strokeweight="0"/>
                    <v:line id="Line 1240" o:spid="_x0000_s1935" style="position:absolute;flip:x;visibility:visible;mso-wrap-style:square" from="2578,500" to="258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I1tcMAAADdAAAADwAAAGRycy9kb3ducmV2LnhtbERPTWsCMRC9F/wPYQRvNasHLatRRLEU&#10;wRatHryNm3F3cTNZkuim/745FHp8vO/5MppGPMn52rKC0TADQVxYXXOp4PS9fX0D4QOyxsYyKfgh&#10;D8tF72WOubYdH+h5DKVIIexzVFCF0OZS+qIig35oW+LE3awzGBJ0pdQOuxRuGjnOsok0WHNqqLCl&#10;dUXF/fgwCg6fU76690e8x2u3/7qcy915s1Jq0I+rGYhAMfyL/9wfWsE4m6T96U16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yNbXDAAAA3QAAAA8AAAAAAAAAAAAA&#10;AAAAoQIAAGRycy9kb3ducmV2LnhtbFBLBQYAAAAABAAEAPkAAACRAwAAAAA=&#10;" strokeweight="0"/>
                    <v:line id="Line 1241" o:spid="_x0000_s1936" style="position:absolute;flip:x;visibility:visible;mso-wrap-style:square" from="2566,500" to="257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6QLscAAADdAAAADwAAAGRycy9kb3ducmV2LnhtbESPT2sCMRTE7wW/Q3iCt5rVgy1bo0jF&#10;UoRa/Hfo7bl53V3cvCxJdOO3N0Khx2FmfsNM59E04krO15YVjIYZCOLC6ppLBYf96vkVhA/IGhvL&#10;pOBGHuaz3tMUc2073tJ1F0qRIOxzVFCF0OZS+qIig35oW+Lk/VpnMCTpSqkddgluGjnOsok0WHNa&#10;qLCl94qK8+5iFGw3L3xyH5d4jqfu6/vnWK6Py4VSg35cvIEIFMN/+K/9qRWMs8kIHm/SE5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pAuxwAAAN0AAAAPAAAAAAAA&#10;AAAAAAAAAKECAABkcnMvZG93bnJldi54bWxQSwUGAAAAAAQABAD5AAAAlQMAAAAA&#10;" strokeweight="0"/>
                    <v:line id="Line 1242" o:spid="_x0000_s1937" style="position:absolute;flip:x;visibility:visible;mso-wrap-style:square" from="2554,500" to="256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wOWccAAADdAAAADwAAAGRycy9kb3ducmV2LnhtbESPQWsCMRSE74X+h/AKvdWse7BlNYpY&#10;WkqhFq0evD03z93FzcuSRDf+eyMIPQ4z8w0zmUXTijM531hWMBxkIIhLqxuuFGz+Pl7eQPiArLG1&#10;TAou5GE2fXyYYKFtzys6r0MlEoR9gQrqELpCSl/WZNAPbEecvIN1BkOSrpLaYZ/gppV5lo2kwYbT&#10;Qo0dLWoqj+uTUbBavvLefZ7iMe77n9/dtvrevs+Ven6K8zGIQDH8h+/tL60gz0Y53N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A5ZxwAAAN0AAAAPAAAAAAAA&#10;AAAAAAAAAKECAABkcnMvZG93bnJldi54bWxQSwUGAAAAAAQABAD5AAAAlQMAAAAA&#10;" strokeweight="0"/>
                  </v:group>
                  <v:rect id="Rectangle 1251" o:spid="_x0000_s1938" style="position:absolute;left:24003;top:17278;width:1098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U8cA&#10;AADdAAAADwAAAGRycy9kb3ducmV2LnhtbESPQWvCQBSE7wX/w/KEXkrdmEPQ1E0QQeihUEw96O2R&#10;fc2mZt+G7Nak/nq3UOhxmJlvmE052U5cafCtYwXLRQKCuHa65UbB8WP/vALhA7LGzjEp+CEPZTF7&#10;2GCu3cgHulahERHCPkcFJoQ+l9LXhiz6heuJo/fpBoshyqGResAxwm0n0yTJpMWW44LBnnaG6kv1&#10;bRXs308t8U0entar0X3V6bkyb71Sj/Np+wIi0BT+w3/tV60gTbIMft/EJy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kYlPHAAAA3QAAAA8AAAAAAAAAAAAAAAAAmAIAAGRy&#10;cy9kb3ducmV2LnhtbFBLBQYAAAAABAAEAPUAAACMAwAAAAA=&#10;" filled="f" stroked="f">
                    <v:textbox style="mso-fit-shape-to-text:t" inset="0,0,0,0">
                      <w:txbxContent>
                        <w:p w14:paraId="6B405622" w14:textId="34B3CFEA" w:rsidR="00B2114A" w:rsidRPr="004E1BD9" w:rsidRDefault="00B2114A" w:rsidP="00EE2ABB">
                          <w:r w:rsidRPr="004E1BD9">
                            <w:rPr>
                              <w:bCs/>
                              <w:color w:val="000000"/>
                              <w:sz w:val="14"/>
                              <w:szCs w:val="14"/>
                              <w:lang w:val="en-US"/>
                            </w:rPr>
                            <w:t>Straps in horizontal plane</w:t>
                          </w:r>
                        </w:p>
                      </w:txbxContent>
                    </v:textbox>
                  </v:rect>
                  <v:rect id="Rectangle 1257" o:spid="_x0000_s1939" style="position:absolute;left:20193;top:29705;width:11137;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sBfsYA&#10;AADdAAAADwAAAGRycy9kb3ducmV2LnhtbESPT4vCMBTE74LfITxhb5rqwT/VKKIrety1gnp7NM+2&#10;2LyUJmu7fvrNguBxmJnfMItVa0rxoNoVlhUMBxEI4tTqgjMFp2TXn4JwHlljaZkU/JKD1bLbWWCs&#10;bcPf9Dj6TAQIuxgV5N5XsZQuzcmgG9iKOHg3Wxv0QdaZ1DU2AW5KOYqisTRYcFjIsaJNTun9+GMU&#10;7KfV+nKwzyYrP6/789d5tk1mXqmPXrueg/DU+nf41T5oBaNoMoT/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sBfsYAAADdAAAADwAAAAAAAAAAAAAAAACYAgAAZHJz&#10;L2Rvd25yZXYueG1sUEsFBgAAAAAEAAQA9QAAAIsDAAAAAA==&#10;" filled="f" stroked="f">
                    <v:textbox inset="0,0,0,0">
                      <w:txbxContent>
                        <w:p w14:paraId="48058826" w14:textId="77777777" w:rsidR="00B2114A" w:rsidRPr="00F02DA3" w:rsidRDefault="00B2114A" w:rsidP="00EE2ABB">
                          <w:r w:rsidRPr="00F02DA3">
                            <w:rPr>
                              <w:b/>
                              <w:bCs/>
                              <w:color w:val="000000"/>
                              <w:sz w:val="14"/>
                              <w:szCs w:val="14"/>
                              <w:lang w:val="en-US"/>
                            </w:rPr>
                            <w:t>F = 10 ± 0.1 N</w:t>
                          </w:r>
                        </w:p>
                      </w:txbxContent>
                    </v:textbox>
                  </v:rect>
                  <v:line id="Line 1263" o:spid="_x0000_s1940" style="position:absolute;visibility:visible;mso-wrap-style:square" from="34855,1930" to="35198,1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nvw8UAAADdAAAADwAAAGRycy9kb3ducmV2LnhtbESPT4vCMBTE7wt+h/AEb2tqQa3VKCIr&#10;7t7Wf+Dx0TzbYPNSmqzWb79ZWPA4zMxvmMWqs7W4U+uNYwWjYQKCuHDacKngdNy+ZyB8QNZYOyYF&#10;T/KwWvbeFphr9+A93Q+hFBHCPkcFVQhNLqUvKrLoh64hjt7VtRZDlG0pdYuPCLe1TJNkIi0ajgsV&#10;NrSpqLgdfqwC8z3Zjb+m59lZfuzC6JLdMmNPSg363XoOIlAXXuH/9qdWkCbTFP7exCc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nvw8UAAADdAAAADwAAAAAAAAAA&#10;AAAAAAChAgAAZHJzL2Rvd25yZXYueG1sUEsFBgAAAAAEAAQA+QAAAJMDAAAAAA==&#10;" strokeweight="0"/>
                  <v:line id="Line 1264" o:spid="_x0000_s1941" style="position:absolute;visibility:visible;mso-wrap-style:square" from="34956,2038" to="35217,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VKWMUAAADdAAAADwAAAGRycy9kb3ducmV2LnhtbESPT4vCMBTE7wt+h/AEb2uqslqrUURc&#10;dG/+BY+P5tkGm5fSZLX77c3Cwh6HmfkNM1+2thIParxxrGDQT0AQ504bLhScT5/vKQgfkDVWjknB&#10;D3lYLjpvc8y0e/KBHsdQiAhhn6GCMoQ6k9LnJVn0fVcTR+/mGoshyqaQusFnhNtKDpNkLC0ajgsl&#10;1rQuKb8fv60Csx9vP74ml+lFbrZhcE3vqbFnpXrddjUDEagN/+G/9k4rGCaTEfy+iU9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VKWMUAAADdAAAADwAAAAAAAAAA&#10;AAAAAAChAgAAZHJzL2Rvd25yZXYueG1sUEsFBgAAAAAEAAQA+QAAAJMDAAAAAA==&#10;" strokeweight="0"/>
                  <v:line id="Line 1265" o:spid="_x0000_s1942" style="position:absolute;visibility:visible;mso-wrap-style:square" from="35198,1930" to="36957,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zSLMUAAADdAAAADwAAAGRycy9kb3ducmV2LnhtbESPT4vCMBTE7wt+h/AEb2uquFqrUURc&#10;dG/+BY+P5tkGm5fSZLX77c3Cwh6HmfkNM1+2thIParxxrGDQT0AQ504bLhScT5/vKQgfkDVWjknB&#10;D3lYLjpvc8y0e/KBHsdQiAhhn6GCMoQ6k9LnJVn0fVcTR+/mGoshyqaQusFnhNtKDpNkLC0ajgsl&#10;1rQuKb8fv60Csx9vP74ml+lFbrZhcE3vqbFnpXrddjUDEagN/+G/9k4rGCaTEfy+iU9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zSLMUAAADdAAAADwAAAAAAAAAA&#10;AAAAAAChAgAAZHJzL2Rvd25yZXYueG1sUEsFBgAAAAAEAAQA+QAAAJMDAAAAAA==&#10;" strokeweight="0"/>
                  <v:line id="Line 1266" o:spid="_x0000_s1943" style="position:absolute;visibility:visible;mso-wrap-style:square" from="36461,3619" to="36957,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3t8QAAADdAAAADwAAAGRycy9kb3ducmV2LnhtbESPQYvCMBSE78L+h/AEb5oqqN1qlGXZ&#10;Rb2pq+Dx0TzbYPNSmqzWf28EweMwM98w82VrK3GlxhvHCoaDBARx7rThQsHh77efgvABWWPlmBTc&#10;ycNy8dGZY6bdjXd03YdCRAj7DBWUIdSZlD4vyaIfuJo4emfXWAxRNoXUDd4i3FZylCQTadFwXCix&#10;pu+S8sv+3yow28lqvJkeP4/yZxWGp/SSGntQqtdtv2YgArXhHX6111rBKJmO4fkmP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4He3xAAAAN0AAAAPAAAAAAAAAAAA&#10;AAAAAKECAABkcnMvZG93bnJldi54bWxQSwUGAAAAAAQABAD5AAAAkgMAAAAA&#10;" strokeweight="0"/>
                  <v:line id="Line 1267" o:spid="_x0000_s1944" style="position:absolute;visibility:visible;mso-wrap-style:square" from="35198,1930" to="35204,2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LpwMUAAADdAAAADwAAAGRycy9kb3ducmV2LnhtbESPT4vCMBTE7wt+h/CEva2pgrVWo4is&#10;uN7Wf+Dx0TzbYPNSmqx2v/1GWPA4zMxvmPmys7W4U+uNYwXDQQKCuHDacKngdNx8ZCB8QNZYOyYF&#10;v+Rhuei9zTHX7sF7uh9CKSKEfY4KqhCaXEpfVGTRD1xDHL2ray2GKNtS6hYfEW5rOUqSVFo0HBcq&#10;bGhdUXE7/FgF5jvdjneT8/QsP7dheMlumbEnpd773WoGIlAXXuH/9pdWMEomKTzfxCc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LpwMUAAADdAAAADwAAAAAAAAAA&#10;AAAAAAChAgAAZHJzL2Rvd25yZXYueG1sUEsFBgAAAAAEAAQA+QAAAJMDAAAAAA==&#10;" strokeweight="0"/>
                  <v:line id="Line 1268" o:spid="_x0000_s1945" style="position:absolute;visibility:visible;mso-wrap-style:square" from="35198,2038" to="36817,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5MW8UAAADdAAAADwAAAGRycy9kb3ducmV2LnhtbESPT4vCMBTE7wt+h/CEva2pgrZWo4go&#10;7t7Wf+Dx0TzbYPNSmqjdb79ZWPA4zMxvmPmys7V4UOuNYwXDQQKCuHDacKngdNx+ZCB8QNZYOyYF&#10;P+Rhuei9zTHX7sl7ehxCKSKEfY4KqhCaXEpfVGTRD1xDHL2ray2GKNtS6hafEW5rOUqSibRoOC5U&#10;2NC6ouJ2uFsF5nuyG3+l5+lZbnZheMlumbEnpd773WoGIlAXXuH/9qdWMErSF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5MW8UAAADdAAAADwAAAAAAAAAA&#10;AAAAAAChAgAAZHJzL2Rvd25yZXYueG1sUEsFBgAAAAAEAAQA+QAAAJMDAAAAAA==&#10;" strokeweight="0"/>
                  <v:group id="Group 2949" o:spid="_x0000_s1946" style="position:absolute;top:3251;width:32315;height:13576" coordorigin="2298,3585" coordsize="5089,2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BrCcQAAADdAAAADwAAAGRycy9kb3ducmV2LnhtbERPy2rCQBTdF/yH4Qrd&#10;1UlS2kp0FAlWXIRCVRB3l8w1CWbuhMw0j7/vLApdHs57vR1NI3rqXG1ZQbyIQBAXVtdcKricP1+W&#10;IJxH1thYJgUTOdhuZk9rTLUd+Jv6ky9FCGGXooLK+zaV0hUVGXQL2xIH7m47gz7ArpS6wyGEm0Ym&#10;UfQuDdYcGipsKauoeJx+jILDgMPuNd73+eOeTbfz29c1j0mp5/m4W4HwNPp/8Z/7qBUk0UeYG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BrCcQAAADdAAAA&#10;DwAAAAAAAAAAAAAAAACqAgAAZHJzL2Rvd25yZXYueG1sUEsFBgAAAAAEAAQA+gAAAJsDAAAAAA==&#10;">
                    <v:line id="Line 1270" o:spid="_x0000_s1947" style="position:absolute;flip:x;visibility:visible;mso-wrap-style:square" from="4753,3585" to="475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EK9ccAAADdAAAADwAAAGRycy9kb3ducmV2LnhtbESPQWsCMRSE7wX/Q3hCbzWrh1q3RhHF&#10;UgpW1Hro7bl53V3cvCxJdNN/bwoFj8PMfMNM59E04krO15YVDAcZCOLC6ppLBV+H9dMLCB+QNTaW&#10;ScEveZjPeg9TzLXteEfXfShFgrDPUUEVQptL6YuKDPqBbYmT92OdwZCkK6V22CW4aeQoy56lwZrT&#10;QoUtLSsqzvuLUbD7HPPJvV3iOZ66zfb7WH4cVwulHvtx8QoiUAz38H/7XSsYZeMJ/L1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Qr1xwAAAN0AAAAPAAAAAAAA&#10;AAAAAAAAAKECAABkcnMvZG93bnJldi54bWxQSwUGAAAAAAQABAD5AAAAlQMAAAAA&#10;" strokeweight="0"/>
                    <v:line id="Line 1271" o:spid="_x0000_s1948" style="position:absolute;flip:x;visibility:visible;mso-wrap-style:square" from="4741,3585" to="474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7TT8MAAADdAAAADwAAAGRycy9kb3ducmV2LnhtbERPTWsCMRC9C/6HMEJvmq2HVrZGkYql&#10;CFrUevA2bsbdxc1kSaKb/ntzKHh8vO/pPJpG3Mn52rKC11EGgriwuuZSwe9hNZyA8AFZY2OZFPyR&#10;h/ms35tirm3HO7rvQylSCPscFVQhtLmUvqjIoB/ZljhxF+sMhgRdKbXDLoWbRo6z7E0arDk1VNjS&#10;Z0XFdX8zCnbbdz67r1u8xnO3+Tkdy/VxuVDqZRAXHyACxfAU/7u/tYJxNkn705v0BO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00/DAAAA3QAAAA8AAAAAAAAAAAAA&#10;AAAAoQIAAGRycy9kb3ducmV2LnhtbFBLBQYAAAAABAAEAPkAAACRAwAAAAA=&#10;" strokeweight="0"/>
                    <v:line id="Line 1272" o:spid="_x0000_s1949" style="position:absolute;flip:x;visibility:visible;mso-wrap-style:square" from="4729,3585" to="473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J21MYAAADdAAAADwAAAGRycy9kb3ducmV2LnhtbESPQWsCMRSE74L/ITyhN83qocrWKFKx&#10;FMEWbT309ty87i5uXpYkuvHfNwXB4zAz3zDzZTSNuJLztWUF41EGgriwuuZSwffXZjgD4QOyxsYy&#10;KbiRh+Wi35tjrm3He7oeQikShH2OCqoQ2lxKX1Rk0I9sS5y8X+sMhiRdKbXDLsFNIydZ9iwN1pwW&#10;KmzptaLifLgYBfuPKZ/c2yWe46nbff4cy+1xvVLqaRBXLyACxfAI39vvWsEkm43h/016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ydtTGAAAA3QAAAA8AAAAAAAAA&#10;AAAAAAAAoQIAAGRycy9kb3ducmV2LnhtbFBLBQYAAAAABAAEAPkAAACUAwAAAAA=&#10;" strokeweight="0"/>
                    <v:line id="Line 1273" o:spid="_x0000_s1950" style="position:absolute;flip:x;visibility:visible;mso-wrap-style:square" from="4716,3585" to="472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Doo8cAAADdAAAADwAAAGRycy9kb3ducmV2LnhtbESPQWsCMRSE74X+h/AK3mq2e7CyNYq0&#10;tBRBi1oP3p6b5+7i5mVJopv+e1MQPA4z8w0zmUXTigs531hW8DLMQBCXVjdcKfjdfj6PQfiArLG1&#10;TAr+yMNs+vgwwULbntd02YRKJAj7AhXUIXSFlL6syaAf2o44eUfrDIYkXSW1wz7BTSvzLBtJgw2n&#10;hRo7eq+pPG3ORsF69coH93WOp3jolz/7XbXYfcyVGjzF+RuIQDHcw7f2t1aQZ+Mc/t+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IOijxwAAAN0AAAAPAAAAAAAA&#10;AAAAAAAAAKECAABkcnMvZG93bnJldi54bWxQSwUGAAAAAAQABAD5AAAAlQMAAAAA&#10;" strokeweight="0"/>
                    <v:line id="Line 1274" o:spid="_x0000_s1951" style="position:absolute;flip:x;visibility:visible;mso-wrap-style:square" from="4704,3585" to="471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xNOMcAAADdAAAADwAAAGRycy9kb3ducmV2LnhtbESPQWsCMRSE74L/ITzBm2ZVaGVrFFFa&#10;SsEWbT309tw8dxc3L0sS3fTfm0Khx2FmvmEWq2gacSPna8sKJuMMBHFhdc2lgq/P59EchA/IGhvL&#10;pOCHPKyW/d4Cc2073tPtEEqRIOxzVFCF0OZS+qIig35sW+Lkna0zGJJ0pdQOuwQ3jZxm2YM0WHNa&#10;qLClTUXF5XA1Cvbvj3xyL9d4iadu9/F9LN+O27VSw0FcP4EIFMN/+K/9qhVMs/kM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bE04xwAAAN0AAAAPAAAAAAAA&#10;AAAAAAAAAKECAABkcnMvZG93bnJldi54bWxQSwUGAAAAAAQABAD5AAAAlQMAAAAA&#10;" strokeweight="0"/>
                    <v:line id="Line 1275" o:spid="_x0000_s1952" style="position:absolute;flip:x;visibility:visible;mso-wrap-style:square" from="4691,3585" to="469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VTMcAAADdAAAADwAAAGRycy9kb3ducmV2LnhtbESPQWsCMRSE74L/ITzBm2YVaWVrFFFa&#10;SsEWbT309tw8dxc3L0sS3fTfm0Khx2FmvmEWq2gacSPna8sKJuMMBHFhdc2lgq/P59EchA/IGhvL&#10;pOCHPKyW/d4Cc2073tPtEEqRIOxzVFCF0OZS+qIig35sW+Lkna0zGJJ0pdQOuwQ3jZxm2YM0WHNa&#10;qLClTUXF5XA1Cvbvj3xyL9d4iadu9/F9LN+O27VSw0FcP4EIFMN/+K/9qhVMs/kM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hdVMxwAAAN0AAAAPAAAAAAAA&#10;AAAAAAAAAKECAABkcnMvZG93bnJldi54bWxQSwUGAAAAAAQABAD5AAAAlQMAAAAA&#10;" strokeweight="0"/>
                    <v:line id="Line 1276" o:spid="_x0000_s1953" style="position:absolute;flip:x;visibility:visible;mso-wrap-style:square" from="4679,3585" to="468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w18cAAADdAAAADwAAAGRycy9kb3ducmV2LnhtbESPQWsCMRSE74L/ITzBm2YVbGVrFFFa&#10;SsEWbT309tw8dxc3L0sS3fTfm0Khx2FmvmEWq2gacSPna8sKJuMMBHFhdc2lgq/P59EchA/IGhvL&#10;pOCHPKyW/d4Cc2073tPtEEqRIOxzVFCF0OZS+qIig35sW+Lkna0zGJJ0pdQOuwQ3jZxm2YM0WHNa&#10;qLClTUXF5XA1Cvbvj3xyL9d4iadu9/F9LN+O27VSw0FcP4EIFMN/+K/9qhVMs/kM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yXDXxwAAAN0AAAAPAAAAAAAA&#10;AAAAAAAAAKECAABkcnMvZG93bnJldi54bWxQSwUGAAAAAAQABAD5AAAAlQMAAAAA&#10;" strokeweight="0"/>
                    <v:line id="Line 1277" o:spid="_x0000_s1954" style="position:absolute;flip:x;visibility:visible;mso-wrap-style:square" from="4667,3585" to="467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vuoMYAAADdAAAADwAAAGRycy9kb3ducmV2LnhtbESPQWsCMRSE7wX/Q3hCbzWrB5WtUaTS&#10;UgQr2nro7bl53V3cvCxJdOO/bwTB4zAz3zCzRTSNuJDztWUFw0EGgriwuuZSwc/3+8sUhA/IGhvL&#10;pOBKHhbz3tMMc2073tFlH0qRIOxzVFCF0OZS+qIig35gW+Lk/VlnMCTpSqkddgluGjnKsrE0WHNa&#10;qLClt4qK0/5sFOy+Jnx0H+d4isdus/09lOvDaqnUcz8uX0EEiuERvrc/tYJRNh3D7U16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b7qDGAAAA3QAAAA8AAAAAAAAA&#10;AAAAAAAAoQIAAGRycy9kb3ducmV2LnhtbFBLBQYAAAAABAAEAPkAAACUAwAAAAA=&#10;" strokeweight="0"/>
                    <v:line id="Line 1278" o:spid="_x0000_s1955" style="position:absolute;flip:x;visibility:visible;mso-wrap-style:square" from="4654,3585" to="466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dLO8cAAADdAAAADwAAAGRycy9kb3ducmV2LnhtbESPT2sCMRTE7wW/Q3hCbzWrB5WtUaTS&#10;IoVa/Hfo7bl53V3cvCxJdNNvbwqCx2FmfsPMFtE04krO15YVDAcZCOLC6ppLBYf9+8sUhA/IGhvL&#10;pOCPPCzmvacZ5tp2vKXrLpQiQdjnqKAKoc2l9EVFBv3AtsTJ+7XOYEjSlVI77BLcNHKUZWNpsOa0&#10;UGFLbxUV593FKNhuJnxyH5d4jqfu6/vnWH4eV0ulnvtx+QoiUAyP8L291gpG2XQC/2/SE5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V0s7xwAAAN0AAAAPAAAAAAAA&#10;AAAAAAAAAKECAABkcnMvZG93bnJldi54bWxQSwUGAAAAAAQABAD5AAAAlQMAAAAA&#10;" strokeweight="0"/>
                    <v:line id="Line 1279" o:spid="_x0000_s1956" style="position:absolute;flip:x;visibility:visible;mso-wrap-style:square" from="4642,3585" to="464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jfScMAAADdAAAADwAAAGRycy9kb3ducmV2LnhtbERPTWsCMRC9C/6HMEJvmq2HVrZGkYql&#10;CFrUevA2bsbdxc1kSaKb/ntzKHh8vO/pPJpG3Mn52rKC11EGgriwuuZSwe9hNZyA8AFZY2OZFPyR&#10;h/ms35tirm3HO7rvQylSCPscFVQhtLmUvqjIoB/ZljhxF+sMhgRdKbXDLoWbRo6z7E0arDk1VNjS&#10;Z0XFdX8zCnbbdz67r1u8xnO3+Tkdy/VxuVDqZRAXHyACxfAU/7u/tYJxNklz05v0BO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30nDAAAA3QAAAA8AAAAAAAAAAAAA&#10;AAAAoQIAAGRycy9kb3ducmV2LnhtbFBLBQYAAAAABAAEAPkAAACRAwAAAAA=&#10;" strokeweight="0"/>
                    <v:line id="Line 1280" o:spid="_x0000_s1957" style="position:absolute;flip:x;visibility:visible;mso-wrap-style:square" from="4630,3585" to="463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R60scAAADdAAAADwAAAGRycy9kb3ducmV2LnhtbESPQWsCMRSE74L/IbyCN83WQ2u3RhFL&#10;ixSsaOuht+fmdXdx87Ik0Y3/3ggFj8PMfMNM59E04kzO15YVPI4yEMSF1TWXCn6+34cTED4ga2ws&#10;k4ILeZjP+r0p5tp2vKXzLpQiQdjnqKAKoc2l9EVFBv3ItsTJ+7POYEjSlVI77BLcNHKcZU/SYM1p&#10;ocKWlhUVx93JKNh+PfPBfZziMR669eZ3X37u3xZKDR7i4hVEoBju4f/2SisYZ5MXuL1JT0DO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HrSxwAAAN0AAAAPAAAAAAAA&#10;AAAAAAAAAKECAABkcnMvZG93bnJldi54bWxQSwUGAAAAAAQABAD5AAAAlQMAAAAA&#10;" strokeweight="0"/>
                    <v:line id="Line 1281" o:spid="_x0000_s1958" style="position:absolute;flip:x;visibility:visible;mso-wrap-style:square" from="4617,3585" to="462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dFksQAAADdAAAADwAAAGRycy9kb3ducmV2LnhtbERPy2oCMRTdF/yHcAV3NaML245GEUUp&#10;hbb4Wri7Tq4zg5ObIYlO+vfNotDl4bxni2ga8SDna8sKRsMMBHFhdc2lguNh8/wKwgdkjY1lUvBD&#10;Hhbz3tMMc2073tFjH0qRQtjnqKAKoc2l9EVFBv3QtsSJu1pnMCToSqkddincNHKcZRNpsObUUGFL&#10;q4qK2/5uFOy+Xvjitvd4i5fu8/t8Kj9O66VSg35cTkEEiuFf/Od+1wrG2Vvan96kJ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0WSxAAAAN0AAAAPAAAAAAAAAAAA&#10;AAAAAKECAABkcnMvZG93bnJldi54bWxQSwUGAAAAAAQABAD5AAAAkgMAAAAA&#10;" strokeweight="0"/>
                    <v:line id="Line 1282" o:spid="_x0000_s1959" style="position:absolute;flip:x;visibility:visible;mso-wrap-style:square" from="4605,3585" to="461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gCccAAADdAAAADwAAAGRycy9kb3ducmV2LnhtbESPQWsCMRSE74L/ITzBm2b1YOvWKKK0&#10;lIItaj309ty87i5uXpYkuum/N4VCj8PMfMMsVtE04kbO15YVTMYZCOLC6ppLBZ/H59EjCB+QNTaW&#10;ScEPeVgt+70F5tp2vKfbIZQiQdjnqKAKoc2l9EVFBv3YtsTJ+7bOYEjSlVI77BLcNHKaZTNpsOa0&#10;UGFLm4qKy+FqFOzfH/jsXq7xEs/d7uPrVL6dtmulhoO4fgIRKIb/8F/7VSuYZvMJ/L5JT0Au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AJxwAAAN0AAAAPAAAAAAAA&#10;AAAAAAAAAKECAABkcnMvZG93bnJldi54bWxQSwUGAAAAAAQABAD5AAAAlQMAAAAA&#10;" strokeweight="0"/>
                    <v:line id="Line 1283" o:spid="_x0000_s1960" style="position:absolute;flip:x;visibility:visible;mso-wrap-style:square" from="4593,3585" to="459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fscAAADdAAAADwAAAGRycy9kb3ducmV2LnhtbESPS2vDMBCE74H+B7GF3hI5PvThRAmh&#10;paUU0pDXIbeNtbFNrJWRlFj991Gh0OMwM98w03k0rbiS841lBeNRBoK4tLrhSsFu+z58BuEDssbW&#10;Min4IQ/z2d1gioW2Pa/pugmVSBD2BSqoQ+gKKX1Zk0E/sh1x8k7WGQxJukpqh32Cm1bmWfYoDTac&#10;Fmrs6LWm8ry5GAXr7yc+uo9LPMdjv1wd9tXX/m2h1MN9XExABIrhP/zX/tQK8uwlh9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X5+xwAAAN0AAAAPAAAAAAAA&#10;AAAAAAAAAKECAABkcnMvZG93bnJldi54bWxQSwUGAAAAAAQABAD5AAAAlQMAAAAA&#10;" strokeweight="0"/>
                    <v:line id="Line 1284" o:spid="_x0000_s1961" style="position:absolute;flip:x;visibility:visible;mso-wrap-style:square" from="4580,3585" to="458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Xb5ccAAADdAAAADwAAAGRycy9kb3ducmV2LnhtbESPQWsCMRSE7wX/Q3iCt5qthdpujSJK&#10;pQi2aOuht+fmdXdx87Ik0Y3/3giFHoeZ+YaZzKJpxJmcry0reBhmIIgLq2suFXx/vd0/g/ABWWNj&#10;mRRcyMNs2rubYK5tx1s670IpEoR9jgqqENpcSl9UZNAPbUucvF/rDIYkXSm1wy7BTSNHWfYkDdac&#10;FipsaVFRcdydjILtx5gPbnWKx3joNp8/+3K9X86VGvTj/BVEoBj+w3/td61glL08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tdvlxwAAAN0AAAAPAAAAAAAA&#10;AAAAAAAAAKECAABkcnMvZG93bnJldi54bWxQSwUGAAAAAAQABAD5AAAAlQMAAAAA&#10;" strokeweight="0"/>
                    <v:line id="Line 1285" o:spid="_x0000_s1962" style="position:absolute;flip:x;visibility:visible;mso-wrap-style:square" from="4568,3585" to="457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xDkccAAADdAAAADwAAAGRycy9kb3ducmV2LnhtbESPQWsCMRSE7wX/Q3iCt5qtlNpujSJK&#10;pQi2aOuht+fmdXdx87Ik0Y3/3giFHoeZ+YaZzKJpxJmcry0reBhmIIgLq2suFXx/vd0/g/ABWWNj&#10;mRRcyMNs2rubYK5tx1s670IpEoR9jgqqENpcSl9UZNAPbUucvF/rDIYkXSm1wy7BTSNHWfYkDdac&#10;FipsaVFRcdydjILtx5gPbnWKx3joNp8/+3K9X86VGvTj/BVEoBj+w3/td61glL08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XEORxwAAAN0AAAAPAAAAAAAA&#10;AAAAAAAAAKECAABkcnMvZG93bnJldi54bWxQSwUGAAAAAAQABAD5AAAAlQMAAAAA&#10;" strokeweight="0"/>
                    <v:line id="Line 1286" o:spid="_x0000_s1963" style="position:absolute;flip:x;visibility:visible;mso-wrap-style:square" from="4556,3585" to="456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mCscAAADdAAAADwAAAGRycy9kb3ducmV2LnhtbESPQWsCMRSE7wX/Q3iCt5qt0NpujSJK&#10;pQi2aOuht+fmdXdx87Ik0Y3/3giFHoeZ+YaZzKJpxJmcry0reBhmIIgLq2suFXx/vd0/g/ABWWNj&#10;mRRcyMNs2rubYK5tx1s670IpEoR9jgqqENpcSl9UZNAPbUucvF/rDIYkXSm1wy7BTSNHWfYkDdac&#10;FipsaVFRcdydjILtx5gPbnWKx3joNp8/+3K9X86VGvTj/BVEoBj+w3/td61glL08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EOYKxwAAAN0AAAAPAAAAAAAA&#10;AAAAAAAAAKECAABkcnMvZG93bnJldi54bWxQSwUGAAAAAAQABAD5AAAAlQMAAAAA&#10;" strokeweight="0"/>
                    <v:line id="Line 1287" o:spid="_x0000_s1964" style="position:absolute;flip:x;visibility:visible;mso-wrap-style:square" from="4543,3585" to="454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J4fccAAADdAAAADwAAAGRycy9kb3ducmV2LnhtbESPT2sCMRTE74V+h/CE3mpWD1ZXo0hL&#10;Sym04r+Dt+fmubu4eVmS6KbfvikIHoeZ+Q0zW0TTiCs5X1tWMOhnIIgLq2suFey2789jED4ga2ws&#10;k4Jf8rCYPz7MMNe24zVdN6EUCcI+RwVVCG0upS8qMuj7tiVO3sk6gyFJV0rtsEtw08hhlo2kwZrT&#10;QoUtvVZUnDcXo2D988JH93GJ53jsvleHffm1f1sq9dSLyymIQDHcw7f2p1YwzCYj+H+TnoC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wnh9xwAAAN0AAAAPAAAAAAAA&#10;AAAAAAAAAKECAABkcnMvZG93bnJldi54bWxQSwUGAAAAAAQABAD5AAAAlQMAAAAA&#10;" strokeweight="0"/>
                    <v:line id="Line 1288" o:spid="_x0000_s1965" style="position:absolute;flip:x;visibility:visible;mso-wrap-style:square" from="4531,3585" to="453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7d5scAAADdAAAADwAAAGRycy9kb3ducmV2LnhtbESPQWsCMRSE7wX/Q3hCbzWrh1q3RhHF&#10;UgpW1Hro7bl53V3cvCxJdNN/bwoFj8PMfMNM59E04krO15YVDAcZCOLC6ppLBV+H9dMLCB+QNTaW&#10;ScEveZjPeg9TzLXteEfXfShFgrDPUUEVQptL6YuKDPqBbYmT92OdwZCkK6V22CW4aeQoy56lwZrT&#10;QoUtLSsqzvuLUbD7HPPJvV3iOZ66zfb7WH4cVwulHvtx8QoiUAz38H/7XSsYZZMx/L1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jt3mxwAAAN0AAAAPAAAAAAAA&#10;AAAAAAAAAKECAABkcnMvZG93bnJldi54bWxQSwUGAAAAAAQABAD5AAAAlQMAAAAA&#10;" strokeweight="0"/>
                    <v:line id="Line 1289" o:spid="_x0000_s1966" style="position:absolute;flip:x;visibility:visible;mso-wrap-style:square" from="4519,3585" to="452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FJlMQAAADdAAAADwAAAGRycy9kb3ducmV2LnhtbERPy2oCMRTdF/yHcAV3NaML245GEUUp&#10;hbb4Wri7Tq4zg5ObIYlO+vfNotDl4bxni2ga8SDna8sKRsMMBHFhdc2lguNh8/wKwgdkjY1lUvBD&#10;Hhbz3tMMc2073tFjH0qRQtjnqKAKoc2l9EVFBv3QtsSJu1pnMCToSqkddincNHKcZRNpsObUUGFL&#10;q4qK2/5uFOy+Xvjitvd4i5fu8/t8Kj9O66VSg35cTkEEiuFf/Od+1wrG2Vuam96kJ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UmUxAAAAN0AAAAPAAAAAAAAAAAA&#10;AAAAAKECAABkcnMvZG93bnJldi54bWxQSwUGAAAAAAQABAD5AAAAkgMAAAAA&#10;" strokeweight="0"/>
                    <v:line id="Line 1290" o:spid="_x0000_s1967" style="position:absolute;flip:x;visibility:visible;mso-wrap-style:square" from="4506,3585" to="451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3sD8cAAADdAAAADwAAAGRycy9kb3ducmV2LnhtbESPQWsCMRSE74L/ITzBm2b1YOvWKKK0&#10;lIIt2nro7bl57i5uXpYkuum/N4VCj8PMfMMsVtE04kbO15YVTMYZCOLC6ppLBV+fz6NHED4ga2ws&#10;k4If8rBa9nsLzLXteE+3QyhFgrDPUUEVQptL6YuKDPqxbYmTd7bOYEjSlVI77BLcNHKaZTNpsOa0&#10;UGFLm4qKy+FqFOzfH/jkXq7xEk/d7uP7WL4dt2ulhoO4fgIRKIb/8F/7VSuYZvM5/L5JT0Au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ewPxwAAAN0AAAAPAAAAAAAA&#10;AAAAAAAAAKECAABkcnMvZG93bnJldi54bWxQSwUGAAAAAAQABAD5AAAAlQMAAAAA&#10;" strokeweight="0"/>
                    <v:line id="Line 1291" o:spid="_x0000_s1968" style="position:absolute;flip:x;visibility:visible;mso-wrap-style:square" from="4494,3585" to="450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zfiMMAAADdAAAADwAAAGRycy9kb3ducmV2LnhtbERPy2oCMRTdF/oP4Qrd1YwuWhmNIpaW&#10;Uqjia+HuOrnODE5uhiQ68e/NQnB5OO/JLJpGXMn52rKCQT8DQVxYXXOpYLf9fh+B8AFZY2OZFNzI&#10;w2z6+jLBXNuO13TdhFKkEPY5KqhCaHMpfVGRQd+3LXHiTtYZDAm6UmqHXQo3jRxm2Yc0WHNqqLCl&#10;RUXFeXMxCtbLTz66n0s8x2P3vzrsy7/911ypt16cj0EEiuEpfrh/tYLhIEv705v0BO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M34jDAAAA3QAAAA8AAAAAAAAAAAAA&#10;AAAAoQIAAGRycy9kb3ducmV2LnhtbFBLBQYAAAAABAAEAPkAAACRAwAAAAA=&#10;" strokeweight="0"/>
                    <v:line id="Line 1292" o:spid="_x0000_s1969" style="position:absolute;flip:x;visibility:visible;mso-wrap-style:square" from="4482,3585" to="448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B6E8cAAADdAAAADwAAAGRycy9kb3ducmV2LnhtbESPQWsCMRSE74X+h/AKvdXserBlaxRp&#10;UaRQi1oP3p6b5+7i5mVJopv++0YQPA4z8w0znkbTigs531hWkA8yEMSl1Q1XCn6385c3ED4ga2wt&#10;k4I/8jCdPD6MsdC25zVdNqESCcK+QAV1CF0hpS9rMugHtiNO3tE6gyFJV0ntsE9w08phlo2kwYbT&#10;Qo0dfdRUnjZno2C9euWDW5zjKR7675/9rvrafc6Uen6Ks3cQgWK4h2/tpVYwzLMcrm/SE5C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wHoTxwAAAN0AAAAPAAAAAAAA&#10;AAAAAAAAAKECAABkcnMvZG93bnJldi54bWxQSwUGAAAAAAQABAD5AAAAlQMAAAAA&#10;" strokeweight="0"/>
                    <v:line id="Line 1293" o:spid="_x0000_s1970" style="position:absolute;flip:x;visibility:visible;mso-wrap-style:square" from="4469,3585" to="447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LkZMcAAADdAAAADwAAAGRycy9kb3ducmV2LnhtbESPQWsCMRSE74X+h/AKvdWse7BlaxRp&#10;UaRQi7YevD03z93FzcuSRDf+eyMIPQ4z8w0znkbTijM531hWMBxkIIhLqxuuFPz9zl/eQPiArLG1&#10;TAou5GE6eXwYY6Ftz2s6b0IlEoR9gQrqELpCSl/WZNAPbEecvIN1BkOSrpLaYZ/gppV5lo2kwYbT&#10;Qo0dfdRUHjcno2C9euW9W5ziMe7775/dtvrafs6Uen6Ks3cQgWL4D9/bS60gH2Y53N6kJ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EuRkxwAAAN0AAAAPAAAAAAAA&#10;AAAAAAAAAKECAABkcnMvZG93bnJldi54bWxQSwUGAAAAAAQABAD5AAAAlQMAAAAA&#10;" strokeweight="0"/>
                    <v:line id="Line 1294" o:spid="_x0000_s1971" style="position:absolute;flip:x;visibility:visible;mso-wrap-style:square" from="4457,3585" to="446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B/8cAAADdAAAADwAAAGRycy9kb3ducmV2LnhtbESPQWsCMRSE74L/ITzBm2ZVaGVrFFFa&#10;SsEWtR56e25edxc3L0sS3fTfm0Khx2FmvmEWq2gacSPna8sKJuMMBHFhdc2lgs/j82gOwgdkjY1l&#10;UvBDHlbLfm+BubYd7+l2CKVIEPY5KqhCaHMpfVGRQT+2LXHyvq0zGJJ0pdQOuwQ3jZxm2YM0WHNa&#10;qLClTUXF5XA1Cvbvj3x2L9d4iedu9/F1Kt9O27VSw0FcP4EIFMN/+K/9qhVMJ9kM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XkH/xwAAAN0AAAAPAAAAAAAA&#10;AAAAAAAAAKECAABkcnMvZG93bnJldi54bWxQSwUGAAAAAAQABAD5AAAAlQMAAAAA&#10;" strokeweight="0"/>
                    <v:line id="Line 1295" o:spid="_x0000_s1972" style="position:absolute;flip:x;visibility:visible;mso-wrap-style:square" from="4444,3585" to="445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fZi8cAAADdAAAADwAAAGRycy9kb3ducmV2LnhtbESPQWsCMRSE74L/ITzBm2YVaWVrFFFa&#10;SsEWtR56e25edxc3L0sS3fTfm0Khx2FmvmEWq2gacSPna8sKJuMMBHFhdc2lgs/j82gOwgdkjY1l&#10;UvBDHlbLfm+BubYd7+l2CKVIEPY5KqhCaHMpfVGRQT+2LXHyvq0zGJJ0pdQOuwQ3jZxm2YM0WHNa&#10;qLClTUXF5XA1Cvbvj3x2L9d4iedu9/F1Kt9O27VSw0FcP4EIFMN/+K/9qhVMJ9kM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t9mLxwAAAN0AAAAPAAAAAAAA&#10;AAAAAAAAAKECAABkcnMvZG93bnJldi54bWxQSwUGAAAAAAQABAD5AAAAlQMAAAAA&#10;" strokeweight="0"/>
                    <v:line id="Line 1296" o:spid="_x0000_s1973" style="position:absolute;flip:x;visibility:visible;mso-wrap-style:square" from="4432,3585" to="443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t8EMcAAADdAAAADwAAAGRycy9kb3ducmV2LnhtbESPQWsCMRSE74L/ITzBm2YVbGVrFFFa&#10;SsEWtR56e25edxc3L0sS3fTfm0Khx2FmvmEWq2gacSPna8sKJuMMBHFhdc2lgs/j82gOwgdkjY1l&#10;UvBDHlbLfm+BubYd7+l2CKVIEPY5KqhCaHMpfVGRQT+2LXHyvq0zGJJ0pdQOuwQ3jZxm2YM0WHNa&#10;qLClTUXF5XA1Cvbvj3x2L9d4iedu9/F1Kt9O27VSw0FcP4EIFMN/+K/9qhVMJ9kM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3wQxwAAAN0AAAAPAAAAAAAA&#10;AAAAAAAAAKECAABkcnMvZG93bnJldi54bWxQSwUGAAAAAAQABAD5AAAAlQMAAAAA&#10;" strokeweight="0"/>
                    <v:line id="Line 1297" o:spid="_x0000_s1974" style="position:absolute;flip:x;visibility:visible;mso-wrap-style:square" from="4420,3585" to="442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niZ8cAAADdAAAADwAAAGRycy9kb3ducmV2LnhtbESPT2sCMRTE7wW/Q3iCt5rVgy1bo0jF&#10;UoRa/Hfo7bl53V3cvCxJdOO3N0Khx2FmfsNM59E04krO15YVjIYZCOLC6ppLBYf96vkVhA/IGhvL&#10;pOBGHuaz3tMUc2073tJ1F0qRIOxzVFCF0OZS+qIig35oW+Lk/VpnMCTpSqkddgluGjnOsok0WHNa&#10;qLCl94qK8+5iFGw3L3xyH5d4jqfu6/vnWK6Py4VSg35cvIEIFMN/+K/9qRWMR9kEHm/SE5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KeJnxwAAAN0AAAAPAAAAAAAA&#10;AAAAAAAAAKECAABkcnMvZG93bnJldi54bWxQSwUGAAAAAAQABAD5AAAAlQMAAAAA&#10;" strokeweight="0"/>
                    <v:line id="Line 1298" o:spid="_x0000_s1975" style="position:absolute;flip:x;visibility:visible;mso-wrap-style:square" from="4407,3585" to="441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VH/MYAAADdAAAADwAAAGRycy9kb3ducmV2LnhtbESPQWsCMRSE74L/ITyhN83qocrWKFKx&#10;FMGKth56e25edxc3L0sS3fTfNwXB4zAz3zDzZTSNuJHztWUF41EGgriwuuZSwdfnZjgD4QOyxsYy&#10;KfglD8tFvzfHXNuOD3Q7hlIkCPscFVQhtLmUvqjIoB/Zljh5P9YZDEm6UmqHXYKbRk6y7FkarDkt&#10;VNjSa0XF5Xg1Cg4fUz67t2u8xHO323+fyu1pvVLqaRBXLyACxfAI39vvWsFknE3h/016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lR/zGAAAA3QAAAA8AAAAAAAAA&#10;AAAAAAAAoQIAAGRycy9kb3ducmV2LnhtbFBLBQYAAAAABAAEAPkAAACUAwAAAAA=&#10;" strokeweight="0"/>
                    <v:line id="Line 1299" o:spid="_x0000_s1976" style="position:absolute;flip:x;visibility:visible;mso-wrap-style:square" from="4395,3585" to="440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rTjsMAAADdAAAADwAAAGRycy9kb3ducmV2LnhtbERPy2oCMRTdF/oP4Qrd1YwuWhmNIpaW&#10;Uqjia+HuOrnODE5uhiQ68e/NQnB5OO/JLJpGXMn52rKCQT8DQVxYXXOpYLf9fh+B8AFZY2OZFNzI&#10;w2z6+jLBXNuO13TdhFKkEPY5KqhCaHMpfVGRQd+3LXHiTtYZDAm6UmqHXQo3jRxm2Yc0WHNqqLCl&#10;RUXFeXMxCtbLTz66n0s8x2P3vzrsy7/911ypt16cj0EEiuEpfrh/tYLhIEtz05v0BO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6047DAAAA3QAAAA8AAAAAAAAAAAAA&#10;AAAAoQIAAGRycy9kb3ducmV2LnhtbFBLBQYAAAAABAAEAPkAAACRAwAAAAA=&#10;" strokeweight="0"/>
                    <v:line id="Line 1300" o:spid="_x0000_s1977" style="position:absolute;flip:x;visibility:visible;mso-wrap-style:square" from="4383,3585" to="438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Z2FccAAADdAAAADwAAAGRycy9kb3ducmV2LnhtbESPQWsCMRSE74L/ITzBm2b1YOvWKKK0&#10;lIItaj309ty87i5uXpYkuum/N4VCj8PMfMMsVtE04kbO15YVTMYZCOLC6ppLBZ/H59EjCB+QNTaW&#10;ScEPeVgt+70F5tp2vKfbIZQiQdjnqKAKoc2l9EVFBv3YtsTJ+7bOYEjSlVI77BLcNHKaZTNpsOa0&#10;UGFLm4qKy+FqFOzfH/jsXq7xEs/d7uPrVL6dtmulhoO4fgIRKIb/8F/7VSuYTrI5/L5JT0Au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tnYVxwAAAN0AAAAPAAAAAAAA&#10;AAAAAAAAAKECAABkcnMvZG93bnJldi54bWxQSwUGAAAAAAQABAD5AAAAlQMAAAAA&#10;" strokeweight="0"/>
                    <v:line id="Line 1301" o:spid="_x0000_s1978" style="position:absolute;flip:x;visibility:visible;mso-wrap-style:square" from="4370,3585" to="437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VJVcQAAADdAAAADwAAAGRycy9kb3ducmV2LnhtbERPz2vCMBS+D/wfwhN2m2k96KhGEWVD&#10;Bm7o9ODt2TzbYvNSkmiz/345DHb8+H7Pl9G04kHON5YV5KMMBHFpdcOVguP328srCB+QNbaWScEP&#10;eVguBk9zLLTteU+PQ6hECmFfoII6hK6Q0pc1GfQj2xEn7mqdwZCgq6R22Kdw08pxlk2kwYZTQ40d&#10;rWsqb4e7UbD/nPLFvd/jLV763df5VH2cNiulnodxNQMRKIZ/8Z97qxWM8zztT2/SE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VUlVxAAAAN0AAAAPAAAAAAAAAAAA&#10;AAAAAKECAABkcnMvZG93bnJldi54bWxQSwUGAAAAAAQABAD5AAAAkgMAAAAA&#10;" strokeweight="0"/>
                    <v:line id="Line 1302" o:spid="_x0000_s1979" style="position:absolute;flip:x;visibility:visible;mso-wrap-style:square" from="4358,3585" to="436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nszscAAADdAAAADwAAAGRycy9kb3ducmV2LnhtbESPQWsCMRSE7wX/Q3hCbzW7HtqyGkWU&#10;llJoi1YP3p6b5+7i5mVJohv/vSkIPQ4z8w0znUfTigs531hWkI8yEMSl1Q1XCra/b0+vIHxA1tha&#10;JgVX8jCfDR6mWGjb85oum1CJBGFfoII6hK6Q0pc1GfQj2xEn72idwZCkq6R22Ce4aeU4y56lwYbT&#10;Qo0dLWsqT5uzUbD+fuGDez/HUzz0Xz/7XfW5Wy2UehzGxQREoBj+w/f2h1YwzvMc/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GezOxwAAAN0AAAAPAAAAAAAA&#10;AAAAAAAAAKECAABkcnMvZG93bnJldi54bWxQSwUGAAAAAAQABAD5AAAAlQMAAAAA&#10;" strokeweight="0"/>
                    <v:line id="Line 1303" o:spid="_x0000_s1980" style="position:absolute;flip:x;visibility:visible;mso-wrap-style:square" from="4346,3585" to="435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tyuccAAADdAAAADwAAAGRycy9kb3ducmV2LnhtbESPQUvDQBSE7wX/w/IEb+0mOajEbEtR&#10;FBFUGu3B20v2mYRm34bdbbP+e1coeBxm5hum2kQzihM5P1hWkK8yEMSt1QN3Cj4/Hpe3IHxA1jha&#10;JgU/5GGzvlhUWGo7845OdehEgrAvUUEfwlRK6dueDPqVnYiT922dwZCk66R2OCe4GWWRZdfS4MBp&#10;oceJ7ntqD/XRKNi93XDjno7xEJv59f1r373sH7ZKXV3G7R2IQDH8h8/tZ62gyPMC/t6kJy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y3K5xwAAAN0AAAAPAAAAAAAA&#10;AAAAAAAAAKECAABkcnMvZG93bnJldi54bWxQSwUGAAAAAAQABAD5AAAAlQMAAAAA&#10;" strokeweight="0"/>
                    <v:line id="Line 1304" o:spid="_x0000_s1981" style="position:absolute;flip:x;visibility:visible;mso-wrap-style:square" from="4333,3585" to="433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fXIscAAADdAAAADwAAAGRycy9kb3ducmV2LnhtbESPQWsCMRSE7wX/Q3hCbzW7FtqyGkVa&#10;WkrBilYP3p6b5+7i5mVJopv+e1MoeBxm5htmOo+mFRdyvrGsIB9lIIhLqxuuFGx/3h9eQPiArLG1&#10;TAp+ycN8NribYqFtz2u6bEIlEoR9gQrqELpCSl/WZNCPbEecvKN1BkOSrpLaYZ/gppXjLHuSBhtO&#10;CzV29FpTedqcjYL19zMf3Mc5nuKhX672u+pr97ZQ6n4YFxMQgWK4hf/bn1rBOM8f4e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9cixwAAAN0AAAAPAAAAAAAA&#10;AAAAAAAAAKECAABkcnMvZG93bnJldi54bWxQSwUGAAAAAAQABAD5AAAAlQMAAAAA&#10;" strokeweight="0"/>
                    <v:line id="Line 1305" o:spid="_x0000_s1982" style="position:absolute;flip:x;visibility:visible;mso-wrap-style:square" from="4321,3585" to="432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5PVscAAADdAAAADwAAAGRycy9kb3ducmV2LnhtbESPQWsCMRSE7wX/Q3hCbzW7UtqyGkVa&#10;WkrBilYP3p6b5+7i5mVJopv+e1MoeBxm5htmOo+mFRdyvrGsIB9lIIhLqxuuFGx/3h9eQPiArLG1&#10;TAp+ycN8NribYqFtz2u6bEIlEoR9gQrqELpCSl/WZNCPbEecvKN1BkOSrpLaYZ/gppXjLHuSBhtO&#10;CzV29FpTedqcjYL19zMf3Mc5nuKhX672u+pr97ZQ6n4YFxMQgWK4hf/bn1rBOM8f4e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bk9WxwAAAN0AAAAPAAAAAAAA&#10;AAAAAAAAAKECAABkcnMvZG93bnJldi54bWxQSwUGAAAAAAQABAD5AAAAlQMAAAAA&#10;" strokeweight="0"/>
                    <v:line id="Line 1306" o:spid="_x0000_s1983" style="position:absolute;flip:x;visibility:visible;mso-wrap-style:square" from="4309,3585" to="431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LqzccAAADdAAAADwAAAGRycy9kb3ducmV2LnhtbESPT2sCMRTE7wW/Q3hCbzW7Qv+wGkVa&#10;WkrBilYP3p6b5+7i5mVJopt+e1MoeBxm5jfMdB5NKy7kfGNZQT7KQBCXVjdcKdj+vD+8gPABWWNr&#10;mRT8kof5bHA3xULbntd02YRKJAj7AhXUIXSFlL6syaAf2Y44eUfrDIYkXSW1wz7BTSvHWfYkDTac&#10;Fmrs6LWm8rQ5GwXr72c+uI9zPMVDv1ztd9XX7m2h1P0wLiYgAsVwC/+3P7WCcZ4/wt+b9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IurNxwAAAN0AAAAPAAAAAAAA&#10;AAAAAAAAAKECAABkcnMvZG93bnJldi54bWxQSwUGAAAAAAQABAD5AAAAlQMAAAAA&#10;" strokeweight="0"/>
                    <v:line id="Line 1307" o:spid="_x0000_s1984" style="position:absolute;flip:x;visibility:visible;mso-wrap-style:square" from="4296,3585" to="430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0uscAAADdAAAADwAAAGRycy9kb3ducmV2LnhtbESPQWsCMRSE74X+h/AK3mp2PWhZjSIt&#10;LUXQoq0Hb8/N6+7i5mVJopv++0YQPA4z8w0zW0TTigs531hWkA8zEMSl1Q1XCn6+359fQPiArLG1&#10;TAr+yMNi/vgww0Lbnrd02YVKJAj7AhXUIXSFlL6syaAf2o44eb/WGQxJukpqh32Cm1aOsmwsDTac&#10;Fmrs6LWm8rQ7GwXbzYSP7uMcT/HYr78O+2q1f1sqNXiKyymIQDHcw7f2p1YwyvMxXN+kJyD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8HS6xwAAAN0AAAAPAAAAAAAA&#10;AAAAAAAAAKECAABkcnMvZG93bnJldi54bWxQSwUGAAAAAAQABAD5AAAAlQMAAAAA&#10;" strokeweight="0"/>
                    <v:line id="Line 1308" o:spid="_x0000_s1985" style="position:absolute;flip:x;visibility:visible;mso-wrap-style:square" from="4284,3585" to="429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zRIccAAADdAAAADwAAAGRycy9kb3ducmV2LnhtbESPQWsCMRSE70L/Q3gFb5pdD1pWo0jF&#10;Ugpt0daDt+fmdXdx87Ik0U3/fVMQPA4z8w2zWEXTiis531hWkI8zEMSl1Q1XCr6/tqMnED4ga2wt&#10;k4Jf8rBaPgwWWGjb846u+1CJBGFfoII6hK6Q0pc1GfRj2xEn78c6gyFJV0ntsE9w08pJlk2lwYbT&#10;Qo0dPddUnvcXo2D3MeOTe7nEczz175/HQ/V22KyVGj7G9RxEoBju4Vv7VSuY5PkM/t+k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vNEhxwAAAN0AAAAPAAAAAAAA&#10;AAAAAAAAAKECAABkcnMvZG93bnJldi54bWxQSwUGAAAAAAQABAD5AAAAlQMAAAAA&#10;" strokeweight="0"/>
                    <v:line id="Line 1309" o:spid="_x0000_s1986" style="position:absolute;flip:x;visibility:visible;mso-wrap-style:square" from="4272,3585" to="427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NFU8QAAADdAAAADwAAAGRycy9kb3ducmV2LnhtbERPz2vCMBS+D/wfwhN2m2k96KhGEWVD&#10;Bm7o9ODt2TzbYvNSkmiz/345DHb8+H7Pl9G04kHON5YV5KMMBHFpdcOVguP328srCB+QNbaWScEP&#10;eVguBk9zLLTteU+PQ6hECmFfoII6hK6Q0pc1GfQj2xEn7mqdwZCgq6R22Kdw08pxlk2kwYZTQ40d&#10;rWsqb4e7UbD/nPLFvd/jLV763df5VH2cNiulnodxNQMRKIZ/8Z97qxWM8zzNTW/SE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0VTxAAAAN0AAAAPAAAAAAAAAAAA&#10;AAAAAKECAABkcnMvZG93bnJldi54bWxQSwUGAAAAAAQABAD5AAAAkgMAAAAA&#10;" strokeweight="0"/>
                    <v:line id="Line 1310" o:spid="_x0000_s1987" style="position:absolute;flip:x;visibility:visible;mso-wrap-style:square" from="4259,3585" to="426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gyMcAAADdAAAADwAAAGRycy9kb3ducmV2LnhtbESPT2sCMRTE7wW/Q3hCbzW7HvpnNYq0&#10;tJSCFa0evD03z93FzcuSRDf99qZQ8DjMzG+Y6TyaVlzI+caygnyUgSAurW64UrD9eX94BuEDssbW&#10;Min4JQ/z2eBuioW2Pa/psgmVSBD2BSqoQ+gKKX1Zk0E/sh1x8o7WGQxJukpqh32Cm1aOs+xRGmw4&#10;LdTY0WtN5WlzNgrW3098cB/neIqHfrna76qv3dtCqfthXExABIrhFv5vf2oF4zx/gb836Qn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b+DIxwAAAN0AAAAPAAAAAAAA&#10;AAAAAAAAAKECAABkcnMvZG93bnJldi54bWxQSwUGAAAAAAQABAD5AAAAlQMAAAAA&#10;" strokeweight="0"/>
                    <v:line id="Line 1311" o:spid="_x0000_s1988" style="position:absolute;flip:x;visibility:visible;mso-wrap-style:square" from="4247,3585" to="425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mD6MQAAADdAAAADwAAAGRycy9kb3ducmV2LnhtbERPz2vCMBS+D/Y/hDfwNlN70NEZRTYU&#10;EXTo5mG3Z/PWFpuXkkQb/3tzEHb8+H5P59G04krON5YVjIYZCOLS6oYrBT/fy9c3ED4ga2wtk4Ib&#10;eZjPnp+mWGjb856uh1CJFMK+QAV1CF0hpS9rMuiHtiNO3J91BkOCrpLaYZ/CTSvzLBtLgw2nhho7&#10;+qipPB8uRsF+N+GTW13iOZ767dfvsdocPxdKDV7i4h1EoBj+xQ/3WivIR3nan96kJ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YPoxAAAAN0AAAAPAAAAAAAAAAAA&#10;AAAAAKECAABkcnMvZG93bnJldi54bWxQSwUGAAAAAAQABAD5AAAAkgMAAAAA&#10;" strokeweight="0"/>
                    <v:line id="Line 1312" o:spid="_x0000_s1989" style="position:absolute;flip:x;visibility:visible;mso-wrap-style:square" from="4234,3585" to="424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Umc8cAAADdAAAADwAAAGRycy9kb3ducmV2LnhtbESPQUvDQBSE7wX/w/IEb+0mOajEbEtR&#10;FBFUGu3B20v2mYRm34bdbbP+e1coeBxm5hum2kQzihM5P1hWkK8yEMSt1QN3Cj4/Hpe3IHxA1jha&#10;JgU/5GGzvlhUWGo7845OdehEgrAvUUEfwlRK6dueDPqVnYiT922dwZCk66R2OCe4GWWRZdfS4MBp&#10;oceJ7ntqD/XRKNi93XDjno7xEJv59f1r373sH7ZKXV3G7R2IQDH8h8/tZ62gyIsc/t6kJy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dSZzxwAAAN0AAAAPAAAAAAAA&#10;AAAAAAAAAKECAABkcnMvZG93bnJldi54bWxQSwUGAAAAAAQABAD5AAAAlQMAAAAA&#10;" strokeweight="0"/>
                    <v:line id="Line 1313" o:spid="_x0000_s1990" style="position:absolute;flip:x;visibility:visible;mso-wrap-style:square" from="4222,3585" to="422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e4BMcAAADdAAAADwAAAGRycy9kb3ducmV2LnhtbESPQWsCMRSE74X+h/AKvdWse7BlaxRp&#10;UaRQi7YevD03z93FzcuSRDf+eyMIPQ4z8w0znkbTijM531hWMBxkIIhLqxuuFPz9zl/eQPiArLG1&#10;TAou5GE6eXwYY6Ftz2s6b0IlEoR9gQrqELpCSl/WZNAPbEecvIN1BkOSrpLaYZ/gppV5lo2kwYbT&#10;Qo0dfdRUHjcno2C9euW9W5ziMe7775/dtvrafs6Uen6Ks3cQgWL4D9/bS60gH+Y53N6kJ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p7gExwAAAN0AAAAPAAAAAAAA&#10;AAAAAAAAAKECAABkcnMvZG93bnJldi54bWxQSwUGAAAAAAQABAD5AAAAlQMAAAAA&#10;" strokeweight="0"/>
                    <v:line id="Line 1314" o:spid="_x0000_s1991" style="position:absolute;flip:x;visibility:visible;mso-wrap-style:square" from="4210,3585" to="421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sdn8gAAADdAAAADwAAAGRycy9kb3ducmV2LnhtbESPQUsDMRSE7wX/Q3iCtzbbFaqsTUtR&#10;lFJQ6WoPvb1uXneXbl6WJO2m/94IgsdhZr5h5stoOnEh51vLCqaTDARxZXXLtYLvr9fxIwgfkDV2&#10;lknBlTwsFzejORbaDrylSxlqkSDsC1TQhNAXUvqqIYN+Ynvi5B2tMxiSdLXUDocEN53Ms2wmDbac&#10;Fhrs6bmh6lSejYLtxwMf3Ns5nuJheP/c7+rN7mWl1N1tXD2BCBTDf/ivvdYK8ml+D7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esdn8gAAADdAAAADwAAAAAA&#10;AAAAAAAAAAChAgAAZHJzL2Rvd25yZXYueG1sUEsFBgAAAAAEAAQA+QAAAJYDAAAAAA==&#10;" strokeweight="0"/>
                    <v:line id="Line 1315" o:spid="_x0000_s1992" style="position:absolute;flip:x;visibility:visible;mso-wrap-style:square" from="4197,3585" to="420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KF68gAAADdAAAADwAAAGRycy9kb3ducmV2LnhtbESPQUsDMRSE7wX/Q3iCtzbbRaqsTUtR&#10;lFJQ6WoPvb1uXneXbl6WJO2m/94IgsdhZr5h5stoOnEh51vLCqaTDARxZXXLtYLvr9fxIwgfkDV2&#10;lknBlTwsFzejORbaDrylSxlqkSDsC1TQhNAXUvqqIYN+Ynvi5B2tMxiSdLXUDocEN53Ms2wmDbac&#10;Fhrs6bmh6lSejYLtxwMf3Ns5nuJheP/c7+rN7mWl1N1tXD2BCBTDf/ivvdYK8ml+D7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gKF68gAAADdAAAADwAAAAAA&#10;AAAAAAAAAAChAgAAZHJzL2Rvd25yZXYueG1sUEsFBgAAAAAEAAQA+QAAAJYDAAAAAA==&#10;" strokeweight="0"/>
                    <v:line id="Line 1316" o:spid="_x0000_s1993" style="position:absolute;flip:x;visibility:visible;mso-wrap-style:square" from="4185,3585" to="419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4gcMgAAADdAAAADwAAAGRycy9kb3ducmV2LnhtbESPQUsDMRSE7wX/Q3iCtzbbBausTUtR&#10;lFJQ6WoPvb1uXneXbl6WJO2m/94IgsdhZr5h5stoOnEh51vLCqaTDARxZXXLtYLvr9fxIwgfkDV2&#10;lknBlTwsFzejORbaDrylSxlqkSDsC1TQhNAXUvqqIYN+Ynvi5B2tMxiSdLXUDocEN53Ms2wmDbac&#10;Fhrs6bmh6lSejYLtxwMf3Ns5nuJheP/c7+rN7mWl1N1tXD2BCBTDf/ivvdYK8ml+D7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U4gcMgAAADdAAAADwAAAAAA&#10;AAAAAAAAAAChAgAAZHJzL2Rvd25yZXYueG1sUEsFBgAAAAAEAAQA+QAAAJYDAAAAAA==&#10;" strokeweight="0"/>
                    <v:line id="Line 1317" o:spid="_x0000_s1994" style="position:absolute;flip:x;visibility:visible;mso-wrap-style:square" from="4173,3585" to="417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y+B8cAAADdAAAADwAAAGRycy9kb3ducmV2LnhtbESPQWsCMRSE74X+h/AK3mrWPWhZjSIt&#10;FRFs0daDt+fmdXdx87Ik0Y3/3hQKPQ4z8w0zW0TTiis531hWMBpmIIhLqxuuFHx/vT+/gPABWWNr&#10;mRTcyMNi/vgww0Lbnnd03YdKJAj7AhXUIXSFlL6syaAf2o44eT/WGQxJukpqh32Cm1bmWTaWBhtO&#10;CzV29FpTed5fjILdx4RPbnWJ53jqt5/HQ7U5vC2VGjzF5RREoBj+w3/ttVaQj/Ix/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nL4HxwAAAN0AAAAPAAAAAAAA&#10;AAAAAAAAAKECAABkcnMvZG93bnJldi54bWxQSwUGAAAAAAQABAD5AAAAlQMAAAAA&#10;" strokeweight="0"/>
                    <v:line id="Line 1318" o:spid="_x0000_s1995" style="position:absolute;flip:x;visibility:visible;mso-wrap-style:square" from="4160,3585" to="416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AbnMcAAADdAAAADwAAAGRycy9kb3ducmV2LnhtbESPQWsCMRSE7wX/Q3iCt5p1D1pWo0hL&#10;RQpt0daDt+fmdXdx87Ik0U3/fVMQPA4z8w2zWEXTiis531hWMBlnIIhLqxuuFHx/vT4+gfABWWNr&#10;mRT8kofVcvCwwELbnnd03YdKJAj7AhXUIXSFlL6syaAf2444eT/WGQxJukpqh32Cm1bmWTaVBhtO&#10;CzV29FxTed5fjILdx4xPbnOJ53jq3z+Ph+rt8LJWajSM6zmIQDHcw7f2VivIJ/kM/t+k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0BucxwAAAN0AAAAPAAAAAAAA&#10;AAAAAAAAAKECAABkcnMvZG93bnJldi54bWxQSwUGAAAAAAQABAD5AAAAlQMAAAAA&#10;" strokeweight="0"/>
                    <v:line id="Line 1319" o:spid="_x0000_s1996" style="position:absolute;flip:x;visibility:visible;mso-wrap-style:square" from="4148,3585" to="415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P7sQAAADdAAAADwAAAGRycy9kb3ducmV2LnhtbERPz2vCMBS+D/Y/hDfwNlN70NEZRTYU&#10;EXTo5mG3Z/PWFpuXkkQb/3tzEHb8+H5P59G04krON5YVjIYZCOLS6oYrBT/fy9c3ED4ga2wtk4Ib&#10;eZjPnp+mWGjb856uh1CJFMK+QAV1CF0hpS9rMuiHtiNO3J91BkOCrpLaYZ/CTSvzLBtLgw2nhho7&#10;+qipPB8uRsF+N+GTW13iOZ767dfvsdocPxdKDV7i4h1EoBj+xQ/3WivIR3mam96kJ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4/uxAAAAN0AAAAPAAAAAAAAAAAA&#10;AAAAAKECAABkcnMvZG93bnJldi54bWxQSwUGAAAAAAQABAD5AAAAkgMAAAAA&#10;" strokeweight="0"/>
                    <v:line id="Line 1320" o:spid="_x0000_s1997" style="position:absolute;flip:x;visibility:visible;mso-wrap-style:square" from="4136,3585" to="414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MqdcgAAADdAAAADwAAAGRycy9kb3ducmV2LnhtbESPQUsDMRSE7wX/Q3iCtzbbPVhdm5ai&#10;KKWg0tUeenvdvO4u3bwsSdpN/70RBI/DzHzDzJfRdOJCzreWFUwnGQjiyuqWawXfX6/jBxA+IGvs&#10;LJOCK3lYLm5Gcyy0HXhLlzLUIkHYF6igCaEvpPRVQwb9xPbEyTtaZzAk6WqpHQ4JbjqZZ9m9NNhy&#10;Wmiwp+eGqlN5Ngq2HzM+uLdzPMXD8P6539Wb3ctKqbvbuHoCESiG//Bfe60V5NP8EX7fpCcgF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AMqdcgAAADdAAAADwAAAAAA&#10;AAAAAAAAAAChAgAAZHJzL2Rvd25yZXYueG1sUEsFBgAAAAAEAAQA+QAAAJYDAAAAAA==&#10;" strokeweight="0"/>
                    <v:line id="Line 1321" o:spid="_x0000_s1998" style="position:absolute;flip:x;visibility:visible;mso-wrap-style:square" from="4123,3585" to="413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AVNcQAAADdAAAADwAAAGRycy9kb3ducmV2LnhtbERPTWsCMRC9F/wPYQRvNauCla1RRGkp&#10;BStqPfQ2bqa7i5vJkkQ3/ntzKPT4eN/zZTSNuJHztWUFo2EGgriwuuZSwffx7XkGwgdkjY1lUnAn&#10;D8tF72mOubYd7+l2CKVIIexzVFCF0OZS+qIig35oW+LE/VpnMCToSqkddincNHKcZVNpsObUUGFL&#10;64qKy+FqFOy/Xvjs3q/xEs/ddvdzKj9Pm5VSg35cvYIIFMO/+M/9oRWMR5O0P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4BU1xAAAAN0AAAAPAAAAAAAAAAAA&#10;AAAAAKECAABkcnMvZG93bnJldi54bWxQSwUGAAAAAAQABAD5AAAAkgMAAAAA&#10;" strokeweight="0"/>
                    <v:line id="Line 1322" o:spid="_x0000_s1999" style="position:absolute;flip:x;visibility:visible;mso-wrap-style:square" from="4111,3585" to="411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ywrscAAADdAAAADwAAAGRycy9kb3ducmV2LnhtbESPQWsCMRSE7wX/Q3hCbzW7FtqyGkVa&#10;WkrBilYP3p6b5+7i5mVJopv+e1MoeBxm5htmOo+mFRdyvrGsIB9lIIhLqxuuFGx/3h9eQPiArLG1&#10;TAp+ycN8NribYqFtz2u6bEIlEoR9gQrqELpCSl/WZNCPbEecvKN1BkOSrpLaYZ/gppXjLHuSBhtO&#10;CzV29FpTedqcjYL19zMf3Mc5nuKhX672u+pr97ZQ6n4YFxMQgWK4hf/bn1rBOH/M4e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rLCuxwAAAN0AAAAPAAAAAAAA&#10;AAAAAAAAAKECAABkcnMvZG93bnJldi54bWxQSwUGAAAAAAQABAD5AAAAlQMAAAAA&#10;" strokeweight="0"/>
                    <v:line id="Line 1323" o:spid="_x0000_s2000" style="position:absolute;flip:x;visibility:visible;mso-wrap-style:square" from="4099,3585" to="410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4u2cgAAADdAAAADwAAAGRycy9kb3ducmV2LnhtbESPQUsDMRSE7wX/Q3iCtzbbFaqsTUtR&#10;lFJQ6WoPvb1uXneXbl6WJO2m/94IgsdhZr5h5stoOnEh51vLCqaTDARxZXXLtYLvr9fxIwgfkDV2&#10;lknBlTwsFzejORbaDrylSxlqkSDsC1TQhNAXUvqqIYN+Ynvi5B2tMxiSdLXUDocEN53Ms2wmDbac&#10;Fhrs6bmh6lSejYLtxwMf3Ns5nuJheP/c7+rN7mWl1N1tXD2BCBTDf/ivvdYK8ul9D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34u2cgAAADdAAAADwAAAAAA&#10;AAAAAAAAAAChAgAAZHJzL2Rvd25yZXYueG1sUEsFBgAAAAAEAAQA+QAAAJYDAAAAAA==&#10;" strokeweight="0"/>
                    <v:line id="Line 1324" o:spid="_x0000_s2001" style="position:absolute;flip:x;visibility:visible;mso-wrap-style:square" from="4086,3585" to="409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KLQscAAADdAAAADwAAAGRycy9kb3ducmV2LnhtbESPT2sCMRTE74V+h/AKvdWsCrWsRpGK&#10;pRSs+O/g7bl53V3cvCxJdNNvbwpCj8PM/IaZzKJpxJWcry0r6PcyEMSF1TWXCva75csbCB+QNTaW&#10;ScEveZhNHx8mmGvb8Yau21CKBGGfo4IqhDaX0hcVGfQ92xIn78c6gyFJV0rtsEtw08hBlr1KgzWn&#10;hQpbeq+oOG8vRsHme8Qn93GJ53jqVuvjofw6LOZKPT/F+RhEoBj+w/f2p1Yw6A+H8PcmPQE5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MotCxwAAAN0AAAAPAAAAAAAA&#10;AAAAAAAAAKECAABkcnMvZG93bnJldi54bWxQSwUGAAAAAAQABAD5AAAAlQMAAAAA&#10;" strokeweight="0"/>
                    <v:line id="Line 1325" o:spid="_x0000_s2002" style="position:absolute;flip:x;visibility:visible;mso-wrap-style:square" from="4074,3585" to="408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sTNscAAADdAAAADwAAAGRycy9kb3ducmV2LnhtbESPQWsCMRSE74X+h/AK3mpWK23ZGkVa&#10;KiJo0erB23Pzuru4eVmS6MZ/bwqFHoeZ+YYZT6NpxIWcry0rGPQzEMSF1TWXCnbfn4+vIHxA1thY&#10;JgVX8jCd3N+NMde24w1dtqEUCcI+RwVVCG0upS8qMuj7tiVO3o91BkOSrpTaYZfgppHDLHuWBmtO&#10;CxW29F5RcdqejYLN+oWPbn6Op3jsVl+Hfbncf8yU6j3E2RuIQDH8h//aC61gOHga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2xM2xwAAAN0AAAAPAAAAAAAA&#10;AAAAAAAAAKECAABkcnMvZG93bnJldi54bWxQSwUGAAAAAAQABAD5AAAAlQMAAAAA&#10;" strokeweight="0"/>
                    <v:line id="Line 1326" o:spid="_x0000_s2003" style="position:absolute;flip:x;visibility:visible;mso-wrap-style:square" from="4062,3585" to="406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e2rccAAADdAAAADwAAAGRycy9kb3ducmV2LnhtbESPQWsCMRSE74X+h/AK3mpWi23ZGkVa&#10;KiJo0erB23Pzuru4eVmS6MZ/bwqFHoeZ+YYZT6NpxIWcry0rGPQzEMSF1TWXCnbfn4+vIHxA1thY&#10;JgVX8jCd3N+NMde24w1dtqEUCcI+RwVVCG0upS8qMuj7tiVO3o91BkOSrpTaYZfgppHDLHuWBmtO&#10;CxW29F5RcdqejYLN+oWPbn6Op3jsVl+Hfbncf8yU6j3E2RuIQDH8h//aC61gOHga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l7atxwAAAN0AAAAPAAAAAAAA&#10;AAAAAAAAAKECAABkcnMvZG93bnJldi54bWxQSwUGAAAAAAQABAD5AAAAlQMAAAAA&#10;" strokeweight="0"/>
                    <v:line id="Line 1327" o:spid="_x0000_s2004" style="position:absolute;flip:x;visibility:visible;mso-wrap-style:square" from="4049,3585" to="405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Uo2scAAADdAAAADwAAAGRycy9kb3ducmV2LnhtbESPQWsCMRSE74X+h/AK3mpWBVtWo0hF&#10;kYIVbT14e25edxc3L0sS3fTfm0Khx2FmvmGm82gacSPna8sKBv0MBHFhdc2lgq/P1fMrCB+QNTaW&#10;ScEPeZjPHh+mmGvb8Z5uh1CKBGGfo4IqhDaX0hcVGfR92xIn79s6gyFJV0rtsEtw08hhlo2lwZrT&#10;QoUtvVVUXA5Xo2D/8cJnt77GSzx3293pWL4flwulek9xMQERKIb/8F97oxUMB6Mx/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RSjaxwAAAN0AAAAPAAAAAAAA&#10;AAAAAAAAAKECAABkcnMvZG93bnJldi54bWxQSwUGAAAAAAQABAD5AAAAlQMAAAAA&#10;" strokeweight="0"/>
                    <v:line id="Line 1328" o:spid="_x0000_s2005" style="position:absolute;flip:x;visibility:visible;mso-wrap-style:square" from="4037,3585" to="404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mNQccAAADdAAAADwAAAGRycy9kb3ducmV2LnhtbESPQWsCMRSE70L/Q3iF3jSrQi2rUaSl&#10;UgpWtPXg7bl53V3cvCxJdOO/N0Khx2FmvmFmi2gacSHna8sKhoMMBHFhdc2lgp/v9/4LCB+QNTaW&#10;ScGVPCzmD70Z5tp2vKXLLpQiQdjnqKAKoc2l9EVFBv3AtsTJ+7XOYEjSlVI77BLcNHKUZc/SYM1p&#10;ocKWXisqTruzUbD9mvDRrc7xFI/denPYl5/7t6VST49xOQURKIb/8F/7QysYDccT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CY1BxwAAAN0AAAAPAAAAAAAA&#10;AAAAAAAAAKECAABkcnMvZG93bnJldi54bWxQSwUGAAAAAAQABAD5AAAAlQMAAAAA&#10;" strokeweight="0"/>
                    <v:line id="Line 1329" o:spid="_x0000_s2006" style="position:absolute;flip:x;visibility:visible;mso-wrap-style:square" from="4025,3585" to="403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YZM8QAAADdAAAADwAAAGRycy9kb3ducmV2LnhtbERPTWsCMRC9F/wPYQRvNauCla1RRGkp&#10;BStqPfQ2bqa7i5vJkkQ3/ntzKPT4eN/zZTSNuJHztWUFo2EGgriwuuZSwffx7XkGwgdkjY1lUnAn&#10;D8tF72mOubYd7+l2CKVIIexzVFCF0OZS+qIig35oW+LE/VpnMCToSqkddincNHKcZVNpsObUUGFL&#10;64qKy+FqFOy/Xvjs3q/xEs/ddvdzKj9Pm5VSg35cvYIIFMO/+M/9oRWMR5M0N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lhkzxAAAAN0AAAAPAAAAAAAAAAAA&#10;AAAAAKECAABkcnMvZG93bnJldi54bWxQSwUGAAAAAAQABAD5AAAAkgMAAAAA&#10;" strokeweight="0"/>
                    <v:line id="Line 1330" o:spid="_x0000_s2007" style="position:absolute;flip:x;visibility:visible;mso-wrap-style:square" from="4012,3585" to="401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q8qMcAAADdAAAADwAAAGRycy9kb3ducmV2LnhtbESPQWsCMRSE74X+h/AK3mpWC7bdGkVa&#10;KiJo0erB23Pzuru4eVmS6MZ/bwqFHoeZ+YYZT6NpxIWcry0rGPQzEMSF1TWXCnbfn48vIHxA1thY&#10;JgVX8jCd3N+NMde24w1dtqEUCcI+RwVVCG0upS8qMuj7tiVO3o91BkOSrpTaYZfgppHDLBtJgzWn&#10;hQpbeq+oOG3PRsFm/cxHNz/HUzx2q6/DvlzuP2ZK9R7i7A1EoBj+w3/thVYwHDy9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2ryoxwAAAN0AAAAPAAAAAAAA&#10;AAAAAAAAAKECAABkcnMvZG93bnJldi54bWxQSwUGAAAAAAQABAD5AAAAlQMAAAAA&#10;" strokeweight="0"/>
                    <v:line id="Line 1331" o:spid="_x0000_s2008" style="position:absolute;flip:x;visibility:visible;mso-wrap-style:square" from="4000,3585" to="400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ZmSMQAAADdAAAADwAAAGRycy9kb3ducmV2LnhtbERPTWsCMRC9F/wPYQRvNauIla1RRGkp&#10;BStqPfQ2bqa7i5vJkkQ3/ntzKPT4eN/zZTSNuJHztWUFo2EGgriwuuZSwffx7XkGwgdkjY1lUnAn&#10;D8tF72mOubYd7+l2CKVIIexzVFCF0OZS+qIig35oW+LE/VpnMCToSqkddincNHKcZVNpsObUUGFL&#10;64qKy+FqFOy/Xvjs3q/xEs/ddvdzKj9Pm5VSg35cvYIIFMO/+M/9oRWMR5O0P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5mZIxAAAAN0AAAAPAAAAAAAAAAAA&#10;AAAAAKECAABkcnMvZG93bnJldi54bWxQSwUGAAAAAAQABAD5AAAAkgMAAAAA&#10;" strokeweight="0"/>
                    <v:line id="Line 1332" o:spid="_x0000_s2009" style="position:absolute;flip:x;visibility:visible;mso-wrap-style:square" from="3987,3585" to="399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rD08cAAADdAAAADwAAAGRycy9kb3ducmV2LnhtbESPQWsCMRSE7wX/Q3hCbzW7UtqyGkVa&#10;WkrBilYP3p6b5+7i5mVJopv+e1MoeBxm5htmOo+mFRdyvrGsIB9lIIhLqxuuFGx/3h9eQPiArLG1&#10;TAp+ycN8NribYqFtz2u6bEIlEoR9gQrqELpCSl/WZNCPbEecvKN1BkOSrpLaYZ/gppXjLHuSBhtO&#10;CzV29FpTedqcjYL19zMf3Mc5nuKhX672u+pr97ZQ6n4YFxMQgWK4hf/bn1rBOH/M4e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qsPTxwAAAN0AAAAPAAAAAAAA&#10;AAAAAAAAAKECAABkcnMvZG93bnJldi54bWxQSwUGAAAAAAQABAD5AAAAlQMAAAAA&#10;" strokeweight="0"/>
                    <v:line id="Line 1333" o:spid="_x0000_s2010" style="position:absolute;flip:x;visibility:visible;mso-wrap-style:square" from="3975,3585" to="398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hdpMgAAADdAAAADwAAAGRycy9kb3ducmV2LnhtbESPQUsDMRSE7wX/Q3iCtzbbRaqsTUtR&#10;lFJQ6WoPvb1uXneXbl6WJO2m/94IgsdhZr5h5stoOnEh51vLCqaTDARxZXXLtYLvr9fxIwgfkDV2&#10;lknBlTwsFzejORbaDrylSxlqkSDsC1TQhNAXUvqqIYN+Ynvi5B2tMxiSdLXUDocEN53Ms2wmDbac&#10;Fhrs6bmh6lSejYLtxwMf3Ns5nuJheP/c7+rN7mWl1N1tXD2BCBTDf/ivvdYK8ul9D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3hdpMgAAADdAAAADwAAAAAA&#10;AAAAAAAAAAChAgAAZHJzL2Rvd25yZXYueG1sUEsFBgAAAAAEAAQA+QAAAJYDAAAAAA==&#10;" strokeweight="0"/>
                    <v:line id="Line 1334" o:spid="_x0000_s2011" style="position:absolute;flip:x;visibility:visible;mso-wrap-style:square" from="3963,3585" to="396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T4P8cAAADdAAAADwAAAGRycy9kb3ducmV2LnhtbESPQWsCMRSE74X+h/AK3mpWK23ZGkVa&#10;KiJo0erB23Pzuru4eVmS6MZ/bwqFHoeZ+YYZT6NpxIWcry0rGPQzEMSF1TWXCnbfn4+vIHxA1thY&#10;JgVX8jCd3N+NMde24w1dtqEUCcI+RwVVCG0upS8qMuj7tiVO3o91BkOSrpTaYZfgppHDLHuWBmtO&#10;CxW29F5RcdqejYLN+oWPbn6Op3jsVl+Hfbncf8yU6j3E2RuIQDH8h//aC61gOBg9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NPg/xwAAAN0AAAAPAAAAAAAA&#10;AAAAAAAAAKECAABkcnMvZG93bnJldi54bWxQSwUGAAAAAAQABAD5AAAAlQMAAAAA&#10;" strokeweight="0"/>
                    <v:line id="Line 1335" o:spid="_x0000_s2012" style="position:absolute;flip:x;visibility:visible;mso-wrap-style:square" from="3950,3585" to="395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1gS8cAAADdAAAADwAAAGRycy9kb3ducmV2LnhtbESPT2sCMRTE74V+h/AKvdWsIrWsRpGK&#10;pRSs+O/g7bl53V3cvCxJdNNvbwpCj8PM/IaZzKJpxJWcry0r6PcyEMSF1TWXCva75csbCB+QNTaW&#10;ScEveZhNHx8mmGvb8Yau21CKBGGfo4IqhDaX0hcVGfQ92xIn78c6gyFJV0rtsEtw08hBlr1KgzWn&#10;hQpbeq+oOG8vRsHme8Qn93GJ53jqVuvjofw6LOZKPT/F+RhEoBj+w/f2p1Yw6A+H8PcmPQE5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3WBLxwAAAN0AAAAPAAAAAAAA&#10;AAAAAAAAAKECAABkcnMvZG93bnJldi54bWxQSwUGAAAAAAQABAD5AAAAlQMAAAAA&#10;" strokeweight="0"/>
                    <v:line id="Line 1336" o:spid="_x0000_s2013" style="position:absolute;flip:x;visibility:visible;mso-wrap-style:square" from="3938,3585" to="394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HF0McAAADdAAAADwAAAGRycy9kb3ducmV2LnhtbESPQWsCMRSE74X+h/AK3mpWqW3ZGkVa&#10;KiJo0erB23Pzuru4eVmS6MZ/bwqFHoeZ+YYZT6NpxIWcry0rGPQzEMSF1TWXCnbfn4+vIHxA1thY&#10;JgVX8jCd3N+NMde24w1dtqEUCcI+RwVVCG0upS8qMuj7tiVO3o91BkOSrpTaYZfgppHDLHuWBmtO&#10;CxW29F5RcdqejYLN+oWPbn6Op3jsVl+Hfbncf8yU6j3E2RuIQDH8h//aC61gOHga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kcXQxwAAAN0AAAAPAAAAAAAA&#10;AAAAAAAAAKECAABkcnMvZG93bnJldi54bWxQSwUGAAAAAAQABAD5AAAAlQMAAAAA&#10;" strokeweight="0"/>
                    <v:line id="Line 1337" o:spid="_x0000_s2014" style="position:absolute;flip:x;visibility:visible;mso-wrap-style:square" from="3926,3585" to="393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Nbp8cAAADdAAAADwAAAGRycy9kb3ducmV2LnhtbESPQWsCMRSE74X+h/AK3mpWEVtWo0hF&#10;kYIVbT14e25edxc3L0sS3fTfm0Khx2FmvmGm82gacSPna8sKBv0MBHFhdc2lgq/P1fMrCB+QNTaW&#10;ScEPeZjPHh+mmGvb8Z5uh1CKBGGfo4IqhDaX0hcVGfR92xIn79s6gyFJV0rtsEtw08hhlo2lwZrT&#10;QoUtvVVUXA5Xo2D/8cJnt77GSzx3293pWL4flwulek9xMQERKIb/8F97oxUMB6Mx/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Q1unxwAAAN0AAAAPAAAAAAAA&#10;AAAAAAAAAKECAABkcnMvZG93bnJldi54bWxQSwUGAAAAAAQABAD5AAAAlQMAAAAA&#10;" strokeweight="0"/>
                    <v:line id="Line 1338" o:spid="_x0000_s2015" style="position:absolute;flip:x;visibility:visible;mso-wrap-style:square" from="3913,3585" to="392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PMcAAADdAAAADwAAAGRycy9kb3ducmV2LnhtbESPQWsCMRSE70L/Q3iF3jSrSC2rUaSl&#10;UgpWtPXg7bl53V3cvCxJdOO/N0Khx2FmvmFmi2gacSHna8sKhoMMBHFhdc2lgp/v9/4LCB+QNTaW&#10;ScGVPCzmD70Z5tp2vKXLLpQiQdjnqKAKoc2l9EVFBv3AtsTJ+7XOYEjSlVI77BLcNHKUZc/SYM1p&#10;ocKWXisqTruzUbD9mvDRrc7xFI/denPYl5/7t6VST49xOQURKIb/8F/7QysYDccT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D/48xwAAAN0AAAAPAAAAAAAA&#10;AAAAAAAAAKECAABkcnMvZG93bnJldi54bWxQSwUGAAAAAAQABAD5AAAAlQMAAAAA&#10;" strokeweight="0"/>
                    <v:line id="Line 1339" o:spid="_x0000_s2016" style="position:absolute;flip:x;visibility:visible;mso-wrap-style:square" from="3901,3585" to="390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BqTsQAAADdAAAADwAAAGRycy9kb3ducmV2LnhtbERPTWsCMRC9F/wPYQRvNauIla1RRGkp&#10;BStqPfQ2bqa7i5vJkkQ3/ntzKPT4eN/zZTSNuJHztWUFo2EGgriwuuZSwffx7XkGwgdkjY1lUnAn&#10;D8tF72mOubYd7+l2CKVIIexzVFCF0OZS+qIig35oW+LE/VpnMCToSqkddincNHKcZVNpsObUUGFL&#10;64qKy+FqFOy/Xvjs3q/xEs/ddvdzKj9Pm5VSg35cvYIIFMO/+M/9oRWMR5M0N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kGpOxAAAAN0AAAAPAAAAAAAAAAAA&#10;AAAAAKECAABkcnMvZG93bnJldi54bWxQSwUGAAAAAAQABAD5AAAAkgMAAAAA&#10;" strokeweight="0"/>
                    <v:line id="Line 1340" o:spid="_x0000_s2017" style="position:absolute;flip:x;visibility:visible;mso-wrap-style:square" from="3889,3585" to="389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zP1ccAAADdAAAADwAAAGRycy9kb3ducmV2LnhtbESPQWsCMRSE74X+h/AK3mpWKbbdGkVa&#10;KiJo0erB23Pzuru4eVmS6MZ/bwqFHoeZ+YYZT6NpxIWcry0rGPQzEMSF1TWXCnbfn48vIHxA1thY&#10;JgVX8jCd3N+NMde24w1dtqEUCcI+RwVVCG0upS8qMuj7tiVO3o91BkOSrpTaYZfgppHDLBtJgzWn&#10;hQpbeq+oOG3PRsFm/cxHNz/HUzx2q6/DvlzuP2ZK9R7i7A1EoBj+w3/thVYwHDy9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3M/VxwAAAN0AAAAPAAAAAAAA&#10;AAAAAAAAAKECAABkcnMvZG93bnJldi54bWxQSwUGAAAAAAQABAD5AAAAlQMAAAAA&#10;" strokeweight="0"/>
                    <v:line id="Line 1341" o:spid="_x0000_s2018" style="position:absolute;flip:x;visibility:visible;mso-wrap-style:square" from="3876,3585" to="388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lcQAAADdAAAADwAAAGRycy9kb3ducmV2LnhtbERPTWsCMRC9F/wPYQRvNaugla1RRGkp&#10;BStqPfQ2bqa7i5vJkkQ3/ntzKPT4eN/zZTSNuJHztWUFo2EGgriwuuZSwffx7XkGwgdkjY1lUnAn&#10;D8tF72mOubYd7+l2CKVIIexzVFCF0OZS+qIig35oW+LE/VpnMCToSqkddincNHKcZVNpsObUUGFL&#10;64qKy+FqFOy/Xvjs3q/xEs/ddvdzKj9Pm5VSg35cvYIIFMO/+M/9oRWMR5O0P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P/CVxAAAAN0AAAAPAAAAAAAAAAAA&#10;AAAAAKECAABkcnMvZG93bnJldi54bWxQSwUGAAAAAAQABAD5AAAAkgMAAAAA&#10;" strokeweight="0"/>
                    <v:line id="Line 1342" o:spid="_x0000_s2019" style="position:absolute;flip:x;visibility:visible;mso-wrap-style:square" from="3864,3585" to="387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NVDscAAADdAAAADwAAAGRycy9kb3ducmV2LnhtbESPT2sCMRTE7wW/Q3hCbzW7Qv+wGkVa&#10;WkrBilYP3p6b5+7i5mVJopt+e1MoeBxm5jfMdB5NKy7kfGNZQT7KQBCXVjdcKdj+vD+8gPABWWNr&#10;mRT8kof5bHA3xULbntd02YRKJAj7AhXUIXSFlL6syaAf2Y44eUfrDIYkXSW1wz7BTSvHWfYkDTac&#10;Fmrs6LWm8rQ5GwXr72c+uI9zPMVDv1ztd9XX7m2h1P0wLiYgAsVwC/+3P7WCcf6Yw9+b9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c1UOxwAAAN0AAAAPAAAAAAAA&#10;AAAAAAAAAKECAABkcnMvZG93bnJldi54bWxQSwUGAAAAAAQABAD5AAAAlQMAAAAA&#10;" strokeweight="0"/>
                    <v:line id="Line 1343" o:spid="_x0000_s2020" style="position:absolute;flip:x;visibility:visible;mso-wrap-style:square" from="3852,3585" to="385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HLecgAAADdAAAADwAAAGRycy9kb3ducmV2LnhtbESPQUsDMRSE7wX/Q3iCtzbbBausTUtR&#10;lFJQ6WoPvb1uXneXbl6WJO2m/94IgsdhZr5h5stoOnEh51vLCqaTDARxZXXLtYLvr9fxIwgfkDV2&#10;lknBlTwsFzejORbaDrylSxlqkSDsC1TQhNAXUvqqIYN+Ynvi5B2tMxiSdLXUDocEN53Ms2wmDbac&#10;Fhrs6bmh6lSejYLtxwMf3Ns5nuJheP/c7+rN7mWl1N1tXD2BCBTDf/ivvdYK8ul9D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qHLecgAAADdAAAADwAAAAAA&#10;AAAAAAAAAAChAgAAZHJzL2Rvd25yZXYueG1sUEsFBgAAAAAEAAQA+QAAAJYDAAAAAA==&#10;" strokeweight="0"/>
                    <v:line id="Line 1344" o:spid="_x0000_s2021" style="position:absolute;flip:x;visibility:visible;mso-wrap-style:square" from="3839,3585" to="384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1u4scAAADdAAAADwAAAGRycy9kb3ducmV2LnhtbESPQWsCMRSE74X+h/AK3mpWi23ZGkVa&#10;KiJo0erB23Pzuru4eVmS6MZ/bwqFHoeZ+YYZT6NpxIWcry0rGPQzEMSF1TWXCnbfn4+vIHxA1thY&#10;JgVX8jCd3N+NMde24w1dtqEUCcI+RwVVCG0upS8qMuj7tiVO3o91BkOSrpTaYZfgppHDLHuWBmtO&#10;CxW29F5RcdqejYLN+oWPbn6Op3jsVl+Hfbncf8yU6j3E2RuIQDH8h//aC61gOBg9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7W7ixwAAAN0AAAAPAAAAAAAA&#10;AAAAAAAAAKECAABkcnMvZG93bnJldi54bWxQSwUGAAAAAAQABAD5AAAAlQMAAAAA&#10;" strokeweight="0"/>
                    <v:line id="Line 1345" o:spid="_x0000_s2022" style="position:absolute;flip:x;visibility:visible;mso-wrap-style:square" from="3827,3585" to="383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T2lscAAADdAAAADwAAAGRycy9kb3ducmV2LnhtbESPQWsCMRSE74X+h/AK3mpWqW3ZGkVa&#10;KiJo0erB23Pzuru4eVmS6MZ/bwqFHoeZ+YYZT6NpxIWcry0rGPQzEMSF1TWXCnbfn4+vIHxA1thY&#10;JgVX8jCd3N+NMde24w1dtqEUCcI+RwVVCG0upS8qMuj7tiVO3o91BkOSrpTaYZfgppHDLHuWBmtO&#10;CxW29F5RcdqejYLN+oWPbn6Op3jsVl+Hfbncf8yU6j3E2RuIQDH8h//aC61gOBg9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BPaWxwAAAN0AAAAPAAAAAAAA&#10;AAAAAAAAAKECAABkcnMvZG93bnJldi54bWxQSwUGAAAAAAQABAD5AAAAlQMAAAAA&#10;" strokeweight="0"/>
                    <v:line id="Line 1346" o:spid="_x0000_s2023" style="position:absolute;flip:x;visibility:visible;mso-wrap-style:square" from="3815,3585" to="382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hTDccAAADdAAAADwAAAGRycy9kb3ducmV2LnhtbESPT2sCMRTE74V+h/AKvdWsgrWsRpGK&#10;pRSs+O/g7bl53V3cvCxJdNNvbwpCj8PM/IaZzKJpxJWcry0r6PcyEMSF1TWXCva75csbCB+QNTaW&#10;ScEveZhNHx8mmGvb8Yau21CKBGGfo4IqhDaX0hcVGfQ92xIn78c6gyFJV0rtsEtw08hBlr1KgzWn&#10;hQpbeq+oOG8vRsHme8Qn93GJ53jqVuvjofw6LOZKPT/F+RhEoBj+w/f2p1Yw6A+H8PcmPQE5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SFMNxwAAAN0AAAAPAAAAAAAA&#10;AAAAAAAAAKECAABkcnMvZG93bnJldi54bWxQSwUGAAAAAAQABAD5AAAAlQMAAAAA&#10;" strokeweight="0"/>
                    <v:line id="Line 1347" o:spid="_x0000_s2024" style="position:absolute;flip:x;visibility:visible;mso-wrap-style:square" from="3802,3585" to="380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escAAADdAAAADwAAAGRycy9kb3ducmV2LnhtbESPQWsCMRSE74X+h/AK3mpWQVtWo0hF&#10;kYIVbT14e25edxc3L0sS3fTfm0Khx2FmvmGm82gacSPna8sKBv0MBHFhdc2lgq/P1fMrCB+QNTaW&#10;ScEPeZjPHh+mmGvb8Z5uh1CKBGGfo4IqhDaX0hcVGfR92xIn79s6gyFJV0rtsEtw08hhlo2lwZrT&#10;QoUtvVVUXA5Xo2D/8cJnt77GSzx3293pWL4flwulek9xMQERKIb/8F97oxUMB6Mx/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ms16xwAAAN0AAAAPAAAAAAAA&#10;AAAAAAAAAKECAABkcnMvZG93bnJldi54bWxQSwUGAAAAAAQABAD5AAAAlQMAAAAA&#10;" strokeweight="0"/>
                    <v:line id="Line 1348" o:spid="_x0000_s2025" style="position:absolute;flip:x;visibility:visible;mso-wrap-style:square" from="3790,3585" to="379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Zo4ccAAADdAAAADwAAAGRycy9kb3ducmV2LnhtbESPQWsCMRSE70L/Q3iF3jSrYC2rUaSl&#10;UgpWtPXg7bl53V3cvCxJdOO/N0Khx2FmvmFmi2gacSHna8sKhoMMBHFhdc2lgp/v9/4LCB+QNTaW&#10;ScGVPCzmD70Z5tp2vKXLLpQiQdjnqKAKoc2l9EVFBv3AtsTJ+7XOYEjSlVI77BLcNHKUZc/SYM1p&#10;ocKWXisqTruzUbD9mvDRrc7xFI/denPYl5/7t6VST49xOQURKIb/8F/7QysYDccT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1mjhxwAAAN0AAAAPAAAAAAAA&#10;AAAAAAAAAKECAABkcnMvZG93bnJldi54bWxQSwUGAAAAAAQABAD5AAAAlQMAAAAA&#10;" strokeweight="0"/>
                    <v:line id="Line 1349" o:spid="_x0000_s2026" style="position:absolute;flip:x;visibility:visible;mso-wrap-style:square" from="3777,3585" to="378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n8k8QAAADdAAAADwAAAGRycy9kb3ducmV2LnhtbERPTWsCMRC9F/wPYQRvNaugla1RRGkp&#10;BStqPfQ2bqa7i5vJkkQ3/ntzKPT4eN/zZTSNuJHztWUFo2EGgriwuuZSwffx7XkGwgdkjY1lUnAn&#10;D8tF72mOubYd7+l2CKVIIexzVFCF0OZS+qIig35oW+LE/VpnMCToSqkddincNHKcZVNpsObUUGFL&#10;64qKy+FqFOy/Xvjs3q/xEs/ddvdzKj9Pm5VSg35cvYIIFMO/+M/9oRWMR5M0N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SfyTxAAAAN0AAAAPAAAAAAAAAAAA&#10;AAAAAKECAABkcnMvZG93bnJldi54bWxQSwUGAAAAAAQABAD5AAAAkgMAAAAA&#10;" strokeweight="0"/>
                    <v:line id="Line 1350" o:spid="_x0000_s2027" style="position:absolute;flip:x;visibility:visible;mso-wrap-style:square" from="3765,3585" to="377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VZCMcAAADdAAAADwAAAGRycy9kb3ducmV2LnhtbESPQWsCMRSE74X+h/AK3mpWobbdGkVa&#10;KiJo0erB23Pzuru4eVmS6MZ/bwqFHoeZ+YYZT6NpxIWcry0rGPQzEMSF1TWXCnbfn48vIHxA1thY&#10;JgVX8jCd3N+NMde24w1dtqEUCcI+RwVVCG0upS8qMuj7tiVO3o91BkOSrpTaYZfgppHDLBtJgzWn&#10;hQpbeq+oOG3PRsFm/cxHNz/HUzx2q6/DvlzuP2ZK9R7i7A1EoBj+w3/thVYwHDy9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BVkIxwAAAN0AAAAPAAAAAAAA&#10;AAAAAAAAAKECAABkcnMvZG93bnJldi54bWxQSwUGAAAAAAQABAD5AAAAlQMAAAAA&#10;" strokeweight="0"/>
                    <v:line id="Line 1351" o:spid="_x0000_s2028" style="position:absolute;flip:x;visibility:visible;mso-wrap-style:square" from="3753,3585" to="375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M6KMMAAADdAAAADwAAAGRycy9kb3ducmV2LnhtbERPy2oCMRTdC/2HcAvdaUYXVkajiGIp&#10;hVZ8LdxdJ9eZwcnNkEQn/ftmUXB5OO/ZIppGPMj52rKC4SADQVxYXXOp4HjY9CcgfEDW2FgmBb/k&#10;YTF/6c0w17bjHT32oRQphH2OCqoQ2lxKX1Rk0A9sS5y4q3UGQ4KulNphl8JNI0dZNpYGa04NFba0&#10;qqi47e9Gwe7nnS/u4x5v8dJ9b8+n8uu0Xir19hqXUxCBYniK/92fWsFoOE7705v0BO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TOijDAAAA3QAAAA8AAAAAAAAAAAAA&#10;AAAAoQIAAGRycy9kb3ducmV2LnhtbFBLBQYAAAAABAAEAPkAAACRAwAAAAA=&#10;" strokeweight="0"/>
                    <v:line id="Line 1352" o:spid="_x0000_s2029" style="position:absolute;flip:x;visibility:visible;mso-wrap-style:square" from="3740,3585" to="374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fs8cAAADdAAAADwAAAGRycy9kb3ducmV2LnhtbESPQWsCMRSE74X+h/AK3mp2PWhZjSIt&#10;LUXQoq0Hb8/N6+7i5mVJopv++0YQPA4z8w0zW0TTigs531hWkA8zEMSl1Q1XCn6+359fQPiArLG1&#10;TAr+yMNi/vgww0Lbnrd02YVKJAj7AhXUIXSFlL6syaAf2o44eb/WGQxJukpqh32Cm1aOsmwsDTac&#10;Fmrs6LWm8rQ7GwXbzYSP7uMcT/HYr78O+2q1f1sqNXiKyymIQDHcw7f2p1Ywysc5XN+kJyD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H5+zxwAAAN0AAAAPAAAAAAAA&#10;AAAAAAAAAKECAABkcnMvZG93bnJldi54bWxQSwUGAAAAAAQABAD5AAAAlQMAAAAA&#10;" strokeweight="0"/>
                    <v:line id="Line 1353" o:spid="_x0000_s2030" style="position:absolute;flip:x;visibility:visible;mso-wrap-style:square" from="3728,3585" to="373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0BxMcAAADdAAAADwAAAGRycy9kb3ducmV2LnhtbESPQWsCMRSE74X+h/AK3mrWPWhZjSIt&#10;FRFs0daDt+fmdXdx87Ik0Y3/3hQKPQ4z8w0zW0TTiis531hWMBpmIIhLqxuuFHx/vT+/gPABWWNr&#10;mRTcyMNi/vgww0Lbnnd03YdKJAj7AhXUIXSFlL6syaAf2o44eT/WGQxJukpqh32Cm1bmWTaWBhtO&#10;CzV29FpTed5fjILdx4RPbnWJ53jqt5/HQ7U5vC2VGjzF5RREoBj+w3/ttVaQj8Y5/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zQHExwAAAN0AAAAPAAAAAAAA&#10;AAAAAAAAAKECAABkcnMvZG93bnJldi54bWxQSwUGAAAAAAQABAD5AAAAlQMAAAAA&#10;" strokeweight="0"/>
                    <v:line id="Line 1354" o:spid="_x0000_s2031" style="position:absolute;flip:x;visibility:visible;mso-wrap-style:square" from="3716,3585" to="372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GkX8cAAADdAAAADwAAAGRycy9kb3ducmV2LnhtbESPQWsCMRSE74X+h/AK3mpWBVtWo0hF&#10;kYIVbT14e25edxc3L0sS3fTfm0Khx2FmvmGm82gacSPna8sKBv0MBHFhdc2lgq/P1fMrCB+QNTaW&#10;ScEPeZjPHh+mmGvb8Z5uh1CKBGGfo4IqhDaX0hcVGfR92xIn79s6gyFJV0rtsEtw08hhlo2lwZrT&#10;QoUtvVVUXA5Xo2D/8cJnt77GSzx3293pWL4flwulek9xMQERKIb/8F97oxUMB+MR/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gaRfxwAAAN0AAAAPAAAAAAAA&#10;AAAAAAAAAKECAABkcnMvZG93bnJldi54bWxQSwUGAAAAAAQABAD5AAAAlQMAAAAA&#10;" strokeweight="0"/>
                    <v:line id="Line 1355" o:spid="_x0000_s2032" style="position:absolute;flip:x;visibility:visible;mso-wrap-style:square" from="3703,3585" to="371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g8K8cAAADdAAAADwAAAGRycy9kb3ducmV2LnhtbESPQWsCMRSE74X+h/AK3mpWEVtWo0hF&#10;kYIVbT14e25edxc3L0sS3fTfm0Khx2FmvmGm82gacSPna8sKBv0MBHFhdc2lgq/P1fMrCB+QNTaW&#10;ScEPeZjPHh+mmGvb8Z5uh1CKBGGfo4IqhDaX0hcVGfR92xIn79s6gyFJV0rtsEtw08hhlo2lwZrT&#10;QoUtvVVUXA5Xo2D/8cJnt77GSzx3293pWL4flwulek9xMQERKIb/8F97oxUMB+MR/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aDwrxwAAAN0AAAAPAAAAAAAA&#10;AAAAAAAAAKECAABkcnMvZG93bnJldi54bWxQSwUGAAAAAAQABAD5AAAAlQMAAAAA&#10;" strokeweight="0"/>
                    <v:line id="Line 1356" o:spid="_x0000_s2033" style="position:absolute;flip:x;visibility:visible;mso-wrap-style:square" from="3691,3585" to="369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SZsMcAAADdAAAADwAAAGRycy9kb3ducmV2LnhtbESPQWsCMRSE74X+h/AK3mpWQVtWo0hF&#10;kYIVbT14e25edxc3L0sS3fTfm0Khx2FmvmGm82gacSPna8sKBv0MBHFhdc2lgq/P1fMrCB+QNTaW&#10;ScEPeZjPHh+mmGvb8Z5uh1CKBGGfo4IqhDaX0hcVGfR92xIn79s6gyFJV0rtsEtw08hhlo2lwZrT&#10;QoUtvVVUXA5Xo2D/8cJnt77GSzx3293pWL4flwulek9xMQERKIb/8F97oxUMB+MR/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JJmwxwAAAN0AAAAPAAAAAAAA&#10;AAAAAAAAAKECAABkcnMvZG93bnJldi54bWxQSwUGAAAAAAQABAD5AAAAlQMAAAAA&#10;" strokeweight="0"/>
                    <v:line id="Line 1357" o:spid="_x0000_s2034" style="position:absolute;flip:x;visibility:visible;mso-wrap-style:square" from="3679,3585" to="368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Hx8cAAADdAAAADwAAAGRycy9kb3ducmV2LnhtbESPQWsCMRSE70L/Q3iF3jSrh1VWo0hL&#10;SylY0daDt+fmdXdx87Ik0Y3/3hQKPQ4z8w2zWEXTiis531hWMB5lIIhLqxuuFHx/vQ5nIHxA1tha&#10;JgU38rBaPgwWWGjb846u+1CJBGFfoII6hK6Q0pc1GfQj2xEn78c6gyFJV0ntsE9w08pJluXSYMNp&#10;ocaOnmsqz/uLUbD7nPLJvV3iOZ76zfZ4qD4OL2ulnh7jeg4iUAz/4b/2u1YwGec5/L5JT0Au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9gfHxwAAAN0AAAAPAAAAAAAA&#10;AAAAAAAAAKECAABkcnMvZG93bnJldi54bWxQSwUGAAAAAAQABAD5AAAAlQMAAAAA&#10;" strokeweight="0"/>
                    <v:line id="Line 1358" o:spid="_x0000_s2035" style="position:absolute;flip:x;visibility:visible;mso-wrap-style:square" from="3666,3585" to="367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qiXMYAAADdAAAADwAAAGRycy9kb3ducmV2LnhtbESPQWsCMRSE70L/Q3gFb5rVg8rWKNLS&#10;IoIVbT14e26eu4ublyWJbvrvm4LQ4zAz3zDzZTSNuJPztWUFo2EGgriwuuZSwffX+2AGwgdkjY1l&#10;UvBDHpaLp94cc2073tP9EEqRIOxzVFCF0OZS+qIig35oW+LkXawzGJJ0pdQOuwQ3jRxn2UQarDkt&#10;VNjSa0XF9XAzCvafUz67j1u8xnO33Z2O5eb4tlKq/xxXLyACxfAffrTXWsF4NJnC35v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6olzGAAAA3QAAAA8AAAAAAAAA&#10;AAAAAAAAoQIAAGRycy9kb3ducmV2LnhtbFBLBQYAAAAABAAEAPkAAACUAwAAAAA=&#10;" strokeweight="0"/>
                    <v:line id="Line 1359" o:spid="_x0000_s2036" style="position:absolute;flip:x;visibility:visible;mso-wrap-style:square" from="3654,3585" to="366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U2LsMAAADdAAAADwAAAGRycy9kb3ducmV2LnhtbERPy2oCMRTdC/2HcAvdaUYXVkajiGIp&#10;hVZ8LdxdJ9eZwcnNkEQn/ftmUXB5OO/ZIppGPMj52rKC4SADQVxYXXOp4HjY9CcgfEDW2FgmBb/k&#10;YTF/6c0w17bjHT32oRQphH2OCqoQ2lxKX1Rk0A9sS5y4q3UGQ4KulNphl8JNI0dZNpYGa04NFba0&#10;qqi47e9Gwe7nnS/u4x5v8dJ9b8+n8uu0Xir19hqXUxCBYniK/92fWsFoOE5z05v0BO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lNi7DAAAA3QAAAA8AAAAAAAAAAAAA&#10;AAAAoQIAAGRycy9kb3ducmV2LnhtbFBLBQYAAAAABAAEAPkAAACRAwAAAAA=&#10;" strokeweight="0"/>
                    <v:line id="Line 1360" o:spid="_x0000_s2037" style="position:absolute;flip:x;visibility:visible;mso-wrap-style:square" from="3642,3585" to="364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mTtccAAADdAAAADwAAAGRycy9kb3ducmV2LnhtbESPT2sCMRTE74V+h/AKvdWsHqxdjSIV&#10;SylY8d/B23Pzuru4eVmS6Kbf3hSEHoeZ+Q0zmUXTiCs5X1tW0O9lIIgLq2suFex3y5cRCB+QNTaW&#10;ScEveZhNHx8mmGvb8Yau21CKBGGfo4IqhDaX0hcVGfQ92xIn78c6gyFJV0rtsEtw08hBlg2lwZrT&#10;QoUtvVdUnLcXo2Dz/con93GJ53jqVuvjofw6LOZKPT/F+RhEoBj+w/f2p1Yw6A/f4O9NegJy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aZO1xwAAAN0AAAAPAAAAAAAA&#10;AAAAAAAAAKECAABkcnMvZG93bnJldi54bWxQSwUGAAAAAAQABAD5AAAAlQMAAAAA&#10;" strokeweight="0"/>
                    <v:line id="Line 1361" o:spid="_x0000_s2038" style="position:absolute;flip:x;visibility:visible;mso-wrap-style:square" from="3629,3585" to="363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qs9cQAAADdAAAADwAAAGRycy9kb3ducmV2LnhtbERPTWvCMBi+D/YfwjvYbaZ6mKM2ijg2&#10;xmAbfh28vW1e22LzpiTRxn9vDgOPD893sYimExdyvrWsYDzKQBBXVrdcK9htP17eQPiArLGzTAqu&#10;5GExf3woMNd24DVdNqEWKYR9jgqaEPpcSl81ZNCPbE+cuKN1BkOCrpba4ZDCTScnWfYqDbacGhrs&#10;adVQddqcjYL175RL93mOp1gOP3+Hff29f18q9fwUlzMQgWK4i//dX1rBZDxN+9Ob9AT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iqz1xAAAAN0AAAAPAAAAAAAAAAAA&#10;AAAAAKECAABkcnMvZG93bnJldi54bWxQSwUGAAAAAAQABAD5AAAAkgMAAAAA&#10;" strokeweight="0"/>
                    <v:line id="Line 1362" o:spid="_x0000_s2039" style="position:absolute;flip:x;visibility:visible;mso-wrap-style:square" from="3617,3585" to="362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YJbscAAADdAAAADwAAAGRycy9kb3ducmV2LnhtbESPQWsCMRSE70L/Q3gFb5pdD1pWo0jF&#10;Ugpt0daDt+fmdXdx87Ik0U3/fVMQPA4z8w2zWEXTiis531hWkI8zEMSl1Q1XCr6/tqMnED4ga2wt&#10;k4Jf8rBaPgwWWGjb846u+1CJBGFfoII6hK6Q0pc1GfRj2xEn78c6gyFJV0ntsE9w08pJlk2lwYbT&#10;Qo0dPddUnvcXo2D3MeOTe7nEczz175/HQ/V22KyVGj7G9RxEoBju4Vv7VSuY5LMc/t+k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xgluxwAAAN0AAAAPAAAAAAAA&#10;AAAAAAAAAKECAABkcnMvZG93bnJldi54bWxQSwUGAAAAAAQABAD5AAAAlQMAAAAA&#10;" strokeweight="0"/>
                    <v:line id="Line 1363" o:spid="_x0000_s2040" style="position:absolute;flip:x;visibility:visible;mso-wrap-style:square" from="3605,3585" to="361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SXGccAAADdAAAADwAAAGRycy9kb3ducmV2LnhtbESPQWsCMRSE7wX/Q3iCt5p1D1pWo0hL&#10;RQpt0daDt+fmdXdx87Ik0U3/fVMQPA4z8w2zWEXTiis531hWMBlnIIhLqxuuFHx/vT4+gfABWWNr&#10;mRT8kofVcvCwwELbnnd03YdKJAj7AhXUIXSFlL6syaAf2444eT/WGQxJukpqh32Cm1bmWTaVBhtO&#10;CzV29FxTed5fjILdx4xPbnOJ53jq3z+Ph+rt8LJWajSM6zmIQDHcw7f2VivIJ7Mc/t+k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FJcZxwAAAN0AAAAPAAAAAAAA&#10;AAAAAAAAAKECAABkcnMvZG93bnJldi54bWxQSwUGAAAAAAQABAD5AAAAlQMAAAAA&#10;" strokeweight="0"/>
                    <v:line id="Line 1364" o:spid="_x0000_s2041" style="position:absolute;flip:x;visibility:visible;mso-wrap-style:square" from="3592,3585" to="359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gygscAAADdAAAADwAAAGRycy9kb3ducmV2LnhtbESPQWsCMRSE70L/Q3iF3jSrQi2rUaSl&#10;UgpWtPXg7bl53V3cvCxJdOO/N0Khx2FmvmFmi2gacSHna8sKhoMMBHFhdc2lgp/v9/4LCB+QNTaW&#10;ScGVPCzmD70Z5tp2vKXLLpQiQdjnqKAKoc2l9EVFBv3AtsTJ+7XOYEjSlVI77BLcNHKUZc/SYM1p&#10;ocKWXisqTruzUbD9mvDRrc7xFI/denPYl5/7t6VST49xOQURKIb/8F/7QysYDSdj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WDKCxwAAAN0AAAAPAAAAAAAA&#10;AAAAAAAAAKECAABkcnMvZG93bnJldi54bWxQSwUGAAAAAAQABAD5AAAAlQMAAAAA&#10;" strokeweight="0"/>
                    <v:line id="Line 1365" o:spid="_x0000_s2042" style="position:absolute;flip:x;visibility:visible;mso-wrap-style:square" from="3580,3585" to="358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Gq9scAAADdAAAADwAAAGRycy9kb3ducmV2LnhtbESPQWsCMRSE70L/Q3iF3jSrSC2rUaSl&#10;UgpWtPXg7bl53V3cvCxJdOO/N0Khx2FmvmFmi2gacSHna8sKhoMMBHFhdc2lgp/v9/4LCB+QNTaW&#10;ScGVPCzmD70Z5tp2vKXLLpQiQdjnqKAKoc2l9EVFBv3AtsTJ+7XOYEjSlVI77BLcNHKUZc/SYM1p&#10;ocKWXisqTruzUbD9mvDRrc7xFI/denPYl5/7t6VST49xOQURKIb/8F/7QysYDSdj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sar2xwAAAN0AAAAPAAAAAAAA&#10;AAAAAAAAAKECAABkcnMvZG93bnJldi54bWxQSwUGAAAAAAQABAD5AAAAlQMAAAAA&#10;" strokeweight="0"/>
                    <v:line id="Line 1366" o:spid="_x0000_s2043" style="position:absolute;flip:x;visibility:visible;mso-wrap-style:square" from="3568,3585" to="357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0PbccAAADdAAAADwAAAGRycy9kb3ducmV2LnhtbESPQWsCMRSE70L/Q3iF3jSrYC2rUaSl&#10;UgpWtPXg7bl53V3cvCxJdOO/N0Khx2FmvmFmi2gacSHna8sKhoMMBHFhdc2lgp/v9/4LCB+QNTaW&#10;ScGVPCzmD70Z5tp2vKXLLpQiQdjnqKAKoc2l9EVFBv3AtsTJ+7XOYEjSlVI77BLcNHKUZc/SYM1p&#10;ocKWXisqTruzUbD9mvDRrc7xFI/denPYl5/7t6VST49xOQURKIb/8F/7QysYDSdj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Q9txwAAAN0AAAAPAAAAAAAA&#10;AAAAAAAAAKECAABkcnMvZG93bnJldi54bWxQSwUGAAAAAAQABAD5AAAAlQMAAAAA&#10;" strokeweight="0"/>
                    <v:line id="Line 1367" o:spid="_x0000_s2044" style="position:absolute;flip:x;visibility:visible;mso-wrap-style:square" from="3555,3585" to="356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RGsYAAADdAAAADwAAAGRycy9kb3ducmV2LnhtbESPQWsCMRSE70L/Q3gFb5rVg8rWKNLS&#10;IoIVbT14e26eu4ublyWJbvrvm4LQ4zAz3zDzZTSNuJPztWUFo2EGgriwuuZSwffX+2AGwgdkjY1l&#10;UvBDHpaLp94cc2073tP9EEqRIOxzVFCF0OZS+qIig35oW+LkXawzGJJ0pdQOuwQ3jRxn2UQarDkt&#10;VNjSa0XF9XAzCvafUz67j1u8xnO33Z2O5eb4tlKq/xxXLyACxfAffrTXWsF4NJ3A35v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vkRrGAAAA3QAAAA8AAAAAAAAA&#10;AAAAAAAAoQIAAGRycy9kb3ducmV2LnhtbFBLBQYAAAAABAAEAPkAAACUAwAAAAA=&#10;" strokeweight="0"/>
                    <v:line id="Line 1368" o:spid="_x0000_s2045" style="position:absolute;flip:x;visibility:visible;mso-wrap-style:square" from="3543,3585" to="354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M0gccAAADdAAAADwAAAGRycy9kb3ducmV2LnhtbESPQWsCMRSE74X+h/AK3mpWD25ZjSIt&#10;FSnUoq0Hb8/N6+7i5mVJopv++0YQPA4z8w0zW0TTigs531hWMBpmIIhLqxuuFPx8vz+/gPABWWNr&#10;mRT8kYfF/PFhhoW2PW/psguVSBD2BSqoQ+gKKX1Zk0E/tB1x8n6tMxiSdJXUDvsEN60cZ9lEGmw4&#10;LdTY0WtN5Wl3Ngq2m5yPbnWOp3jsP78O++pj/7ZUavAUl1MQgWK4h2/ttVYwHuU5XN+kJyD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YzSBxwAAAN0AAAAPAAAAAAAA&#10;AAAAAAAAAKECAABkcnMvZG93bnJldi54bWxQSwUGAAAAAAQABAD5AAAAlQMAAAAA&#10;" strokeweight="0"/>
                    <v:line id="Line 1369" o:spid="_x0000_s2046" style="position:absolute;flip:x;visibility:visible;mso-wrap-style:square" from="3530,3585" to="353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yg88QAAADdAAAADwAAAGRycy9kb3ducmV2LnhtbERPTWvCMBi+D/YfwjvYbaZ6mKM2ijg2&#10;xmAbfh28vW1e22LzpiTRxn9vDgOPD893sYimExdyvrWsYDzKQBBXVrdcK9htP17eQPiArLGzTAqu&#10;5GExf3woMNd24DVdNqEWKYR9jgqaEPpcSl81ZNCPbE+cuKN1BkOCrpba4ZDCTScnWfYqDbacGhrs&#10;adVQddqcjYL175RL93mOp1gOP3+Hff29f18q9fwUlzMQgWK4i//dX1rBZDxNc9Ob9AT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KDzxAAAAN0AAAAPAAAAAAAAAAAA&#10;AAAAAKECAABkcnMvZG93bnJldi54bWxQSwUGAAAAAAQABAD5AAAAkgMAAAAA&#10;" strokeweight="0"/>
                    <v:line id="Line 1370" o:spid="_x0000_s2047" style="position:absolute;flip:x;visibility:visible;mso-wrap-style:square" from="3518,3585" to="352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AFaMcAAADdAAAADwAAAGRycy9kb3ducmV2LnhtbESPQWsCMRSE74X+h/AK3mpWD9quRpGK&#10;IgUr2nrw9ty87i5uXpYkuum/N4VCj8PMfMNM59E04kbO15YVDPoZCOLC6ppLBV+fq+cXED4ga2ws&#10;k4If8jCfPT5MMde24z3dDqEUCcI+RwVVCG0upS8qMuj7tiVO3rd1BkOSrpTaYZfgppHDLBtJgzWn&#10;hQpbequouByuRsH+Y8xnt77GSzx3293pWL4flwulek9xMQERKIb/8F97oxUMB+NX+H2TnoCc3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sAVoxwAAAN0AAAAPAAAAAAAA&#10;AAAAAAAAAKECAABkcnMvZG93bnJldi54bWxQSwUGAAAAAAQABAD5AAAAlQMAAAAA&#10;" strokeweight="0"/>
                    <v:line id="Line 1371" o:spid="_x0000_s2048" style="position:absolute;flip:x;visibility:visible;mso-wrap-style:square" from="3506,3585" to="351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c0sMAAADdAAAADwAAAGRycy9kb3ducmV2LnhtbERPy2oCMRTdC/5DuII7zejCytQoUrGU&#10;Qi2+Ft1dJ7czg5ObIYlO+vdmUXB5OO/FKppG3Mn52rKCyTgDQVxYXXOp4HTcjuYgfEDW2FgmBX/k&#10;YbXs9xaYa9vxnu6HUIoUwj5HBVUIbS6lLyoy6Me2JU7cr3UGQ4KulNphl8JNI6dZNpMGa04NFbb0&#10;VlFxPdyMgv3uhS/u/Rav8dJ9ff+cy8/zZq3UcBDXryACxfAU/7s/tILpZJ72pzfpCc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f3NLDAAAA3QAAAA8AAAAAAAAAAAAA&#10;AAAAoQIAAGRycy9kb3ducmV2LnhtbFBLBQYAAAAABAAEAPkAAACRAwAAAAA=&#10;" strokeweight="0"/>
                    <v:line id="Line 1372" o:spid="_x0000_s2049" style="position:absolute;flip:x;visibility:visible;mso-wrap-style:square" from="3493,3585" to="350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N5SccAAADdAAAADwAAAGRycy9kb3ducmV2LnhtbESPQWsCMRSE70L/Q3gFb5pdD1ZWo0jF&#10;Ugpt0daDt+fmdXdx87Ik0U3/fVMQPA4z8w2zWEXTiis531hWkI8zEMSl1Q1XCr6/tqMZCB+QNbaW&#10;ScEveVgtHwYLLLTteUfXfahEgrAvUEEdQldI6cuaDPqx7YiT92OdwZCkq6R22Ce4aeUky6bSYMNp&#10;ocaOnmsqz/uLUbD7eOKTe7nEczz175/HQ/V22KyVGj7G9RxEoBju4Vv7VSuY5LMc/t+k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E3lJxwAAAN0AAAAPAAAAAAAA&#10;AAAAAAAAAKECAABkcnMvZG93bnJldi54bWxQSwUGAAAAAAQABAD5AAAAlQMAAAAA&#10;" strokeweight="0"/>
                    <v:line id="Line 1373" o:spid="_x0000_s2050" style="position:absolute;flip:x;visibility:visible;mso-wrap-style:square" from="3481,3585" to="348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nPscAAADdAAAADwAAAGRycy9kb3ducmV2LnhtbESPQWsCMRSE7wX/Q3iCt5p1D1ZWo0hL&#10;RQpt0daDt+fmdXdx87Ik0U3/fVMQPA4z8w2zWEXTiis531hWMBlnIIhLqxuuFHx/vT7OQPiArLG1&#10;TAp+ycNqOXhYYKFtzzu67kMlEoR9gQrqELpCSl/WZNCPbUecvB/rDIYkXSW1wz7BTSvzLJtKgw2n&#10;hRo7eq6pPO8vRsHu44lPbnOJ53jq3z+Ph+rt8LJWajSM6zmIQDHcw7f2VivIJ7Mc/t+k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wec+xwAAAN0AAAAPAAAAAAAA&#10;AAAAAAAAAKECAABkcnMvZG93bnJldi54bWxQSwUGAAAAAAQABAD5AAAAlQMAAAAA&#10;" strokeweight="0"/>
                    <v:line id="Line 1374" o:spid="_x0000_s2051" style="position:absolute;flip:x;visibility:visible;mso-wrap-style:square" from="3469,3585" to="347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1CpccAAADdAAAADwAAAGRycy9kb3ducmV2LnhtbESPQWsCMRSE70L/Q3iF3jSrBStbo0hL&#10;iwhVtPXg7bl57i5uXpYkuvHfN0Khx2FmvmGm82gacSXna8sKhoMMBHFhdc2lgp/vj/4EhA/IGhvL&#10;pOBGHuazh94Uc2073tJ1F0qRIOxzVFCF0OZS+qIig35gW+LknawzGJJ0pdQOuwQ3jRxl2VgarDkt&#10;VNjSW0XFeXcxCrbrFz66z0s8x2P3tTnsy9X+faHU02NcvIIIFMN/+K+91ApGw8kz3N+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jUKlxwAAAN0AAAAPAAAAAAAA&#10;AAAAAAAAAKECAABkcnMvZG93bnJldi54bWxQSwUGAAAAAAQABAD5AAAAlQMAAAAA&#10;" strokeweight="0"/>
                    <v:line id="Line 1375" o:spid="_x0000_s2052" style="position:absolute;flip:x;visibility:visible;mso-wrap-style:square" from="3456,3585" to="346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Ta0ccAAADdAAAADwAAAGRycy9kb3ducmV2LnhtbESPQWsCMRSE70L/Q3iF3jSrFCtbo0hL&#10;iwhVtPXg7bl57i5uXpYkuvHfN0Khx2FmvmGm82gacSXna8sKhoMMBHFhdc2lgp/vj/4EhA/IGhvL&#10;pOBGHuazh94Uc2073tJ1F0qRIOxzVFCF0OZS+qIig35gW+LknawzGJJ0pdQOuwQ3jRxl2VgarDkt&#10;VNjSW0XFeXcxCrbrFz66z0s8x2P3tTnsy9X+faHU02NcvIIIFMN/+K+91ApGw8kz3N+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ZNrRxwAAAN0AAAAPAAAAAAAA&#10;AAAAAAAAAKECAABkcnMvZG93bnJldi54bWxQSwUGAAAAAAQABAD5AAAAlQMAAAAA&#10;" strokeweight="0"/>
                    <v:line id="Line 1376" o:spid="_x0000_s2053" style="position:absolute;flip:x;visibility:visible;mso-wrap-style:square" from="3444,3585" to="345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h/SscAAADdAAAADwAAAGRycy9kb3ducmV2LnhtbESPQWsCMRSE70L/Q3iF3jSrUCtbo0hL&#10;iwhVtPXg7bl57i5uXpYkuvHfN0Khx2FmvmGm82gacSXna8sKhoMMBHFhdc2lgp/vj/4EhA/IGhvL&#10;pOBGHuazh94Uc2073tJ1F0qRIOxzVFCF0OZS+qIig35gW+LknawzGJJ0pdQOuwQ3jRxl2VgarDkt&#10;VNjSW0XFeXcxCrbrFz66z0s8x2P3tTnsy9X+faHU02NcvIIIFMN/+K+91ApGw8kz3N+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KH9KxwAAAN0AAAAPAAAAAAAA&#10;AAAAAAAAAKECAABkcnMvZG93bnJldi54bWxQSwUGAAAAAAQABAD5AAAAlQMAAAAA&#10;" strokeweight="0"/>
                    <v:line id="Line 1377" o:spid="_x0000_s2054" style="position:absolute;flip:x;visibility:visible;mso-wrap-style:square" from="3432,3585" to="343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hPcYAAADdAAAADwAAAGRycy9kb3ducmV2LnhtbESPQWsCMRSE70L/Q3iF3jSrB5WtUaSl&#10;pRSqaOvB23Pz3F3cvCxJdOO/N4LQ4zAz3zCzRTSNuJDztWUFw0EGgriwuuZSwd/vR38KwgdkjY1l&#10;UnAlD4v5U2+GubYdb+iyDaVIEPY5KqhCaHMpfVGRQT+wLXHyjtYZDEm6UmqHXYKbRo6ybCwN1pwW&#10;KmzpraLitD0bBZvVhA/u8xxP8dD9rPe78nv3vlTq5TkuX0EEiuE//Gh/aQWj4XQM9zfpCc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64T3GAAAA3QAAAA8AAAAAAAAA&#10;AAAAAAAAoQIAAGRycy9kb3ducmV2LnhtbFBLBQYAAAAABAAEAPkAAACUAwAAAAA=&#10;" strokeweight="0"/>
                    <v:line id="Line 1378" o:spid="_x0000_s2055" style="position:absolute;flip:x;visibility:visible;mso-wrap-style:square" from="3419,3585" to="342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ZEpsYAAADdAAAADwAAAGRycy9kb3ducmV2LnhtbESPQWsCMRSE74L/IbxCb5rVQ5WtUaTS&#10;UgqtqPXg7bl57i5uXpYkuum/bwTB4zAz3zCzRTSNuJLztWUFo2EGgriwuuZSwe/ufTAF4QOyxsYy&#10;KfgjD4t5vzfDXNuON3TdhlIkCPscFVQhtLmUvqjIoB/aljh5J+sMhiRdKbXDLsFNI8dZ9iIN1pwW&#10;KmzpraLivL0YBZufCR/dxyWe47H7Xh/25dd+tVTq+SkuX0EEiuERvrc/tYLxaDqB25v0BOT8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2RKbGAAAA3QAAAA8AAAAAAAAA&#10;AAAAAAAAoQIAAGRycy9kb3ducmV2LnhtbFBLBQYAAAAABAAEAPkAAACUAwAAAAA=&#10;" strokeweight="0"/>
                    <v:line id="Line 1379" o:spid="_x0000_s2056" style="position:absolute;flip:x;visibility:visible;mso-wrap-style:square" from="3407,3585" to="341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nQ1MMAAADdAAAADwAAAGRycy9kb3ducmV2LnhtbERPy2oCMRTdC/5DuII7zejCytQoUrGU&#10;Qi2+Ft1dJ7czg5ObIYlO+vdmUXB5OO/FKppG3Mn52rKCyTgDQVxYXXOp4HTcjuYgfEDW2FgmBX/k&#10;YbXs9xaYa9vxnu6HUIoUwj5HBVUIbS6lLyoy6Me2JU7cr3UGQ4KulNphl8JNI6dZNpMGa04NFbb0&#10;VlFxPdyMgv3uhS/u/Rav8dJ9ff+cy8/zZq3UcBDXryACxfAU/7s/tILpZJ7mpjfpCc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p0NTDAAAA3QAAAA8AAAAAAAAAAAAA&#10;AAAAoQIAAGRycy9kb3ducmV2LnhtbFBLBQYAAAAABAAEAPkAAACRAwAAAAA=&#10;" strokeweight="0"/>
                    <v:line id="Line 1380" o:spid="_x0000_s2057" style="position:absolute;flip:x;visibility:visible;mso-wrap-style:square" from="3395,3585" to="340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V1T8cAAADdAAAADwAAAGRycy9kb3ducmV2LnhtbESPQWsCMRSE70L/Q3iF3jSrB2tXo0hL&#10;pRSsaOvB23Pzuru4eVmS6MZ/b4RCj8PMfMPMFtE04kLO15YVDAcZCOLC6ppLBT/f7/0JCB+QNTaW&#10;ScGVPCzmD70Z5tp2vKXLLpQiQdjnqKAKoc2l9EVFBv3AtsTJ+7XOYEjSlVI77BLcNHKUZWNpsOa0&#10;UGFLrxUVp93ZKNh+PfPRrc7xFI/denPYl5/7t6VST49xOQURKIb/8F/7QysYDScvcH+TnoC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ZXVPxwAAAN0AAAAPAAAAAAAA&#10;AAAAAAAAAKECAABkcnMvZG93bnJldi54bWxQSwUGAAAAAAQABAD5AAAAlQMAAAAA&#10;" strokeweight="0"/>
                    <v:line id="Line 1381" o:spid="_x0000_s2058" style="position:absolute;flip:x;visibility:visible;mso-wrap-style:square" from="3382,3585" to="338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ZKD8QAAADdAAAADwAAAGRycy9kb3ducmV2LnhtbERPTWsCMRC9F/wPYQRvNasHrVujiNJS&#10;ClbUeuht3Ex3FzeTJYlu/PfmUOjx8b7ny2gacSPna8sKRsMMBHFhdc2lgu/j2/MLCB+QNTaWScGd&#10;PCwXvac55tp2vKfbIZQihbDPUUEVQptL6YuKDPqhbYkT92udwZCgK6V22KVw08hxlk2kwZpTQ4Ut&#10;rSsqLoerUbD/mvLZvV/jJZ677e7nVH6eNiulBv24egURKIZ/8Z/7QysYj2Zpf3qTn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hkoPxAAAAN0AAAAPAAAAAAAAAAAA&#10;AAAAAKECAABkcnMvZG93bnJldi54bWxQSwUGAAAAAAQABAD5AAAAkgMAAAAA&#10;" strokeweight="0"/>
                    <v:line id="Line 1382" o:spid="_x0000_s2059" style="position:absolute;flip:x;visibility:visible;mso-wrap-style:square" from="3370,3585" to="337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rvlMcAAADdAAAADwAAAGRycy9kb3ducmV2LnhtbESPT2sCMRTE7wW/Q3hCbzW7HvpnNYq0&#10;tJSCFa0evD03z93FzcuSRDf99qZQ8DjMzG+Y6TyaVlzI+caygnyUgSAurW64UrD9eX94BuEDssbW&#10;Min4JQ/z2eBuioW2Pa/psgmVSBD2BSqoQ+gKKX1Zk0E/sh1x8o7WGQxJukpqh32Cm1aOs+xRGmw4&#10;LdTY0WtN5WlzNgrW3098cB/neIqHfrna76qv3dtCqfthXExABIrhFv5vf2oF4/wlh7836Qn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yu+UxwAAAN0AAAAPAAAAAAAA&#10;AAAAAAAAAKECAABkcnMvZG93bnJldi54bWxQSwUGAAAAAAQABAD5AAAAlQMAAAAA&#10;" strokeweight="0"/>
                    <v:line id="Line 1383" o:spid="_x0000_s2060" style="position:absolute;flip:x;visibility:visible;mso-wrap-style:square" from="3358,3585" to="336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hx48gAAADdAAAADwAAAGRycy9kb3ducmV2LnhtbESPQUsDMRSE7wX/Q3iCtzbbPVhdm5ai&#10;KKWg0tUeenvdvO4u3bwsSdpN/70RBI/DzHzDzJfRdOJCzreWFUwnGQjiyuqWawXfX6/jBxA+IGvs&#10;LJOCK3lYLm5Gcyy0HXhLlzLUIkHYF6igCaEvpPRVQwb9xPbEyTtaZzAk6WqpHQ4JbjqZZ9m9NNhy&#10;Wmiwp+eGqlN5Ngq2HzM+uLdzPMXD8P6539Wb3ctKqbvbuHoCESiG//Bfe60V5NPHHH7fpCcgF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Rhx48gAAADdAAAADwAAAAAA&#10;AAAAAAAAAAChAgAAZHJzL2Rvd25yZXYueG1sUEsFBgAAAAAEAAQA+QAAAJYDAAAAAA==&#10;" strokeweight="0"/>
                    <v:line id="Line 1384" o:spid="_x0000_s2061" style="position:absolute;flip:x;visibility:visible;mso-wrap-style:square" from="3345,3585" to="335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TUeMcAAADdAAAADwAAAGRycy9kb3ducmV2LnhtbESPQWsCMRSE74X+h/AK3mpWC7bdGkVa&#10;KiJo0erB23Pzuru4eVmS6MZ/bwqFHoeZ+YYZT6NpxIWcry0rGPQzEMSF1TWXCnbfn48vIHxA1thY&#10;JgVX8jCd3N+NMde24w1dtqEUCcI+RwVVCG0upS8qMuj7tiVO3o91BkOSrpTaYZfgppHDLBtJgzWn&#10;hQpbeq+oOG3PRsFm/cxHNz/HUzx2q6/DvlzuP2ZK9R7i7A1EoBj+w3/thVYwHLw+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VNR4xwAAAN0AAAAPAAAAAAAA&#10;AAAAAAAAAKECAABkcnMvZG93bnJldi54bWxQSwUGAAAAAAQABAD5AAAAlQMAAAAA&#10;" strokeweight="0"/>
                    <v:line id="Line 1385" o:spid="_x0000_s2062" style="position:absolute;flip:x;visibility:visible;mso-wrap-style:square" from="3333,3585" to="333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1MDMcAAADdAAAADwAAAGRycy9kb3ducmV2LnhtbESPQWsCMRSE74X+h/AK3mpWKbbdGkVa&#10;KiJo0erB23Pzuru4eVmS6MZ/bwqFHoeZ+YYZT6NpxIWcry0rGPQzEMSF1TWXCnbfn48vIHxA1thY&#10;JgVX8jCd3N+NMde24w1dtqEUCcI+RwVVCG0upS8qMuj7tiVO3o91BkOSrpTaYZfgppHDLBtJgzWn&#10;hQpbeq+oOG3PRsFm/cxHNz/HUzx2q6/DvlzuP2ZK9R7i7A1EoBj+w3/thVYwHLw+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vUwMxwAAAN0AAAAPAAAAAAAA&#10;AAAAAAAAAKECAABkcnMvZG93bnJldi54bWxQSwUGAAAAAAQABAD5AAAAlQMAAAAA&#10;" strokeweight="0"/>
                    <v:line id="Line 1386" o:spid="_x0000_s2063" style="position:absolute;flip:x;visibility:visible;mso-wrap-style:square" from="3321,3585" to="332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Hpl8cAAADdAAAADwAAAGRycy9kb3ducmV2LnhtbESPQWsCMRSE74X+h/AK3mpWobbdGkVa&#10;KiJo0erB23Pzuru4eVmS6MZ/bwqFHoeZ+YYZT6NpxIWcry0rGPQzEMSF1TWXCnbfn48vIHxA1thY&#10;JgVX8jCd3N+NMde24w1dtqEUCcI+RwVVCG0upS8qMuj7tiVO3o91BkOSrpTaYZfgppHDLBtJgzWn&#10;hQpbeq+oOG3PRsFm/cxHNz/HUzx2q6/DvlzuP2ZK9R7i7A1EoBj+w3/thVYwHLw+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8emXxwAAAN0AAAAPAAAAAAAA&#10;AAAAAAAAAKECAABkcnMvZG93bnJldi54bWxQSwUGAAAAAAQABAD5AAAAlQMAAAAA&#10;" strokeweight="0"/>
                    <v:line id="Line 1387" o:spid="_x0000_s2064" style="position:absolute;flip:x;visibility:visible;mso-wrap-style:square" from="3308,3585" to="331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34McAAADdAAAADwAAAGRycy9kb3ducmV2LnhtbESPT2sCMRTE74V+h/AKvdWsHqxdjSIV&#10;SylY8d/B23Pzuru4eVmS6Kbf3hSEHoeZ+Q0zmUXTiCs5X1tW0O9lIIgLq2suFex3y5cRCB+QNTaW&#10;ScEveZhNHx8mmGvb8Yau21CKBGGfo4IqhDaX0hcVGfQ92xIn78c6gyFJV0rtsEtw08hBlg2lwZrT&#10;QoUtvVdUnLcXo2Dz/con93GJ53jqVuvjofw6LOZKPT/F+RhEoBj+w/f2p1Yw6L8N4e9NegJy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I3fgxwAAAN0AAAAPAAAAAAAA&#10;AAAAAAAAAKECAABkcnMvZG93bnJldi54bWxQSwUGAAAAAAQABAD5AAAAlQMAAAAA&#10;" strokeweight="0"/>
                    <v:line id="Line 1388" o:spid="_x0000_s2065" style="position:absolute;flip:x;visibility:visible;mso-wrap-style:square" from="3296,3585" to="330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Se8cAAADdAAAADwAAAGRycy9kb3ducmV2LnhtbESPQWsCMRSE74X+h/AK3mpWD9quRpGK&#10;IgUr2nrw9ty87i5uXpYkuum/N4VCj8PMfMNM59E04kbO15YVDPoZCOLC6ppLBV+fq+cXED4ga2ws&#10;k4If8jCfPT5MMde24z3dDqEUCcI+RwVVCG0upS8qMuj7tiVO3rd1BkOSrpTaYZfgppHDLBtJgzWn&#10;hQpbequouByuRsH+Y8xnt77GSzx3293pWL4flwulek9xMQERKIb/8F97oxUMB69j+H2TnoCc3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b9J7xwAAAN0AAAAPAAAAAAAA&#10;AAAAAAAAAKECAABkcnMvZG93bnJldi54bWxQSwUGAAAAAAQABAD5AAAAlQMAAAAA&#10;" strokeweight="0"/>
                    <v:line id="Line 1389" o:spid="_x0000_s2066" style="position:absolute;flip:x;visibility:visible;mso-wrap-style:square" from="3283,3585" to="329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BGCcQAAADdAAAADwAAAGRycy9kb3ducmV2LnhtbERPTWsCMRC9F/wPYQRvNasHrVujiNJS&#10;ClbUeuht3Ex3FzeTJYlu/PfmUOjx8b7ny2gacSPna8sKRsMMBHFhdc2lgu/j2/MLCB+QNTaWScGd&#10;PCwXvac55tp2vKfbIZQihbDPUUEVQptL6YuKDPqhbYkT92udwZCgK6V22KVw08hxlk2kwZpTQ4Ut&#10;rSsqLoerUbD/mvLZvV/jJZ677e7nVH6eNiulBv24egURKIZ/8Z/7QysYj2ZpbnqTn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8EYJxAAAAN0AAAAPAAAAAAAAAAAA&#10;AAAAAKECAABkcnMvZG93bnJldi54bWxQSwUGAAAAAAQABAD5AAAAkgMAAAAA&#10;" strokeweight="0"/>
                    <v:line id="Line 1390" o:spid="_x0000_s2067" style="position:absolute;flip:x;visibility:visible;mso-wrap-style:square" from="3271,3585" to="327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zjkscAAADdAAAADwAAAGRycy9kb3ducmV2LnhtbESPQWsCMRSE70L/Q3iF3jSrh1q3RpGW&#10;FhGqaOvB23Pz3F3cvCxJdOO/b4RCj8PMfMNM59E04krO15YVDAcZCOLC6ppLBT/fH/0XED4ga2ws&#10;k4IbeZjPHnpTzLXteEvXXShFgrDPUUEVQptL6YuKDPqBbYmTd7LOYEjSlVI77BLcNHKUZc/SYM1p&#10;ocKW3ioqzruLUbBdj/noPi/xHI/d1+awL1f794VST49x8QoiUAz/4b/2UisYDScTuL9JT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vOOSxwAAAN0AAAAPAAAAAAAA&#10;AAAAAAAAAKECAABkcnMvZG93bnJldi54bWxQSwUGAAAAAAQABAD5AAAAlQMAAAAA&#10;" strokeweight="0"/>
                    <v:line id="Line 1391" o:spid="_x0000_s2068" style="position:absolute;flip:x;visibility:visible;mso-wrap-style:square" from="3259,3585" to="326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m+9MYAAADdAAAADwAAAGRycy9kb3ducmV2LnhtbESPT2sCMRTE7wW/Q3hCbzWrB1tWo4jS&#10;IoW2+O/g7bl57i5uXpYkuvHbm0Khx2FmfsNM59E04kbO15YVDAcZCOLC6ppLBfvd+8sbCB+QNTaW&#10;ScGdPMxnvacp5tp2vKHbNpQiQdjnqKAKoc2l9EVFBv3AtsTJO1tnMCTpSqkddgluGjnKsrE0WHNa&#10;qLClZUXFZXs1Cjbfr3xyH9d4iafu6+d4KD8Pq4VSz/24mIAIFMN/+K+91gpGCQm/b9IT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pvvTGAAAA3QAAAA8AAAAAAAAA&#10;AAAAAAAAoQIAAGRycy9kb3ducmV2LnhtbFBLBQYAAAAABAAEAPkAAACUAwAAAAA=&#10;" strokeweight="0"/>
                    <v:line id="Line 1392" o:spid="_x0000_s2069" style="position:absolute;flip:x;visibility:visible;mso-wrap-style:square" from="3246,3585" to="325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Ubb8cAAADdAAAADwAAAGRycy9kb3ducmV2LnhtbESPQWsCMRSE74X+h/AKvdWse7BlaxRp&#10;UaRQi7YevD03z93FzcuSRDf+eyMIPQ4z8w0znkbTijM531hWMBxkIIhLqxuuFPz9zl/eQPiArLG1&#10;TAou5GE6eXwYY6Ftz2s6b0IlEoR9gQrqELpCSl/WZNAPbEecvIN1BkOSrpLaYZ/gppV5lo2kwYbT&#10;Qo0dfdRUHjcno2C9euW9W5ziMe7775/dtvrafs6Uen6Ks3cQgWL4D9/bS60gz7Mh3N6kJ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RtvxwAAAN0AAAAPAAAAAAAA&#10;AAAAAAAAAKECAABkcnMvZG93bnJldi54bWxQSwUGAAAAAAQABAD5AAAAlQMAAAAA&#10;" strokeweight="0"/>
                    <v:line id="Line 1393" o:spid="_x0000_s2070" style="position:absolute;flip:x;visibility:visible;mso-wrap-style:square" from="3234,3585" to="324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eFGMcAAADdAAAADwAAAGRycy9kb3ducmV2LnhtbESPQWsCMRSE7wX/Q3iCt5p1D21ZjSKK&#10;UoS2aOvB23Pz3F3cvCxJdNN/3xQKPQ4z8w0zW0TTijs531hWMBlnIIhLqxuuFHx9bh5fQPiArLG1&#10;TAq+ycNiPniYYaFtz3u6H0IlEoR9gQrqELpCSl/WZNCPbUecvIt1BkOSrpLaYZ/gppV5lj1Jgw2n&#10;hRo7WtVUXg83o2D//sxnt73Fazz3bx+nY7U7rpdKjYZxOQURKIb/8F/7VSvI8yyH3zfpCcj5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N4UYxwAAAN0AAAAPAAAAAAAA&#10;AAAAAAAAAKECAABkcnMvZG93bnJldi54bWxQSwUGAAAAAAQABAD5AAAAlQMAAAAA&#10;" strokeweight="0"/>
                    <v:line id="Line 1394" o:spid="_x0000_s2071" style="position:absolute;flip:x;visibility:visible;mso-wrap-style:square" from="3222,3585" to="322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sgg8cAAADdAAAADwAAAGRycy9kb3ducmV2LnhtbESPT2sCMRTE70K/Q3iF3jTrFtqyGkVa&#10;WkrBiv8O3p6b5+7i5mVJopt+e1Mo9DjMzG+Y6TyaVlzJ+caygvEoA0FcWt1wpWC3fR++gPABWWNr&#10;mRT8kIf57G4wxULbntd03YRKJAj7AhXUIXSFlL6syaAf2Y44eSfrDIYkXSW1wz7BTSvzLHuSBhtO&#10;CzV29FpTed5cjIL19zMf3cclnuOxX64O++pr/7ZQ6uE+LiYgAsXwH/5rf2oFeZ49wu+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eyCDxwAAAN0AAAAPAAAAAAAA&#10;AAAAAAAAAKECAABkcnMvZG93bnJldi54bWxQSwUGAAAAAAQABAD5AAAAlQMAAAAA&#10;" strokeweight="0"/>
                    <v:line id="Line 1395" o:spid="_x0000_s2072" style="position:absolute;flip:x;visibility:visible;mso-wrap-style:square" from="3209,3585" to="321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K498cAAADdAAAADwAAAGRycy9kb3ducmV2LnhtbESPT2sCMRTE70K/Q3iF3jTrUtqyGkVa&#10;WkrBiv8O3p6b5+7i5mVJopt+e1Mo9DjMzG+Y6TyaVlzJ+caygvEoA0FcWt1wpWC3fR++gPABWWNr&#10;mRT8kIf57G4wxULbntd03YRKJAj7AhXUIXSFlL6syaAf2Y44eSfrDIYkXSW1wz7BTSvzLHuSBhtO&#10;CzV29FpTed5cjIL19zMf3cclnuOxX64O++pr/7ZQ6uE+LiYgAsXwH/5rf2oFeZ49wu+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krj3xwAAAN0AAAAPAAAAAAAA&#10;AAAAAAAAAKECAABkcnMvZG93bnJldi54bWxQSwUGAAAAAAQABAD5AAAAlQMAAAAA&#10;" strokeweight="0"/>
                    <v:line id="Line 1396" o:spid="_x0000_s2073" style="position:absolute;flip:x;visibility:visible;mso-wrap-style:square" from="3197,3585" to="320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dbMcAAADdAAAADwAAAGRycy9kb3ducmV2LnhtbESPS2vDMBCE74H+B7GF3hI5hj5wooTQ&#10;0lIKacjrkNvG2tgm1spISqz++6hQ6HGYmW+Y6TyaVlzJ+caygvEoA0FcWt1wpWC3fR++gPABWWNr&#10;mRT8kIf57G4wxULbntd03YRKJAj7AhXUIXSFlL6syaAf2Y44eSfrDIYkXSW1wz7BTSvzLHuSBhtO&#10;CzV29FpTed5cjIL19zMf3cclnuOxX64O++pr/7ZQ6uE+LiYgAsXwH/5rf2oFeZ49wu+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3h1sxwAAAN0AAAAPAAAAAAAA&#10;AAAAAAAAAKECAABkcnMvZG93bnJldi54bWxQSwUGAAAAAAQABAD5AAAAlQMAAAAA&#10;" strokeweight="0"/>
                    <v:line id="Line 1397" o:spid="_x0000_s2074" style="position:absolute;flip:x;visibility:visible;mso-wrap-style:square" from="3185,3585" to="319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DG8cAAADdAAAADwAAAGRycy9kb3ducmV2LnhtbESPQWsCMRSE74X+h/AKvdWse7BlNYpY&#10;WkqhFq0evD03z93FzcuSRDf+eyMIPQ4z8w0zmUXTijM531hWMBxkIIhLqxuuFGz+Pl7eQPiArLG1&#10;TAou5GE2fXyYYKFtzys6r0MlEoR9gQrqELpCSl/WZNAPbEecvIN1BkOSrpLaYZ/gppV5lo2kwYbT&#10;Qo0dLWoqj+uTUbBavvLefZ7iMe77n9/dtvrevs+Ven6K8zGIQDH8h+/tL60gz7MR3N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DIMbxwAAAN0AAAAPAAAAAAAA&#10;AAAAAAAAAKECAABkcnMvZG93bnJldi54bWxQSwUGAAAAAAQABAD5AAAAlQMAAAAA&#10;" strokeweight="0"/>
                    <v:line id="Line 1398" o:spid="_x0000_s2075" style="position:absolute;flip:x;visibility:visible;mso-wrap-style:square" from="3172,3585" to="317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AmgMcAAADdAAAADwAAAGRycy9kb3ducmV2LnhtbESPQWsCMRSE74X+h/AK3mq2e9CyNYq0&#10;tBRBi1oP3p6b5+7i5mVJopv++0YQPA4z8w0zmUXTigs531hW8DLMQBCXVjdcKfjdfj6/gvABWWNr&#10;mRT8kYfZ9PFhgoW2Pa/psgmVSBD2BSqoQ+gKKX1Zk0E/tB1x8o7WGQxJukpqh32Cm1bmWTaSBhtO&#10;CzV29F5TedqcjYL1aswH93WOp3jolz/7XbXYfcyVGjzF+RuIQDHcw7f2t1aQ59kYrm/SE5D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QCaAxwAAAN0AAAAPAAAAAAAA&#10;AAAAAAAAAKECAABkcnMvZG93bnJldi54bWxQSwUGAAAAAAQABAD5AAAAlQMAAAAA&#10;" strokeweight="0"/>
                    <v:line id="Line 1399" o:spid="_x0000_s2076" style="position:absolute;flip:x;visibility:visible;mso-wrap-style:square" from="3160,3585" to="316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y8sQAAADdAAAADwAAAGRycy9kb3ducmV2LnhtbERPy2oCMRTdF/yHcIXuasZZ2DIaRZQW&#10;KbTF18LddXKdGZzcDEl00r9vFgWXh/OeLaJpxZ2cbywrGI8yEMSl1Q1XCg7795c3ED4ga2wtk4Jf&#10;8rCYD55mWGjb85buu1CJFMK+QAV1CF0hpS9rMuhHtiNO3MU6gyFBV0ntsE/hppV5lk2kwYZTQ40d&#10;rWoqr7ubUbD9fuWz+7jFazz3Xz+nY/V5XC+Veh7G5RREoBge4n/3RivI8yzNTW/SE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37LyxAAAAN0AAAAPAAAAAAAAAAAA&#10;AAAAAKECAABkcnMvZG93bnJldi54bWxQSwUGAAAAAAQABAD5AAAAkgMAAAAA&#10;" strokeweight="0"/>
                    <v:line id="Line 1400" o:spid="_x0000_s2077" style="position:absolute;flip:x;visibility:visible;mso-wrap-style:square" from="3148,3585" to="315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MXaccAAADdAAAADwAAAGRycy9kb3ducmV2LnhtbESPS2vDMBCE74H+B7GF3hI5PvThRAmh&#10;paUU0pDXIbeNtbFNrJWRlFj991Gh0OMwM98w03k0rbiS841lBeNRBoK4tLrhSsFu+z58BuEDssbW&#10;Min4IQ/z2d1gioW2Pa/pugmVSBD2BSqoQ+gKKX1Zk0E/sh1x8k7WGQxJukpqh32Cm1bmWfYoDTac&#10;Fmrs6LWm8ry5GAXr7yc+uo9LPMdjv1wd9tXX/m2h1MN9XExABIrhP/zX/tQK8jx7gd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kxdpxwAAAN0AAAAPAAAAAAAA&#10;AAAAAAAAAKECAABkcnMvZG93bnJldi54bWxQSwUGAAAAAAQABAD5AAAAlQMAAAAA&#10;" strokeweight="0"/>
                    <v:line id="Line 1401" o:spid="_x0000_s2078" style="position:absolute;flip:x;visibility:visible;mso-wrap-style:square" from="3135,3585" to="314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AoKcQAAADdAAAADwAAAGRycy9kb3ducmV2LnhtbERPz2vCMBS+D/Y/hDfwNlN70NEZRTYU&#10;EXTo5mG3Z/PWFpuXkkQb/3tzEHb8+H5P59G04krON5YVjIYZCOLS6oYrBT/fy9c3ED4ga2wtk4Ib&#10;eZjPnp+mWGjb856uh1CJFMK+QAV1CF0hpS9rMuiHtiNO3J91BkOCrpLaYZ/CTSvzLBtLgw2nhho7&#10;+qipPB8uRsF+N+GTW13iOZ767dfvsdocPxdKDV7i4h1EoBj+xQ/3WivI81Han96kJ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cCgpxAAAAN0AAAAPAAAAAAAAAAAA&#10;AAAAAKECAABkcnMvZG93bnJldi54bWxQSwUGAAAAAAQABAD5AAAAkgMAAAAA&#10;" strokeweight="0"/>
                    <v:line id="Line 1402" o:spid="_x0000_s2079" style="position:absolute;flip:x;visibility:visible;mso-wrap-style:square" from="3123,3585" to="312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yNsscAAADdAAAADwAAAGRycy9kb3ducmV2LnhtbESPQUvDQBSE7wX/w/IEb+0mOajEbEtR&#10;FBFUGu3B20v2mYRm34bdbbP+e1coeBxm5hum2kQzihM5P1hWkK8yEMSt1QN3Cj4/Hpe3IHxA1jha&#10;JgU/5GGzvlhUWGo7845OdehEgrAvUUEfwlRK6dueDPqVnYiT922dwZCk66R2OCe4GWWRZdfS4MBp&#10;oceJ7ntqD/XRKNi93XDjno7xEJv59f1r373sH7ZKXV3G7R2IQDH8h8/tZ62gKPIc/t6kJy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PI2yxwAAAN0AAAAPAAAAAAAA&#10;AAAAAAAAAKECAABkcnMvZG93bnJldi54bWxQSwUGAAAAAAQABAD5AAAAlQMAAAAA&#10;" strokeweight="0"/>
                    <v:line id="Line 1403" o:spid="_x0000_s2080" style="position:absolute;flip:x;visibility:visible;mso-wrap-style:square" from="3111,3585" to="311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TxccAAADdAAAADwAAAGRycy9kb3ducmV2LnhtbESPQWsCMRSE74X+h/AKvdWse7BlaxRp&#10;UaRQi7YevD03z93FzcuSRDf+eyMIPQ4z8w0znkbTijM531hWMBxkIIhLqxuuFPz9zl/eQPiArLG1&#10;TAou5GE6eXwYY6Ftz2s6b0IlEoR9gQrqELpCSl/WZNAPbEecvIN1BkOSrpLaYZ/gppV5lo2kwYbT&#10;Qo0dfdRUHjcno2C9euW9W5ziMe7775/dtvrafs6Uen6Ks3cQgWL4D9/bS60gz4c53N6kJ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7hPFxwAAAN0AAAAPAAAAAAAA&#10;AAAAAAAAAKECAABkcnMvZG93bnJldi54bWxQSwUGAAAAAAQABAD5AAAAlQMAAAAA&#10;" strokeweight="0"/>
                    <v:line id="Line 1404" o:spid="_x0000_s2081" style="position:absolute;flip:x;visibility:visible;mso-wrap-style:square" from="3098,3585" to="310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K2XsgAAADdAAAADwAAAGRycy9kb3ducmV2LnhtbESPQUsDMRSE7wX/Q3iCtzbbFaqsTUtR&#10;lFJQ6WoPvb1uXneXbl6WJO2m/94IgsdhZr5h5stoOnEh51vLCqaTDARxZXXLtYLvr9fxIwgfkDV2&#10;lknBlTwsFzejORbaDrylSxlqkSDsC1TQhNAXUvqqIYN+Ynvi5B2tMxiSdLXUDocEN53Ms2wmDbac&#10;Fhrs6bmh6lSejYLtxwMf3Ns5nuJheP/c7+rN7mWl1N1tXD2BCBTDf/ivvdYK8nx6D7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KK2XsgAAADdAAAADwAAAAAA&#10;AAAAAAAAAAChAgAAZHJzL2Rvd25yZXYueG1sUEsFBgAAAAAEAAQA+QAAAJYDAAAAAA==&#10;" strokeweight="0"/>
                    <v:line id="Line 1405" o:spid="_x0000_s2082" style="position:absolute;flip:x;visibility:visible;mso-wrap-style:square" from="3086,3585" to="309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suKsgAAADdAAAADwAAAGRycy9kb3ducmV2LnhtbESPQUsDMRSE7wX/Q3iCtzbbRaqsTUtR&#10;lFJQ6WoPvb1uXneXbl6WJO2m/94IgsdhZr5h5stoOnEh51vLCqaTDARxZXXLtYLvr9fxIwgfkDV2&#10;lknBlTwsFzejORbaDrylSxlqkSDsC1TQhNAXUvqqIYN+Ynvi5B2tMxiSdLXUDocEN53Ms2wmDbac&#10;Fhrs6bmh6lSejYLtxwMf3Ns5nuJheP/c7+rN7mWl1N1tXD2BCBTDf/ivvdYK8nx6D7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0suKsgAAADdAAAADwAAAAAA&#10;AAAAAAAAAAChAgAAZHJzL2Rvd25yZXYueG1sUEsFBgAAAAAEAAQA+QAAAJYDAAAAAA==&#10;" strokeweight="0"/>
                    <v:line id="Line 1406" o:spid="_x0000_s2083" style="position:absolute;flip:x;visibility:visible;mso-wrap-style:square" from="3073,3585" to="308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eLscgAAADdAAAADwAAAGRycy9kb3ducmV2LnhtbESPQUsDMRSE7wX/Q3iCtzbbBausTUtR&#10;lFJQ6WoPvb1uXneXbl6WJO2m/94IgsdhZr5h5stoOnEh51vLCqaTDARxZXXLtYLvr9fxIwgfkDV2&#10;lknBlTwsFzejORbaDrylSxlqkSDsC1TQhNAXUvqqIYN+Ynvi5B2tMxiSdLXUDocEN53Ms2wmDbac&#10;Fhrs6bmh6lSejYLtxwMf3Ns5nuJheP/c7+rN7mWl1N1tXD2BCBTDf/ivvdYK8nx6D7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AeLscgAAADdAAAADwAAAAAA&#10;AAAAAAAAAAChAgAAZHJzL2Rvd25yZXYueG1sUEsFBgAAAAAEAAQA+QAAAJYDAAAAAA==&#10;" strokeweight="0"/>
                    <v:line id="Line 1407" o:spid="_x0000_s2084" style="position:absolute;flip:x;visibility:visible;mso-wrap-style:square" from="3061,3585" to="306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VxscAAADdAAAADwAAAGRycy9kb3ducmV2LnhtbESPQWsCMRSE74X+h/AK3mrWPWhZjSIt&#10;FRFs0daDt+fmdXdx87Ik0Y3/3hQKPQ4z8w0zW0TTiis531hWMBpmIIhLqxuuFHx/vT+/gPABWWNr&#10;mRTcyMNi/vgww0Lbnnd03YdKJAj7AhXUIXSFlL6syaAf2o44eT/WGQxJukpqh32Cm1bmWTaWBhtO&#10;CzV29FpTed5fjILdx4RPbnWJ53jqt5/HQ7U5vC2VGjzF5RREoBj+w3/ttVaQ56Mx/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RXGxwAAAN0AAAAPAAAAAAAA&#10;AAAAAAAAAKECAABkcnMvZG93bnJldi54bWxQSwUGAAAAAAQABAD5AAAAlQMAAAAA&#10;" strokeweight="0"/>
                    <v:line id="Line 1408" o:spid="_x0000_s2085" style="position:absolute;flip:x;visibility:visible;mso-wrap-style:square" from="3049,3585" to="305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mwXccAAADdAAAADwAAAGRycy9kb3ducmV2LnhtbESPQWsCMRSE7wX/Q3iCt5p1D1pWo0hL&#10;RQpt0daDt+fmdXdx87Ik0U3/fVMQPA4z8w2zWEXTiis531hWMBlnIIhLqxuuFHx/vT4+gfABWWNr&#10;mRT8kofVcvCwwELbnnd03YdKJAj7AhXUIXSFlL6syaAf2444eT/WGQxJukpqh32Cm1bmWTaVBhtO&#10;CzV29FxTed5fjILdx4xPbnOJ53jq3z+Ph+rt8LJWajSM6zmIQDHcw7f2VivI88kM/t+k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mbBdxwAAAN0AAAAPAAAAAAAA&#10;AAAAAAAAAKECAABkcnMvZG93bnJldi54bWxQSwUGAAAAAAQABAD5AAAAlQMAAAAA&#10;" strokeweight="0"/>
                    <v:line id="Line 1409" o:spid="_x0000_s2086" style="position:absolute;flip:x;visibility:visible;mso-wrap-style:square" from="3036,3585" to="304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YkL8QAAADdAAAADwAAAGRycy9kb3ducmV2LnhtbERPz2vCMBS+D/Y/hDfwNlN70NEZRTYU&#10;EXTo5mG3Z/PWFpuXkkQb/3tzEHb8+H5P59G04krON5YVjIYZCOLS6oYrBT/fy9c3ED4ga2wtk4Ib&#10;eZjPnp+mWGjb856uh1CJFMK+QAV1CF0hpS9rMuiHtiNO3J91BkOCrpLaYZ/CTSvzLBtLgw2nhho7&#10;+qipPB8uRsF+N+GTW13iOZ767dfvsdocPxdKDV7i4h1EoBj+xQ/3WivI81Gam96kJ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iQvxAAAAN0AAAAPAAAAAAAAAAAA&#10;AAAAAKECAABkcnMvZG93bnJldi54bWxQSwUGAAAAAAQABAD5AAAAkgMAAAAA&#10;" strokeweight="0"/>
                    <v:line id="Line 1410" o:spid="_x0000_s2087" style="position:absolute;flip:x;visibility:visible;mso-wrap-style:square" from="3024,3585" to="303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BtMgAAADdAAAADwAAAGRycy9kb3ducmV2LnhtbESPQUsDMRSE7wX/Q3iCtzbbPVhdm5ai&#10;KKWg0tUeenvdvO4u3bwsSdpN/70RBI/DzHzDzJfRdOJCzreWFUwnGQjiyuqWawXfX6/jBxA+IGvs&#10;LJOCK3lYLm5Gcyy0HXhLlzLUIkHYF6igCaEvpPRVQwb9xPbEyTtaZzAk6WqpHQ4JbjqZZ9m9NNhy&#10;Wmiwp+eGqlN5Ngq2HzM+uLdzPMXD8P6539Wb3ctKqbvbuHoCESiG//Bfe60V5Pn0EX7fpCcgF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UqBtMgAAADdAAAADwAAAAAA&#10;AAAAAAAAAAChAgAAZHJzL2Rvd25yZXYueG1sUEsFBgAAAAAEAAQA+QAAAJYDAAAAAA==&#10;" strokeweight="0"/>
                    <v:line id="Line 1411" o:spid="_x0000_s2088" style="position:absolute;flip:x;visibility:visible;mso-wrap-style:square" from="3012,3585" to="301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zilMQAAADdAAAADwAAAGRycy9kb3ducmV2LnhtbERPy2oCMRTdF/yHcIXuasZZ2DI1ilRa&#10;pFCLr0V318ntzODkZkiiE//eLASXh/OezqNpxYWcbywrGI8yEMSl1Q1XCva7z5c3ED4ga2wtk4Ir&#10;eZjPBk9TLLTteUOXbahECmFfoII6hK6Q0pc1GfQj2xEn7t86gyFBV0ntsE/hppV5lk2kwYZTQ40d&#10;fdRUnrZno2CzfuWj+zrHUzz2P79/h+r7sFwo9TyMi3cQgWJ4iO/ulVaQ53nan96kJ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HOKUxAAAAN0AAAAPAAAAAAAAAAAA&#10;AAAAAKECAABkcnMvZG93bnJldi54bWxQSwUGAAAAAAQABAD5AAAAkgMAAAAA&#10;" strokeweight="0"/>
                    <v:line id="Line 1412" o:spid="_x0000_s2089" style="position:absolute;flip:x;visibility:visible;mso-wrap-style:square" from="2999,3585" to="300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BHD8cAAADdAAAADwAAAGRycy9kb3ducmV2LnhtbESPQWsCMRSE74X+h/AKvdWse7BlaxRp&#10;UaRQi7YevD03z93FzcuSRDf+eyMIPQ4z8w0znkbTijM531hWMBxkIIhLqxuuFPz9zl/eQPiArLG1&#10;TAou5GE6eXwYY6Ftz2s6b0IlEoR9gQrqELpCSl/WZNAPbEecvIN1BkOSrpLaYZ/gppV5lo2kwYbT&#10;Qo0dfdRUHjcno2C9euW9W5ziMe7775/dtvrafs6Uen6Ks3cQgWL4D9/bS60gz/Mh3N6kJ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UEcPxwAAAN0AAAAPAAAAAAAA&#10;AAAAAAAAAKECAABkcnMvZG93bnJldi54bWxQSwUGAAAAAAQABAD5AAAAlQMAAAAA&#10;" strokeweight="0"/>
                    <v:line id="Line 1413" o:spid="_x0000_s2090" style="position:absolute;flip:x;visibility:visible;mso-wrap-style:square" from="2987,3585" to="299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LZeMQAAADdAAAADwAAAGRycy9kb3ducmV2LnhtbERPy2oCMRTdF/yHcIXuakYXtoxGEaVF&#10;Cm3xtXB3nVxnBic3QxKd+PemUOjZHc6LM51H04gbOV9bVjAcZCCIC6trLhXsd+8vbyB8QNbYWCYF&#10;d/Iwn/Wepphr2/GGbttQilTCPkcFVQhtLqUvKjLoB7YlTtrZOoMhUVdK7bBL5aaRoywbS4M1p4UK&#10;W1pWVFy2V6Ng8/3KJ/dxjZd46r5+jofy87BaKPXcj4sJiEAx/Jv/0mutYJQAv2/SE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gtl4xAAAAN0AAAAPAAAAAAAAAAAA&#10;AAAAAKECAABkcnMvZG93bnJldi54bWxQSwUGAAAAAAQABAD5AAAAkgMAAAAA&#10;" strokeweight="0"/>
                    <v:line id="Line 1414" o:spid="_x0000_s2091" style="position:absolute;flip:x;visibility:visible;mso-wrap-style:square" from="2975,3585" to="298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5848cAAADdAAAADwAAAGRycy9kb3ducmV2LnhtbESPT2sCMRTE70K/Q3iF3jTrFtqyGkVa&#10;WkrBiv8O3p6b5+7i5mVJopt+e1Mo9DjMzG+Y6TyaVlzJ+caygvEoA0FcWt1wpWC3fR++gPABWWNr&#10;mRT8kIf57G4wxULbntd03YRKJAj7AhXUIXSFlL6syaAf2Y44eSfrDIYkXSW1wz7BTSvzLHuSBhtO&#10;CzV29FpTed5cjIL19zMf3cclnuOxX64O++pr/7ZQ6uE+LiYgAsXwH/5rf2oFeZ4/wu+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znzjxwAAAN0AAAAPAAAAAAAA&#10;AAAAAAAAAKECAABkcnMvZG93bnJldi54bWxQSwUGAAAAAAQABAD5AAAAlQMAAAAA&#10;" strokeweight="0"/>
                    <v:line id="Line 1415" o:spid="_x0000_s2092" style="position:absolute;flip:x;visibility:visible;mso-wrap-style:square" from="2962,3585" to="296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fkl8cAAADdAAAADwAAAGRycy9kb3ducmV2LnhtbESPT2sCMRTE70K/Q3iF3jTrUtqyGkVa&#10;WkrBiv8O3p6b5+7i5mVJopt+e1Mo9DjMzG+Y6TyaVlzJ+caygvEoA0FcWt1wpWC3fR++gPABWWNr&#10;mRT8kIf57G4wxULbntd03YRKJAj7AhXUIXSFlL6syaAf2Y44eSfrDIYkXSW1wz7BTSvzLHuSBhtO&#10;CzV29FpTed5cjIL19zMf3cclnuOxX64O++pr/7ZQ6uE+LiYgAsXwH/5rf2oFeZ4/wu+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J+SXxwAAAN0AAAAPAAAAAAAA&#10;AAAAAAAAAKECAABkcnMvZG93bnJldi54bWxQSwUGAAAAAAQABAD5AAAAlQMAAAAA&#10;" strokeweight="0"/>
                    <v:line id="Line 1416" o:spid="_x0000_s2093" style="position:absolute;flip:x;visibility:visible;mso-wrap-style:square" from="2950,3585" to="295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tBDMcAAADdAAAADwAAAGRycy9kb3ducmV2LnhtbESPS2vDMBCE74H+B7GF3hI5hj5wooTQ&#10;0lIKacjrkNvG2tgm1spISqz++6hQ6HGYmW+Y6TyaVlzJ+caygvEoA0FcWt1wpWC3fR++gPABWWNr&#10;mRT8kIf57G4wxULbntd03YRKJAj7AhXUIXSFlL6syaAf2Y44eSfrDIYkXSW1wz7BTSvzLHuSBhtO&#10;CzV29FpTed5cjIL19zMf3cclnuOxX64O++pr/7ZQ6uE+LiYgAsXwH/5rf2oFeZ4/wu+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a0EMxwAAAN0AAAAPAAAAAAAA&#10;AAAAAAAAAKECAABkcnMvZG93bnJldi54bWxQSwUGAAAAAAQABAD5AAAAlQMAAAAA&#10;" strokeweight="0"/>
                    <v:line id="Line 1417" o:spid="_x0000_s2094" style="position:absolute;flip:x;visibility:visible;mso-wrap-style:square" from="2938,3585" to="294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nfe8cAAADdAAAADwAAAGRycy9kb3ducmV2LnhtbESPQWsCMRSE7wX/Q3iCt5rtHmzZGkUq&#10;liK0Ra0Hb8/Nc3dx87Ik0U3/fVMQPA4z8w0znUfTiis531hW8DTOQBCXVjdcKfjZrR5fQPiArLG1&#10;TAp+ycN8NniYYqFtzxu6bkMlEoR9gQrqELpCSl/WZNCPbUecvJN1BkOSrpLaYZ/gppV5lk2kwYbT&#10;Qo0dvdVUnrcXo2Dz9cxH936J53jsP78P+2q9Xy6UGg3j4hVEoBju4Vv7QyvI83wC/2/SE5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ud97xwAAAN0AAAAPAAAAAAAA&#10;AAAAAAAAAKECAABkcnMvZG93bnJldi54bWxQSwUGAAAAAAQABAD5AAAAlQMAAAAA&#10;" strokeweight="0"/>
                    <v:line id="Line 1418" o:spid="_x0000_s2095" style="position:absolute;flip:x;visibility:visible;mso-wrap-style:square" from="2925,3585" to="293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V64McAAADdAAAADwAAAGRycy9kb3ducmV2LnhtbESPQWsCMRSE7wX/Q3hCbzXrHmpZjSKK&#10;pRTaotWDt+fmubu4eVmS6Kb/vikIPQ4z8w0zW0TTihs531hWMB5lIIhLqxuuFOy/N08vIHxA1tha&#10;JgU/5GExHzzMsNC25y3ddqESCcK+QAV1CF0hpS9rMuhHtiNO3tk6gyFJV0ntsE9w08o8y56lwYbT&#10;Qo0drWoqL7urUbD9nPDJvV7jJZ76j6/joXo/rJdKPQ7jcgoiUAz/4Xv7TSvI83wCf2/SE5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9XrgxwAAAN0AAAAPAAAAAAAA&#10;AAAAAAAAAKECAABkcnMvZG93bnJldi54bWxQSwUGAAAAAAQABAD5AAAAlQMAAAAA&#10;" strokeweight="0"/>
                    <v:line id="Line 1419" o:spid="_x0000_s2096" style="position:absolute;flip:x;visibility:visible;mso-wrap-style:square" from="2913,3585" to="291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ruksQAAADdAAAADwAAAGRycy9kb3ducmV2LnhtbERPy2oCMRTdF/yHcIXuasZZ2DI1ilRa&#10;pFCLr0V318ntzODkZkiiE//eLASXh/OezqNpxYWcbywrGI8yEMSl1Q1XCva7z5c3ED4ga2wtk4Ir&#10;eZjPBk9TLLTteUOXbahECmFfoII6hK6Q0pc1GfQj2xEn7t86gyFBV0ntsE/hppV5lk2kwYZTQ40d&#10;fdRUnrZno2CzfuWj+zrHUzz2P79/h+r7sFwo9TyMi3cQgWJ4iO/ulVaQ53mam96kJ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u6SxAAAAN0AAAAPAAAAAAAAAAAA&#10;AAAAAKECAABkcnMvZG93bnJldi54bWxQSwUGAAAAAAQABAD5AAAAkgMAAAAA&#10;" strokeweight="0"/>
                    <v:line id="Line 1420" o:spid="_x0000_s2097" style="position:absolute;flip:x;visibility:visible;mso-wrap-style:square" from="2901,3585" to="290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LCccAAADdAAAADwAAAGRycy9kb3ducmV2LnhtbESPS2vDMBCE74H+B7GF3hI5PvThRAmh&#10;paUU0pDXIbeNtbFNrJWRlFj991Gh0OMwM98w03k0rbiS841lBeNRBoK4tLrhSsFu+z58BuEDssbW&#10;Min4IQ/z2d1gioW2Pa/pugmVSBD2BSqoQ+gKKX1Zk0E/sh1x8k7WGQxJukpqh32Cm1bmWfYoDTac&#10;Fmrs6LWm8ry5GAXr7yc+uo9LPMdjv1wd9tXX/m2h1MN9XExABIrhP/zX/tQK8jx/gd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JksJxwAAAN0AAAAPAAAAAAAA&#10;AAAAAAAAAKECAABkcnMvZG93bnJldi54bWxQSwUGAAAAAAQABAD5AAAAlQMAAAAA&#10;" strokeweight="0"/>
                    <v:line id="Line 1421" o:spid="_x0000_s2098" style="position:absolute;flip:x;visibility:visible;mso-wrap-style:square" from="2888,3585" to="289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V0ScQAAADdAAAADwAAAGRycy9kb3ducmV2LnhtbERPz2vCMBS+D/wfwhO8zdQKbnRGEWVj&#10;DNzQzcNuz+bZFpuXkkQb/3tzGOz48f2eL6NpxZWcbywrmIwzEMSl1Q1XCn6+Xx+fQfiArLG1TApu&#10;5GG5GDzMsdC25x1d96ESKYR9gQrqELpCSl/WZNCPbUecuJN1BkOCrpLaYZ/CTSvzLJtJgw2nhho7&#10;WtdUnvcXo2D3+cRH93aJ53jst1+/h+rjsFkpNRrG1QuIQDH8i//c71pBnk/T/vQmP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xXRJxAAAAN0AAAAPAAAAAAAAAAAA&#10;AAAAAKECAABkcnMvZG93bnJldi54bWxQSwUGAAAAAAQABAD5AAAAkgMAAAAA&#10;" strokeweight="0"/>
                    <v:line id="Line 1422" o:spid="_x0000_s2099" style="position:absolute;flip:x;visibility:visible;mso-wrap-style:square" from="2876,3585" to="288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R0sgAAADdAAAADwAAAGRycy9kb3ducmV2LnhtbESPQUsDMRSE7wX/Q3iCtzbbFaqsTUtR&#10;lFJQ6WoPvb1uXneXbl6WJO2m/94IgsdhZr5h5stoOnEh51vLCqaTDARxZXXLtYLvr9fxIwgfkDV2&#10;lknBlTwsFzejORbaDrylSxlqkSDsC1TQhNAXUvqqIYN+Ynvi5B2tMxiSdLXUDocEN53Ms2wmDbac&#10;Fhrs6bmh6lSejYLtxwMf3Ns5nuJheP/c7+rN7mWl1N1tXD2BCBTDf/ivvdYK8vx+C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InR0sgAAADdAAAADwAAAAAA&#10;AAAAAAAAAAChAgAAZHJzL2Rvd25yZXYueG1sUEsFBgAAAAAEAAQA+QAAAJYDAAAAAA==&#10;" strokeweight="0"/>
                    <v:line id="Line 1423" o:spid="_x0000_s2100" style="position:absolute;flip:x;visibility:visible;mso-wrap-style:square" from="2864,3585" to="287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tPpccAAADdAAAADwAAAGRycy9kb3ducmV2LnhtbESPT2sCMRTE70K/Q3iF3jTrFtqyGkVa&#10;WkrBiv8O3p6b5+7i5mVJopt+e1Mo9DjMzG+Y6TyaVlzJ+caygvEoA0FcWt1wpWC3fR++gPABWWNr&#10;mRT8kIf57G4wxULbntd03YRKJAj7AhXUIXSFlL6syaAf2Y44eSfrDIYkXSW1wz7BTSvzLHuSBhtO&#10;CzV29FpTed5cjIL19zMf3cclnuOxX64O++pr/7ZQ6uE+LiYgAsXwH/5rf2oFef6Y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W0+lxwAAAN0AAAAPAAAAAAAA&#10;AAAAAAAAAKECAABkcnMvZG93bnJldi54bWxQSwUGAAAAAAQABAD5AAAAlQMAAAAA&#10;" strokeweight="0"/>
                    <v:line id="Line 1424" o:spid="_x0000_s2101" style="position:absolute;flip:x;visibility:visible;mso-wrap-style:square" from="2851,3585" to="285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fqPscAAADdAAAADwAAAGRycy9kb3ducmV2LnhtbESPQWsCMRSE74X+h/CE3mrWFdqyGkUq&#10;llJoRasHb8/Nc3dx87Ik0U3/fVMoeBxm5htmOo+mFVdyvrGsYDTMQBCXVjdcKdh9rx5fQPiArLG1&#10;TAp+yMN8dn83xULbnjd03YZKJAj7AhXUIXSFlL6syaAf2o44eSfrDIYkXSW1wz7BTSvzLHuSBhtO&#10;CzV29FpTed5ejILN1zMf3dslnuOx/1wf9tXHfrlQ6mEQFxMQgWK4hf/b71pBno/H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F+o+xwAAAN0AAAAPAAAAAAAA&#10;AAAAAAAAAKECAABkcnMvZG93bnJldi54bWxQSwUGAAAAAAQABAD5AAAAlQMAAAAA&#10;" strokeweight="0"/>
                    <v:line id="Line 1425" o:spid="_x0000_s2102" style="position:absolute;flip:x;visibility:visible;mso-wrap-style:square" from="2839,3585" to="284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5ySsgAAADdAAAADwAAAGRycy9kb3ducmV2LnhtbESPT0sDMRTE74LfITzBm812FZVt01IU&#10;RQpV+u/Q2+vmdXfp5mVJ0m767RtB8DjMzG+Y8TSaVpzJ+cayguEgA0FcWt1wpWCz/nh4BeEDssbW&#10;Mim4kIfp5PZmjIW2PS/pvAqVSBD2BSqoQ+gKKX1Zk0E/sB1x8g7WGQxJukpqh32Cm1bmWfYsDTac&#10;Fmrs6K2m8rg6GQXL7xfeu89TPMZ9v/jZbav59n2m1P1dnI1ABIrhP/zX/tIK8vzxCX7fpCcgJ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P5ySsgAAADdAAAADwAAAAAA&#10;AAAAAAAAAAChAgAAZHJzL2Rvd25yZXYueG1sUEsFBgAAAAAEAAQA+QAAAJYDAAAAAA==&#10;" strokeweight="0"/>
                    <v:line id="Line 1426" o:spid="_x0000_s2103" style="position:absolute;flip:x;visibility:visible;mso-wrap-style:square" from="2826,3585" to="283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LX0cgAAADdAAAADwAAAGRycy9kb3ducmV2LnhtbESPS2vDMBCE74X+B7GF3ho5Ln3gRAmh&#10;paUE0pLXIbeNtbFNrJWRlFj591Gh0OMwM98w42k0rTiT841lBcNBBoK4tLrhSsFm/fHwCsIHZI2t&#10;ZVJwIQ/Tye3NGAtte17SeRUqkSDsC1RQh9AVUvqyJoN+YDvi5B2sMxiSdJXUDvsEN63Ms+xZGmw4&#10;LdTY0VtN5XF1MgqW3y+8d5+neIz7fvGz21bz7ftMqfu7OBuBCBTDf/iv/aUV5PnjE/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7LX0cgAAADdAAAADwAAAAAA&#10;AAAAAAAAAAChAgAAZHJzL2Rvd25yZXYueG1sUEsFBgAAAAAEAAQA+QAAAJYDAAAAAA==&#10;" strokeweight="0"/>
                    <v:line id="Line 1427" o:spid="_x0000_s2104" style="position:absolute;flip:x;visibility:visible;mso-wrap-style:square" from="2814,3585" to="282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JpscAAADdAAAADwAAAGRycy9kb3ducmV2LnhtbESPQWsCMRSE74X+h/AEbzXrFmxZjSIt&#10;LVJoRasHb8/Nc3dx87Ik0U3/fVMoeBxm5htmtoimFVdyvrGsYDzKQBCXVjdcKdh9vz08g/ABWWNr&#10;mRT8kIfF/P5uhoW2PW/oug2VSBD2BSqoQ+gKKX1Zk0E/sh1x8k7WGQxJukpqh32Cm1bmWTaRBhtO&#10;CzV29FJTed5ejILN1xMf3fslnuOx/1wf9tXH/nWp1HAQl1MQgWK4hf/bK60gzx8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EmmxwAAAN0AAAAPAAAAAAAA&#10;AAAAAAAAAKECAABkcnMvZG93bnJldi54bWxQSwUGAAAAAAQABAD5AAAAlQMAAAAA&#10;" strokeweight="0"/>
                    <v:line id="Line 1428" o:spid="_x0000_s2105" style="position:absolute;flip:x;visibility:visible;mso-wrap-style:square" from="2802,3585" to="280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zsPccAAADdAAAADwAAAGRycy9kb3ducmV2LnhtbESPQWsCMRSE74X+h/AEbzXrFrSsRpGW&#10;FhHaotWDt+fmubu4eVmS6Kb/vikUehxm5htmvoymFTdyvrGsYDzKQBCXVjdcKdh/vT48gfABWWNr&#10;mRR8k4fl4v5ujoW2PW/ptguVSBD2BSqoQ+gKKX1Zk0E/sh1x8s7WGQxJukpqh32Cm1bmWTaRBhtO&#10;CzV29FxTedldjYLtx5RP7u0aL/HUv38eD9Xm8LJSajiIqxmIQDH8h//aa60gzx+n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LOw9xwAAAN0AAAAPAAAAAAAA&#10;AAAAAAAAAKECAABkcnMvZG93bnJldi54bWxQSwUGAAAAAAQABAD5AAAAlQMAAAAA&#10;" strokeweight="0"/>
                    <v:line id="Line 1429" o:spid="_x0000_s2106" style="position:absolute;flip:x;visibility:visible;mso-wrap-style:square" from="2789,3585" to="279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N4T8QAAADdAAAADwAAAGRycy9kb3ducmV2LnhtbERPz2vCMBS+D/wfwhO8zdQKbnRGEWVj&#10;DNzQzcNuz+bZFpuXkkQb/3tzGOz48f2eL6NpxZWcbywrmIwzEMSl1Q1XCn6+Xx+fQfiArLG1TApu&#10;5GG5GDzMsdC25x1d96ESKYR9gQrqELpCSl/WZNCPbUecuJN1BkOCrpLaYZ/CTSvzLJtJgw2nhho7&#10;WtdUnvcXo2D3+cRH93aJ53jst1+/h+rjsFkpNRrG1QuIQDH8i//c71pBnk/T3PQmP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s3hPxAAAAN0AAAAPAAAAAAAAAAAA&#10;AAAAAKECAABkcnMvZG93bnJldi54bWxQSwUGAAAAAAQABAD5AAAAkgMAAAAA&#10;" strokeweight="0"/>
                    <v:line id="Line 1430" o:spid="_x0000_s2107" style="position:absolute;flip:x;visibility:visible;mso-wrap-style:square" from="2777,3585" to="278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1MgAAADdAAAADwAAAGRycy9kb3ducmV2LnhtbESPS2vDMBCE74X+B7GF3ho5LvThRAmh&#10;paUE0pLXIbeNtbFNrJWRlFj591Gh0OMwM98w42k0rTiT841lBcNBBoK4tLrhSsFm/fHwAsIHZI2t&#10;ZVJwIQ/Tye3NGAtte17SeRUqkSDsC1RQh9AVUvqyJoN+YDvi5B2sMxiSdJXUDvsEN63Ms+xJGmw4&#10;LdTY0VtN5XF1MgqW38+8d5+neIz7fvGz21bz7ftMqfu7OBuBCBTDf/iv/aUV5PnjK/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v/d1MgAAADdAAAADwAAAAAA&#10;AAAAAAAAAAChAgAAZHJzL2Rvd25yZXYueG1sUEsFBgAAAAAEAAQA+QAAAJYDAAAAAA==&#10;" strokeweight="0"/>
                    <v:line id="Line 1431" o:spid="_x0000_s2108" style="position:absolute;flip:x;visibility:visible;mso-wrap-style:square" from="2765,3585" to="277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MHNMQAAADdAAAADwAAAGRycy9kb3ducmV2LnhtbERPz2vCMBS+D/wfwhO8zdQibnRGEWVj&#10;DNzQzcNuz+bZFpuXkkQb/3tzGOz48f2eL6NpxZWcbywrmIwzEMSl1Q1XCn6+Xx+fQfiArLG1TApu&#10;5GG5GDzMsdC25x1d96ESKYR9gQrqELpCSl/WZNCPbUecuJN1BkOCrpLaYZ/CTSvzLJtJgw2nhho7&#10;WtdUnvcXo2D3+cRH93aJ53jst1+/h+rjsFkpNRrG1QuIQDH8i//c71pBnk/T/vQmP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wwc0xAAAAN0AAAAPAAAAAAAAAAAA&#10;AAAAAKECAABkcnMvZG93bnJldi54bWxQSwUGAAAAAAQABAD5AAAAkgMAAAAA&#10;" strokeweight="0"/>
                    <v:line id="Line 1432" o:spid="_x0000_s2109" style="position:absolute;flip:x;visibility:visible;mso-wrap-style:square" from="2752,3585" to="275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ir8gAAADdAAAADwAAAGRycy9kb3ducmV2LnhtbESPQUsDMRSE7wX/Q3iCtzbbRaqsTUtR&#10;lFJQ6WoPvb1uXneXbl6WJO2m/94IgsdhZr5h5stoOnEh51vLCqaTDARxZXXLtYLvr9fxIwgfkDV2&#10;lknBlTwsFzejORbaDrylSxlqkSDsC1TQhNAXUvqqIYN+Ynvi5B2tMxiSdLXUDocEN53Ms2wmDbac&#10;Fhrs6bmh6lSejYLtxwMf3Ns5nuJheP/c7+rN7mWl1N1tXD2BCBTDf/ivvdYK8vx+C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I+ir8gAAADdAAAADwAAAAAA&#10;AAAAAAAAAAChAgAAZHJzL2Rvd25yZXYueG1sUEsFBgAAAAAEAAQA+QAAAJYDAAAAAA==&#10;" strokeweight="0"/>
                    <v:line id="Line 1433" o:spid="_x0000_s2110" style="position:absolute;flip:x;visibility:visible;mso-wrap-style:square" from="2740,3585" to="274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082McAAADdAAAADwAAAGRycy9kb3ducmV2LnhtbESPT2sCMRTE70K/Q3iF3jTrUtqyGkVa&#10;WkrBiv8O3p6b5+7i5mVJopt+e1Mo9DjMzG+Y6TyaVlzJ+caygvEoA0FcWt1wpWC3fR++gPABWWNr&#10;mRT8kIf57G4wxULbntd03YRKJAj7AhXUIXSFlL6syaAf2Y44eSfrDIYkXSW1wz7BTSvzLHuSBhtO&#10;CzV29FpTed5cjIL19zMf3cclnuOxX64O++pr/7ZQ6uE+LiYgAsXwH/5rf2oFef6Y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XTzYxwAAAN0AAAAPAAAAAAAA&#10;AAAAAAAAAKECAABkcnMvZG93bnJldi54bWxQSwUGAAAAAAQABAD5AAAAlQMAAAAA&#10;" strokeweight="0"/>
                    <v:line id="Line 1434" o:spid="_x0000_s2111" style="position:absolute;flip:x;visibility:visible;mso-wrap-style:square" from="2728,3585" to="273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GZQ8gAAADdAAAADwAAAGRycy9kb3ducmV2LnhtbESPT0sDMRTE74LfITzBm812FZVt01IU&#10;RQpV+u/Q2+vmdXfp5mVJ0m767RtB8DjMzG+Y8TSaVpzJ+cayguEgA0FcWt1wpWCz/nh4BeEDssbW&#10;Mim4kIfp5PZmjIW2PS/pvAqVSBD2BSqoQ+gKKX1Zk0E/sB1x8g7WGQxJukpqh32Cm1bmWfYsDTac&#10;Fmrs6K2m8rg6GQXL7xfeu89TPMZ9v/jZbav59n2m1P1dnI1ABIrhP/zX/tIK8vzpEX7fpCcgJ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xGZQ8gAAADdAAAADwAAAAAA&#10;AAAAAAAAAAChAgAAZHJzL2Rvd25yZXYueG1sUEsFBgAAAAAEAAQA+QAAAJYDAAAAAA==&#10;" strokeweight="0"/>
                    <v:line id="Line 1435" o:spid="_x0000_s2112" style="position:absolute;flip:x;visibility:visible;mso-wrap-style:square" from="2715,3585" to="272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gBN8cAAADdAAAADwAAAGRycy9kb3ducmV2LnhtbESPQWsCMRSE74X+h/CE3mrWRdqyGkUq&#10;llJoRasHb8/Nc3dx87Ik0U3/fVMoeBxm5htmOo+mFVdyvrGsYDTMQBCXVjdcKdh9rx5fQPiArLG1&#10;TAp+yMN8dn83xULbnjd03YZKJAj7AhXUIXSFlL6syaAf2o44eSfrDIYkXSW1wz7BTSvzLHuSBhtO&#10;CzV29FpTed5ejILN1zMf3dslnuOx/1wf9tXHfrlQ6mEQFxMQgWK4hf/b71pBno/H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AE3xwAAAN0AAAAPAAAAAAAA&#10;AAAAAAAAAKECAABkcnMvZG93bnJldi54bWxQSwUGAAAAAAQABAD5AAAAlQMAAAAA&#10;" strokeweight="0"/>
                    <v:line id="Line 1436" o:spid="_x0000_s2113" style="position:absolute;flip:x;visibility:visible;mso-wrap-style:square" from="2703,3585" to="270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SkrMcAAADdAAAADwAAAGRycy9kb3ducmV2LnhtbESPS2vDMBCE74X+B7GF3ho5pi+cKCG0&#10;tJRAWvI65LaxNraJtTKSEiv/PioUehxm5htmPI2mFWdyvrGsYDjIQBCXVjdcKdisPx5eQfiArLG1&#10;TAou5GE6ub0ZY6Ftz0s6r0IlEoR9gQrqELpCSl/WZNAPbEecvIN1BkOSrpLaYZ/gppV5lj1Lgw2n&#10;hRo7equpPK5ORsHy+4X37vMUj3HfL35222q+fZ8pdX8XZyMQgWL4D/+1v7SCPH98gt836Qn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tKSsxwAAAN0AAAAPAAAAAAAA&#10;AAAAAAAAAKECAABkcnMvZG93bnJldi54bWxQSwUGAAAAAAQABAD5AAAAlQMAAAAA&#10;" strokeweight="0"/>
                    <v:line id="Line 1437" o:spid="_x0000_s2114" style="position:absolute;flip:x;visibility:visible;mso-wrap-style:square" from="2691,3585" to="269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Y628cAAADdAAAADwAAAGRycy9kb3ducmV2LnhtbESPQWsCMRSE74X+h/AEbzXrUmxZjSIt&#10;LVJoRasHb8/Nc3dx87Ik0U3/fVMoeBxm5htmtoimFVdyvrGsYDzKQBCXVjdcKdh9vz08g/ABWWNr&#10;mRT8kIfF/P5uhoW2PW/oug2VSBD2BSqoQ+gKKX1Zk0E/sh1x8k7WGQxJukpqh32Cm1bmWTaRBhtO&#10;CzV29FJTed5ejILN1xMf3fslnuOx/1wf9tXH/nWp1HAQl1MQgWK4hf/bK60gzx8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ZjrbxwAAAN0AAAAPAAAAAAAA&#10;AAAAAAAAAKECAABkcnMvZG93bnJldi54bWxQSwUGAAAAAAQABAD5AAAAlQMAAAAA&#10;" strokeweight="0"/>
                    <v:line id="Line 1438" o:spid="_x0000_s2115" style="position:absolute;flip:x;visibility:visible;mso-wrap-style:square" from="2678,3585" to="268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qfQMcAAADdAAAADwAAAGRycy9kb3ducmV2LnhtbESPQWsCMRSE74X+h/AEbzXrUrSsRpGW&#10;FhHaotWDt+fmubu4eVmS6Kb/vikUehxm5htmvoymFTdyvrGsYDzKQBCXVjdcKdh/vT48gfABWWNr&#10;mRR8k4fl4v5ujoW2PW/ptguVSBD2BSqoQ+gKKX1Zk0E/sh1x8s7WGQxJukpqh32Cm1bmWTaRBhtO&#10;CzV29FxTedldjYLtx5RP7u0aL/HUv38eD9Xm8LJSajiIqxmIQDH8h//aa60gzx+n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Kp9AxwAAAN0AAAAPAAAAAAAA&#10;AAAAAAAAAKECAABkcnMvZG93bnJldi54bWxQSwUGAAAAAAQABAD5AAAAlQMAAAAA&#10;" strokeweight="0"/>
                    <v:line id="Line 1439" o:spid="_x0000_s2116" style="position:absolute;flip:x;visibility:visible;mso-wrap-style:square" from="2666,3585" to="267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ULMsQAAADdAAAADwAAAGRycy9kb3ducmV2LnhtbERPz2vCMBS+D/wfwhO8zdQibnRGEWVj&#10;DNzQzcNuz+bZFpuXkkQb/3tzGOz48f2eL6NpxZWcbywrmIwzEMSl1Q1XCn6+Xx+fQfiArLG1TApu&#10;5GG5GDzMsdC25x1d96ESKYR9gQrqELpCSl/WZNCPbUecuJN1BkOCrpLaYZ/CTSvzLJtJgw2nhho7&#10;WtdUnvcXo2D3+cRH93aJ53jst1+/h+rjsFkpNRrG1QuIQDH8i//c71pBnk/T3PQmP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tQsyxAAAAN0AAAAPAAAAAAAAAAAA&#10;AAAAAKECAABkcnMvZG93bnJldi54bWxQSwUGAAAAAAQABAD5AAAAkgMAAAAA&#10;" strokeweight="0"/>
                    <v:line id="Line 1440" o:spid="_x0000_s2117" style="position:absolute;flip:x;visibility:visible;mso-wrap-style:square" from="2654,3585" to="266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muqcgAAADdAAAADwAAAGRycy9kb3ducmV2LnhtbESPS2vDMBCE74X+B7GF3ho5pvThRAmh&#10;paUE0pLXIbeNtbFNrJWRlFj591Gh0OMwM98w42k0rTiT841lBcNBBoK4tLrhSsFm/fHwAsIHZI2t&#10;ZVJwIQ/Tye3NGAtte17SeRUqkSDsC1RQh9AVUvqyJoN+YDvi5B2sMxiSdJXUDvsEN63Ms+xJGmw4&#10;LdTY0VtN5XF1MgqW38+8d5+neIz7fvGz21bz7ftMqfu7OBuBCBTDf/iv/aUV5PnjK/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vmuqcgAAADdAAAADwAAAAAA&#10;AAAAAAAAAAChAgAAZHJzL2Rvd25yZXYueG1sUEsFBgAAAAAEAAQA+QAAAJYDAAAAAA==&#10;" strokeweight="0"/>
                    <v:line id="Line 1441" o:spid="_x0000_s2118" style="position:absolute;flip:x;visibility:visible;mso-wrap-style:square" from="2641,3585" to="264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qR6cQAAADdAAAADwAAAGRycy9kb3ducmV2LnhtbERPz2vCMBS+D/wfwhO8zdSCbnRGEWVj&#10;DNzQzcNuz+bZFpuXkkQb/3tzGOz48f2eL6NpxZWcbywrmIwzEMSl1Q1XCn6+Xx+fQfiArLG1TApu&#10;5GG5GDzMsdC25x1d96ESKYR9gQrqELpCSl/WZNCPbUecuJN1BkOCrpLaYZ/CTSvzLJtJgw2nhho7&#10;WtdUnvcXo2D3+cRH93aJ53jst1+/h+rjsFkpNRrG1QuIQDH8i//c71pBnk/T/vQmP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GpHpxAAAAN0AAAAPAAAAAAAAAAAA&#10;AAAAAKECAABkcnMvZG93bnJldi54bWxQSwUGAAAAAAQABAD5AAAAkgMAAAAA&#10;" strokeweight="0"/>
                    <v:line id="Line 1442" o:spid="_x0000_s2119" style="position:absolute;flip:x;visibility:visible;mso-wrap-style:square" from="2629,3585" to="263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Y0csgAAADdAAAADwAAAGRycy9kb3ducmV2LnhtbESPQUsDMRSE7wX/Q3iCtzbbBausTUtR&#10;lFJQ6WoPvb1uXneXbl6WJO2m/94IgsdhZr5h5stoOnEh51vLCqaTDARxZXXLtYLvr9fxIwgfkDV2&#10;lknBlTwsFzejORbaDrylSxlqkSDsC1TQhNAXUvqqIYN+Ynvi5B2tMxiSdLXUDocEN53Ms2wmDbac&#10;Fhrs6bmh6lSejYLtxwMf3Ns5nuJheP/c7+rN7mWl1N1tXD2BCBTDf/ivvdYK8vx+C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VY0csgAAADdAAAADwAAAAAA&#10;AAAAAAAAAAChAgAAZHJzL2Rvd25yZXYueG1sUEsFBgAAAAAEAAQA+QAAAJYDAAAAAA==&#10;" strokeweight="0"/>
                    <v:line id="Line 1443" o:spid="_x0000_s2120" style="position:absolute;flip:x;visibility:visible;mso-wrap-style:square" from="2616,3585" to="262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SqBccAAADdAAAADwAAAGRycy9kb3ducmV2LnhtbESPS2vDMBCE74H+B7GF3hI5hj5wooTQ&#10;0lIKacjrkNvG2tgm1spISqz++6hQ6HGYmW+Y6TyaVlzJ+caygvEoA0FcWt1wpWC3fR++gPABWWNr&#10;mRT8kIf57G4wxULbntd03YRKJAj7AhXUIXSFlL6syaAf2Y44eSfrDIYkXSW1wz7BTSvzLHuSBhtO&#10;CzV29FpTed5cjIL19zMf3cclnuOxX64O++pr/7ZQ6uE+LiYgAsXwH/5rf2oFef6Y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hKoFxwAAAN0AAAAPAAAAAAAA&#10;AAAAAAAAAKECAABkcnMvZG93bnJldi54bWxQSwUGAAAAAAQABAD5AAAAlQMAAAAA&#10;" strokeweight="0"/>
                    <v:line id="Line 1444" o:spid="_x0000_s2121" style="position:absolute;flip:x;visibility:visible;mso-wrap-style:square" from="2604,3585" to="261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gPnsgAAADdAAAADwAAAGRycy9kb3ducmV2LnhtbESPS2vDMBCE74X+B7GF3ho5Ln3gRAmh&#10;paUE0pLXIbeNtbFNrJWRlFj591Gh0OMwM98w42k0rTiT841lBcNBBoK4tLrhSsFm/fHwCsIHZI2t&#10;ZVJwIQ/Tye3NGAtte17SeRUqkSDsC1RQh9AVUvqyJoN+YDvi5B2sMxiSdJXUDvsEN63Ms+xZGmw4&#10;LdTY0VtN5XF1MgqW3y+8d5+neIz7fvGz21bz7ftMqfu7OBuBCBTDf/iv/aUV5PnTI/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sgPnsgAAADdAAAADwAAAAAA&#10;AAAAAAAAAAChAgAAZHJzL2Rvd25yZXYueG1sUEsFBgAAAAAEAAQA+QAAAJYDAAAAAA==&#10;" strokeweight="0"/>
                    <v:line id="Line 1445" o:spid="_x0000_s2122" style="position:absolute;flip:x;visibility:visible;mso-wrap-style:square" from="2592,3585" to="259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GX6scAAADdAAAADwAAAGRycy9kb3ducmV2LnhtbESPS2vDMBCE74X+B7GF3ho5pi+cKCG0&#10;tJRAWvI65LaxNraJtTKSEiv/PioUehxm5htmPI2mFWdyvrGsYDjIQBCXVjdcKdisPx5eQfiArLG1&#10;TAou5GE6ub0ZY6Ftz0s6r0IlEoR9gQrqELpCSl/WZNAPbEecvIN1BkOSrpLaYZ/gppV5lj1Lgw2n&#10;hRo7equpPK5ORsHy+4X37vMUj3HfL35222q+fZ8pdX8XZyMQgWL4D/+1v7SCPH96hN836Qn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IZfqxwAAAN0AAAAPAAAAAAAA&#10;AAAAAAAAAKECAABkcnMvZG93bnJldi54bWxQSwUGAAAAAAQABAD5AAAAlQMAAAAA&#10;" strokeweight="0"/>
                    <v:line id="Line 1446" o:spid="_x0000_s2123" style="position:absolute;flip:x;visibility:visible;mso-wrap-style:square" from="2579,3585" to="258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0ycccAAADdAAAADwAAAGRycy9kb3ducmV2LnhtbESPQWsCMRSE74X+h/CE3mrWBduyGkUq&#10;llJoRasHb8/Nc3dx87Ik0U3/fVMoeBxm5htmOo+mFVdyvrGsYDTMQBCXVjdcKdh9rx5fQPiArLG1&#10;TAp+yMN8dn83xULbnjd03YZKJAj7AhXUIXSFlL6syaAf2o44eSfrDIYkXSW1wz7BTSvzLHuSBhtO&#10;CzV29FpTed5ejILN1zMf3dslnuOx/1wf9tXHfrlQ6mEQFxMQgWK4hf/b71pBno/H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bTJxxwAAAN0AAAAPAAAAAAAA&#10;AAAAAAAAAKECAABkcnMvZG93bnJldi54bWxQSwUGAAAAAAQABAD5AAAAlQMAAAAA&#10;" strokeweight="0"/>
                    <v:line id="Line 1447" o:spid="_x0000_s2124" style="position:absolute;flip:x;visibility:visible;mso-wrap-style:square" from="2567,3585" to="257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sBscAAADdAAAADwAAAGRycy9kb3ducmV2LnhtbESPQWsCMRSE74X+h/AEbzXrQm1ZjSIt&#10;LVJoRasHb8/Nc3dx87Ik0U3/fVMoeBxm5htmtoimFVdyvrGsYDzKQBCXVjdcKdh9vz08g/ABWWNr&#10;mRT8kIfF/P5uhoW2PW/oug2VSBD2BSqoQ+gKKX1Zk0E/sh1x8k7WGQxJukpqh32Cm1bmWTaRBhtO&#10;CzV29FJTed5ejILN1xMf3fslnuOx/1wf9tXH/nWp1HAQl1MQgWK4hf/bK60gzx8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v6wGxwAAAN0AAAAPAAAAAAAA&#10;AAAAAAAAAKECAABkcnMvZG93bnJldi54bWxQSwUGAAAAAAQABAD5AAAAlQMAAAAA&#10;" strokeweight="0"/>
                    <v:line id="Line 1448" o:spid="_x0000_s2125" style="position:absolute;flip:x;visibility:visible;mso-wrap-style:square" from="2555,3585" to="256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MJnccAAADdAAAADwAAAGRycy9kb3ducmV2LnhtbESPQWsCMRSE74X+h/AEbzXrQrWsRpGW&#10;FhHaotWDt+fmubu4eVmS6Kb/vikUehxm5htmvoymFTdyvrGsYDzKQBCXVjdcKdh/vT48gfABWWNr&#10;mRR8k4fl4v5ujoW2PW/ptguVSBD2BSqoQ+gKKX1Zk0E/sh1x8s7WGQxJukpqh32Cm1bmWTaRBhtO&#10;CzV29FxTedldjYLtx5RP7u0aL/HUv38eD9Xm8LJSajiIqxmIQDH8h//aa60gzx+n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8wmdxwAAAN0AAAAPAAAAAAAA&#10;AAAAAAAAAKECAABkcnMvZG93bnJldi54bWxQSwUGAAAAAAQABAD5AAAAlQMAAAAA&#10;" strokeweight="0"/>
                    <v:line id="Line 1449" o:spid="_x0000_s2126" style="position:absolute;flip:x;visibility:visible;mso-wrap-style:square" from="2542,3585" to="254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yd78QAAADdAAAADwAAAGRycy9kb3ducmV2LnhtbERPz2vCMBS+D/wfwhO8zdSCbnRGEWVj&#10;DNzQzcNuz+bZFpuXkkQb/3tzGOz48f2eL6NpxZWcbywrmIwzEMSl1Q1XCn6+Xx+fQfiArLG1TApu&#10;5GG5GDzMsdC25x1d96ESKYR9gQrqELpCSl/WZNCPbUecuJN1BkOCrpLaYZ/CTSvzLJtJgw2nhho7&#10;WtdUnvcXo2D3+cRH93aJ53jst1+/h+rjsFkpNRrG1QuIQDH8i//c71pBnk/T3PQmP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bJ3vxAAAAN0AAAAPAAAAAAAAAAAA&#10;AAAAAKECAABkcnMvZG93bnJldi54bWxQSwUGAAAAAAQABAD5AAAAkgMAAAAA&#10;" strokeweight="0"/>
                    <v:line id="Line 1450" o:spid="_x0000_s2127" style="position:absolute;flip:x;visibility:visible;mso-wrap-style:square" from="2530,3585" to="253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A4dMcAAADdAAAADwAAAGRycy9kb3ducmV2LnhtbESPS2vDMBCE74X+B7GF3ho5hr6cKCG0&#10;tJRAWvI65LaxNraJtTKSEiv/PioUehxm5htmPI2mFWdyvrGsYDjIQBCXVjdcKdisPx5eQPiArLG1&#10;TAou5GE6ub0ZY6Ftz0s6r0IlEoR9gQrqELpCSl/WZNAPbEecvIN1BkOSrpLaYZ/gppV5lj1Jgw2n&#10;hRo7equpPK5ORsHy+5n37vMUj3HfL35222q+fZ8pdX8XZyMQgWL4D/+1v7SCPH98hd836Qn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IDh0xwAAAN0AAAAPAAAAAAAA&#10;AAAAAAAAAKECAABkcnMvZG93bnJldi54bWxQSwUGAAAAAAQABAD5AAAAlQMAAAAA&#10;" strokeweight="0"/>
                    <v:line id="Line 1451" o:spid="_x0000_s2128" style="position:absolute;flip:x;visibility:visible;mso-wrap-style:square" from="2518,3585" to="252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ZbVMQAAADdAAAADwAAAGRycy9kb3ducmV2LnhtbERPz2vCMBS+D/wfwhO8zXQ9uFGNIhPH&#10;EObQ6WG3Z/PWFpuXkkQb/3tzEHb8+H7PFtG04krON5YVvIwzEMSl1Q1XCg4/6+c3ED4ga2wtk4Ib&#10;eVjMB08zLLTteUfXfahECmFfoII6hK6Q0pc1GfRj2xEn7s86gyFBV0ntsE/hppV5lk2kwYZTQ40d&#10;vddUnvcXo2C3feWT+7jEczz1X9+/x2pzXC2VGg3jcgoiUAz/4of7UyvI80nan96kJ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dltUxAAAAN0AAAAPAAAAAAAAAAAA&#10;AAAAAKECAABkcnMvZG93bnJldi54bWxQSwUGAAAAAAQABAD5AAAAkgMAAAAA&#10;" strokeweight="0"/>
                    <v:line id="Line 1452" o:spid="_x0000_s2129" style="position:absolute;flip:x;visibility:visible;mso-wrap-style:square" from="2505,3585" to="251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r+z8cAAADdAAAADwAAAGRycy9kb3ducmV2LnhtbESPQWsCMRSE74X+h/AK3mrWPWhZjSIt&#10;FRFs0daDt+fmdXdx87Ik0Y3/3hQKPQ4z8w0zW0TTiis531hWMBpmIIhLqxuuFHx/vT+/gPABWWNr&#10;mRTcyMNi/vgww0Lbnnd03YdKJAj7AhXUIXSFlL6syaAf2o44eT/WGQxJukpqh32Cm1bmWTaWBhtO&#10;CzV29FpTed5fjILdx4RPbnWJ53jqt5/HQ7U5vC2VGjzF5RREoBj+w3/ttVaQ5+MR/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Ov7PxwAAAN0AAAAPAAAAAAAA&#10;AAAAAAAAAKECAABkcnMvZG93bnJldi54bWxQSwUGAAAAAAQABAD5AAAAlQMAAAAA&#10;" strokeweight="0"/>
                    <v:line id="Line 1453" o:spid="_x0000_s2130" style="position:absolute;flip:x;visibility:visible;mso-wrap-style:square" from="2493,3585" to="249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guMcAAADdAAAADwAAAGRycy9kb3ducmV2LnhtbESPQWsCMRSE7wX/Q3iCt5rtHmzZGkUq&#10;liK0Ra0Hb8/Nc3dx87Ik0U3/fVMQPA4z8w0znUfTiis531hW8DTOQBCXVjdcKfjZrR5fQPiArLG1&#10;TAp+ycN8NniYYqFtzxu6bkMlEoR9gQrqELpCSl/WZNCPbUecvJN1BkOSrpLaYZ/gppV5lk2kwYbT&#10;Qo0dvdVUnrcXo2Dz9cxH936J53jsP78P+2q9Xy6UGg3j4hVEoBju4Vv7QyvI80kO/2/SE5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6GC4xwAAAN0AAAAPAAAAAAAA&#10;AAAAAAAAAKECAABkcnMvZG93bnJldi54bWxQSwUGAAAAAAQABAD5AAAAlQMAAAAA&#10;" strokeweight="0"/>
                    <v:line id="Line 1454" o:spid="_x0000_s2131" style="position:absolute;flip:x;visibility:visible;mso-wrap-style:square" from="2481,3585" to="248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FI8cAAADdAAAADwAAAGRycy9kb3ducmV2LnhtbESPQWsCMRSE74X+h/AEbzXrFmxZjSIt&#10;LVJoRasHb8/Nc3dx87Ik0U3/fVMoeBxm5htmtoimFVdyvrGsYDzKQBCXVjdcKdh9vz08g/ABWWNr&#10;mRT8kIfF/P5uhoW2PW/oug2VSBD2BSqoQ+gKKX1Zk0E/sh1x8k7WGQxJukpqh32Cm1bmWTaRBhtO&#10;CzV29FJTed5ejILN1xMf3fslnuOx/1wf9tXH/nWp1HAQl1MQgWK4hf/bK60gzyeP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pMUjxwAAAN0AAAAPAAAAAAAA&#10;AAAAAAAAAKECAABkcnMvZG93bnJldi54bWxQSwUGAAAAAAQABAD5AAAAlQMAAAAA&#10;" strokeweight="0"/>
                    <v:line id="Line 1455" o:spid="_x0000_s2132" style="position:absolute;flip:x;visibility:visible;mso-wrap-style:square" from="2468,3585" to="247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1dV8cAAADdAAAADwAAAGRycy9kb3ducmV2LnhtbESPQWsCMRSE74X+h/AEbzXrUmxZjSIt&#10;LVJoRasHb8/Nc3dx87Ik0U3/fVMoeBxm5htmtoimFVdyvrGsYDzKQBCXVjdcKdh9vz08g/ABWWNr&#10;mRT8kIfF/P5uhoW2PW/oug2VSBD2BSqoQ+gKKX1Zk0E/sh1x8k7WGQxJukpqh32Cm1bmWTaRBhtO&#10;CzV29FJTed5ejILN1xMf3fslnuOx/1wf9tXH/nWp1HAQl1MQgWK4hf/bK60gzyeP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V1XxwAAAN0AAAAPAAAAAAAA&#10;AAAAAAAAAKECAABkcnMvZG93bnJldi54bWxQSwUGAAAAAAQABAD5AAAAlQMAAAAA&#10;" strokeweight="0"/>
                    <v:line id="Line 1456" o:spid="_x0000_s2133" style="position:absolute;flip:x;visibility:visible;mso-wrap-style:square" from="2456,3585" to="246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H4zMcAAADdAAAADwAAAGRycy9kb3ducmV2LnhtbESPQWsCMRSE74X+h/AEbzXrQm1ZjSIt&#10;LVJoRasHb8/Nc3dx87Ik0U3/fVMoeBxm5htmtoimFVdyvrGsYDzKQBCXVjdcKdh9vz08g/ABWWNr&#10;mRT8kIfF/P5uhoW2PW/oug2VSBD2BSqoQ+gKKX1Zk0E/sh1x8k7WGQxJukpqh32Cm1bmWTaRBhtO&#10;CzV29FJTed5ejILN1xMf3fslnuOx/1wf9tXH/nWp1HAQl1MQgWK4hf/bK60gzyeP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AfjMxwAAAN0AAAAPAAAAAAAA&#10;AAAAAAAAAKECAABkcnMvZG93bnJldi54bWxQSwUGAAAAAAQABAD5AAAAlQMAAAAA&#10;" strokeweight="0"/>
                    <v:line id="Line 1457" o:spid="_x0000_s2134" style="position:absolute;flip:x;visibility:visible;mso-wrap-style:square" from="2444,3585" to="245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Nmu8cAAADdAAAADwAAAGRycy9kb3ducmV2LnhtbESPQUvDQBSE7wX/w/IEb+3GHKLEbEtR&#10;FBFUGu3B20v2mYRm34bdbbP+e1coeBxm5hum2kQzihM5P1hWcL3KQBC3Vg/cKfj8eFzegvABWeNo&#10;mRT8kIfN+mJRYantzDs61aETCcK+RAV9CFMppW97MuhXdiJO3rd1BkOSrpPa4ZzgZpR5lhXS4MBp&#10;oceJ7ntqD/XRKNi93XDjno7xEJv59f1r373sH7ZKXV3G7R2IQDH8h8/tZ60gz4sC/t6kJy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02a7xwAAAN0AAAAPAAAAAAAA&#10;AAAAAAAAAKECAABkcnMvZG93bnJldi54bWxQSwUGAAAAAAQABAD5AAAAlQMAAAAA&#10;" strokeweight="0"/>
                    <v:line id="Line 1458" o:spid="_x0000_s2135" style="position:absolute;flip:x;visibility:visible;mso-wrap-style:square" from="2431,3585" to="243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DIMcAAADdAAAADwAAAGRycy9kb3ducmV2LnhtbESPQWsCMRSE70L/Q3gFb5rtHrSsRhGL&#10;IoW2aOvB23Pz3F3cvCxJdNN/3xQKPQ4z8w0zX0bTijs531hW8DTOQBCXVjdcKfj63IyeQfiArLG1&#10;TAq+ycNy8TCYY6Ftz3u6H0IlEoR9gQrqELpCSl/WZNCPbUecvIt1BkOSrpLaYZ/gppV5lk2kwYbT&#10;Qo0drWsqr4ebUbB/n/LZbW/xGs/928fpWL0eX1ZKDR/jagYiUAz/4b/2TivI88kUft+kJ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8MgxwAAAN0AAAAPAAAAAAAA&#10;AAAAAAAAAKECAABkcnMvZG93bnJldi54bWxQSwUGAAAAAAQABAD5AAAAlQMAAAAA&#10;" strokeweight="0"/>
                    <v:line id="Line 1459" o:spid="_x0000_s2136" style="position:absolute;visibility:visible;mso-wrap-style:square" from="2298,4181" to="3731,4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wgFcIAAADdAAAADwAAAGRycy9kb3ducmV2LnhtbERPy4rCMBTdD/gP4QqzG1ML06nVKCKK&#10;4258gctLc22DzU1ponb+3iwGZnk479mit414UOeNYwXjUQKCuHTacKXgdNx85CB8QNbYOCYFv+Rh&#10;MR+8zbDQ7sl7ehxCJWII+wIV1CG0hZS+rMmiH7mWOHJX11kMEXaV1B0+Y7htZJokmbRoODbU2NKq&#10;pvJ2uFsF5ifbfu6+zpOzXG/D+JLfcmNPSr0P++UURKA+/Iv/3N9aQZpmcW58E5+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wgFcIAAADdAAAADwAAAAAAAAAAAAAA&#10;AAChAgAAZHJzL2Rvd25yZXYueG1sUEsFBgAAAAAEAAQA+QAAAJADAAAAAA==&#10;" strokeweight="0"/>
                    <v:shape id="Freeform 1460" o:spid="_x0000_s2137" style="position:absolute;left:2298;top:4124;width:115;height:115;visibility:visible;mso-wrap-style:square;v-text-anchor:top" coordsize="23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ssMYA&#10;AADdAAAADwAAAGRycy9kb3ducmV2LnhtbESPzWrDMBCE74W8g9hAb40cQ03tWA4hJJBLoM0PvW6t&#10;jW1irYwlO+7bV4VCj8PMfMPk68m0YqTeNZYVLBcRCOLS6oYrBZfz/uUNhPPIGlvLpOCbHKyL2VOO&#10;mbYP/qDx5CsRIOwyVFB732VSurImg25hO+Lg3Wxv0AfZV1L3+Ahw08o4ihJpsOGwUGNH25rK+2kw&#10;Cu6vg0t4a6fjNd43x/ev1H3uUqWe59NmBcLT5P/Df+2DVhDHSQq/b8IT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IssMYAAADdAAAADwAAAAAAAAAAAAAAAACYAgAAZHJz&#10;L2Rvd25yZXYueG1sUEsFBgAAAAAEAAQA9QAAAIsDAAAAAA==&#10;" path="m230,l,116,230,232,116,116,230,xe" fillcolor="black" strokeweight="0">
                      <v:path arrowok="t" o:connecttype="custom" o:connectlocs="58,0;0,29;58,57;29,29;58,0" o:connectangles="0,0,0,0,0"/>
                    </v:shape>
                    <v:shape id="Freeform 1461" o:spid="_x0000_s2138" style="position:absolute;left:3615;top:4124;width:116;height:115;visibility:visible;mso-wrap-style:square;v-text-anchor:top" coordsize="23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fSsIA&#10;AADdAAAADwAAAGRycy9kb3ducmV2LnhtbERPy04CMRTdk/APzTVxJx27QDJQiJBo3CmvsL1ML9PB&#10;6W0zrTD69XRhwvLkvGeL3rXiQl1sPGt4HhUgiCtvGq417LZvTxMQMSEbbD2Thl+KsJgPBzMsjb/y&#10;mi6bVIscwrFEDTalUEoZK0sO48gH4sydfOcwZdjV0nR4zeGulaooxtJhw7nBYqCVpep78+M00Nen&#10;eT9Olkclw2FcKPu3X4az1o8P/esURKI+3cX/7g+jQamXvD+/yU9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B9KwgAAAN0AAAAPAAAAAAAAAAAAAAAAAJgCAABkcnMvZG93&#10;bnJldi54bWxQSwUGAAAAAAQABAD1AAAAhwMAAAAA&#10;" path="m,l231,116,,232,116,116,,xe" fillcolor="black" strokeweight="0">
                      <v:path arrowok="t" o:connecttype="custom" o:connectlocs="0,0;58,29;0,57;29,29;0,0" o:connectangles="0,0,0,0,0"/>
                    </v:shape>
                    <v:line id="Line 1462" o:spid="_x0000_s2139" style="position:absolute;visibility:visible;mso-wrap-style:square" from="6609,3590" to="7387,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8fVcUAAADdAAAADwAAAGRycy9kb3ducmV2LnhtbESPT2vCQBTE7wW/w/KE3uomATVGVxGp&#10;2N7qP/D4yD6TxezbkN1q+u27hYLHYWZ+wyxWvW3EnTpvHCtIRwkI4tJpw5WC03H7loPwAVlj45gU&#10;/JCH1XLwssBCuwfv6X4IlYgQ9gUqqENoCyl9WZNFP3ItcfSurrMYouwqqTt8RLhtZJYkE2nRcFyo&#10;saVNTeXt8G0VmK/Jbvw5Pc/O8n0X0kt+y409KfU67NdzEIH68Az/tz+0giybpvD3Jj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8fVcUAAADdAAAADwAAAAAAAAAA&#10;AAAAAAChAgAAZHJzL2Rvd25yZXYueG1sUEsFBgAAAAAEAAQA+QAAAJMDAAAAAA==&#10;" strokeweight="0"/>
                    <v:shape id="Freeform 1463" o:spid="_x0000_s2140" style="position:absolute;left:6594;top:3590;width:109;height:130;visibility:visible;mso-wrap-style:square;v-text-anchor:top" coordsize="21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S98cA&#10;AADdAAAADwAAAGRycy9kb3ducmV2LnhtbESPQWvCQBSE74X+h+UVvJS6MQcrqau0UkE9CGoPentk&#10;X7PB7Ns0uzHx37tCweMwM98w03lvK3GhxpeOFYyGCQji3OmSCwU/h+XbBIQPyBorx6TgSh7ms+en&#10;KWbadbyjyz4UIkLYZ6jAhFBnUvrckEU/dDVx9H5dYzFE2RRSN9hFuK1kmiRjabHkuGCwpoWh/Lxv&#10;rYL266/Q23P7vTmasutft6eN2a2VGrz0nx8gAvXhEf5vr7SCNH1P4f4mPg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G0vfHAAAA3QAAAA8AAAAAAAAAAAAAAAAAmAIAAGRy&#10;cy9kb3ducmV2LnhtbFBLBQYAAAAABAAEAPUAAACMAwAAAAA=&#10;" path="m219,178l31,,,260,70,108r149,70xe" fillcolor="black" strokeweight="0">
                      <v:path arrowok="t" o:connecttype="custom" o:connectlocs="54,45;7,0;0,65;17,27;54,45" o:connectangles="0,0,0,0,0"/>
                    </v:shape>
                    <v:line id="Line 1464" o:spid="_x0000_s2141" style="position:absolute;flip:x y;visibility:visible;mso-wrap-style:square" from="6330,4402" to="7387,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nsy8QAAADdAAAADwAAAGRycy9kb3ducmV2LnhtbESPQWsCMRSE70L/Q3iFXqRmXUHL1ihF&#10;tEhvXe39sXndLCYvSxJ1/fdGKPQ4zMw3zHI9OCsuFGLnWcF0UoAgbrzuuFVwPOxe30DEhKzReiYF&#10;N4qwXj2Nllhpf+VvutSpFRnCsUIFJqW+kjI2hhzGie+Js/frg8OUZWilDnjNcGdlWRRz6bDjvGCw&#10;p42h5lSfnYLZ4uewP9mx+dpFZ7aftm7m4abUy/Pw8Q4i0ZD+w3/tvVZQlosZPN7kJ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WezLxAAAAN0AAAAPAAAAAAAAAAAA&#10;AAAAAKECAABkcnMvZG93bnJldi54bWxQSwUGAAAAAAQABAD5AAAAkgMAAAAA&#10;" strokeweight="0"/>
                    <v:shape id="Freeform 1465" o:spid="_x0000_s2142" style="position:absolute;left:6330;top:4402;width:118;height:126;visibility:visible;mso-wrap-style:square;v-text-anchor:top" coordsize="23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qb8MA&#10;AADdAAAADwAAAGRycy9kb3ducmV2LnhtbESPT4vCMBTE74LfITzBm6YW/1ajyC7CHl314PHRPNti&#10;81KTVLvffrMg7HGYmd8wm11navEk5yvLCibjBARxbnXFhYLL+TBagvABWWNtmRT8kIfdtt/bYKbt&#10;i7/peQqFiBD2GSooQ2gyKX1ekkE/tg1x9G7WGQxRukJqh68IN7VMk2QuDVYcF0ps6KOk/H5qjYL2&#10;ejh+Plaz4PJi1q4mjXXXuVVqOOj2axCBuvAffre/tII0XUzh701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gqb8MAAADdAAAADwAAAAAAAAAAAAAAAACYAgAAZHJzL2Rv&#10;d25yZXYueG1sUEsFBgAAAAAEAAQA9QAAAIgDAAAAAA==&#10;" path="m54,252l,,236,105,74,90,54,252xe" fillcolor="black" strokeweight="0">
                      <v:path arrowok="t" o:connecttype="custom" o:connectlocs="14,63;0,0;59,27;19,23;14,63" o:connectangles="0,0,0,0,0"/>
                    </v:shape>
                    <v:rect id="Rectangle 1466" o:spid="_x0000_s2143" style="position:absolute;left:4827;top:4104;width:119;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1MMA&#10;AADdAAAADwAAAGRycy9kb3ducmV2LnhtbESP3WoCMRSE7wXfIRzBO826YCurUUQQbOmNqw9w2Jz9&#10;weRkSaK7ffumUOjlMDPfMLvDaI14kQ+dYwWrZQaCuHK640bB/XZebECEiKzROCYF3xTgsJ9Odlho&#10;N/CVXmVsRIJwKFBBG2NfSBmqliyGpeuJk1c7bzEm6RupPQ4Jbo3Ms+xNWuw4LbTY06ml6lE+rQJ5&#10;K8/DpjQ+c595/WU+LteanFLz2Xjcgog0xv/wX/uiFeT5+xp+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F/1MMAAADdAAAADwAAAAAAAAAAAAAAAACYAgAAZHJzL2Rv&#10;d25yZXYueG1sUEsFBgAAAAAEAAQA9QAAAIgDAAAAAA==&#10;" filled="f" stroked="f">
                      <v:textbox style="mso-fit-shape-to-text:t" inset="0,0,0,0">
                        <w:txbxContent>
                          <w:p w14:paraId="4A43FE1F" w14:textId="77777777" w:rsidR="00B2114A" w:rsidRPr="00F02DA3" w:rsidRDefault="00B2114A" w:rsidP="00EE2ABB">
                            <w:pPr>
                              <w:rPr>
                                <w:b/>
                              </w:rPr>
                            </w:pPr>
                            <w:proofErr w:type="gramStart"/>
                            <w:r w:rsidRPr="00F02DA3">
                              <w:rPr>
                                <w:b/>
                                <w:bCs/>
                                <w:color w:val="000000"/>
                                <w:lang w:val="en-US"/>
                              </w:rPr>
                              <w:t>α</w:t>
                            </w:r>
                            <w:proofErr w:type="gramEnd"/>
                            <w:r w:rsidRPr="00F02DA3">
                              <w:rPr>
                                <w:b/>
                                <w:bCs/>
                                <w:color w:val="000000"/>
                                <w:lang w:val="en-US"/>
                              </w:rPr>
                              <w:t xml:space="preserve">  </w:t>
                            </w:r>
                          </w:p>
                        </w:txbxContent>
                      </v:textbox>
                    </v:rect>
                    <v:rect id="Rectangle 1467" o:spid="_x0000_s2144" style="position:absolute;left:5029;top:4104;width:7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ho8IA&#10;AADdAAAADwAAAGRycy9kb3ducmV2LnhtbESPzYoCMRCE78K+Q2hhb5pxDq6MRhFBcMWLow/QTHp+&#10;MOkMSdaZfXuzIOyxqKqvqM1utEY8yYfOsYLFPANBXDndcaPgfjvOViBCRNZoHJOCXwqw235MNlho&#10;N/CVnmVsRIJwKFBBG2NfSBmqliyGueuJk1c7bzEm6RupPQ4Jbo3Ms2wpLXacFlrs6dBS9Sh/rAJ5&#10;K4/DqjQ+c+e8vpjv07Ump9TndNyvQUQa43/43T5pBXn+tYS/N+kJ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GjwgAAAN0AAAAPAAAAAAAAAAAAAAAAAJgCAABkcnMvZG93&#10;bnJldi54bWxQSwUGAAAAAAQABAD1AAAAhwMAAAAA&#10;" filled="f" stroked="f">
                      <v:textbox style="mso-fit-shape-to-text:t" inset="0,0,0,0">
                        <w:txbxContent>
                          <w:p w14:paraId="105603C8" w14:textId="77777777" w:rsidR="00B2114A" w:rsidRPr="00F02DA3" w:rsidRDefault="00B2114A" w:rsidP="00EE2ABB">
                            <w:r w:rsidRPr="00F02DA3">
                              <w:rPr>
                                <w:b/>
                                <w:bCs/>
                                <w:color w:val="000000"/>
                                <w:sz w:val="14"/>
                                <w:szCs w:val="14"/>
                                <w:lang w:val="en-US"/>
                              </w:rPr>
                              <w:t>±</w:t>
                            </w:r>
                          </w:p>
                        </w:txbxContent>
                      </v:textbox>
                    </v:rect>
                    <v:rect id="Rectangle 1468" o:spid="_x0000_s2145" style="position:absolute;left:5229;top:4104;width:126;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EOMIA&#10;AADdAAAADwAAAGRycy9kb3ducmV2LnhtbESPzYoCMRCE7wu+Q+gFb2tm56AyGmVZEFT24ugDNJOe&#10;H0w6QxKd8e3NguCxqKqvqPV2tEbcyYfOsYLvWQaCuHK640bB5bz7WoIIEVmjcUwKHhRgu5l8rLHQ&#10;buAT3cvYiAThUKCCNsa+kDJULVkMM9cTJ6923mJM0jdSexwS3BqZZ9lcWuw4LbTY029L1bW8WQXy&#10;XO6GZWl85o55/WcO+1NNTqnp5/izAhFpjO/wq73XCvJ8sYD/N+kJ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0Q4wgAAAN0AAAAPAAAAAAAAAAAAAAAAAJgCAABkcnMvZG93&#10;bnJldi54bWxQSwUGAAAAAAQABAD1AAAAhwMAAAAA&#10;" filled="f" stroked="f">
                      <v:textbox style="mso-fit-shape-to-text:t" inset="0,0,0,0">
                        <w:txbxContent>
                          <w:p w14:paraId="5EB76E15" w14:textId="77777777" w:rsidR="00B2114A" w:rsidRDefault="00B2114A" w:rsidP="00EE2ABB">
                            <w:r w:rsidRPr="00F02DA3">
                              <w:rPr>
                                <w:b/>
                                <w:bCs/>
                                <w:color w:val="000000"/>
                                <w:sz w:val="14"/>
                                <w:szCs w:val="14"/>
                                <w:lang w:val="en-US"/>
                              </w:rPr>
                              <w:t>5</w:t>
                            </w:r>
                            <w:r>
                              <w:rPr>
                                <w:rFonts w:ascii="Helvetica" w:hAnsi="Helvetica" w:cs="Helvetica"/>
                                <w:b/>
                                <w:bCs/>
                                <w:color w:val="000000"/>
                                <w:sz w:val="14"/>
                                <w:szCs w:val="14"/>
                                <w:lang w:val="en-US"/>
                              </w:rPr>
                              <w:t>°</w:t>
                            </w:r>
                          </w:p>
                        </w:txbxContent>
                      </v:textbox>
                    </v:rect>
                  </v:group>
                  <v:rect id="Rectangle 627" o:spid="_x0000_s2146" style="position:absolute;left:1397;top:8185;width:571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rhsQA&#10;AADdAAAADwAAAGRycy9kb3ducmV2LnhtbERPz2vCMBS+C/4P4QleRNP1MF01LTIQdhCG1YO7PZq3&#10;prN5KU1mu/31y2Hg8eP7vStG24o79b5xrOBplYAgrpxuuFZwOR+WGxA+IGtsHZOCH/JQ5NPJDjPt&#10;Bj7RvQy1iCHsM1RgQugyKX1lyKJfuY44cp+utxgi7GupexxiuG1lmiTP0mLDscFgR6+Gqlv5bRUc&#10;3q8N8a88LV42g/uq0o/SHDul5rNxvwURaAwP8b/7TStI03WcG9/EJ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qq4bEAAAA3QAAAA8AAAAAAAAAAAAAAAAAmAIAAGRycy9k&#10;b3ducmV2LnhtbFBLBQYAAAAABAAEAPUAAACJAwAAAAA=&#10;" filled="f" stroked="f">
                    <v:textbox style="mso-fit-shape-to-text:t" inset="0,0,0,0">
                      <w:txbxContent>
                        <w:p w14:paraId="30D4F6C9" w14:textId="77777777" w:rsidR="00B2114A" w:rsidRPr="004E1BD9" w:rsidRDefault="00B2114A" w:rsidP="00EE2ABB">
                          <w:pPr>
                            <w:ind w:left="-142"/>
                            <w:jc w:val="right"/>
                          </w:pPr>
                          <w:r w:rsidRPr="004E1BD9">
                            <w:rPr>
                              <w:bCs/>
                              <w:color w:val="000000"/>
                              <w:sz w:val="14"/>
                              <w:szCs w:val="14"/>
                              <w:lang w:val="en-US"/>
                            </w:rPr>
                            <w:t>Total travel:</w:t>
                          </w:r>
                        </w:p>
                      </w:txbxContent>
                    </v:textbox>
                  </v:rect>
                  <v:rect id="Rectangle 628" o:spid="_x0000_s2147" style="position:absolute;left:1670;top:9886;width:577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jmccA&#10;AADdAAAADwAAAGRycy9kb3ducmV2LnhtbESPQWvCQBSE7wX/w/KE3urGHFqTZiOiLXqsRrC9PbKv&#10;STD7NmS3Ju2v7wqCx2FmvmGy5WhacaHeNZYVzGcRCOLS6oYrBcfi/WkBwnlkja1lUvBLDpb55CHD&#10;VNuB93Q5+EoECLsUFdTed6mUrqzJoJvZjjh437Y36IPsK6l7HALctDKOomdpsOGwUGNH65rK8+HH&#10;KNguutXnzv4NVfv2tT19nJJNkXilHqfj6hWEp9Hfw7f2TiuI45cE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5Y5nHAAAA3QAAAA8AAAAAAAAAAAAAAAAAmAIAAGRy&#10;cy9kb3ducmV2LnhtbFBLBQYAAAAABAAEAPUAAACMAwAAAAA=&#10;" filled="f" stroked="f">
                    <v:textbox inset="0,0,0,0">
                      <w:txbxContent>
                        <w:p w14:paraId="74E02DEE" w14:textId="77777777" w:rsidR="00B2114A" w:rsidRPr="004E1BD9" w:rsidRDefault="00B2114A" w:rsidP="00EE2ABB">
                          <w:r w:rsidRPr="004E1BD9">
                            <w:rPr>
                              <w:bCs/>
                              <w:color w:val="000000"/>
                              <w:sz w:val="14"/>
                              <w:szCs w:val="14"/>
                              <w:lang w:val="en-US"/>
                            </w:rPr>
                            <w:t>300 ± 20 mm</w:t>
                          </w:r>
                        </w:p>
                      </w:txbxContent>
                    </v:textbox>
                  </v:rect>
                  <v:rect id="Rectangle 1465" o:spid="_x0000_s2148" style="position:absolute;left:1778;top:29089;width:11137;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xAqMMA&#10;AADdAAAADwAAAGRycy9kb3ducmV2LnhtbERPS4vCMBC+C/6HMMLeNHVxRa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xAqMMAAADdAAAADwAAAAAAAAAAAAAAAACYAgAAZHJzL2Rv&#10;d25yZXYueG1sUEsFBgAAAAAEAAQA9QAAAIgDAAAAAA==&#10;" filled="f" stroked="f">
                    <v:textbox inset="0,0,0,0">
                      <w:txbxContent>
                        <w:p w14:paraId="39F6549A" w14:textId="09E71DA9" w:rsidR="00B2114A" w:rsidRPr="004E1BD9" w:rsidRDefault="00B2114A" w:rsidP="00F02DA3">
                          <w:pPr>
                            <w:pStyle w:val="NormalWeb"/>
                            <w:spacing w:line="240" w:lineRule="exact"/>
                          </w:pPr>
                          <w:r w:rsidRPr="004E1BD9">
                            <w:rPr>
                              <w:bCs/>
                              <w:color w:val="000000"/>
                              <w:sz w:val="14"/>
                              <w:szCs w:val="14"/>
                              <w:lang w:val="en-US"/>
                            </w:rPr>
                            <w:t>Test in the buckle</w:t>
                          </w:r>
                        </w:p>
                      </w:txbxContent>
                    </v:textbox>
                  </v:rect>
                  <w10:anchorlock/>
                </v:group>
              </w:pict>
            </mc:Fallback>
          </mc:AlternateContent>
        </w:r>
      </w:ins>
    </w:p>
    <w:p w14:paraId="2583532E" w14:textId="5B180449" w:rsidR="00EE2ABB" w:rsidRPr="003A653C" w:rsidRDefault="00EE2ABB" w:rsidP="00EE2ABB">
      <w:pPr>
        <w:ind w:left="1134"/>
        <w:rPr>
          <w:b/>
        </w:rPr>
      </w:pPr>
      <w:r w:rsidRPr="003A653C">
        <w:rPr>
          <w:b/>
        </w:rPr>
        <w:t>Example 2</w:t>
      </w:r>
    </w:p>
    <w:p w14:paraId="3A1AE134" w14:textId="77777777" w:rsidR="00EE2ABB" w:rsidRPr="00EE2ABB" w:rsidRDefault="00EE2ABB" w:rsidP="00EE2ABB">
      <w:pPr>
        <w:ind w:left="1134"/>
        <w:rPr>
          <w:ins w:id="33" w:author="Administrateur" w:date="2017-02-14T10:23:00Z"/>
        </w:rPr>
      </w:pPr>
      <w:ins w:id="34" w:author="Administrateur" w:date="2017-02-14T10:23:00Z">
        <w:r w:rsidRPr="00EE2ABB">
          <w:rPr>
            <w:noProof/>
            <w:lang w:eastAsia="en-GB"/>
          </w:rPr>
          <mc:AlternateContent>
            <mc:Choice Requires="wpc">
              <w:drawing>
                <wp:inline distT="0" distB="0" distL="0" distR="0" wp14:anchorId="5480DBF7" wp14:editId="4294E706">
                  <wp:extent cx="4329234" cy="2777929"/>
                  <wp:effectExtent l="0" t="0" r="14605" b="3810"/>
                  <wp:docPr id="2850"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 name="Group 4"/>
                          <wpg:cNvGrpSpPr>
                            <a:grpSpLocks/>
                          </wpg:cNvGrpSpPr>
                          <wpg:grpSpPr bwMode="auto">
                            <a:xfrm>
                              <a:off x="635" y="635"/>
                              <a:ext cx="4293235" cy="2741930"/>
                              <a:chOff x="1" y="1"/>
                              <a:chExt cx="6761" cy="4318"/>
                            </a:xfrm>
                          </wpg:grpSpPr>
                          <wps:wsp>
                            <wps:cNvPr id="3" name="Line 5"/>
                            <wps:cNvCnPr>
                              <a:cxnSpLocks noChangeShapeType="1"/>
                            </wps:cNvCnPr>
                            <wps:spPr bwMode="auto">
                              <a:xfrm>
                                <a:off x="1" y="2303"/>
                                <a:ext cx="21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flipH="1" flipV="1">
                                <a:off x="2128" y="2072"/>
                                <a:ext cx="83" cy="3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2320" y="2020"/>
                                <a:ext cx="83" cy="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flipV="1">
                                <a:off x="1" y="2112"/>
                                <a:ext cx="192" cy="191"/>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Freeform 9"/>
                            <wps:cNvSpPr>
                              <a:spLocks/>
                            </wps:cNvSpPr>
                            <wps:spPr bwMode="auto">
                              <a:xfrm>
                                <a:off x="5561" y="1051"/>
                                <a:ext cx="147" cy="148"/>
                              </a:xfrm>
                              <a:custGeom>
                                <a:avLst/>
                                <a:gdLst>
                                  <a:gd name="T0" fmla="*/ 144 w 294"/>
                                  <a:gd name="T1" fmla="*/ 148 h 297"/>
                                  <a:gd name="T2" fmla="*/ 144 w 294"/>
                                  <a:gd name="T3" fmla="*/ 143 h 297"/>
                                  <a:gd name="T4" fmla="*/ 146 w 294"/>
                                  <a:gd name="T5" fmla="*/ 143 h 297"/>
                                  <a:gd name="T6" fmla="*/ 146 w 294"/>
                                  <a:gd name="T7" fmla="*/ 132 h 297"/>
                                  <a:gd name="T8" fmla="*/ 147 w 294"/>
                                  <a:gd name="T9" fmla="*/ 132 h 297"/>
                                  <a:gd name="T10" fmla="*/ 147 w 294"/>
                                  <a:gd name="T11" fmla="*/ 106 h 297"/>
                                  <a:gd name="T12" fmla="*/ 146 w 294"/>
                                  <a:gd name="T13" fmla="*/ 100 h 297"/>
                                  <a:gd name="T14" fmla="*/ 146 w 294"/>
                                  <a:gd name="T15" fmla="*/ 94 h 297"/>
                                  <a:gd name="T16" fmla="*/ 144 w 294"/>
                                  <a:gd name="T17" fmla="*/ 89 h 297"/>
                                  <a:gd name="T18" fmla="*/ 142 w 294"/>
                                  <a:gd name="T19" fmla="*/ 84 h 297"/>
                                  <a:gd name="T20" fmla="*/ 140 w 294"/>
                                  <a:gd name="T21" fmla="*/ 77 h 297"/>
                                  <a:gd name="T22" fmla="*/ 137 w 294"/>
                                  <a:gd name="T23" fmla="*/ 73 h 297"/>
                                  <a:gd name="T24" fmla="*/ 136 w 294"/>
                                  <a:gd name="T25" fmla="*/ 67 h 297"/>
                                  <a:gd name="T26" fmla="*/ 132 w 294"/>
                                  <a:gd name="T27" fmla="*/ 63 h 297"/>
                                  <a:gd name="T28" fmla="*/ 130 w 294"/>
                                  <a:gd name="T29" fmla="*/ 57 h 297"/>
                                  <a:gd name="T30" fmla="*/ 127 w 294"/>
                                  <a:gd name="T31" fmla="*/ 53 h 297"/>
                                  <a:gd name="T32" fmla="*/ 124 w 294"/>
                                  <a:gd name="T33" fmla="*/ 47 h 297"/>
                                  <a:gd name="T34" fmla="*/ 120 w 294"/>
                                  <a:gd name="T35" fmla="*/ 43 h 297"/>
                                  <a:gd name="T36" fmla="*/ 104 w 294"/>
                                  <a:gd name="T37" fmla="*/ 26 h 297"/>
                                  <a:gd name="T38" fmla="*/ 99 w 294"/>
                                  <a:gd name="T39" fmla="*/ 23 h 297"/>
                                  <a:gd name="T40" fmla="*/ 94 w 294"/>
                                  <a:gd name="T41" fmla="*/ 19 h 297"/>
                                  <a:gd name="T42" fmla="*/ 89 w 294"/>
                                  <a:gd name="T43" fmla="*/ 16 h 297"/>
                                  <a:gd name="T44" fmla="*/ 84 w 294"/>
                                  <a:gd name="T45" fmla="*/ 14 h 297"/>
                                  <a:gd name="T46" fmla="*/ 79 w 294"/>
                                  <a:gd name="T47" fmla="*/ 11 h 297"/>
                                  <a:gd name="T48" fmla="*/ 75 w 294"/>
                                  <a:gd name="T49" fmla="*/ 10 h 297"/>
                                  <a:gd name="T50" fmla="*/ 70 w 294"/>
                                  <a:gd name="T51" fmla="*/ 6 h 297"/>
                                  <a:gd name="T52" fmla="*/ 63 w 294"/>
                                  <a:gd name="T53" fmla="*/ 4 h 297"/>
                                  <a:gd name="T54" fmla="*/ 58 w 294"/>
                                  <a:gd name="T55" fmla="*/ 3 h 297"/>
                                  <a:gd name="T56" fmla="*/ 53 w 294"/>
                                  <a:gd name="T57" fmla="*/ 1 h 297"/>
                                  <a:gd name="T58" fmla="*/ 47 w 294"/>
                                  <a:gd name="T59" fmla="*/ 1 h 297"/>
                                  <a:gd name="T60" fmla="*/ 40 w 294"/>
                                  <a:gd name="T61" fmla="*/ 0 h 297"/>
                                  <a:gd name="T62" fmla="*/ 10 w 294"/>
                                  <a:gd name="T63" fmla="*/ 0 h 297"/>
                                  <a:gd name="T64" fmla="*/ 8 w 294"/>
                                  <a:gd name="T65" fmla="*/ 1 h 297"/>
                                  <a:gd name="T66" fmla="*/ 4 w 294"/>
                                  <a:gd name="T67" fmla="*/ 1 h 297"/>
                                  <a:gd name="T68" fmla="*/ 2 w 294"/>
                                  <a:gd name="T69" fmla="*/ 3 h 297"/>
                                  <a:gd name="T70" fmla="*/ 0 w 294"/>
                                  <a:gd name="T71" fmla="*/ 3 h 29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94" h="297">
                                    <a:moveTo>
                                      <a:pt x="287" y="297"/>
                                    </a:moveTo>
                                    <a:lnTo>
                                      <a:pt x="287" y="286"/>
                                    </a:lnTo>
                                    <a:lnTo>
                                      <a:pt x="291" y="286"/>
                                    </a:lnTo>
                                    <a:lnTo>
                                      <a:pt x="291" y="264"/>
                                    </a:lnTo>
                                    <a:lnTo>
                                      <a:pt x="294" y="264"/>
                                    </a:lnTo>
                                    <a:lnTo>
                                      <a:pt x="294" y="213"/>
                                    </a:lnTo>
                                    <a:lnTo>
                                      <a:pt x="291" y="200"/>
                                    </a:lnTo>
                                    <a:lnTo>
                                      <a:pt x="291" y="188"/>
                                    </a:lnTo>
                                    <a:lnTo>
                                      <a:pt x="287" y="179"/>
                                    </a:lnTo>
                                    <a:lnTo>
                                      <a:pt x="284" y="168"/>
                                    </a:lnTo>
                                    <a:lnTo>
                                      <a:pt x="280" y="155"/>
                                    </a:lnTo>
                                    <a:lnTo>
                                      <a:pt x="274" y="146"/>
                                    </a:lnTo>
                                    <a:lnTo>
                                      <a:pt x="271" y="135"/>
                                    </a:lnTo>
                                    <a:lnTo>
                                      <a:pt x="264" y="126"/>
                                    </a:lnTo>
                                    <a:lnTo>
                                      <a:pt x="260" y="115"/>
                                    </a:lnTo>
                                    <a:lnTo>
                                      <a:pt x="254" y="106"/>
                                    </a:lnTo>
                                    <a:lnTo>
                                      <a:pt x="247" y="95"/>
                                    </a:lnTo>
                                    <a:lnTo>
                                      <a:pt x="240" y="86"/>
                                    </a:lnTo>
                                    <a:lnTo>
                                      <a:pt x="207" y="53"/>
                                    </a:lnTo>
                                    <a:lnTo>
                                      <a:pt x="198" y="46"/>
                                    </a:lnTo>
                                    <a:lnTo>
                                      <a:pt x="187" y="39"/>
                                    </a:lnTo>
                                    <a:lnTo>
                                      <a:pt x="178" y="33"/>
                                    </a:lnTo>
                                    <a:lnTo>
                                      <a:pt x="167" y="29"/>
                                    </a:lnTo>
                                    <a:lnTo>
                                      <a:pt x="158" y="22"/>
                                    </a:lnTo>
                                    <a:lnTo>
                                      <a:pt x="149" y="20"/>
                                    </a:lnTo>
                                    <a:lnTo>
                                      <a:pt x="139" y="13"/>
                                    </a:lnTo>
                                    <a:lnTo>
                                      <a:pt x="126" y="9"/>
                                    </a:lnTo>
                                    <a:lnTo>
                                      <a:pt x="116" y="6"/>
                                    </a:lnTo>
                                    <a:lnTo>
                                      <a:pt x="106" y="2"/>
                                    </a:lnTo>
                                    <a:lnTo>
                                      <a:pt x="93" y="2"/>
                                    </a:lnTo>
                                    <a:lnTo>
                                      <a:pt x="80" y="0"/>
                                    </a:lnTo>
                                    <a:lnTo>
                                      <a:pt x="20" y="0"/>
                                    </a:lnTo>
                                    <a:lnTo>
                                      <a:pt x="16" y="2"/>
                                    </a:lnTo>
                                    <a:lnTo>
                                      <a:pt x="7" y="2"/>
                                    </a:lnTo>
                                    <a:lnTo>
                                      <a:pt x="3" y="6"/>
                                    </a:lnTo>
                                    <a:lnTo>
                                      <a:pt x="0"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5600" y="1099"/>
                                <a:ext cx="59" cy="59"/>
                              </a:xfrm>
                              <a:custGeom>
                                <a:avLst/>
                                <a:gdLst>
                                  <a:gd name="T0" fmla="*/ 59 w 119"/>
                                  <a:gd name="T1" fmla="*/ 30 h 117"/>
                                  <a:gd name="T2" fmla="*/ 58 w 119"/>
                                  <a:gd name="T3" fmla="*/ 36 h 117"/>
                                  <a:gd name="T4" fmla="*/ 56 w 119"/>
                                  <a:gd name="T5" fmla="*/ 42 h 117"/>
                                  <a:gd name="T6" fmla="*/ 53 w 119"/>
                                  <a:gd name="T7" fmla="*/ 48 h 117"/>
                                  <a:gd name="T8" fmla="*/ 49 w 119"/>
                                  <a:gd name="T9" fmla="*/ 52 h 117"/>
                                  <a:gd name="T10" fmla="*/ 44 w 119"/>
                                  <a:gd name="T11" fmla="*/ 55 h 117"/>
                                  <a:gd name="T12" fmla="*/ 38 w 119"/>
                                  <a:gd name="T13" fmla="*/ 57 h 117"/>
                                  <a:gd name="T14" fmla="*/ 33 w 119"/>
                                  <a:gd name="T15" fmla="*/ 59 h 117"/>
                                  <a:gd name="T16" fmla="*/ 27 w 119"/>
                                  <a:gd name="T17" fmla="*/ 59 h 117"/>
                                  <a:gd name="T18" fmla="*/ 21 w 119"/>
                                  <a:gd name="T19" fmla="*/ 57 h 117"/>
                                  <a:gd name="T20" fmla="*/ 15 w 119"/>
                                  <a:gd name="T21" fmla="*/ 55 h 117"/>
                                  <a:gd name="T22" fmla="*/ 10 w 119"/>
                                  <a:gd name="T23" fmla="*/ 52 h 117"/>
                                  <a:gd name="T24" fmla="*/ 6 w 119"/>
                                  <a:gd name="T25" fmla="*/ 48 h 117"/>
                                  <a:gd name="T26" fmla="*/ 3 w 119"/>
                                  <a:gd name="T27" fmla="*/ 42 h 117"/>
                                  <a:gd name="T28" fmla="*/ 1 w 119"/>
                                  <a:gd name="T29" fmla="*/ 36 h 117"/>
                                  <a:gd name="T30" fmla="*/ 0 w 119"/>
                                  <a:gd name="T31" fmla="*/ 30 h 117"/>
                                  <a:gd name="T32" fmla="*/ 1 w 119"/>
                                  <a:gd name="T33" fmla="*/ 24 h 117"/>
                                  <a:gd name="T34" fmla="*/ 3 w 119"/>
                                  <a:gd name="T35" fmla="*/ 18 h 117"/>
                                  <a:gd name="T36" fmla="*/ 6 w 119"/>
                                  <a:gd name="T37" fmla="*/ 12 h 117"/>
                                  <a:gd name="T38" fmla="*/ 10 w 119"/>
                                  <a:gd name="T39" fmla="*/ 8 h 117"/>
                                  <a:gd name="T40" fmla="*/ 15 w 119"/>
                                  <a:gd name="T41" fmla="*/ 4 h 117"/>
                                  <a:gd name="T42" fmla="*/ 21 w 119"/>
                                  <a:gd name="T43" fmla="*/ 2 h 117"/>
                                  <a:gd name="T44" fmla="*/ 27 w 119"/>
                                  <a:gd name="T45" fmla="*/ 0 h 117"/>
                                  <a:gd name="T46" fmla="*/ 33 w 119"/>
                                  <a:gd name="T47" fmla="*/ 0 h 117"/>
                                  <a:gd name="T48" fmla="*/ 38 w 119"/>
                                  <a:gd name="T49" fmla="*/ 2 h 117"/>
                                  <a:gd name="T50" fmla="*/ 44 w 119"/>
                                  <a:gd name="T51" fmla="*/ 4 h 117"/>
                                  <a:gd name="T52" fmla="*/ 49 w 119"/>
                                  <a:gd name="T53" fmla="*/ 8 h 117"/>
                                  <a:gd name="T54" fmla="*/ 53 w 119"/>
                                  <a:gd name="T55" fmla="*/ 12 h 117"/>
                                  <a:gd name="T56" fmla="*/ 56 w 119"/>
                                  <a:gd name="T57" fmla="*/ 18 h 117"/>
                                  <a:gd name="T58" fmla="*/ 58 w 119"/>
                                  <a:gd name="T59" fmla="*/ 24 h 117"/>
                                  <a:gd name="T60" fmla="*/ 59 w 119"/>
                                  <a:gd name="T61" fmla="*/ 30 h 117"/>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9" h="117">
                                    <a:moveTo>
                                      <a:pt x="119" y="59"/>
                                    </a:moveTo>
                                    <a:lnTo>
                                      <a:pt x="117" y="72"/>
                                    </a:lnTo>
                                    <a:lnTo>
                                      <a:pt x="113" y="84"/>
                                    </a:lnTo>
                                    <a:lnTo>
                                      <a:pt x="107" y="95"/>
                                    </a:lnTo>
                                    <a:lnTo>
                                      <a:pt x="99" y="103"/>
                                    </a:lnTo>
                                    <a:lnTo>
                                      <a:pt x="88" y="109"/>
                                    </a:lnTo>
                                    <a:lnTo>
                                      <a:pt x="77" y="114"/>
                                    </a:lnTo>
                                    <a:lnTo>
                                      <a:pt x="67" y="117"/>
                                    </a:lnTo>
                                    <a:lnTo>
                                      <a:pt x="54" y="117"/>
                                    </a:lnTo>
                                    <a:lnTo>
                                      <a:pt x="42" y="114"/>
                                    </a:lnTo>
                                    <a:lnTo>
                                      <a:pt x="31" y="109"/>
                                    </a:lnTo>
                                    <a:lnTo>
                                      <a:pt x="20" y="103"/>
                                    </a:lnTo>
                                    <a:lnTo>
                                      <a:pt x="12" y="95"/>
                                    </a:lnTo>
                                    <a:lnTo>
                                      <a:pt x="6" y="84"/>
                                    </a:lnTo>
                                    <a:lnTo>
                                      <a:pt x="2" y="72"/>
                                    </a:lnTo>
                                    <a:lnTo>
                                      <a:pt x="0" y="59"/>
                                    </a:lnTo>
                                    <a:lnTo>
                                      <a:pt x="2" y="47"/>
                                    </a:lnTo>
                                    <a:lnTo>
                                      <a:pt x="6" y="35"/>
                                    </a:lnTo>
                                    <a:lnTo>
                                      <a:pt x="12" y="24"/>
                                    </a:lnTo>
                                    <a:lnTo>
                                      <a:pt x="20" y="15"/>
                                    </a:lnTo>
                                    <a:lnTo>
                                      <a:pt x="31" y="7"/>
                                    </a:lnTo>
                                    <a:lnTo>
                                      <a:pt x="42" y="3"/>
                                    </a:lnTo>
                                    <a:lnTo>
                                      <a:pt x="54" y="0"/>
                                    </a:lnTo>
                                    <a:lnTo>
                                      <a:pt x="67" y="0"/>
                                    </a:lnTo>
                                    <a:lnTo>
                                      <a:pt x="77" y="3"/>
                                    </a:lnTo>
                                    <a:lnTo>
                                      <a:pt x="88" y="7"/>
                                    </a:lnTo>
                                    <a:lnTo>
                                      <a:pt x="99" y="15"/>
                                    </a:lnTo>
                                    <a:lnTo>
                                      <a:pt x="107" y="24"/>
                                    </a:lnTo>
                                    <a:lnTo>
                                      <a:pt x="113" y="35"/>
                                    </a:lnTo>
                                    <a:lnTo>
                                      <a:pt x="117" y="47"/>
                                    </a:lnTo>
                                    <a:lnTo>
                                      <a:pt x="119" y="59"/>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1"/>
                            <wps:cNvCnPr>
                              <a:cxnSpLocks noChangeShapeType="1"/>
                            </wps:cNvCnPr>
                            <wps:spPr bwMode="auto">
                              <a:xfrm flipH="1">
                                <a:off x="5363" y="3793"/>
                                <a:ext cx="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Freeform 12"/>
                            <wps:cNvSpPr>
                              <a:spLocks/>
                            </wps:cNvSpPr>
                            <wps:spPr bwMode="auto">
                              <a:xfrm>
                                <a:off x="5366" y="3791"/>
                                <a:ext cx="9" cy="3"/>
                              </a:xfrm>
                              <a:custGeom>
                                <a:avLst/>
                                <a:gdLst>
                                  <a:gd name="T0" fmla="*/ 9 w 17"/>
                                  <a:gd name="T1" fmla="*/ 3 h 7"/>
                                  <a:gd name="T2" fmla="*/ 7 w 17"/>
                                  <a:gd name="T3" fmla="*/ 3 h 7"/>
                                  <a:gd name="T4" fmla="*/ 7 w 17"/>
                                  <a:gd name="T5" fmla="*/ 2 h 7"/>
                                  <a:gd name="T6" fmla="*/ 2 w 17"/>
                                  <a:gd name="T7" fmla="*/ 2 h 7"/>
                                  <a:gd name="T8" fmla="*/ 2 w 17"/>
                                  <a:gd name="T9" fmla="*/ 0 h 7"/>
                                  <a:gd name="T10" fmla="*/ 0 w 17"/>
                                  <a:gd name="T11" fmla="*/ 0 h 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7" h="7">
                                    <a:moveTo>
                                      <a:pt x="17" y="7"/>
                                    </a:moveTo>
                                    <a:lnTo>
                                      <a:pt x="13" y="7"/>
                                    </a:lnTo>
                                    <a:lnTo>
                                      <a:pt x="13" y="4"/>
                                    </a:lnTo>
                                    <a:lnTo>
                                      <a:pt x="4" y="4"/>
                                    </a:lnTo>
                                    <a:lnTo>
                                      <a:pt x="4"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
                            <wps:cNvSpPr>
                              <a:spLocks/>
                            </wps:cNvSpPr>
                            <wps:spPr bwMode="auto">
                              <a:xfrm>
                                <a:off x="5373" y="3796"/>
                                <a:ext cx="5" cy="5"/>
                              </a:xfrm>
                              <a:custGeom>
                                <a:avLst/>
                                <a:gdLst>
                                  <a:gd name="T0" fmla="*/ 5 w 10"/>
                                  <a:gd name="T1" fmla="*/ 5 h 10"/>
                                  <a:gd name="T2" fmla="*/ 4 w 10"/>
                                  <a:gd name="T3" fmla="*/ 4 h 10"/>
                                  <a:gd name="T4" fmla="*/ 4 w 10"/>
                                  <a:gd name="T5" fmla="*/ 2 h 10"/>
                                  <a:gd name="T6" fmla="*/ 2 w 10"/>
                                  <a:gd name="T7" fmla="*/ 2 h 10"/>
                                  <a:gd name="T8" fmla="*/ 0 w 10"/>
                                  <a:gd name="T9" fmla="*/ 0 h 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0">
                                    <a:moveTo>
                                      <a:pt x="10" y="10"/>
                                    </a:moveTo>
                                    <a:lnTo>
                                      <a:pt x="7" y="7"/>
                                    </a:lnTo>
                                    <a:lnTo>
                                      <a:pt x="7" y="3"/>
                                    </a:lnTo>
                                    <a:lnTo>
                                      <a:pt x="4"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5378" y="3801"/>
                                <a:ext cx="5" cy="9"/>
                              </a:xfrm>
                              <a:custGeom>
                                <a:avLst/>
                                <a:gdLst>
                                  <a:gd name="T0" fmla="*/ 5 w 10"/>
                                  <a:gd name="T1" fmla="*/ 9 h 17"/>
                                  <a:gd name="T2" fmla="*/ 5 w 10"/>
                                  <a:gd name="T3" fmla="*/ 5 h 17"/>
                                  <a:gd name="T4" fmla="*/ 4 w 10"/>
                                  <a:gd name="T5" fmla="*/ 3 h 17"/>
                                  <a:gd name="T6" fmla="*/ 4 w 10"/>
                                  <a:gd name="T7" fmla="*/ 2 h 17"/>
                                  <a:gd name="T8" fmla="*/ 2 w 10"/>
                                  <a:gd name="T9" fmla="*/ 2 h 17"/>
                                  <a:gd name="T10" fmla="*/ 2 w 10"/>
                                  <a:gd name="T11" fmla="*/ 0 h 17"/>
                                  <a:gd name="T12" fmla="*/ 0 w 10"/>
                                  <a:gd name="T13" fmla="*/ 0 h 1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17">
                                    <a:moveTo>
                                      <a:pt x="10" y="17"/>
                                    </a:moveTo>
                                    <a:lnTo>
                                      <a:pt x="10" y="10"/>
                                    </a:lnTo>
                                    <a:lnTo>
                                      <a:pt x="7" y="6"/>
                                    </a:lnTo>
                                    <a:lnTo>
                                      <a:pt x="7" y="4"/>
                                    </a:lnTo>
                                    <a:lnTo>
                                      <a:pt x="3" y="4"/>
                                    </a:lnTo>
                                    <a:lnTo>
                                      <a:pt x="3"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5"/>
                            <wps:cNvSpPr>
                              <a:spLocks/>
                            </wps:cNvSpPr>
                            <wps:spPr bwMode="auto">
                              <a:xfrm>
                                <a:off x="5383" y="3810"/>
                                <a:ext cx="3" cy="7"/>
                              </a:xfrm>
                              <a:custGeom>
                                <a:avLst/>
                                <a:gdLst>
                                  <a:gd name="T0" fmla="*/ 3 w 6"/>
                                  <a:gd name="T1" fmla="*/ 7 h 16"/>
                                  <a:gd name="T2" fmla="*/ 3 w 6"/>
                                  <a:gd name="T3" fmla="*/ 4 h 16"/>
                                  <a:gd name="T4" fmla="*/ 2 w 6"/>
                                  <a:gd name="T5" fmla="*/ 4 h 16"/>
                                  <a:gd name="T6" fmla="*/ 2 w 6"/>
                                  <a:gd name="T7" fmla="*/ 1 h 16"/>
                                  <a:gd name="T8" fmla="*/ 0 w 6"/>
                                  <a:gd name="T9" fmla="*/ 1 h 16"/>
                                  <a:gd name="T10" fmla="*/ 0 w 6"/>
                                  <a:gd name="T11" fmla="*/ 0 h 1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 h="16">
                                    <a:moveTo>
                                      <a:pt x="6" y="16"/>
                                    </a:moveTo>
                                    <a:lnTo>
                                      <a:pt x="6" y="9"/>
                                    </a:lnTo>
                                    <a:lnTo>
                                      <a:pt x="4" y="9"/>
                                    </a:lnTo>
                                    <a:lnTo>
                                      <a:pt x="4" y="3"/>
                                    </a:lnTo>
                                    <a:lnTo>
                                      <a:pt x="0"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6"/>
                            <wps:cNvCnPr>
                              <a:cxnSpLocks noChangeShapeType="1"/>
                            </wps:cNvCnPr>
                            <wps:spPr bwMode="auto">
                              <a:xfrm flipV="1">
                                <a:off x="5385" y="3817"/>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17"/>
                            <wps:cNvSpPr>
                              <a:spLocks/>
                            </wps:cNvSpPr>
                            <wps:spPr bwMode="auto">
                              <a:xfrm>
                                <a:off x="5383" y="3824"/>
                                <a:ext cx="2" cy="5"/>
                              </a:xfrm>
                              <a:custGeom>
                                <a:avLst/>
                                <a:gdLst>
                                  <a:gd name="T0" fmla="*/ 0 w 4"/>
                                  <a:gd name="T1" fmla="*/ 5 h 11"/>
                                  <a:gd name="T2" fmla="*/ 2 w 4"/>
                                  <a:gd name="T3" fmla="*/ 3 h 11"/>
                                  <a:gd name="T4" fmla="*/ 2 w 4"/>
                                  <a:gd name="T5" fmla="*/ 0 h 11"/>
                                  <a:gd name="T6" fmla="*/ 0 60000 65536"/>
                                  <a:gd name="T7" fmla="*/ 0 60000 65536"/>
                                  <a:gd name="T8" fmla="*/ 0 60000 65536"/>
                                </a:gdLst>
                                <a:ahLst/>
                                <a:cxnLst>
                                  <a:cxn ang="T6">
                                    <a:pos x="T0" y="T1"/>
                                  </a:cxn>
                                  <a:cxn ang="T7">
                                    <a:pos x="T2" y="T3"/>
                                  </a:cxn>
                                  <a:cxn ang="T8">
                                    <a:pos x="T4" y="T5"/>
                                  </a:cxn>
                                </a:cxnLst>
                                <a:rect l="0" t="0" r="r" b="b"/>
                                <a:pathLst>
                                  <a:path w="4" h="11">
                                    <a:moveTo>
                                      <a:pt x="0" y="11"/>
                                    </a:moveTo>
                                    <a:lnTo>
                                      <a:pt x="4" y="7"/>
                                    </a:lnTo>
                                    <a:lnTo>
                                      <a:pt x="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8"/>
                            <wps:cNvSpPr>
                              <a:spLocks/>
                            </wps:cNvSpPr>
                            <wps:spPr bwMode="auto">
                              <a:xfrm>
                                <a:off x="5380" y="3833"/>
                                <a:ext cx="3" cy="1"/>
                              </a:xfrm>
                              <a:custGeom>
                                <a:avLst/>
                                <a:gdLst>
                                  <a:gd name="T0" fmla="*/ 0 w 7"/>
                                  <a:gd name="T1" fmla="*/ 1 h 3"/>
                                  <a:gd name="T2" fmla="*/ 2 w 7"/>
                                  <a:gd name="T3" fmla="*/ 1 h 3"/>
                                  <a:gd name="T4" fmla="*/ 3 w 7"/>
                                  <a:gd name="T5" fmla="*/ 0 h 3"/>
                                  <a:gd name="T6" fmla="*/ 0 60000 65536"/>
                                  <a:gd name="T7" fmla="*/ 0 60000 65536"/>
                                  <a:gd name="T8" fmla="*/ 0 60000 65536"/>
                                </a:gdLst>
                                <a:ahLst/>
                                <a:cxnLst>
                                  <a:cxn ang="T6">
                                    <a:pos x="T0" y="T1"/>
                                  </a:cxn>
                                  <a:cxn ang="T7">
                                    <a:pos x="T2" y="T3"/>
                                  </a:cxn>
                                  <a:cxn ang="T8">
                                    <a:pos x="T4" y="T5"/>
                                  </a:cxn>
                                </a:cxnLst>
                                <a:rect l="0" t="0" r="r" b="b"/>
                                <a:pathLst>
                                  <a:path w="7" h="3">
                                    <a:moveTo>
                                      <a:pt x="0" y="3"/>
                                    </a:moveTo>
                                    <a:lnTo>
                                      <a:pt x="4" y="3"/>
                                    </a:lnTo>
                                    <a:lnTo>
                                      <a:pt x="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9"/>
                            <wps:cNvCnPr>
                              <a:cxnSpLocks noChangeShapeType="1"/>
                            </wps:cNvCnPr>
                            <wps:spPr bwMode="auto">
                              <a:xfrm>
                                <a:off x="5376" y="383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Freeform 20"/>
                            <wps:cNvSpPr>
                              <a:spLocks/>
                            </wps:cNvSpPr>
                            <wps:spPr bwMode="auto">
                              <a:xfrm>
                                <a:off x="5370" y="3833"/>
                                <a:ext cx="5" cy="1"/>
                              </a:xfrm>
                              <a:custGeom>
                                <a:avLst/>
                                <a:gdLst>
                                  <a:gd name="T0" fmla="*/ 0 w 11"/>
                                  <a:gd name="T1" fmla="*/ 0 h 3"/>
                                  <a:gd name="T2" fmla="*/ 2 w 11"/>
                                  <a:gd name="T3" fmla="*/ 1 h 3"/>
                                  <a:gd name="T4" fmla="*/ 5 w 11"/>
                                  <a:gd name="T5" fmla="*/ 1 h 3"/>
                                  <a:gd name="T6" fmla="*/ 0 60000 65536"/>
                                  <a:gd name="T7" fmla="*/ 0 60000 65536"/>
                                  <a:gd name="T8" fmla="*/ 0 60000 65536"/>
                                </a:gdLst>
                                <a:ahLst/>
                                <a:cxnLst>
                                  <a:cxn ang="T6">
                                    <a:pos x="T0" y="T1"/>
                                  </a:cxn>
                                  <a:cxn ang="T7">
                                    <a:pos x="T2" y="T3"/>
                                  </a:cxn>
                                  <a:cxn ang="T8">
                                    <a:pos x="T4" y="T5"/>
                                  </a:cxn>
                                </a:cxnLst>
                                <a:rect l="0" t="0" r="r" b="b"/>
                                <a:pathLst>
                                  <a:path w="11" h="3">
                                    <a:moveTo>
                                      <a:pt x="0" y="0"/>
                                    </a:moveTo>
                                    <a:lnTo>
                                      <a:pt x="4" y="3"/>
                                    </a:lnTo>
                                    <a:lnTo>
                                      <a:pt x="11" y="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1"/>
                            <wps:cNvSpPr>
                              <a:spLocks/>
                            </wps:cNvSpPr>
                            <wps:spPr bwMode="auto">
                              <a:xfrm>
                                <a:off x="5363" y="3827"/>
                                <a:ext cx="7" cy="6"/>
                              </a:xfrm>
                              <a:custGeom>
                                <a:avLst/>
                                <a:gdLst>
                                  <a:gd name="T0" fmla="*/ 0 w 13"/>
                                  <a:gd name="T1" fmla="*/ 0 h 10"/>
                                  <a:gd name="T2" fmla="*/ 4 w 13"/>
                                  <a:gd name="T3" fmla="*/ 4 h 10"/>
                                  <a:gd name="T4" fmla="*/ 6 w 13"/>
                                  <a:gd name="T5" fmla="*/ 4 h 10"/>
                                  <a:gd name="T6" fmla="*/ 7 w 13"/>
                                  <a:gd name="T7" fmla="*/ 6 h 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 h="10">
                                    <a:moveTo>
                                      <a:pt x="0" y="0"/>
                                    </a:moveTo>
                                    <a:lnTo>
                                      <a:pt x="7" y="6"/>
                                    </a:lnTo>
                                    <a:lnTo>
                                      <a:pt x="11" y="6"/>
                                    </a:lnTo>
                                    <a:lnTo>
                                      <a:pt x="13" y="1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2"/>
                            <wps:cNvSpPr>
                              <a:spLocks/>
                            </wps:cNvSpPr>
                            <wps:spPr bwMode="auto">
                              <a:xfrm>
                                <a:off x="5358" y="3819"/>
                                <a:ext cx="5" cy="8"/>
                              </a:xfrm>
                              <a:custGeom>
                                <a:avLst/>
                                <a:gdLst>
                                  <a:gd name="T0" fmla="*/ 0 w 9"/>
                                  <a:gd name="T1" fmla="*/ 0 h 16"/>
                                  <a:gd name="T2" fmla="*/ 0 w 9"/>
                                  <a:gd name="T3" fmla="*/ 2 h 16"/>
                                  <a:gd name="T4" fmla="*/ 1 w 9"/>
                                  <a:gd name="T5" fmla="*/ 2 h 16"/>
                                  <a:gd name="T6" fmla="*/ 1 w 9"/>
                                  <a:gd name="T7" fmla="*/ 4 h 16"/>
                                  <a:gd name="T8" fmla="*/ 3 w 9"/>
                                  <a:gd name="T9" fmla="*/ 5 h 16"/>
                                  <a:gd name="T10" fmla="*/ 3 w 9"/>
                                  <a:gd name="T11" fmla="*/ 7 h 16"/>
                                  <a:gd name="T12" fmla="*/ 5 w 9"/>
                                  <a:gd name="T13" fmla="*/ 7 h 16"/>
                                  <a:gd name="T14" fmla="*/ 5 w 9"/>
                                  <a:gd name="T15" fmla="*/ 8 h 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 h="16">
                                    <a:moveTo>
                                      <a:pt x="0" y="0"/>
                                    </a:moveTo>
                                    <a:lnTo>
                                      <a:pt x="0" y="3"/>
                                    </a:lnTo>
                                    <a:lnTo>
                                      <a:pt x="2" y="3"/>
                                    </a:lnTo>
                                    <a:lnTo>
                                      <a:pt x="2" y="7"/>
                                    </a:lnTo>
                                    <a:lnTo>
                                      <a:pt x="6" y="9"/>
                                    </a:lnTo>
                                    <a:lnTo>
                                      <a:pt x="6" y="13"/>
                                    </a:lnTo>
                                    <a:lnTo>
                                      <a:pt x="9" y="13"/>
                                    </a:lnTo>
                                    <a:lnTo>
                                      <a:pt x="9"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3"/>
                            <wps:cNvSpPr>
                              <a:spLocks/>
                            </wps:cNvSpPr>
                            <wps:spPr bwMode="auto">
                              <a:xfrm>
                                <a:off x="5355" y="3810"/>
                                <a:ext cx="3" cy="9"/>
                              </a:xfrm>
                              <a:custGeom>
                                <a:avLst/>
                                <a:gdLst>
                                  <a:gd name="T0" fmla="*/ 0 w 7"/>
                                  <a:gd name="T1" fmla="*/ 0 h 20"/>
                                  <a:gd name="T2" fmla="*/ 0 w 7"/>
                                  <a:gd name="T3" fmla="*/ 1 h 20"/>
                                  <a:gd name="T4" fmla="*/ 1 w 7"/>
                                  <a:gd name="T5" fmla="*/ 3 h 20"/>
                                  <a:gd name="T6" fmla="*/ 1 w 7"/>
                                  <a:gd name="T7" fmla="*/ 6 h 20"/>
                                  <a:gd name="T8" fmla="*/ 3 w 7"/>
                                  <a:gd name="T9" fmla="*/ 7 h 20"/>
                                  <a:gd name="T10" fmla="*/ 3 w 7"/>
                                  <a:gd name="T11" fmla="*/ 9 h 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20">
                                    <a:moveTo>
                                      <a:pt x="0" y="0"/>
                                    </a:moveTo>
                                    <a:lnTo>
                                      <a:pt x="0" y="3"/>
                                    </a:lnTo>
                                    <a:lnTo>
                                      <a:pt x="3" y="7"/>
                                    </a:lnTo>
                                    <a:lnTo>
                                      <a:pt x="3" y="13"/>
                                    </a:lnTo>
                                    <a:lnTo>
                                      <a:pt x="7" y="16"/>
                                    </a:lnTo>
                                    <a:lnTo>
                                      <a:pt x="7"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4"/>
                            <wps:cNvCnPr>
                              <a:cxnSpLocks noChangeShapeType="1"/>
                            </wps:cNvCnPr>
                            <wps:spPr bwMode="auto">
                              <a:xfrm>
                                <a:off x="5356" y="3803"/>
                                <a:ext cx="1"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Freeform 25"/>
                            <wps:cNvSpPr>
                              <a:spLocks/>
                            </wps:cNvSpPr>
                            <wps:spPr bwMode="auto">
                              <a:xfrm>
                                <a:off x="5356" y="3796"/>
                                <a:ext cx="4" cy="7"/>
                              </a:xfrm>
                              <a:custGeom>
                                <a:avLst/>
                                <a:gdLst>
                                  <a:gd name="T0" fmla="*/ 4 w 6"/>
                                  <a:gd name="T1" fmla="*/ 0 h 14"/>
                                  <a:gd name="T2" fmla="*/ 3 w 6"/>
                                  <a:gd name="T3" fmla="*/ 2 h 14"/>
                                  <a:gd name="T4" fmla="*/ 3 w 6"/>
                                  <a:gd name="T5" fmla="*/ 4 h 14"/>
                                  <a:gd name="T6" fmla="*/ 0 w 6"/>
                                  <a:gd name="T7" fmla="*/ 5 h 14"/>
                                  <a:gd name="T8" fmla="*/ 0 w 6"/>
                                  <a:gd name="T9" fmla="*/ 7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 h="14">
                                    <a:moveTo>
                                      <a:pt x="6" y="0"/>
                                    </a:moveTo>
                                    <a:lnTo>
                                      <a:pt x="4" y="3"/>
                                    </a:lnTo>
                                    <a:lnTo>
                                      <a:pt x="4" y="7"/>
                                    </a:lnTo>
                                    <a:lnTo>
                                      <a:pt x="0" y="10"/>
                                    </a:lnTo>
                                    <a:lnTo>
                                      <a:pt x="0" y="1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6"/>
                            <wps:cNvSpPr>
                              <a:spLocks/>
                            </wps:cNvSpPr>
                            <wps:spPr bwMode="auto">
                              <a:xfrm>
                                <a:off x="5358" y="3791"/>
                                <a:ext cx="5" cy="3"/>
                              </a:xfrm>
                              <a:custGeom>
                                <a:avLst/>
                                <a:gdLst>
                                  <a:gd name="T0" fmla="*/ 5 w 9"/>
                                  <a:gd name="T1" fmla="*/ 0 h 7"/>
                                  <a:gd name="T2" fmla="*/ 3 w 9"/>
                                  <a:gd name="T3" fmla="*/ 0 h 7"/>
                                  <a:gd name="T4" fmla="*/ 3 w 9"/>
                                  <a:gd name="T5" fmla="*/ 2 h 7"/>
                                  <a:gd name="T6" fmla="*/ 1 w 9"/>
                                  <a:gd name="T7" fmla="*/ 2 h 7"/>
                                  <a:gd name="T8" fmla="*/ 0 w 9"/>
                                  <a:gd name="T9" fmla="*/ 3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 h="7">
                                    <a:moveTo>
                                      <a:pt x="9" y="0"/>
                                    </a:moveTo>
                                    <a:lnTo>
                                      <a:pt x="6" y="0"/>
                                    </a:lnTo>
                                    <a:lnTo>
                                      <a:pt x="6" y="4"/>
                                    </a:lnTo>
                                    <a:lnTo>
                                      <a:pt x="2" y="4"/>
                                    </a:lnTo>
                                    <a:lnTo>
                                      <a:pt x="0" y="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7"/>
                            <wps:cNvSpPr>
                              <a:spLocks/>
                            </wps:cNvSpPr>
                            <wps:spPr bwMode="auto">
                              <a:xfrm>
                                <a:off x="5231" y="3900"/>
                                <a:ext cx="20" cy="22"/>
                              </a:xfrm>
                              <a:custGeom>
                                <a:avLst/>
                                <a:gdLst>
                                  <a:gd name="T0" fmla="*/ 20 w 40"/>
                                  <a:gd name="T1" fmla="*/ 0 h 43"/>
                                  <a:gd name="T2" fmla="*/ 19 w 40"/>
                                  <a:gd name="T3" fmla="*/ 2 h 43"/>
                                  <a:gd name="T4" fmla="*/ 17 w 40"/>
                                  <a:gd name="T5" fmla="*/ 2 h 43"/>
                                  <a:gd name="T6" fmla="*/ 16 w 40"/>
                                  <a:gd name="T7" fmla="*/ 3 h 43"/>
                                  <a:gd name="T8" fmla="*/ 14 w 40"/>
                                  <a:gd name="T9" fmla="*/ 3 h 43"/>
                                  <a:gd name="T10" fmla="*/ 14 w 40"/>
                                  <a:gd name="T11" fmla="*/ 5 h 43"/>
                                  <a:gd name="T12" fmla="*/ 10 w 40"/>
                                  <a:gd name="T13" fmla="*/ 9 h 43"/>
                                  <a:gd name="T14" fmla="*/ 9 w 40"/>
                                  <a:gd name="T15" fmla="*/ 9 h 43"/>
                                  <a:gd name="T16" fmla="*/ 9 w 40"/>
                                  <a:gd name="T17" fmla="*/ 10 h 43"/>
                                  <a:gd name="T18" fmla="*/ 4 w 40"/>
                                  <a:gd name="T19" fmla="*/ 15 h 43"/>
                                  <a:gd name="T20" fmla="*/ 4 w 40"/>
                                  <a:gd name="T21" fmla="*/ 17 h 43"/>
                                  <a:gd name="T22" fmla="*/ 2 w 40"/>
                                  <a:gd name="T23" fmla="*/ 19 h 43"/>
                                  <a:gd name="T24" fmla="*/ 2 w 40"/>
                                  <a:gd name="T25" fmla="*/ 20 h 43"/>
                                  <a:gd name="T26" fmla="*/ 0 w 40"/>
                                  <a:gd name="T27" fmla="*/ 22 h 4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0" h="43">
                                    <a:moveTo>
                                      <a:pt x="40" y="0"/>
                                    </a:moveTo>
                                    <a:lnTo>
                                      <a:pt x="38" y="4"/>
                                    </a:lnTo>
                                    <a:lnTo>
                                      <a:pt x="34" y="4"/>
                                    </a:lnTo>
                                    <a:lnTo>
                                      <a:pt x="31" y="6"/>
                                    </a:lnTo>
                                    <a:lnTo>
                                      <a:pt x="27" y="6"/>
                                    </a:lnTo>
                                    <a:lnTo>
                                      <a:pt x="27" y="10"/>
                                    </a:lnTo>
                                    <a:lnTo>
                                      <a:pt x="20" y="17"/>
                                    </a:lnTo>
                                    <a:lnTo>
                                      <a:pt x="18" y="17"/>
                                    </a:lnTo>
                                    <a:lnTo>
                                      <a:pt x="18" y="20"/>
                                    </a:lnTo>
                                    <a:lnTo>
                                      <a:pt x="7" y="30"/>
                                    </a:lnTo>
                                    <a:lnTo>
                                      <a:pt x="7" y="33"/>
                                    </a:lnTo>
                                    <a:lnTo>
                                      <a:pt x="4" y="37"/>
                                    </a:lnTo>
                                    <a:lnTo>
                                      <a:pt x="4" y="39"/>
                                    </a:lnTo>
                                    <a:lnTo>
                                      <a:pt x="0" y="4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8"/>
                            <wps:cNvSpPr>
                              <a:spLocks/>
                            </wps:cNvSpPr>
                            <wps:spPr bwMode="auto">
                              <a:xfrm>
                                <a:off x="5251" y="3886"/>
                                <a:ext cx="42" cy="13"/>
                              </a:xfrm>
                              <a:custGeom>
                                <a:avLst/>
                                <a:gdLst>
                                  <a:gd name="T0" fmla="*/ 42 w 84"/>
                                  <a:gd name="T1" fmla="*/ 0 h 27"/>
                                  <a:gd name="T2" fmla="*/ 36 w 84"/>
                                  <a:gd name="T3" fmla="*/ 0 h 27"/>
                                  <a:gd name="T4" fmla="*/ 36 w 84"/>
                                  <a:gd name="T5" fmla="*/ 1 h 27"/>
                                  <a:gd name="T6" fmla="*/ 27 w 84"/>
                                  <a:gd name="T7" fmla="*/ 1 h 27"/>
                                  <a:gd name="T8" fmla="*/ 26 w 84"/>
                                  <a:gd name="T9" fmla="*/ 3 h 27"/>
                                  <a:gd name="T10" fmla="*/ 20 w 84"/>
                                  <a:gd name="T11" fmla="*/ 3 h 27"/>
                                  <a:gd name="T12" fmla="*/ 19 w 84"/>
                                  <a:gd name="T13" fmla="*/ 5 h 27"/>
                                  <a:gd name="T14" fmla="*/ 17 w 84"/>
                                  <a:gd name="T15" fmla="*/ 5 h 27"/>
                                  <a:gd name="T16" fmla="*/ 16 w 84"/>
                                  <a:gd name="T17" fmla="*/ 7 h 27"/>
                                  <a:gd name="T18" fmla="*/ 12 w 84"/>
                                  <a:gd name="T19" fmla="*/ 7 h 27"/>
                                  <a:gd name="T20" fmla="*/ 10 w 84"/>
                                  <a:gd name="T21" fmla="*/ 8 h 27"/>
                                  <a:gd name="T22" fmla="*/ 9 w 84"/>
                                  <a:gd name="T23" fmla="*/ 8 h 27"/>
                                  <a:gd name="T24" fmla="*/ 7 w 84"/>
                                  <a:gd name="T25" fmla="*/ 10 h 27"/>
                                  <a:gd name="T26" fmla="*/ 6 w 84"/>
                                  <a:gd name="T27" fmla="*/ 10 h 27"/>
                                  <a:gd name="T28" fmla="*/ 2 w 84"/>
                                  <a:gd name="T29" fmla="*/ 13 h 27"/>
                                  <a:gd name="T30" fmla="*/ 0 w 84"/>
                                  <a:gd name="T31" fmla="*/ 13 h 2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4" h="27">
                                    <a:moveTo>
                                      <a:pt x="84" y="0"/>
                                    </a:moveTo>
                                    <a:lnTo>
                                      <a:pt x="71" y="0"/>
                                    </a:lnTo>
                                    <a:lnTo>
                                      <a:pt x="71" y="3"/>
                                    </a:lnTo>
                                    <a:lnTo>
                                      <a:pt x="53" y="3"/>
                                    </a:lnTo>
                                    <a:lnTo>
                                      <a:pt x="51" y="7"/>
                                    </a:lnTo>
                                    <a:lnTo>
                                      <a:pt x="40" y="7"/>
                                    </a:lnTo>
                                    <a:lnTo>
                                      <a:pt x="38" y="10"/>
                                    </a:lnTo>
                                    <a:lnTo>
                                      <a:pt x="34" y="10"/>
                                    </a:lnTo>
                                    <a:lnTo>
                                      <a:pt x="31" y="14"/>
                                    </a:lnTo>
                                    <a:lnTo>
                                      <a:pt x="24" y="14"/>
                                    </a:lnTo>
                                    <a:lnTo>
                                      <a:pt x="20" y="16"/>
                                    </a:lnTo>
                                    <a:lnTo>
                                      <a:pt x="18" y="16"/>
                                    </a:lnTo>
                                    <a:lnTo>
                                      <a:pt x="14" y="20"/>
                                    </a:lnTo>
                                    <a:lnTo>
                                      <a:pt x="11" y="20"/>
                                    </a:lnTo>
                                    <a:lnTo>
                                      <a:pt x="4" y="27"/>
                                    </a:lnTo>
                                    <a:lnTo>
                                      <a:pt x="0" y="2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9"/>
                            <wps:cNvSpPr>
                              <a:spLocks/>
                            </wps:cNvSpPr>
                            <wps:spPr bwMode="auto">
                              <a:xfrm>
                                <a:off x="5293" y="3886"/>
                                <a:ext cx="45" cy="4"/>
                              </a:xfrm>
                              <a:custGeom>
                                <a:avLst/>
                                <a:gdLst>
                                  <a:gd name="T0" fmla="*/ 45 w 92"/>
                                  <a:gd name="T1" fmla="*/ 4 h 10"/>
                                  <a:gd name="T2" fmla="*/ 42 w 92"/>
                                  <a:gd name="T3" fmla="*/ 4 h 10"/>
                                  <a:gd name="T4" fmla="*/ 40 w 92"/>
                                  <a:gd name="T5" fmla="*/ 3 h 10"/>
                                  <a:gd name="T6" fmla="*/ 33 w 92"/>
                                  <a:gd name="T7" fmla="*/ 3 h 10"/>
                                  <a:gd name="T8" fmla="*/ 33 w 92"/>
                                  <a:gd name="T9" fmla="*/ 1 h 10"/>
                                  <a:gd name="T10" fmla="*/ 30 w 92"/>
                                  <a:gd name="T11" fmla="*/ 1 h 10"/>
                                  <a:gd name="T12" fmla="*/ 30 w 92"/>
                                  <a:gd name="T13" fmla="*/ 0 h 10"/>
                                  <a:gd name="T14" fmla="*/ 30 w 92"/>
                                  <a:gd name="T15" fmla="*/ 1 h 10"/>
                                  <a:gd name="T16" fmla="*/ 32 w 92"/>
                                  <a:gd name="T17" fmla="*/ 1 h 10"/>
                                  <a:gd name="T18" fmla="*/ 10 w 92"/>
                                  <a:gd name="T19" fmla="*/ 1 h 10"/>
                                  <a:gd name="T20" fmla="*/ 8 w 92"/>
                                  <a:gd name="T21" fmla="*/ 3 h 10"/>
                                  <a:gd name="T22" fmla="*/ 0 w 92"/>
                                  <a:gd name="T23" fmla="*/ 3 h 1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2" h="10">
                                    <a:moveTo>
                                      <a:pt x="92" y="10"/>
                                    </a:moveTo>
                                    <a:lnTo>
                                      <a:pt x="85" y="10"/>
                                    </a:lnTo>
                                    <a:lnTo>
                                      <a:pt x="81" y="7"/>
                                    </a:lnTo>
                                    <a:lnTo>
                                      <a:pt x="68" y="7"/>
                                    </a:lnTo>
                                    <a:lnTo>
                                      <a:pt x="68" y="3"/>
                                    </a:lnTo>
                                    <a:lnTo>
                                      <a:pt x="61" y="3"/>
                                    </a:lnTo>
                                    <a:lnTo>
                                      <a:pt x="61" y="0"/>
                                    </a:lnTo>
                                    <a:lnTo>
                                      <a:pt x="61" y="3"/>
                                    </a:lnTo>
                                    <a:lnTo>
                                      <a:pt x="65" y="3"/>
                                    </a:lnTo>
                                    <a:lnTo>
                                      <a:pt x="20" y="3"/>
                                    </a:lnTo>
                                    <a:lnTo>
                                      <a:pt x="16" y="7"/>
                                    </a:lnTo>
                                    <a:lnTo>
                                      <a:pt x="0" y="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0"/>
                            <wps:cNvSpPr>
                              <a:spLocks/>
                            </wps:cNvSpPr>
                            <wps:spPr bwMode="auto">
                              <a:xfrm>
                                <a:off x="5338" y="3889"/>
                                <a:ext cx="55" cy="17"/>
                              </a:xfrm>
                              <a:custGeom>
                                <a:avLst/>
                                <a:gdLst>
                                  <a:gd name="T0" fmla="*/ 55 w 109"/>
                                  <a:gd name="T1" fmla="*/ 17 h 33"/>
                                  <a:gd name="T2" fmla="*/ 53 w 109"/>
                                  <a:gd name="T3" fmla="*/ 17 h 33"/>
                                  <a:gd name="T4" fmla="*/ 51 w 109"/>
                                  <a:gd name="T5" fmla="*/ 15 h 33"/>
                                  <a:gd name="T6" fmla="*/ 50 w 109"/>
                                  <a:gd name="T7" fmla="*/ 15 h 33"/>
                                  <a:gd name="T8" fmla="*/ 48 w 109"/>
                                  <a:gd name="T9" fmla="*/ 14 h 33"/>
                                  <a:gd name="T10" fmla="*/ 47 w 109"/>
                                  <a:gd name="T11" fmla="*/ 14 h 33"/>
                                  <a:gd name="T12" fmla="*/ 45 w 109"/>
                                  <a:gd name="T13" fmla="*/ 12 h 33"/>
                                  <a:gd name="T14" fmla="*/ 41 w 109"/>
                                  <a:gd name="T15" fmla="*/ 12 h 33"/>
                                  <a:gd name="T16" fmla="*/ 40 w 109"/>
                                  <a:gd name="T17" fmla="*/ 10 h 33"/>
                                  <a:gd name="T18" fmla="*/ 37 w 109"/>
                                  <a:gd name="T19" fmla="*/ 10 h 33"/>
                                  <a:gd name="T20" fmla="*/ 35 w 109"/>
                                  <a:gd name="T21" fmla="*/ 8 h 33"/>
                                  <a:gd name="T22" fmla="*/ 31 w 109"/>
                                  <a:gd name="T23" fmla="*/ 8 h 33"/>
                                  <a:gd name="T24" fmla="*/ 30 w 109"/>
                                  <a:gd name="T25" fmla="*/ 7 h 33"/>
                                  <a:gd name="T26" fmla="*/ 25 w 109"/>
                                  <a:gd name="T27" fmla="*/ 7 h 33"/>
                                  <a:gd name="T28" fmla="*/ 23 w 109"/>
                                  <a:gd name="T29" fmla="*/ 5 h 33"/>
                                  <a:gd name="T30" fmla="*/ 20 w 109"/>
                                  <a:gd name="T31" fmla="*/ 5 h 33"/>
                                  <a:gd name="T32" fmla="*/ 18 w 109"/>
                                  <a:gd name="T33" fmla="*/ 4 h 33"/>
                                  <a:gd name="T34" fmla="*/ 13 w 109"/>
                                  <a:gd name="T35" fmla="*/ 4 h 33"/>
                                  <a:gd name="T36" fmla="*/ 11 w 109"/>
                                  <a:gd name="T37" fmla="*/ 2 h 33"/>
                                  <a:gd name="T38" fmla="*/ 5 w 109"/>
                                  <a:gd name="T39" fmla="*/ 2 h 33"/>
                                  <a:gd name="T40" fmla="*/ 3 w 109"/>
                                  <a:gd name="T41" fmla="*/ 0 h 33"/>
                                  <a:gd name="T42" fmla="*/ 0 w 109"/>
                                  <a:gd name="T43" fmla="*/ 0 h 3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09" h="33">
                                    <a:moveTo>
                                      <a:pt x="109" y="33"/>
                                    </a:moveTo>
                                    <a:lnTo>
                                      <a:pt x="106" y="33"/>
                                    </a:lnTo>
                                    <a:lnTo>
                                      <a:pt x="102" y="29"/>
                                    </a:lnTo>
                                    <a:lnTo>
                                      <a:pt x="99" y="29"/>
                                    </a:lnTo>
                                    <a:lnTo>
                                      <a:pt x="95" y="27"/>
                                    </a:lnTo>
                                    <a:lnTo>
                                      <a:pt x="93" y="27"/>
                                    </a:lnTo>
                                    <a:lnTo>
                                      <a:pt x="89" y="23"/>
                                    </a:lnTo>
                                    <a:lnTo>
                                      <a:pt x="82" y="23"/>
                                    </a:lnTo>
                                    <a:lnTo>
                                      <a:pt x="79" y="20"/>
                                    </a:lnTo>
                                    <a:lnTo>
                                      <a:pt x="73" y="20"/>
                                    </a:lnTo>
                                    <a:lnTo>
                                      <a:pt x="69" y="16"/>
                                    </a:lnTo>
                                    <a:lnTo>
                                      <a:pt x="62" y="16"/>
                                    </a:lnTo>
                                    <a:lnTo>
                                      <a:pt x="60" y="13"/>
                                    </a:lnTo>
                                    <a:lnTo>
                                      <a:pt x="49" y="13"/>
                                    </a:lnTo>
                                    <a:lnTo>
                                      <a:pt x="46" y="9"/>
                                    </a:lnTo>
                                    <a:lnTo>
                                      <a:pt x="40" y="9"/>
                                    </a:lnTo>
                                    <a:lnTo>
                                      <a:pt x="36" y="7"/>
                                    </a:lnTo>
                                    <a:lnTo>
                                      <a:pt x="26" y="7"/>
                                    </a:lnTo>
                                    <a:lnTo>
                                      <a:pt x="22" y="3"/>
                                    </a:lnTo>
                                    <a:lnTo>
                                      <a:pt x="9" y="3"/>
                                    </a:lnTo>
                                    <a:lnTo>
                                      <a:pt x="6"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1"/>
                            <wps:cNvSpPr>
                              <a:spLocks/>
                            </wps:cNvSpPr>
                            <wps:spPr bwMode="auto">
                              <a:xfrm>
                                <a:off x="5393" y="3906"/>
                                <a:ext cx="50" cy="27"/>
                              </a:xfrm>
                              <a:custGeom>
                                <a:avLst/>
                                <a:gdLst>
                                  <a:gd name="T0" fmla="*/ 50 w 99"/>
                                  <a:gd name="T1" fmla="*/ 27 h 56"/>
                                  <a:gd name="T2" fmla="*/ 49 w 99"/>
                                  <a:gd name="T3" fmla="*/ 26 h 56"/>
                                  <a:gd name="T4" fmla="*/ 47 w 99"/>
                                  <a:gd name="T5" fmla="*/ 26 h 56"/>
                                  <a:gd name="T6" fmla="*/ 45 w 99"/>
                                  <a:gd name="T7" fmla="*/ 24 h 56"/>
                                  <a:gd name="T8" fmla="*/ 45 w 99"/>
                                  <a:gd name="T9" fmla="*/ 23 h 56"/>
                                  <a:gd name="T10" fmla="*/ 43 w 99"/>
                                  <a:gd name="T11" fmla="*/ 23 h 56"/>
                                  <a:gd name="T12" fmla="*/ 42 w 99"/>
                                  <a:gd name="T13" fmla="*/ 21 h 56"/>
                                  <a:gd name="T14" fmla="*/ 40 w 99"/>
                                  <a:gd name="T15" fmla="*/ 21 h 56"/>
                                  <a:gd name="T16" fmla="*/ 37 w 99"/>
                                  <a:gd name="T17" fmla="*/ 17 h 56"/>
                                  <a:gd name="T18" fmla="*/ 35 w 99"/>
                                  <a:gd name="T19" fmla="*/ 17 h 56"/>
                                  <a:gd name="T20" fmla="*/ 33 w 99"/>
                                  <a:gd name="T21" fmla="*/ 16 h 56"/>
                                  <a:gd name="T22" fmla="*/ 32 w 99"/>
                                  <a:gd name="T23" fmla="*/ 16 h 56"/>
                                  <a:gd name="T24" fmla="*/ 32 w 99"/>
                                  <a:gd name="T25" fmla="*/ 14 h 56"/>
                                  <a:gd name="T26" fmla="*/ 30 w 99"/>
                                  <a:gd name="T27" fmla="*/ 13 h 56"/>
                                  <a:gd name="T28" fmla="*/ 29 w 99"/>
                                  <a:gd name="T29" fmla="*/ 13 h 56"/>
                                  <a:gd name="T30" fmla="*/ 27 w 99"/>
                                  <a:gd name="T31" fmla="*/ 11 h 56"/>
                                  <a:gd name="T32" fmla="*/ 25 w 99"/>
                                  <a:gd name="T33" fmla="*/ 11 h 56"/>
                                  <a:gd name="T34" fmla="*/ 23 w 99"/>
                                  <a:gd name="T35" fmla="*/ 10 h 56"/>
                                  <a:gd name="T36" fmla="*/ 22 w 99"/>
                                  <a:gd name="T37" fmla="*/ 10 h 56"/>
                                  <a:gd name="T38" fmla="*/ 20 w 99"/>
                                  <a:gd name="T39" fmla="*/ 8 h 56"/>
                                  <a:gd name="T40" fmla="*/ 19 w 99"/>
                                  <a:gd name="T41" fmla="*/ 8 h 56"/>
                                  <a:gd name="T42" fmla="*/ 17 w 99"/>
                                  <a:gd name="T43" fmla="*/ 7 h 56"/>
                                  <a:gd name="T44" fmla="*/ 15 w 99"/>
                                  <a:gd name="T45" fmla="*/ 7 h 56"/>
                                  <a:gd name="T46" fmla="*/ 13 w 99"/>
                                  <a:gd name="T47" fmla="*/ 5 h 56"/>
                                  <a:gd name="T48" fmla="*/ 12 w 99"/>
                                  <a:gd name="T49" fmla="*/ 5 h 56"/>
                                  <a:gd name="T50" fmla="*/ 10 w 99"/>
                                  <a:gd name="T51" fmla="*/ 3 h 56"/>
                                  <a:gd name="T52" fmla="*/ 7 w 99"/>
                                  <a:gd name="T53" fmla="*/ 3 h 56"/>
                                  <a:gd name="T54" fmla="*/ 5 w 99"/>
                                  <a:gd name="T55" fmla="*/ 1 h 56"/>
                                  <a:gd name="T56" fmla="*/ 3 w 99"/>
                                  <a:gd name="T57" fmla="*/ 1 h 56"/>
                                  <a:gd name="T58" fmla="*/ 2 w 99"/>
                                  <a:gd name="T59" fmla="*/ 0 h 56"/>
                                  <a:gd name="T60" fmla="*/ 0 w 99"/>
                                  <a:gd name="T61" fmla="*/ 0 h 5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99" h="56">
                                    <a:moveTo>
                                      <a:pt x="99" y="56"/>
                                    </a:moveTo>
                                    <a:lnTo>
                                      <a:pt x="97" y="53"/>
                                    </a:lnTo>
                                    <a:lnTo>
                                      <a:pt x="93" y="53"/>
                                    </a:lnTo>
                                    <a:lnTo>
                                      <a:pt x="90" y="49"/>
                                    </a:lnTo>
                                    <a:lnTo>
                                      <a:pt x="90" y="47"/>
                                    </a:lnTo>
                                    <a:lnTo>
                                      <a:pt x="86" y="47"/>
                                    </a:lnTo>
                                    <a:lnTo>
                                      <a:pt x="83" y="43"/>
                                    </a:lnTo>
                                    <a:lnTo>
                                      <a:pt x="79" y="43"/>
                                    </a:lnTo>
                                    <a:lnTo>
                                      <a:pt x="73" y="36"/>
                                    </a:lnTo>
                                    <a:lnTo>
                                      <a:pt x="70" y="36"/>
                                    </a:lnTo>
                                    <a:lnTo>
                                      <a:pt x="66" y="33"/>
                                    </a:lnTo>
                                    <a:lnTo>
                                      <a:pt x="64" y="33"/>
                                    </a:lnTo>
                                    <a:lnTo>
                                      <a:pt x="64" y="29"/>
                                    </a:lnTo>
                                    <a:lnTo>
                                      <a:pt x="60" y="27"/>
                                    </a:lnTo>
                                    <a:lnTo>
                                      <a:pt x="57" y="27"/>
                                    </a:lnTo>
                                    <a:lnTo>
                                      <a:pt x="53" y="23"/>
                                    </a:lnTo>
                                    <a:lnTo>
                                      <a:pt x="50" y="23"/>
                                    </a:lnTo>
                                    <a:lnTo>
                                      <a:pt x="46" y="20"/>
                                    </a:lnTo>
                                    <a:lnTo>
                                      <a:pt x="44" y="20"/>
                                    </a:lnTo>
                                    <a:lnTo>
                                      <a:pt x="40" y="16"/>
                                    </a:lnTo>
                                    <a:lnTo>
                                      <a:pt x="37" y="16"/>
                                    </a:lnTo>
                                    <a:lnTo>
                                      <a:pt x="33" y="14"/>
                                    </a:lnTo>
                                    <a:lnTo>
                                      <a:pt x="30" y="14"/>
                                    </a:lnTo>
                                    <a:lnTo>
                                      <a:pt x="26" y="10"/>
                                    </a:lnTo>
                                    <a:lnTo>
                                      <a:pt x="24" y="10"/>
                                    </a:lnTo>
                                    <a:lnTo>
                                      <a:pt x="20" y="7"/>
                                    </a:lnTo>
                                    <a:lnTo>
                                      <a:pt x="13" y="7"/>
                                    </a:lnTo>
                                    <a:lnTo>
                                      <a:pt x="10" y="3"/>
                                    </a:lnTo>
                                    <a:lnTo>
                                      <a:pt x="6" y="3"/>
                                    </a:lnTo>
                                    <a:lnTo>
                                      <a:pt x="4"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2"/>
                            <wps:cNvSpPr>
                              <a:spLocks/>
                            </wps:cNvSpPr>
                            <wps:spPr bwMode="auto">
                              <a:xfrm>
                                <a:off x="5443" y="3933"/>
                                <a:ext cx="35" cy="32"/>
                              </a:xfrm>
                              <a:custGeom>
                                <a:avLst/>
                                <a:gdLst>
                                  <a:gd name="T0" fmla="*/ 35 w 71"/>
                                  <a:gd name="T1" fmla="*/ 32 h 64"/>
                                  <a:gd name="T2" fmla="*/ 32 w 71"/>
                                  <a:gd name="T3" fmla="*/ 29 h 64"/>
                                  <a:gd name="T4" fmla="*/ 32 w 71"/>
                                  <a:gd name="T5" fmla="*/ 27 h 64"/>
                                  <a:gd name="T6" fmla="*/ 17 w 71"/>
                                  <a:gd name="T7" fmla="*/ 12 h 64"/>
                                  <a:gd name="T8" fmla="*/ 15 w 71"/>
                                  <a:gd name="T9" fmla="*/ 12 h 64"/>
                                  <a:gd name="T10" fmla="*/ 15 w 71"/>
                                  <a:gd name="T11" fmla="*/ 10 h 64"/>
                                  <a:gd name="T12" fmla="*/ 13 w 71"/>
                                  <a:gd name="T13" fmla="*/ 10 h 64"/>
                                  <a:gd name="T14" fmla="*/ 12 w 71"/>
                                  <a:gd name="T15" fmla="*/ 9 h 64"/>
                                  <a:gd name="T16" fmla="*/ 12 w 71"/>
                                  <a:gd name="T17" fmla="*/ 7 h 64"/>
                                  <a:gd name="T18" fmla="*/ 10 w 71"/>
                                  <a:gd name="T19" fmla="*/ 7 h 64"/>
                                  <a:gd name="T20" fmla="*/ 9 w 71"/>
                                  <a:gd name="T21" fmla="*/ 6 h 64"/>
                                  <a:gd name="T22" fmla="*/ 7 w 71"/>
                                  <a:gd name="T23" fmla="*/ 6 h 64"/>
                                  <a:gd name="T24" fmla="*/ 7 w 71"/>
                                  <a:gd name="T25" fmla="*/ 4 h 64"/>
                                  <a:gd name="T26" fmla="*/ 5 w 71"/>
                                  <a:gd name="T27" fmla="*/ 4 h 64"/>
                                  <a:gd name="T28" fmla="*/ 3 w 71"/>
                                  <a:gd name="T29" fmla="*/ 2 h 64"/>
                                  <a:gd name="T30" fmla="*/ 2 w 71"/>
                                  <a:gd name="T31" fmla="*/ 2 h 64"/>
                                  <a:gd name="T32" fmla="*/ 2 w 71"/>
                                  <a:gd name="T33" fmla="*/ 0 h 64"/>
                                  <a:gd name="T34" fmla="*/ 0 w 71"/>
                                  <a:gd name="T35" fmla="*/ 0 h 6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1" h="64">
                                    <a:moveTo>
                                      <a:pt x="71" y="64"/>
                                    </a:moveTo>
                                    <a:lnTo>
                                      <a:pt x="64" y="57"/>
                                    </a:lnTo>
                                    <a:lnTo>
                                      <a:pt x="64" y="53"/>
                                    </a:lnTo>
                                    <a:lnTo>
                                      <a:pt x="34" y="24"/>
                                    </a:lnTo>
                                    <a:lnTo>
                                      <a:pt x="31" y="24"/>
                                    </a:lnTo>
                                    <a:lnTo>
                                      <a:pt x="31" y="20"/>
                                    </a:lnTo>
                                    <a:lnTo>
                                      <a:pt x="27" y="20"/>
                                    </a:lnTo>
                                    <a:lnTo>
                                      <a:pt x="24" y="17"/>
                                    </a:lnTo>
                                    <a:lnTo>
                                      <a:pt x="24" y="13"/>
                                    </a:lnTo>
                                    <a:lnTo>
                                      <a:pt x="20" y="13"/>
                                    </a:lnTo>
                                    <a:lnTo>
                                      <a:pt x="18" y="11"/>
                                    </a:lnTo>
                                    <a:lnTo>
                                      <a:pt x="14" y="11"/>
                                    </a:lnTo>
                                    <a:lnTo>
                                      <a:pt x="14" y="7"/>
                                    </a:lnTo>
                                    <a:lnTo>
                                      <a:pt x="11" y="7"/>
                                    </a:lnTo>
                                    <a:lnTo>
                                      <a:pt x="7" y="4"/>
                                    </a:lnTo>
                                    <a:lnTo>
                                      <a:pt x="4" y="4"/>
                                    </a:lnTo>
                                    <a:lnTo>
                                      <a:pt x="4"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3"/>
                            <wps:cNvSpPr>
                              <a:spLocks/>
                            </wps:cNvSpPr>
                            <wps:spPr bwMode="auto">
                              <a:xfrm>
                                <a:off x="5475" y="3963"/>
                                <a:ext cx="21" cy="38"/>
                              </a:xfrm>
                              <a:custGeom>
                                <a:avLst/>
                                <a:gdLst>
                                  <a:gd name="T0" fmla="*/ 21 w 43"/>
                                  <a:gd name="T1" fmla="*/ 38 h 75"/>
                                  <a:gd name="T2" fmla="*/ 21 w 43"/>
                                  <a:gd name="T3" fmla="*/ 36 h 75"/>
                                  <a:gd name="T4" fmla="*/ 20 w 43"/>
                                  <a:gd name="T5" fmla="*/ 35 h 75"/>
                                  <a:gd name="T6" fmla="*/ 20 w 43"/>
                                  <a:gd name="T7" fmla="*/ 31 h 75"/>
                                  <a:gd name="T8" fmla="*/ 18 w 43"/>
                                  <a:gd name="T9" fmla="*/ 29 h 75"/>
                                  <a:gd name="T10" fmla="*/ 18 w 43"/>
                                  <a:gd name="T11" fmla="*/ 26 h 75"/>
                                  <a:gd name="T12" fmla="*/ 16 w 43"/>
                                  <a:gd name="T13" fmla="*/ 26 h 75"/>
                                  <a:gd name="T14" fmla="*/ 16 w 43"/>
                                  <a:gd name="T15" fmla="*/ 23 h 75"/>
                                  <a:gd name="T16" fmla="*/ 14 w 43"/>
                                  <a:gd name="T17" fmla="*/ 21 h 75"/>
                                  <a:gd name="T18" fmla="*/ 14 w 43"/>
                                  <a:gd name="T19" fmla="*/ 19 h 75"/>
                                  <a:gd name="T20" fmla="*/ 13 w 43"/>
                                  <a:gd name="T21" fmla="*/ 18 h 75"/>
                                  <a:gd name="T22" fmla="*/ 13 w 43"/>
                                  <a:gd name="T23" fmla="*/ 17 h 75"/>
                                  <a:gd name="T24" fmla="*/ 10 w 43"/>
                                  <a:gd name="T25" fmla="*/ 13 h 75"/>
                                  <a:gd name="T26" fmla="*/ 10 w 43"/>
                                  <a:gd name="T27" fmla="*/ 12 h 75"/>
                                  <a:gd name="T28" fmla="*/ 6 w 43"/>
                                  <a:gd name="T29" fmla="*/ 9 h 75"/>
                                  <a:gd name="T30" fmla="*/ 6 w 43"/>
                                  <a:gd name="T31" fmla="*/ 7 h 75"/>
                                  <a:gd name="T32" fmla="*/ 4 w 43"/>
                                  <a:gd name="T33" fmla="*/ 7 h 75"/>
                                  <a:gd name="T34" fmla="*/ 3 w 43"/>
                                  <a:gd name="T35" fmla="*/ 5 h 75"/>
                                  <a:gd name="T36" fmla="*/ 3 w 43"/>
                                  <a:gd name="T37" fmla="*/ 3 h 75"/>
                                  <a:gd name="T38" fmla="*/ 0 w 43"/>
                                  <a:gd name="T39" fmla="*/ 0 h 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3" h="75">
                                    <a:moveTo>
                                      <a:pt x="43" y="75"/>
                                    </a:moveTo>
                                    <a:lnTo>
                                      <a:pt x="43" y="71"/>
                                    </a:lnTo>
                                    <a:lnTo>
                                      <a:pt x="40" y="69"/>
                                    </a:lnTo>
                                    <a:lnTo>
                                      <a:pt x="40" y="62"/>
                                    </a:lnTo>
                                    <a:lnTo>
                                      <a:pt x="36" y="58"/>
                                    </a:lnTo>
                                    <a:lnTo>
                                      <a:pt x="36" y="51"/>
                                    </a:lnTo>
                                    <a:lnTo>
                                      <a:pt x="33" y="51"/>
                                    </a:lnTo>
                                    <a:lnTo>
                                      <a:pt x="33" y="45"/>
                                    </a:lnTo>
                                    <a:lnTo>
                                      <a:pt x="29" y="42"/>
                                    </a:lnTo>
                                    <a:lnTo>
                                      <a:pt x="29" y="38"/>
                                    </a:lnTo>
                                    <a:lnTo>
                                      <a:pt x="27" y="35"/>
                                    </a:lnTo>
                                    <a:lnTo>
                                      <a:pt x="27" y="33"/>
                                    </a:lnTo>
                                    <a:lnTo>
                                      <a:pt x="20" y="26"/>
                                    </a:lnTo>
                                    <a:lnTo>
                                      <a:pt x="20" y="23"/>
                                    </a:lnTo>
                                    <a:lnTo>
                                      <a:pt x="13" y="17"/>
                                    </a:lnTo>
                                    <a:lnTo>
                                      <a:pt x="13" y="13"/>
                                    </a:lnTo>
                                    <a:lnTo>
                                      <a:pt x="9" y="13"/>
                                    </a:lnTo>
                                    <a:lnTo>
                                      <a:pt x="7" y="10"/>
                                    </a:lnTo>
                                    <a:lnTo>
                                      <a:pt x="7" y="6"/>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4"/>
                            <wps:cNvSpPr>
                              <a:spLocks/>
                            </wps:cNvSpPr>
                            <wps:spPr bwMode="auto">
                              <a:xfrm>
                                <a:off x="5495" y="4001"/>
                                <a:ext cx="3" cy="28"/>
                              </a:xfrm>
                              <a:custGeom>
                                <a:avLst/>
                                <a:gdLst>
                                  <a:gd name="T0" fmla="*/ 0 w 7"/>
                                  <a:gd name="T1" fmla="*/ 28 h 56"/>
                                  <a:gd name="T2" fmla="*/ 0 w 7"/>
                                  <a:gd name="T3" fmla="*/ 27 h 56"/>
                                  <a:gd name="T4" fmla="*/ 1 w 7"/>
                                  <a:gd name="T5" fmla="*/ 25 h 56"/>
                                  <a:gd name="T6" fmla="*/ 1 w 7"/>
                                  <a:gd name="T7" fmla="*/ 20 h 56"/>
                                  <a:gd name="T8" fmla="*/ 3 w 7"/>
                                  <a:gd name="T9" fmla="*/ 20 h 56"/>
                                  <a:gd name="T10" fmla="*/ 3 w 7"/>
                                  <a:gd name="T11" fmla="*/ 4 h 56"/>
                                  <a:gd name="T12" fmla="*/ 1 w 7"/>
                                  <a:gd name="T13" fmla="*/ 2 h 56"/>
                                  <a:gd name="T14" fmla="*/ 1 w 7"/>
                                  <a:gd name="T15" fmla="*/ 0 h 5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7" h="56">
                                    <a:moveTo>
                                      <a:pt x="0" y="56"/>
                                    </a:moveTo>
                                    <a:lnTo>
                                      <a:pt x="0" y="53"/>
                                    </a:lnTo>
                                    <a:lnTo>
                                      <a:pt x="3" y="49"/>
                                    </a:lnTo>
                                    <a:lnTo>
                                      <a:pt x="3" y="40"/>
                                    </a:lnTo>
                                    <a:lnTo>
                                      <a:pt x="7" y="40"/>
                                    </a:lnTo>
                                    <a:lnTo>
                                      <a:pt x="7" y="7"/>
                                    </a:lnTo>
                                    <a:lnTo>
                                      <a:pt x="3" y="3"/>
                                    </a:lnTo>
                                    <a:lnTo>
                                      <a:pt x="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5"/>
                            <wps:cNvSpPr>
                              <a:spLocks/>
                            </wps:cNvSpPr>
                            <wps:spPr bwMode="auto">
                              <a:xfrm>
                                <a:off x="5475" y="4029"/>
                                <a:ext cx="20" cy="22"/>
                              </a:xfrm>
                              <a:custGeom>
                                <a:avLst/>
                                <a:gdLst>
                                  <a:gd name="T0" fmla="*/ 0 w 40"/>
                                  <a:gd name="T1" fmla="*/ 22 h 44"/>
                                  <a:gd name="T2" fmla="*/ 2 w 40"/>
                                  <a:gd name="T3" fmla="*/ 20 h 44"/>
                                  <a:gd name="T4" fmla="*/ 4 w 40"/>
                                  <a:gd name="T5" fmla="*/ 20 h 44"/>
                                  <a:gd name="T6" fmla="*/ 5 w 40"/>
                                  <a:gd name="T7" fmla="*/ 19 h 44"/>
                                  <a:gd name="T8" fmla="*/ 7 w 40"/>
                                  <a:gd name="T9" fmla="*/ 19 h 44"/>
                                  <a:gd name="T10" fmla="*/ 7 w 40"/>
                                  <a:gd name="T11" fmla="*/ 17 h 44"/>
                                  <a:gd name="T12" fmla="*/ 10 w 40"/>
                                  <a:gd name="T13" fmla="*/ 13 h 44"/>
                                  <a:gd name="T14" fmla="*/ 12 w 40"/>
                                  <a:gd name="T15" fmla="*/ 13 h 44"/>
                                  <a:gd name="T16" fmla="*/ 12 w 40"/>
                                  <a:gd name="T17" fmla="*/ 12 h 44"/>
                                  <a:gd name="T18" fmla="*/ 17 w 40"/>
                                  <a:gd name="T19" fmla="*/ 7 h 44"/>
                                  <a:gd name="T20" fmla="*/ 17 w 40"/>
                                  <a:gd name="T21" fmla="*/ 6 h 44"/>
                                  <a:gd name="T22" fmla="*/ 18 w 40"/>
                                  <a:gd name="T23" fmla="*/ 4 h 44"/>
                                  <a:gd name="T24" fmla="*/ 18 w 40"/>
                                  <a:gd name="T25" fmla="*/ 2 h 44"/>
                                  <a:gd name="T26" fmla="*/ 20 w 40"/>
                                  <a:gd name="T27" fmla="*/ 0 h 4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0" h="44">
                                    <a:moveTo>
                                      <a:pt x="0" y="44"/>
                                    </a:moveTo>
                                    <a:lnTo>
                                      <a:pt x="3" y="40"/>
                                    </a:lnTo>
                                    <a:lnTo>
                                      <a:pt x="7" y="40"/>
                                    </a:lnTo>
                                    <a:lnTo>
                                      <a:pt x="9" y="37"/>
                                    </a:lnTo>
                                    <a:lnTo>
                                      <a:pt x="13" y="37"/>
                                    </a:lnTo>
                                    <a:lnTo>
                                      <a:pt x="13" y="33"/>
                                    </a:lnTo>
                                    <a:lnTo>
                                      <a:pt x="20" y="26"/>
                                    </a:lnTo>
                                    <a:lnTo>
                                      <a:pt x="23" y="26"/>
                                    </a:lnTo>
                                    <a:lnTo>
                                      <a:pt x="23" y="24"/>
                                    </a:lnTo>
                                    <a:lnTo>
                                      <a:pt x="33" y="13"/>
                                    </a:lnTo>
                                    <a:lnTo>
                                      <a:pt x="33" y="11"/>
                                    </a:lnTo>
                                    <a:lnTo>
                                      <a:pt x="36" y="7"/>
                                    </a:lnTo>
                                    <a:lnTo>
                                      <a:pt x="36" y="4"/>
                                    </a:lnTo>
                                    <a:lnTo>
                                      <a:pt x="4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1" name="Freeform 36"/>
                            <wps:cNvSpPr>
                              <a:spLocks/>
                            </wps:cNvSpPr>
                            <wps:spPr bwMode="auto">
                              <a:xfrm>
                                <a:off x="5435" y="4051"/>
                                <a:ext cx="40" cy="13"/>
                              </a:xfrm>
                              <a:custGeom>
                                <a:avLst/>
                                <a:gdLst>
                                  <a:gd name="T0" fmla="*/ 0 w 80"/>
                                  <a:gd name="T1" fmla="*/ 13 h 26"/>
                                  <a:gd name="T2" fmla="*/ 5 w 80"/>
                                  <a:gd name="T3" fmla="*/ 13 h 26"/>
                                  <a:gd name="T4" fmla="*/ 7 w 80"/>
                                  <a:gd name="T5" fmla="*/ 11 h 26"/>
                                  <a:gd name="T6" fmla="*/ 14 w 80"/>
                                  <a:gd name="T7" fmla="*/ 11 h 26"/>
                                  <a:gd name="T8" fmla="*/ 15 w 80"/>
                                  <a:gd name="T9" fmla="*/ 10 h 26"/>
                                  <a:gd name="T10" fmla="*/ 18 w 80"/>
                                  <a:gd name="T11" fmla="*/ 10 h 26"/>
                                  <a:gd name="T12" fmla="*/ 20 w 80"/>
                                  <a:gd name="T13" fmla="*/ 8 h 26"/>
                                  <a:gd name="T14" fmla="*/ 24 w 80"/>
                                  <a:gd name="T15" fmla="*/ 8 h 26"/>
                                  <a:gd name="T16" fmla="*/ 25 w 80"/>
                                  <a:gd name="T17" fmla="*/ 7 h 26"/>
                                  <a:gd name="T18" fmla="*/ 27 w 80"/>
                                  <a:gd name="T19" fmla="*/ 7 h 26"/>
                                  <a:gd name="T20" fmla="*/ 28 w 80"/>
                                  <a:gd name="T21" fmla="*/ 5 h 26"/>
                                  <a:gd name="T22" fmla="*/ 32 w 80"/>
                                  <a:gd name="T23" fmla="*/ 5 h 26"/>
                                  <a:gd name="T24" fmla="*/ 32 w 80"/>
                                  <a:gd name="T25" fmla="*/ 3 h 26"/>
                                  <a:gd name="T26" fmla="*/ 35 w 80"/>
                                  <a:gd name="T27" fmla="*/ 3 h 26"/>
                                  <a:gd name="T28" fmla="*/ 35 w 80"/>
                                  <a:gd name="T29" fmla="*/ 1 h 26"/>
                                  <a:gd name="T30" fmla="*/ 38 w 80"/>
                                  <a:gd name="T31" fmla="*/ 1 h 26"/>
                                  <a:gd name="T32" fmla="*/ 38 w 80"/>
                                  <a:gd name="T33" fmla="*/ 0 h 26"/>
                                  <a:gd name="T34" fmla="*/ 40 w 80"/>
                                  <a:gd name="T35" fmla="*/ 0 h 2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0" h="26">
                                    <a:moveTo>
                                      <a:pt x="0" y="26"/>
                                    </a:moveTo>
                                    <a:lnTo>
                                      <a:pt x="10" y="26"/>
                                    </a:lnTo>
                                    <a:lnTo>
                                      <a:pt x="14" y="22"/>
                                    </a:lnTo>
                                    <a:lnTo>
                                      <a:pt x="27" y="22"/>
                                    </a:lnTo>
                                    <a:lnTo>
                                      <a:pt x="30" y="20"/>
                                    </a:lnTo>
                                    <a:lnTo>
                                      <a:pt x="36" y="20"/>
                                    </a:lnTo>
                                    <a:lnTo>
                                      <a:pt x="40" y="16"/>
                                    </a:lnTo>
                                    <a:lnTo>
                                      <a:pt x="47" y="16"/>
                                    </a:lnTo>
                                    <a:lnTo>
                                      <a:pt x="50" y="13"/>
                                    </a:lnTo>
                                    <a:lnTo>
                                      <a:pt x="54" y="13"/>
                                    </a:lnTo>
                                    <a:lnTo>
                                      <a:pt x="56" y="9"/>
                                    </a:lnTo>
                                    <a:lnTo>
                                      <a:pt x="63" y="9"/>
                                    </a:lnTo>
                                    <a:lnTo>
                                      <a:pt x="63" y="6"/>
                                    </a:lnTo>
                                    <a:lnTo>
                                      <a:pt x="70" y="6"/>
                                    </a:lnTo>
                                    <a:lnTo>
                                      <a:pt x="70" y="2"/>
                                    </a:lnTo>
                                    <a:lnTo>
                                      <a:pt x="76" y="2"/>
                                    </a:lnTo>
                                    <a:lnTo>
                                      <a:pt x="76" y="0"/>
                                    </a:lnTo>
                                    <a:lnTo>
                                      <a:pt x="8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2" name="Freeform 37"/>
                            <wps:cNvSpPr>
                              <a:spLocks/>
                            </wps:cNvSpPr>
                            <wps:spPr bwMode="auto">
                              <a:xfrm>
                                <a:off x="5390" y="4061"/>
                                <a:ext cx="45" cy="1"/>
                              </a:xfrm>
                              <a:custGeom>
                                <a:avLst/>
                                <a:gdLst>
                                  <a:gd name="T0" fmla="*/ 0 w 90"/>
                                  <a:gd name="T1" fmla="*/ 0 h 2"/>
                                  <a:gd name="T2" fmla="*/ 12 w 90"/>
                                  <a:gd name="T3" fmla="*/ 0 h 2"/>
                                  <a:gd name="T4" fmla="*/ 14 w 90"/>
                                  <a:gd name="T5" fmla="*/ 1 h 2"/>
                                  <a:gd name="T6" fmla="*/ 37 w 90"/>
                                  <a:gd name="T7" fmla="*/ 1 h 2"/>
                                  <a:gd name="T8" fmla="*/ 39 w 90"/>
                                  <a:gd name="T9" fmla="*/ 0 h 2"/>
                                  <a:gd name="T10" fmla="*/ 45 w 90"/>
                                  <a:gd name="T11" fmla="*/ 0 h 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0" h="2">
                                    <a:moveTo>
                                      <a:pt x="0" y="0"/>
                                    </a:moveTo>
                                    <a:lnTo>
                                      <a:pt x="24" y="0"/>
                                    </a:lnTo>
                                    <a:lnTo>
                                      <a:pt x="27" y="2"/>
                                    </a:lnTo>
                                    <a:lnTo>
                                      <a:pt x="73" y="2"/>
                                    </a:lnTo>
                                    <a:lnTo>
                                      <a:pt x="77" y="0"/>
                                    </a:lnTo>
                                    <a:lnTo>
                                      <a:pt x="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3" name="Freeform 38"/>
                            <wps:cNvSpPr>
                              <a:spLocks/>
                            </wps:cNvSpPr>
                            <wps:spPr bwMode="auto">
                              <a:xfrm>
                                <a:off x="5333" y="4046"/>
                                <a:ext cx="55" cy="16"/>
                              </a:xfrm>
                              <a:custGeom>
                                <a:avLst/>
                                <a:gdLst>
                                  <a:gd name="T0" fmla="*/ 0 w 110"/>
                                  <a:gd name="T1" fmla="*/ 0 h 33"/>
                                  <a:gd name="T2" fmla="*/ 4 w 110"/>
                                  <a:gd name="T3" fmla="*/ 2 h 33"/>
                                  <a:gd name="T4" fmla="*/ 7 w 110"/>
                                  <a:gd name="T5" fmla="*/ 3 h 33"/>
                                  <a:gd name="T6" fmla="*/ 10 w 110"/>
                                  <a:gd name="T7" fmla="*/ 3 h 33"/>
                                  <a:gd name="T8" fmla="*/ 12 w 110"/>
                                  <a:gd name="T9" fmla="*/ 5 h 33"/>
                                  <a:gd name="T10" fmla="*/ 16 w 110"/>
                                  <a:gd name="T11" fmla="*/ 6 h 33"/>
                                  <a:gd name="T12" fmla="*/ 17 w 110"/>
                                  <a:gd name="T13" fmla="*/ 6 h 33"/>
                                  <a:gd name="T14" fmla="*/ 19 w 110"/>
                                  <a:gd name="T15" fmla="*/ 8 h 33"/>
                                  <a:gd name="T16" fmla="*/ 22 w 110"/>
                                  <a:gd name="T17" fmla="*/ 8 h 33"/>
                                  <a:gd name="T18" fmla="*/ 22 w 110"/>
                                  <a:gd name="T19" fmla="*/ 10 h 33"/>
                                  <a:gd name="T20" fmla="*/ 26 w 110"/>
                                  <a:gd name="T21" fmla="*/ 10 h 33"/>
                                  <a:gd name="T22" fmla="*/ 26 w 110"/>
                                  <a:gd name="T23" fmla="*/ 12 h 33"/>
                                  <a:gd name="T24" fmla="*/ 30 w 110"/>
                                  <a:gd name="T25" fmla="*/ 12 h 33"/>
                                  <a:gd name="T26" fmla="*/ 32 w 110"/>
                                  <a:gd name="T27" fmla="*/ 13 h 33"/>
                                  <a:gd name="T28" fmla="*/ 39 w 110"/>
                                  <a:gd name="T29" fmla="*/ 13 h 33"/>
                                  <a:gd name="T30" fmla="*/ 42 w 110"/>
                                  <a:gd name="T31" fmla="*/ 15 h 33"/>
                                  <a:gd name="T32" fmla="*/ 47 w 110"/>
                                  <a:gd name="T33" fmla="*/ 15 h 33"/>
                                  <a:gd name="T34" fmla="*/ 52 w 110"/>
                                  <a:gd name="T35" fmla="*/ 16 h 33"/>
                                  <a:gd name="T36" fmla="*/ 55 w 110"/>
                                  <a:gd name="T37" fmla="*/ 16 h 3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10" h="33">
                                    <a:moveTo>
                                      <a:pt x="0" y="0"/>
                                    </a:moveTo>
                                    <a:lnTo>
                                      <a:pt x="7" y="4"/>
                                    </a:lnTo>
                                    <a:lnTo>
                                      <a:pt x="13" y="7"/>
                                    </a:lnTo>
                                    <a:lnTo>
                                      <a:pt x="20" y="7"/>
                                    </a:lnTo>
                                    <a:lnTo>
                                      <a:pt x="24" y="11"/>
                                    </a:lnTo>
                                    <a:lnTo>
                                      <a:pt x="31" y="13"/>
                                    </a:lnTo>
                                    <a:lnTo>
                                      <a:pt x="33" y="13"/>
                                    </a:lnTo>
                                    <a:lnTo>
                                      <a:pt x="37" y="17"/>
                                    </a:lnTo>
                                    <a:lnTo>
                                      <a:pt x="44" y="17"/>
                                    </a:lnTo>
                                    <a:lnTo>
                                      <a:pt x="44" y="20"/>
                                    </a:lnTo>
                                    <a:lnTo>
                                      <a:pt x="51" y="20"/>
                                    </a:lnTo>
                                    <a:lnTo>
                                      <a:pt x="51" y="24"/>
                                    </a:lnTo>
                                    <a:lnTo>
                                      <a:pt x="60" y="24"/>
                                    </a:lnTo>
                                    <a:lnTo>
                                      <a:pt x="64" y="27"/>
                                    </a:lnTo>
                                    <a:lnTo>
                                      <a:pt x="77" y="27"/>
                                    </a:lnTo>
                                    <a:lnTo>
                                      <a:pt x="84" y="31"/>
                                    </a:lnTo>
                                    <a:lnTo>
                                      <a:pt x="93" y="31"/>
                                    </a:lnTo>
                                    <a:lnTo>
                                      <a:pt x="104" y="33"/>
                                    </a:lnTo>
                                    <a:lnTo>
                                      <a:pt x="110"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4" name="Freeform 39"/>
                            <wps:cNvSpPr>
                              <a:spLocks/>
                            </wps:cNvSpPr>
                            <wps:spPr bwMode="auto">
                              <a:xfrm>
                                <a:off x="5284" y="4018"/>
                                <a:ext cx="49" cy="28"/>
                              </a:xfrm>
                              <a:custGeom>
                                <a:avLst/>
                                <a:gdLst>
                                  <a:gd name="T0" fmla="*/ 0 w 98"/>
                                  <a:gd name="T1" fmla="*/ 0 h 56"/>
                                  <a:gd name="T2" fmla="*/ 3 w 98"/>
                                  <a:gd name="T3" fmla="*/ 2 h 56"/>
                                  <a:gd name="T4" fmla="*/ 9 w 98"/>
                                  <a:gd name="T5" fmla="*/ 7 h 56"/>
                                  <a:gd name="T6" fmla="*/ 12 w 98"/>
                                  <a:gd name="T7" fmla="*/ 8 h 56"/>
                                  <a:gd name="T8" fmla="*/ 15 w 98"/>
                                  <a:gd name="T9" fmla="*/ 12 h 56"/>
                                  <a:gd name="T10" fmla="*/ 17 w 98"/>
                                  <a:gd name="T11" fmla="*/ 12 h 56"/>
                                  <a:gd name="T12" fmla="*/ 17 w 98"/>
                                  <a:gd name="T13" fmla="*/ 14 h 56"/>
                                  <a:gd name="T14" fmla="*/ 19 w 98"/>
                                  <a:gd name="T15" fmla="*/ 15 h 56"/>
                                  <a:gd name="T16" fmla="*/ 20 w 98"/>
                                  <a:gd name="T17" fmla="*/ 15 h 56"/>
                                  <a:gd name="T18" fmla="*/ 23 w 98"/>
                                  <a:gd name="T19" fmla="*/ 18 h 56"/>
                                  <a:gd name="T20" fmla="*/ 25 w 98"/>
                                  <a:gd name="T21" fmla="*/ 18 h 56"/>
                                  <a:gd name="T22" fmla="*/ 27 w 98"/>
                                  <a:gd name="T23" fmla="*/ 20 h 56"/>
                                  <a:gd name="T24" fmla="*/ 30 w 98"/>
                                  <a:gd name="T25" fmla="*/ 20 h 56"/>
                                  <a:gd name="T26" fmla="*/ 31 w 98"/>
                                  <a:gd name="T27" fmla="*/ 22 h 56"/>
                                  <a:gd name="T28" fmla="*/ 33 w 98"/>
                                  <a:gd name="T29" fmla="*/ 22 h 56"/>
                                  <a:gd name="T30" fmla="*/ 35 w 98"/>
                                  <a:gd name="T31" fmla="*/ 24 h 56"/>
                                  <a:gd name="T32" fmla="*/ 36 w 98"/>
                                  <a:gd name="T33" fmla="*/ 24 h 56"/>
                                  <a:gd name="T34" fmla="*/ 39 w 98"/>
                                  <a:gd name="T35" fmla="*/ 25 h 56"/>
                                  <a:gd name="T36" fmla="*/ 43 w 98"/>
                                  <a:gd name="T37" fmla="*/ 25 h 56"/>
                                  <a:gd name="T38" fmla="*/ 46 w 98"/>
                                  <a:gd name="T39" fmla="*/ 27 h 56"/>
                                  <a:gd name="T40" fmla="*/ 49 w 98"/>
                                  <a:gd name="T41" fmla="*/ 28 h 5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98" h="56">
                                    <a:moveTo>
                                      <a:pt x="0" y="0"/>
                                    </a:moveTo>
                                    <a:lnTo>
                                      <a:pt x="6" y="3"/>
                                    </a:lnTo>
                                    <a:lnTo>
                                      <a:pt x="17" y="14"/>
                                    </a:lnTo>
                                    <a:lnTo>
                                      <a:pt x="24" y="16"/>
                                    </a:lnTo>
                                    <a:lnTo>
                                      <a:pt x="30" y="23"/>
                                    </a:lnTo>
                                    <a:lnTo>
                                      <a:pt x="33" y="23"/>
                                    </a:lnTo>
                                    <a:lnTo>
                                      <a:pt x="33" y="27"/>
                                    </a:lnTo>
                                    <a:lnTo>
                                      <a:pt x="37" y="30"/>
                                    </a:lnTo>
                                    <a:lnTo>
                                      <a:pt x="40" y="30"/>
                                    </a:lnTo>
                                    <a:lnTo>
                                      <a:pt x="46" y="36"/>
                                    </a:lnTo>
                                    <a:lnTo>
                                      <a:pt x="50" y="36"/>
                                    </a:lnTo>
                                    <a:lnTo>
                                      <a:pt x="53" y="40"/>
                                    </a:lnTo>
                                    <a:lnTo>
                                      <a:pt x="60" y="40"/>
                                    </a:lnTo>
                                    <a:lnTo>
                                      <a:pt x="62" y="43"/>
                                    </a:lnTo>
                                    <a:lnTo>
                                      <a:pt x="65" y="43"/>
                                    </a:lnTo>
                                    <a:lnTo>
                                      <a:pt x="69" y="47"/>
                                    </a:lnTo>
                                    <a:lnTo>
                                      <a:pt x="72" y="47"/>
                                    </a:lnTo>
                                    <a:lnTo>
                                      <a:pt x="78" y="49"/>
                                    </a:lnTo>
                                    <a:lnTo>
                                      <a:pt x="85" y="49"/>
                                    </a:lnTo>
                                    <a:lnTo>
                                      <a:pt x="91" y="53"/>
                                    </a:lnTo>
                                    <a:lnTo>
                                      <a:pt x="98" y="5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5" name="Freeform 40"/>
                            <wps:cNvSpPr>
                              <a:spLocks/>
                            </wps:cNvSpPr>
                            <wps:spPr bwMode="auto">
                              <a:xfrm>
                                <a:off x="5251" y="3988"/>
                                <a:ext cx="33" cy="31"/>
                              </a:xfrm>
                              <a:custGeom>
                                <a:avLst/>
                                <a:gdLst>
                                  <a:gd name="T0" fmla="*/ 0 w 67"/>
                                  <a:gd name="T1" fmla="*/ 0 h 62"/>
                                  <a:gd name="T2" fmla="*/ 5 w 67"/>
                                  <a:gd name="T3" fmla="*/ 5 h 62"/>
                                  <a:gd name="T4" fmla="*/ 5 w 67"/>
                                  <a:gd name="T5" fmla="*/ 7 h 62"/>
                                  <a:gd name="T6" fmla="*/ 7 w 67"/>
                                  <a:gd name="T7" fmla="*/ 8 h 62"/>
                                  <a:gd name="T8" fmla="*/ 9 w 67"/>
                                  <a:gd name="T9" fmla="*/ 8 h 62"/>
                                  <a:gd name="T10" fmla="*/ 9 w 67"/>
                                  <a:gd name="T11" fmla="*/ 10 h 62"/>
                                  <a:gd name="T12" fmla="*/ 13 w 67"/>
                                  <a:gd name="T13" fmla="*/ 15 h 62"/>
                                  <a:gd name="T14" fmla="*/ 13 w 67"/>
                                  <a:gd name="T15" fmla="*/ 17 h 62"/>
                                  <a:gd name="T16" fmla="*/ 15 w 67"/>
                                  <a:gd name="T17" fmla="*/ 17 h 62"/>
                                  <a:gd name="T18" fmla="*/ 15 w 67"/>
                                  <a:gd name="T19" fmla="*/ 18 h 62"/>
                                  <a:gd name="T20" fmla="*/ 17 w 67"/>
                                  <a:gd name="T21" fmla="*/ 18 h 62"/>
                                  <a:gd name="T22" fmla="*/ 20 w 67"/>
                                  <a:gd name="T23" fmla="*/ 21 h 62"/>
                                  <a:gd name="T24" fmla="*/ 22 w 67"/>
                                  <a:gd name="T25" fmla="*/ 21 h 62"/>
                                  <a:gd name="T26" fmla="*/ 22 w 67"/>
                                  <a:gd name="T27" fmla="*/ 23 h 62"/>
                                  <a:gd name="T28" fmla="*/ 23 w 67"/>
                                  <a:gd name="T29" fmla="*/ 23 h 62"/>
                                  <a:gd name="T30" fmla="*/ 28 w 67"/>
                                  <a:gd name="T31" fmla="*/ 28 h 62"/>
                                  <a:gd name="T32" fmla="*/ 30 w 67"/>
                                  <a:gd name="T33" fmla="*/ 28 h 62"/>
                                  <a:gd name="T34" fmla="*/ 33 w 67"/>
                                  <a:gd name="T35" fmla="*/ 31 h 6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7" h="62">
                                    <a:moveTo>
                                      <a:pt x="0" y="0"/>
                                    </a:moveTo>
                                    <a:lnTo>
                                      <a:pt x="11" y="9"/>
                                    </a:lnTo>
                                    <a:lnTo>
                                      <a:pt x="11" y="13"/>
                                    </a:lnTo>
                                    <a:lnTo>
                                      <a:pt x="14" y="16"/>
                                    </a:lnTo>
                                    <a:lnTo>
                                      <a:pt x="18" y="16"/>
                                    </a:lnTo>
                                    <a:lnTo>
                                      <a:pt x="18" y="20"/>
                                    </a:lnTo>
                                    <a:lnTo>
                                      <a:pt x="27" y="29"/>
                                    </a:lnTo>
                                    <a:lnTo>
                                      <a:pt x="27" y="33"/>
                                    </a:lnTo>
                                    <a:lnTo>
                                      <a:pt x="31" y="33"/>
                                    </a:lnTo>
                                    <a:lnTo>
                                      <a:pt x="31" y="35"/>
                                    </a:lnTo>
                                    <a:lnTo>
                                      <a:pt x="34" y="35"/>
                                    </a:lnTo>
                                    <a:lnTo>
                                      <a:pt x="40" y="42"/>
                                    </a:lnTo>
                                    <a:lnTo>
                                      <a:pt x="44" y="42"/>
                                    </a:lnTo>
                                    <a:lnTo>
                                      <a:pt x="44" y="46"/>
                                    </a:lnTo>
                                    <a:lnTo>
                                      <a:pt x="47" y="46"/>
                                    </a:lnTo>
                                    <a:lnTo>
                                      <a:pt x="57" y="55"/>
                                    </a:lnTo>
                                    <a:lnTo>
                                      <a:pt x="60" y="55"/>
                                    </a:lnTo>
                                    <a:lnTo>
                                      <a:pt x="67" y="6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6" name="Freeform 41"/>
                            <wps:cNvSpPr>
                              <a:spLocks/>
                            </wps:cNvSpPr>
                            <wps:spPr bwMode="auto">
                              <a:xfrm>
                                <a:off x="5229" y="3950"/>
                                <a:ext cx="22" cy="39"/>
                              </a:xfrm>
                              <a:custGeom>
                                <a:avLst/>
                                <a:gdLst>
                                  <a:gd name="T0" fmla="*/ 0 w 42"/>
                                  <a:gd name="T1" fmla="*/ 0 h 78"/>
                                  <a:gd name="T2" fmla="*/ 0 w 42"/>
                                  <a:gd name="T3" fmla="*/ 2 h 78"/>
                                  <a:gd name="T4" fmla="*/ 1 w 42"/>
                                  <a:gd name="T5" fmla="*/ 4 h 78"/>
                                  <a:gd name="T6" fmla="*/ 1 w 42"/>
                                  <a:gd name="T7" fmla="*/ 7 h 78"/>
                                  <a:gd name="T8" fmla="*/ 3 w 42"/>
                                  <a:gd name="T9" fmla="*/ 9 h 78"/>
                                  <a:gd name="T10" fmla="*/ 3 w 42"/>
                                  <a:gd name="T11" fmla="*/ 12 h 78"/>
                                  <a:gd name="T12" fmla="*/ 5 w 42"/>
                                  <a:gd name="T13" fmla="*/ 14 h 78"/>
                                  <a:gd name="T14" fmla="*/ 5 w 42"/>
                                  <a:gd name="T15" fmla="*/ 16 h 78"/>
                                  <a:gd name="T16" fmla="*/ 7 w 42"/>
                                  <a:gd name="T17" fmla="*/ 17 h 78"/>
                                  <a:gd name="T18" fmla="*/ 7 w 42"/>
                                  <a:gd name="T19" fmla="*/ 19 h 78"/>
                                  <a:gd name="T20" fmla="*/ 8 w 42"/>
                                  <a:gd name="T21" fmla="*/ 20 h 78"/>
                                  <a:gd name="T22" fmla="*/ 8 w 42"/>
                                  <a:gd name="T23" fmla="*/ 22 h 78"/>
                                  <a:gd name="T24" fmla="*/ 10 w 42"/>
                                  <a:gd name="T25" fmla="*/ 24 h 78"/>
                                  <a:gd name="T26" fmla="*/ 10 w 42"/>
                                  <a:gd name="T27" fmla="*/ 25 h 78"/>
                                  <a:gd name="T28" fmla="*/ 12 w 42"/>
                                  <a:gd name="T29" fmla="*/ 27 h 78"/>
                                  <a:gd name="T30" fmla="*/ 12 w 42"/>
                                  <a:gd name="T31" fmla="*/ 29 h 78"/>
                                  <a:gd name="T32" fmla="*/ 15 w 42"/>
                                  <a:gd name="T33" fmla="*/ 31 h 78"/>
                                  <a:gd name="T34" fmla="*/ 15 w 42"/>
                                  <a:gd name="T35" fmla="*/ 33 h 78"/>
                                  <a:gd name="T36" fmla="*/ 17 w 42"/>
                                  <a:gd name="T37" fmla="*/ 33 h 78"/>
                                  <a:gd name="T38" fmla="*/ 19 w 42"/>
                                  <a:gd name="T39" fmla="*/ 35 h 78"/>
                                  <a:gd name="T40" fmla="*/ 19 w 42"/>
                                  <a:gd name="T41" fmla="*/ 36 h 78"/>
                                  <a:gd name="T42" fmla="*/ 22 w 42"/>
                                  <a:gd name="T43" fmla="*/ 39 h 7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2" h="78">
                                    <a:moveTo>
                                      <a:pt x="0" y="0"/>
                                    </a:moveTo>
                                    <a:lnTo>
                                      <a:pt x="0" y="4"/>
                                    </a:lnTo>
                                    <a:lnTo>
                                      <a:pt x="2" y="7"/>
                                    </a:lnTo>
                                    <a:lnTo>
                                      <a:pt x="2" y="13"/>
                                    </a:lnTo>
                                    <a:lnTo>
                                      <a:pt x="6" y="17"/>
                                    </a:lnTo>
                                    <a:lnTo>
                                      <a:pt x="6" y="24"/>
                                    </a:lnTo>
                                    <a:lnTo>
                                      <a:pt x="9" y="27"/>
                                    </a:lnTo>
                                    <a:lnTo>
                                      <a:pt x="9" y="31"/>
                                    </a:lnTo>
                                    <a:lnTo>
                                      <a:pt x="13" y="33"/>
                                    </a:lnTo>
                                    <a:lnTo>
                                      <a:pt x="13" y="37"/>
                                    </a:lnTo>
                                    <a:lnTo>
                                      <a:pt x="16" y="40"/>
                                    </a:lnTo>
                                    <a:lnTo>
                                      <a:pt x="16" y="44"/>
                                    </a:lnTo>
                                    <a:lnTo>
                                      <a:pt x="20" y="47"/>
                                    </a:lnTo>
                                    <a:lnTo>
                                      <a:pt x="20" y="50"/>
                                    </a:lnTo>
                                    <a:lnTo>
                                      <a:pt x="22" y="53"/>
                                    </a:lnTo>
                                    <a:lnTo>
                                      <a:pt x="22" y="57"/>
                                    </a:lnTo>
                                    <a:lnTo>
                                      <a:pt x="29" y="62"/>
                                    </a:lnTo>
                                    <a:lnTo>
                                      <a:pt x="29" y="65"/>
                                    </a:lnTo>
                                    <a:lnTo>
                                      <a:pt x="33" y="65"/>
                                    </a:lnTo>
                                    <a:lnTo>
                                      <a:pt x="36" y="69"/>
                                    </a:lnTo>
                                    <a:lnTo>
                                      <a:pt x="36" y="72"/>
                                    </a:lnTo>
                                    <a:lnTo>
                                      <a:pt x="42" y="7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7" name="Freeform 42"/>
                            <wps:cNvSpPr>
                              <a:spLocks/>
                            </wps:cNvSpPr>
                            <wps:spPr bwMode="auto">
                              <a:xfrm>
                                <a:off x="5227" y="3943"/>
                                <a:ext cx="2" cy="7"/>
                              </a:xfrm>
                              <a:custGeom>
                                <a:avLst/>
                                <a:gdLst>
                                  <a:gd name="T0" fmla="*/ 0 w 4"/>
                                  <a:gd name="T1" fmla="*/ 0 h 13"/>
                                  <a:gd name="T2" fmla="*/ 0 w 4"/>
                                  <a:gd name="T3" fmla="*/ 2 h 13"/>
                                  <a:gd name="T4" fmla="*/ 2 w 4"/>
                                  <a:gd name="T5" fmla="*/ 3 h 13"/>
                                  <a:gd name="T6" fmla="*/ 2 w 4"/>
                                  <a:gd name="T7" fmla="*/ 7 h 1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 h="13">
                                    <a:moveTo>
                                      <a:pt x="0" y="0"/>
                                    </a:moveTo>
                                    <a:lnTo>
                                      <a:pt x="0" y="4"/>
                                    </a:lnTo>
                                    <a:lnTo>
                                      <a:pt x="4" y="6"/>
                                    </a:lnTo>
                                    <a:lnTo>
                                      <a:pt x="4"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8" name="Freeform 43"/>
                            <wps:cNvSpPr>
                              <a:spLocks/>
                            </wps:cNvSpPr>
                            <wps:spPr bwMode="auto">
                              <a:xfrm>
                                <a:off x="5227" y="3922"/>
                                <a:ext cx="4" cy="11"/>
                              </a:xfrm>
                              <a:custGeom>
                                <a:avLst/>
                                <a:gdLst>
                                  <a:gd name="T0" fmla="*/ 4 w 6"/>
                                  <a:gd name="T1" fmla="*/ 0 h 23"/>
                                  <a:gd name="T2" fmla="*/ 4 w 6"/>
                                  <a:gd name="T3" fmla="*/ 1 h 23"/>
                                  <a:gd name="T4" fmla="*/ 3 w 6"/>
                                  <a:gd name="T5" fmla="*/ 3 h 23"/>
                                  <a:gd name="T6" fmla="*/ 3 w 6"/>
                                  <a:gd name="T7" fmla="*/ 8 h 23"/>
                                  <a:gd name="T8" fmla="*/ 0 w 6"/>
                                  <a:gd name="T9" fmla="*/ 10 h 23"/>
                                  <a:gd name="T10" fmla="*/ 0 w 6"/>
                                  <a:gd name="T11" fmla="*/ 11 h 2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 h="23">
                                    <a:moveTo>
                                      <a:pt x="6" y="0"/>
                                    </a:moveTo>
                                    <a:lnTo>
                                      <a:pt x="6" y="3"/>
                                    </a:lnTo>
                                    <a:lnTo>
                                      <a:pt x="4" y="7"/>
                                    </a:lnTo>
                                    <a:lnTo>
                                      <a:pt x="4" y="16"/>
                                    </a:lnTo>
                                    <a:lnTo>
                                      <a:pt x="0" y="20"/>
                                    </a:lnTo>
                                    <a:lnTo>
                                      <a:pt x="0"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9" name="Line 44"/>
                            <wps:cNvCnPr>
                              <a:cxnSpLocks noChangeShapeType="1"/>
                            </wps:cNvCnPr>
                            <wps:spPr bwMode="auto">
                              <a:xfrm flipV="1">
                                <a:off x="5495" y="4270"/>
                                <a:ext cx="3"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0" name="Freeform 45"/>
                            <wps:cNvSpPr>
                              <a:spLocks/>
                            </wps:cNvSpPr>
                            <wps:spPr bwMode="auto">
                              <a:xfrm>
                                <a:off x="5476" y="4282"/>
                                <a:ext cx="19" cy="21"/>
                              </a:xfrm>
                              <a:custGeom>
                                <a:avLst/>
                                <a:gdLst>
                                  <a:gd name="T0" fmla="*/ 0 w 37"/>
                                  <a:gd name="T1" fmla="*/ 21 h 43"/>
                                  <a:gd name="T2" fmla="*/ 2 w 37"/>
                                  <a:gd name="T3" fmla="*/ 20 h 43"/>
                                  <a:gd name="T4" fmla="*/ 3 w 37"/>
                                  <a:gd name="T5" fmla="*/ 20 h 43"/>
                                  <a:gd name="T6" fmla="*/ 5 w 37"/>
                                  <a:gd name="T7" fmla="*/ 18 h 43"/>
                                  <a:gd name="T8" fmla="*/ 7 w 37"/>
                                  <a:gd name="T9" fmla="*/ 18 h 43"/>
                                  <a:gd name="T10" fmla="*/ 7 w 37"/>
                                  <a:gd name="T11" fmla="*/ 17 h 43"/>
                                  <a:gd name="T12" fmla="*/ 10 w 37"/>
                                  <a:gd name="T13" fmla="*/ 13 h 43"/>
                                  <a:gd name="T14" fmla="*/ 12 w 37"/>
                                  <a:gd name="T15" fmla="*/ 13 h 43"/>
                                  <a:gd name="T16" fmla="*/ 12 w 37"/>
                                  <a:gd name="T17" fmla="*/ 11 h 43"/>
                                  <a:gd name="T18" fmla="*/ 15 w 37"/>
                                  <a:gd name="T19" fmla="*/ 8 h 43"/>
                                  <a:gd name="T20" fmla="*/ 15 w 37"/>
                                  <a:gd name="T21" fmla="*/ 7 h 43"/>
                                  <a:gd name="T22" fmla="*/ 17 w 37"/>
                                  <a:gd name="T23" fmla="*/ 5 h 43"/>
                                  <a:gd name="T24" fmla="*/ 17 w 37"/>
                                  <a:gd name="T25" fmla="*/ 3 h 43"/>
                                  <a:gd name="T26" fmla="*/ 19 w 37"/>
                                  <a:gd name="T27" fmla="*/ 1 h 43"/>
                                  <a:gd name="T28" fmla="*/ 19 w 37"/>
                                  <a:gd name="T29" fmla="*/ 0 h 4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7" h="43">
                                    <a:moveTo>
                                      <a:pt x="0" y="43"/>
                                    </a:moveTo>
                                    <a:lnTo>
                                      <a:pt x="4" y="40"/>
                                    </a:lnTo>
                                    <a:lnTo>
                                      <a:pt x="6" y="40"/>
                                    </a:lnTo>
                                    <a:lnTo>
                                      <a:pt x="10" y="36"/>
                                    </a:lnTo>
                                    <a:lnTo>
                                      <a:pt x="13" y="36"/>
                                    </a:lnTo>
                                    <a:lnTo>
                                      <a:pt x="13" y="34"/>
                                    </a:lnTo>
                                    <a:lnTo>
                                      <a:pt x="20" y="27"/>
                                    </a:lnTo>
                                    <a:lnTo>
                                      <a:pt x="24" y="27"/>
                                    </a:lnTo>
                                    <a:lnTo>
                                      <a:pt x="24" y="23"/>
                                    </a:lnTo>
                                    <a:lnTo>
                                      <a:pt x="30" y="16"/>
                                    </a:lnTo>
                                    <a:lnTo>
                                      <a:pt x="30" y="14"/>
                                    </a:lnTo>
                                    <a:lnTo>
                                      <a:pt x="33" y="10"/>
                                    </a:lnTo>
                                    <a:lnTo>
                                      <a:pt x="33" y="7"/>
                                    </a:lnTo>
                                    <a:lnTo>
                                      <a:pt x="37" y="3"/>
                                    </a:lnTo>
                                    <a:lnTo>
                                      <a:pt x="3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1" name="Freeform 46"/>
                            <wps:cNvSpPr>
                              <a:spLocks/>
                            </wps:cNvSpPr>
                            <wps:spPr bwMode="auto">
                              <a:xfrm>
                                <a:off x="5435" y="4303"/>
                                <a:ext cx="41" cy="16"/>
                              </a:xfrm>
                              <a:custGeom>
                                <a:avLst/>
                                <a:gdLst>
                                  <a:gd name="T0" fmla="*/ 0 w 83"/>
                                  <a:gd name="T1" fmla="*/ 16 h 30"/>
                                  <a:gd name="T2" fmla="*/ 3 w 83"/>
                                  <a:gd name="T3" fmla="*/ 16 h 30"/>
                                  <a:gd name="T4" fmla="*/ 5 w 83"/>
                                  <a:gd name="T5" fmla="*/ 14 h 30"/>
                                  <a:gd name="T6" fmla="*/ 10 w 83"/>
                                  <a:gd name="T7" fmla="*/ 14 h 30"/>
                                  <a:gd name="T8" fmla="*/ 11 w 83"/>
                                  <a:gd name="T9" fmla="*/ 13 h 30"/>
                                  <a:gd name="T10" fmla="*/ 17 w 83"/>
                                  <a:gd name="T11" fmla="*/ 13 h 30"/>
                                  <a:gd name="T12" fmla="*/ 18 w 83"/>
                                  <a:gd name="T13" fmla="*/ 11 h 30"/>
                                  <a:gd name="T14" fmla="*/ 21 w 83"/>
                                  <a:gd name="T15" fmla="*/ 11 h 30"/>
                                  <a:gd name="T16" fmla="*/ 23 w 83"/>
                                  <a:gd name="T17" fmla="*/ 9 h 30"/>
                                  <a:gd name="T18" fmla="*/ 27 w 83"/>
                                  <a:gd name="T19" fmla="*/ 9 h 30"/>
                                  <a:gd name="T20" fmla="*/ 28 w 83"/>
                                  <a:gd name="T21" fmla="*/ 7 h 30"/>
                                  <a:gd name="T22" fmla="*/ 30 w 83"/>
                                  <a:gd name="T23" fmla="*/ 7 h 30"/>
                                  <a:gd name="T24" fmla="*/ 31 w 83"/>
                                  <a:gd name="T25" fmla="*/ 5 h 30"/>
                                  <a:gd name="T26" fmla="*/ 33 w 83"/>
                                  <a:gd name="T27" fmla="*/ 5 h 30"/>
                                  <a:gd name="T28" fmla="*/ 35 w 83"/>
                                  <a:gd name="T29" fmla="*/ 3 h 30"/>
                                  <a:gd name="T30" fmla="*/ 37 w 83"/>
                                  <a:gd name="T31" fmla="*/ 3 h 30"/>
                                  <a:gd name="T32" fmla="*/ 40 w 83"/>
                                  <a:gd name="T33" fmla="*/ 0 h 30"/>
                                  <a:gd name="T34" fmla="*/ 41 w 83"/>
                                  <a:gd name="T35" fmla="*/ 0 h 3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3" h="30">
                                    <a:moveTo>
                                      <a:pt x="0" y="30"/>
                                    </a:moveTo>
                                    <a:lnTo>
                                      <a:pt x="7" y="30"/>
                                    </a:lnTo>
                                    <a:lnTo>
                                      <a:pt x="10" y="26"/>
                                    </a:lnTo>
                                    <a:lnTo>
                                      <a:pt x="20" y="26"/>
                                    </a:lnTo>
                                    <a:lnTo>
                                      <a:pt x="23" y="24"/>
                                    </a:lnTo>
                                    <a:lnTo>
                                      <a:pt x="34" y="24"/>
                                    </a:lnTo>
                                    <a:lnTo>
                                      <a:pt x="36" y="20"/>
                                    </a:lnTo>
                                    <a:lnTo>
                                      <a:pt x="43" y="20"/>
                                    </a:lnTo>
                                    <a:lnTo>
                                      <a:pt x="47" y="17"/>
                                    </a:lnTo>
                                    <a:lnTo>
                                      <a:pt x="54" y="17"/>
                                    </a:lnTo>
                                    <a:lnTo>
                                      <a:pt x="56" y="13"/>
                                    </a:lnTo>
                                    <a:lnTo>
                                      <a:pt x="60" y="13"/>
                                    </a:lnTo>
                                    <a:lnTo>
                                      <a:pt x="63" y="10"/>
                                    </a:lnTo>
                                    <a:lnTo>
                                      <a:pt x="67" y="10"/>
                                    </a:lnTo>
                                    <a:lnTo>
                                      <a:pt x="70" y="6"/>
                                    </a:lnTo>
                                    <a:lnTo>
                                      <a:pt x="74" y="6"/>
                                    </a:lnTo>
                                    <a:lnTo>
                                      <a:pt x="80" y="0"/>
                                    </a:lnTo>
                                    <a:lnTo>
                                      <a:pt x="8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2" name="Freeform 47"/>
                            <wps:cNvSpPr>
                              <a:spLocks/>
                            </wps:cNvSpPr>
                            <wps:spPr bwMode="auto">
                              <a:xfrm>
                                <a:off x="5390" y="4317"/>
                                <a:ext cx="45" cy="2"/>
                              </a:xfrm>
                              <a:custGeom>
                                <a:avLst/>
                                <a:gdLst>
                                  <a:gd name="T0" fmla="*/ 0 w 90"/>
                                  <a:gd name="T1" fmla="*/ 0 h 4"/>
                                  <a:gd name="T2" fmla="*/ 12 w 90"/>
                                  <a:gd name="T3" fmla="*/ 0 h 4"/>
                                  <a:gd name="T4" fmla="*/ 14 w 90"/>
                                  <a:gd name="T5" fmla="*/ 2 h 4"/>
                                  <a:gd name="T6" fmla="*/ 37 w 90"/>
                                  <a:gd name="T7" fmla="*/ 2 h 4"/>
                                  <a:gd name="T8" fmla="*/ 39 w 90"/>
                                  <a:gd name="T9" fmla="*/ 0 h 4"/>
                                  <a:gd name="T10" fmla="*/ 45 w 90"/>
                                  <a:gd name="T11" fmla="*/ 0 h 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0" h="4">
                                    <a:moveTo>
                                      <a:pt x="0" y="0"/>
                                    </a:moveTo>
                                    <a:lnTo>
                                      <a:pt x="24" y="0"/>
                                    </a:lnTo>
                                    <a:lnTo>
                                      <a:pt x="27" y="4"/>
                                    </a:lnTo>
                                    <a:lnTo>
                                      <a:pt x="73" y="4"/>
                                    </a:lnTo>
                                    <a:lnTo>
                                      <a:pt x="77" y="0"/>
                                    </a:lnTo>
                                    <a:lnTo>
                                      <a:pt x="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3" name="Freeform 48"/>
                            <wps:cNvSpPr>
                              <a:spLocks/>
                            </wps:cNvSpPr>
                            <wps:spPr bwMode="auto">
                              <a:xfrm>
                                <a:off x="5333" y="4300"/>
                                <a:ext cx="55" cy="17"/>
                              </a:xfrm>
                              <a:custGeom>
                                <a:avLst/>
                                <a:gdLst>
                                  <a:gd name="T0" fmla="*/ 0 w 110"/>
                                  <a:gd name="T1" fmla="*/ 0 h 33"/>
                                  <a:gd name="T2" fmla="*/ 2 w 110"/>
                                  <a:gd name="T3" fmla="*/ 0 h 33"/>
                                  <a:gd name="T4" fmla="*/ 4 w 110"/>
                                  <a:gd name="T5" fmla="*/ 2 h 33"/>
                                  <a:gd name="T6" fmla="*/ 6 w 110"/>
                                  <a:gd name="T7" fmla="*/ 2 h 33"/>
                                  <a:gd name="T8" fmla="*/ 7 w 110"/>
                                  <a:gd name="T9" fmla="*/ 4 h 33"/>
                                  <a:gd name="T10" fmla="*/ 9 w 110"/>
                                  <a:gd name="T11" fmla="*/ 4 h 33"/>
                                  <a:gd name="T12" fmla="*/ 10 w 110"/>
                                  <a:gd name="T13" fmla="*/ 6 h 33"/>
                                  <a:gd name="T14" fmla="*/ 14 w 110"/>
                                  <a:gd name="T15" fmla="*/ 6 h 33"/>
                                  <a:gd name="T16" fmla="*/ 16 w 110"/>
                                  <a:gd name="T17" fmla="*/ 7 h 33"/>
                                  <a:gd name="T18" fmla="*/ 19 w 110"/>
                                  <a:gd name="T19" fmla="*/ 7 h 33"/>
                                  <a:gd name="T20" fmla="*/ 20 w 110"/>
                                  <a:gd name="T21" fmla="*/ 9 h 33"/>
                                  <a:gd name="T22" fmla="*/ 24 w 110"/>
                                  <a:gd name="T23" fmla="*/ 9 h 33"/>
                                  <a:gd name="T24" fmla="*/ 26 w 110"/>
                                  <a:gd name="T25" fmla="*/ 10 h 33"/>
                                  <a:gd name="T26" fmla="*/ 30 w 110"/>
                                  <a:gd name="T27" fmla="*/ 10 h 33"/>
                                  <a:gd name="T28" fmla="*/ 32 w 110"/>
                                  <a:gd name="T29" fmla="*/ 12 h 33"/>
                                  <a:gd name="T30" fmla="*/ 36 w 110"/>
                                  <a:gd name="T31" fmla="*/ 12 h 33"/>
                                  <a:gd name="T32" fmla="*/ 37 w 110"/>
                                  <a:gd name="T33" fmla="*/ 14 h 33"/>
                                  <a:gd name="T34" fmla="*/ 42 w 110"/>
                                  <a:gd name="T35" fmla="*/ 14 h 33"/>
                                  <a:gd name="T36" fmla="*/ 44 w 110"/>
                                  <a:gd name="T37" fmla="*/ 16 h 33"/>
                                  <a:gd name="T38" fmla="*/ 50 w 110"/>
                                  <a:gd name="T39" fmla="*/ 16 h 33"/>
                                  <a:gd name="T40" fmla="*/ 52 w 110"/>
                                  <a:gd name="T41" fmla="*/ 17 h 33"/>
                                  <a:gd name="T42" fmla="*/ 55 w 110"/>
                                  <a:gd name="T43" fmla="*/ 17 h 3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10" h="33">
                                    <a:moveTo>
                                      <a:pt x="0" y="0"/>
                                    </a:moveTo>
                                    <a:lnTo>
                                      <a:pt x="4" y="0"/>
                                    </a:lnTo>
                                    <a:lnTo>
                                      <a:pt x="7" y="4"/>
                                    </a:lnTo>
                                    <a:lnTo>
                                      <a:pt x="11" y="4"/>
                                    </a:lnTo>
                                    <a:lnTo>
                                      <a:pt x="13" y="7"/>
                                    </a:lnTo>
                                    <a:lnTo>
                                      <a:pt x="17" y="7"/>
                                    </a:lnTo>
                                    <a:lnTo>
                                      <a:pt x="20" y="11"/>
                                    </a:lnTo>
                                    <a:lnTo>
                                      <a:pt x="27" y="11"/>
                                    </a:lnTo>
                                    <a:lnTo>
                                      <a:pt x="31" y="13"/>
                                    </a:lnTo>
                                    <a:lnTo>
                                      <a:pt x="37" y="13"/>
                                    </a:lnTo>
                                    <a:lnTo>
                                      <a:pt x="40" y="17"/>
                                    </a:lnTo>
                                    <a:lnTo>
                                      <a:pt x="47" y="17"/>
                                    </a:lnTo>
                                    <a:lnTo>
                                      <a:pt x="51" y="20"/>
                                    </a:lnTo>
                                    <a:lnTo>
                                      <a:pt x="60" y="20"/>
                                    </a:lnTo>
                                    <a:lnTo>
                                      <a:pt x="64" y="24"/>
                                    </a:lnTo>
                                    <a:lnTo>
                                      <a:pt x="71" y="24"/>
                                    </a:lnTo>
                                    <a:lnTo>
                                      <a:pt x="73" y="27"/>
                                    </a:lnTo>
                                    <a:lnTo>
                                      <a:pt x="84" y="27"/>
                                    </a:lnTo>
                                    <a:lnTo>
                                      <a:pt x="87" y="31"/>
                                    </a:lnTo>
                                    <a:lnTo>
                                      <a:pt x="100" y="31"/>
                                    </a:lnTo>
                                    <a:lnTo>
                                      <a:pt x="104" y="33"/>
                                    </a:lnTo>
                                    <a:lnTo>
                                      <a:pt x="110"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4" name="Freeform 49"/>
                            <wps:cNvSpPr>
                              <a:spLocks/>
                            </wps:cNvSpPr>
                            <wps:spPr bwMode="auto">
                              <a:xfrm>
                                <a:off x="5284" y="4272"/>
                                <a:ext cx="49" cy="28"/>
                              </a:xfrm>
                              <a:custGeom>
                                <a:avLst/>
                                <a:gdLst>
                                  <a:gd name="T0" fmla="*/ 0 w 98"/>
                                  <a:gd name="T1" fmla="*/ 0 h 55"/>
                                  <a:gd name="T2" fmla="*/ 2 w 98"/>
                                  <a:gd name="T3" fmla="*/ 1 h 55"/>
                                  <a:gd name="T4" fmla="*/ 3 w 98"/>
                                  <a:gd name="T5" fmla="*/ 1 h 55"/>
                                  <a:gd name="T6" fmla="*/ 5 w 98"/>
                                  <a:gd name="T7" fmla="*/ 3 h 55"/>
                                  <a:gd name="T8" fmla="*/ 5 w 98"/>
                                  <a:gd name="T9" fmla="*/ 5 h 55"/>
                                  <a:gd name="T10" fmla="*/ 7 w 98"/>
                                  <a:gd name="T11" fmla="*/ 5 h 55"/>
                                  <a:gd name="T12" fmla="*/ 9 w 98"/>
                                  <a:gd name="T13" fmla="*/ 7 h 55"/>
                                  <a:gd name="T14" fmla="*/ 10 w 98"/>
                                  <a:gd name="T15" fmla="*/ 7 h 55"/>
                                  <a:gd name="T16" fmla="*/ 13 w 98"/>
                                  <a:gd name="T17" fmla="*/ 10 h 55"/>
                                  <a:gd name="T18" fmla="*/ 15 w 98"/>
                                  <a:gd name="T19" fmla="*/ 10 h 55"/>
                                  <a:gd name="T20" fmla="*/ 17 w 98"/>
                                  <a:gd name="T21" fmla="*/ 11 h 55"/>
                                  <a:gd name="T22" fmla="*/ 19 w 98"/>
                                  <a:gd name="T23" fmla="*/ 11 h 55"/>
                                  <a:gd name="T24" fmla="*/ 19 w 98"/>
                                  <a:gd name="T25" fmla="*/ 13 h 55"/>
                                  <a:gd name="T26" fmla="*/ 20 w 98"/>
                                  <a:gd name="T27" fmla="*/ 15 h 55"/>
                                  <a:gd name="T28" fmla="*/ 22 w 98"/>
                                  <a:gd name="T29" fmla="*/ 15 h 55"/>
                                  <a:gd name="T30" fmla="*/ 23 w 98"/>
                                  <a:gd name="T31" fmla="*/ 17 h 55"/>
                                  <a:gd name="T32" fmla="*/ 25 w 98"/>
                                  <a:gd name="T33" fmla="*/ 17 h 55"/>
                                  <a:gd name="T34" fmla="*/ 27 w 98"/>
                                  <a:gd name="T35" fmla="*/ 18 h 55"/>
                                  <a:gd name="T36" fmla="*/ 29 w 98"/>
                                  <a:gd name="T37" fmla="*/ 18 h 55"/>
                                  <a:gd name="T38" fmla="*/ 30 w 98"/>
                                  <a:gd name="T39" fmla="*/ 20 h 55"/>
                                  <a:gd name="T40" fmla="*/ 31 w 98"/>
                                  <a:gd name="T41" fmla="*/ 20 h 55"/>
                                  <a:gd name="T42" fmla="*/ 33 w 98"/>
                                  <a:gd name="T43" fmla="*/ 21 h 55"/>
                                  <a:gd name="T44" fmla="*/ 35 w 98"/>
                                  <a:gd name="T45" fmla="*/ 21 h 55"/>
                                  <a:gd name="T46" fmla="*/ 36 w 98"/>
                                  <a:gd name="T47" fmla="*/ 23 h 55"/>
                                  <a:gd name="T48" fmla="*/ 38 w 98"/>
                                  <a:gd name="T49" fmla="*/ 23 h 55"/>
                                  <a:gd name="T50" fmla="*/ 39 w 98"/>
                                  <a:gd name="T51" fmla="*/ 25 h 55"/>
                                  <a:gd name="T52" fmla="*/ 43 w 98"/>
                                  <a:gd name="T53" fmla="*/ 25 h 55"/>
                                  <a:gd name="T54" fmla="*/ 45 w 98"/>
                                  <a:gd name="T55" fmla="*/ 27 h 55"/>
                                  <a:gd name="T56" fmla="*/ 46 w 98"/>
                                  <a:gd name="T57" fmla="*/ 27 h 55"/>
                                  <a:gd name="T58" fmla="*/ 48 w 98"/>
                                  <a:gd name="T59" fmla="*/ 28 h 55"/>
                                  <a:gd name="T60" fmla="*/ 49 w 98"/>
                                  <a:gd name="T61" fmla="*/ 28 h 55"/>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98" h="55">
                                    <a:moveTo>
                                      <a:pt x="0" y="0"/>
                                    </a:moveTo>
                                    <a:lnTo>
                                      <a:pt x="4" y="2"/>
                                    </a:lnTo>
                                    <a:lnTo>
                                      <a:pt x="6" y="2"/>
                                    </a:lnTo>
                                    <a:lnTo>
                                      <a:pt x="10" y="6"/>
                                    </a:lnTo>
                                    <a:lnTo>
                                      <a:pt x="10" y="9"/>
                                    </a:lnTo>
                                    <a:lnTo>
                                      <a:pt x="13" y="9"/>
                                    </a:lnTo>
                                    <a:lnTo>
                                      <a:pt x="17" y="13"/>
                                    </a:lnTo>
                                    <a:lnTo>
                                      <a:pt x="20" y="13"/>
                                    </a:lnTo>
                                    <a:lnTo>
                                      <a:pt x="26" y="19"/>
                                    </a:lnTo>
                                    <a:lnTo>
                                      <a:pt x="30" y="19"/>
                                    </a:lnTo>
                                    <a:lnTo>
                                      <a:pt x="33" y="22"/>
                                    </a:lnTo>
                                    <a:lnTo>
                                      <a:pt x="37" y="22"/>
                                    </a:lnTo>
                                    <a:lnTo>
                                      <a:pt x="37" y="26"/>
                                    </a:lnTo>
                                    <a:lnTo>
                                      <a:pt x="40" y="29"/>
                                    </a:lnTo>
                                    <a:lnTo>
                                      <a:pt x="44" y="29"/>
                                    </a:lnTo>
                                    <a:lnTo>
                                      <a:pt x="46" y="33"/>
                                    </a:lnTo>
                                    <a:lnTo>
                                      <a:pt x="50" y="33"/>
                                    </a:lnTo>
                                    <a:lnTo>
                                      <a:pt x="53" y="35"/>
                                    </a:lnTo>
                                    <a:lnTo>
                                      <a:pt x="57" y="35"/>
                                    </a:lnTo>
                                    <a:lnTo>
                                      <a:pt x="60" y="39"/>
                                    </a:lnTo>
                                    <a:lnTo>
                                      <a:pt x="62" y="39"/>
                                    </a:lnTo>
                                    <a:lnTo>
                                      <a:pt x="65" y="42"/>
                                    </a:lnTo>
                                    <a:lnTo>
                                      <a:pt x="69" y="42"/>
                                    </a:lnTo>
                                    <a:lnTo>
                                      <a:pt x="72" y="46"/>
                                    </a:lnTo>
                                    <a:lnTo>
                                      <a:pt x="76" y="46"/>
                                    </a:lnTo>
                                    <a:lnTo>
                                      <a:pt x="78" y="49"/>
                                    </a:lnTo>
                                    <a:lnTo>
                                      <a:pt x="85" y="49"/>
                                    </a:lnTo>
                                    <a:lnTo>
                                      <a:pt x="89" y="53"/>
                                    </a:lnTo>
                                    <a:lnTo>
                                      <a:pt x="91" y="53"/>
                                    </a:lnTo>
                                    <a:lnTo>
                                      <a:pt x="95" y="55"/>
                                    </a:lnTo>
                                    <a:lnTo>
                                      <a:pt x="98" y="5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5" name="Freeform 50"/>
                            <wps:cNvSpPr>
                              <a:spLocks/>
                            </wps:cNvSpPr>
                            <wps:spPr bwMode="auto">
                              <a:xfrm>
                                <a:off x="5251" y="4240"/>
                                <a:ext cx="33" cy="32"/>
                              </a:xfrm>
                              <a:custGeom>
                                <a:avLst/>
                                <a:gdLst>
                                  <a:gd name="T0" fmla="*/ 0 w 67"/>
                                  <a:gd name="T1" fmla="*/ 0 h 64"/>
                                  <a:gd name="T2" fmla="*/ 5 w 67"/>
                                  <a:gd name="T3" fmla="*/ 5 h 64"/>
                                  <a:gd name="T4" fmla="*/ 5 w 67"/>
                                  <a:gd name="T5" fmla="*/ 7 h 64"/>
                                  <a:gd name="T6" fmla="*/ 7 w 67"/>
                                  <a:gd name="T7" fmla="*/ 9 h 64"/>
                                  <a:gd name="T8" fmla="*/ 9 w 67"/>
                                  <a:gd name="T9" fmla="*/ 9 h 64"/>
                                  <a:gd name="T10" fmla="*/ 9 w 67"/>
                                  <a:gd name="T11" fmla="*/ 10 h 64"/>
                                  <a:gd name="T12" fmla="*/ 13 w 67"/>
                                  <a:gd name="T13" fmla="*/ 15 h 64"/>
                                  <a:gd name="T14" fmla="*/ 13 w 67"/>
                                  <a:gd name="T15" fmla="*/ 17 h 64"/>
                                  <a:gd name="T16" fmla="*/ 15 w 67"/>
                                  <a:gd name="T17" fmla="*/ 17 h 64"/>
                                  <a:gd name="T18" fmla="*/ 15 w 67"/>
                                  <a:gd name="T19" fmla="*/ 19 h 64"/>
                                  <a:gd name="T20" fmla="*/ 17 w 67"/>
                                  <a:gd name="T21" fmla="*/ 19 h 64"/>
                                  <a:gd name="T22" fmla="*/ 20 w 67"/>
                                  <a:gd name="T23" fmla="*/ 22 h 64"/>
                                  <a:gd name="T24" fmla="*/ 22 w 67"/>
                                  <a:gd name="T25" fmla="*/ 22 h 64"/>
                                  <a:gd name="T26" fmla="*/ 22 w 67"/>
                                  <a:gd name="T27" fmla="*/ 23 h 64"/>
                                  <a:gd name="T28" fmla="*/ 23 w 67"/>
                                  <a:gd name="T29" fmla="*/ 23 h 64"/>
                                  <a:gd name="T30" fmla="*/ 28 w 67"/>
                                  <a:gd name="T31" fmla="*/ 29 h 64"/>
                                  <a:gd name="T32" fmla="*/ 30 w 67"/>
                                  <a:gd name="T33" fmla="*/ 29 h 64"/>
                                  <a:gd name="T34" fmla="*/ 33 w 67"/>
                                  <a:gd name="T35" fmla="*/ 32 h 6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7" h="64">
                                    <a:moveTo>
                                      <a:pt x="0" y="0"/>
                                    </a:moveTo>
                                    <a:lnTo>
                                      <a:pt x="11" y="10"/>
                                    </a:lnTo>
                                    <a:lnTo>
                                      <a:pt x="11" y="13"/>
                                    </a:lnTo>
                                    <a:lnTo>
                                      <a:pt x="14" y="17"/>
                                    </a:lnTo>
                                    <a:lnTo>
                                      <a:pt x="18" y="17"/>
                                    </a:lnTo>
                                    <a:lnTo>
                                      <a:pt x="18" y="20"/>
                                    </a:lnTo>
                                    <a:lnTo>
                                      <a:pt x="27" y="30"/>
                                    </a:lnTo>
                                    <a:lnTo>
                                      <a:pt x="27" y="33"/>
                                    </a:lnTo>
                                    <a:lnTo>
                                      <a:pt x="31" y="33"/>
                                    </a:lnTo>
                                    <a:lnTo>
                                      <a:pt x="31" y="37"/>
                                    </a:lnTo>
                                    <a:lnTo>
                                      <a:pt x="34" y="37"/>
                                    </a:lnTo>
                                    <a:lnTo>
                                      <a:pt x="40" y="44"/>
                                    </a:lnTo>
                                    <a:lnTo>
                                      <a:pt x="44" y="44"/>
                                    </a:lnTo>
                                    <a:lnTo>
                                      <a:pt x="44" y="46"/>
                                    </a:lnTo>
                                    <a:lnTo>
                                      <a:pt x="47" y="46"/>
                                    </a:lnTo>
                                    <a:lnTo>
                                      <a:pt x="57" y="57"/>
                                    </a:lnTo>
                                    <a:lnTo>
                                      <a:pt x="60" y="57"/>
                                    </a:lnTo>
                                    <a:lnTo>
                                      <a:pt x="67" y="6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6" name="Freeform 51"/>
                            <wps:cNvSpPr>
                              <a:spLocks/>
                            </wps:cNvSpPr>
                            <wps:spPr bwMode="auto">
                              <a:xfrm>
                                <a:off x="5229" y="4203"/>
                                <a:ext cx="22" cy="37"/>
                              </a:xfrm>
                              <a:custGeom>
                                <a:avLst/>
                                <a:gdLst>
                                  <a:gd name="T0" fmla="*/ 0 w 42"/>
                                  <a:gd name="T1" fmla="*/ 0 h 76"/>
                                  <a:gd name="T2" fmla="*/ 0 w 42"/>
                                  <a:gd name="T3" fmla="*/ 1 h 76"/>
                                  <a:gd name="T4" fmla="*/ 1 w 42"/>
                                  <a:gd name="T5" fmla="*/ 3 h 76"/>
                                  <a:gd name="T6" fmla="*/ 1 w 42"/>
                                  <a:gd name="T7" fmla="*/ 7 h 76"/>
                                  <a:gd name="T8" fmla="*/ 3 w 42"/>
                                  <a:gd name="T9" fmla="*/ 8 h 76"/>
                                  <a:gd name="T10" fmla="*/ 3 w 42"/>
                                  <a:gd name="T11" fmla="*/ 11 h 76"/>
                                  <a:gd name="T12" fmla="*/ 5 w 42"/>
                                  <a:gd name="T13" fmla="*/ 11 h 76"/>
                                  <a:gd name="T14" fmla="*/ 5 w 42"/>
                                  <a:gd name="T15" fmla="*/ 14 h 76"/>
                                  <a:gd name="T16" fmla="*/ 7 w 42"/>
                                  <a:gd name="T17" fmla="*/ 16 h 76"/>
                                  <a:gd name="T18" fmla="*/ 7 w 42"/>
                                  <a:gd name="T19" fmla="*/ 18 h 76"/>
                                  <a:gd name="T20" fmla="*/ 8 w 42"/>
                                  <a:gd name="T21" fmla="*/ 19 h 76"/>
                                  <a:gd name="T22" fmla="*/ 8 w 42"/>
                                  <a:gd name="T23" fmla="*/ 21 h 76"/>
                                  <a:gd name="T24" fmla="*/ 12 w 42"/>
                                  <a:gd name="T25" fmla="*/ 24 h 76"/>
                                  <a:gd name="T26" fmla="*/ 12 w 42"/>
                                  <a:gd name="T27" fmla="*/ 26 h 76"/>
                                  <a:gd name="T28" fmla="*/ 15 w 42"/>
                                  <a:gd name="T29" fmla="*/ 29 h 76"/>
                                  <a:gd name="T30" fmla="*/ 15 w 42"/>
                                  <a:gd name="T31" fmla="*/ 31 h 76"/>
                                  <a:gd name="T32" fmla="*/ 17 w 42"/>
                                  <a:gd name="T33" fmla="*/ 31 h 76"/>
                                  <a:gd name="T34" fmla="*/ 19 w 42"/>
                                  <a:gd name="T35" fmla="*/ 33 h 76"/>
                                  <a:gd name="T36" fmla="*/ 19 w 42"/>
                                  <a:gd name="T37" fmla="*/ 34 h 76"/>
                                  <a:gd name="T38" fmla="*/ 22 w 42"/>
                                  <a:gd name="T39" fmla="*/ 37 h 7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2" h="76">
                                    <a:moveTo>
                                      <a:pt x="0" y="0"/>
                                    </a:moveTo>
                                    <a:lnTo>
                                      <a:pt x="0" y="3"/>
                                    </a:lnTo>
                                    <a:lnTo>
                                      <a:pt x="2" y="7"/>
                                    </a:lnTo>
                                    <a:lnTo>
                                      <a:pt x="2" y="14"/>
                                    </a:lnTo>
                                    <a:lnTo>
                                      <a:pt x="6" y="16"/>
                                    </a:lnTo>
                                    <a:lnTo>
                                      <a:pt x="6" y="23"/>
                                    </a:lnTo>
                                    <a:lnTo>
                                      <a:pt x="9" y="23"/>
                                    </a:lnTo>
                                    <a:lnTo>
                                      <a:pt x="9" y="29"/>
                                    </a:lnTo>
                                    <a:lnTo>
                                      <a:pt x="13" y="33"/>
                                    </a:lnTo>
                                    <a:lnTo>
                                      <a:pt x="13" y="36"/>
                                    </a:lnTo>
                                    <a:lnTo>
                                      <a:pt x="16" y="40"/>
                                    </a:lnTo>
                                    <a:lnTo>
                                      <a:pt x="16" y="43"/>
                                    </a:lnTo>
                                    <a:lnTo>
                                      <a:pt x="22" y="49"/>
                                    </a:lnTo>
                                    <a:lnTo>
                                      <a:pt x="22" y="53"/>
                                    </a:lnTo>
                                    <a:lnTo>
                                      <a:pt x="29" y="60"/>
                                    </a:lnTo>
                                    <a:lnTo>
                                      <a:pt x="29" y="63"/>
                                    </a:lnTo>
                                    <a:lnTo>
                                      <a:pt x="33" y="63"/>
                                    </a:lnTo>
                                    <a:lnTo>
                                      <a:pt x="36" y="67"/>
                                    </a:lnTo>
                                    <a:lnTo>
                                      <a:pt x="36" y="69"/>
                                    </a:lnTo>
                                    <a:lnTo>
                                      <a:pt x="42" y="7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7" name="Freeform 52"/>
                            <wps:cNvSpPr>
                              <a:spLocks/>
                            </wps:cNvSpPr>
                            <wps:spPr bwMode="auto">
                              <a:xfrm>
                                <a:off x="5229" y="4196"/>
                                <a:ext cx="2" cy="7"/>
                              </a:xfrm>
                              <a:custGeom>
                                <a:avLst/>
                                <a:gdLst>
                                  <a:gd name="T0" fmla="*/ 0 w 2"/>
                                  <a:gd name="T1" fmla="*/ 0 h 13"/>
                                  <a:gd name="T2" fmla="*/ 0 w 2"/>
                                  <a:gd name="T3" fmla="*/ 5 h 13"/>
                                  <a:gd name="T4" fmla="*/ 2 w 2"/>
                                  <a:gd name="T5" fmla="*/ 7 h 13"/>
                                  <a:gd name="T6" fmla="*/ 0 60000 65536"/>
                                  <a:gd name="T7" fmla="*/ 0 60000 65536"/>
                                  <a:gd name="T8" fmla="*/ 0 60000 65536"/>
                                </a:gdLst>
                                <a:ahLst/>
                                <a:cxnLst>
                                  <a:cxn ang="T6">
                                    <a:pos x="T0" y="T1"/>
                                  </a:cxn>
                                  <a:cxn ang="T7">
                                    <a:pos x="T2" y="T3"/>
                                  </a:cxn>
                                  <a:cxn ang="T8">
                                    <a:pos x="T4" y="T5"/>
                                  </a:cxn>
                                </a:cxnLst>
                                <a:rect l="0" t="0" r="r" b="b"/>
                                <a:pathLst>
                                  <a:path w="2" h="13">
                                    <a:moveTo>
                                      <a:pt x="0" y="0"/>
                                    </a:moveTo>
                                    <a:lnTo>
                                      <a:pt x="0" y="9"/>
                                    </a:lnTo>
                                    <a:lnTo>
                                      <a:pt x="2"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8" name="Freeform 53"/>
                            <wps:cNvSpPr>
                              <a:spLocks/>
                            </wps:cNvSpPr>
                            <wps:spPr bwMode="auto">
                              <a:xfrm>
                                <a:off x="5362" y="3833"/>
                                <a:ext cx="18" cy="148"/>
                              </a:xfrm>
                              <a:custGeom>
                                <a:avLst/>
                                <a:gdLst>
                                  <a:gd name="T0" fmla="*/ 18 w 36"/>
                                  <a:gd name="T1" fmla="*/ 1 h 297"/>
                                  <a:gd name="T2" fmla="*/ 17 w 36"/>
                                  <a:gd name="T3" fmla="*/ 1 h 297"/>
                                  <a:gd name="T4" fmla="*/ 14 w 36"/>
                                  <a:gd name="T5" fmla="*/ 0 h 297"/>
                                  <a:gd name="T6" fmla="*/ 12 w 36"/>
                                  <a:gd name="T7" fmla="*/ 1 h 297"/>
                                  <a:gd name="T8" fmla="*/ 8 w 36"/>
                                  <a:gd name="T9" fmla="*/ 3 h 297"/>
                                  <a:gd name="T10" fmla="*/ 7 w 36"/>
                                  <a:gd name="T11" fmla="*/ 7 h 297"/>
                                  <a:gd name="T12" fmla="*/ 5 w 36"/>
                                  <a:gd name="T13" fmla="*/ 10 h 297"/>
                                  <a:gd name="T14" fmla="*/ 4 w 36"/>
                                  <a:gd name="T15" fmla="*/ 15 h 297"/>
                                  <a:gd name="T16" fmla="*/ 4 w 36"/>
                                  <a:gd name="T17" fmla="*/ 23 h 297"/>
                                  <a:gd name="T18" fmla="*/ 2 w 36"/>
                                  <a:gd name="T19" fmla="*/ 34 h 297"/>
                                  <a:gd name="T20" fmla="*/ 2 w 36"/>
                                  <a:gd name="T21" fmla="*/ 51 h 297"/>
                                  <a:gd name="T22" fmla="*/ 2 w 36"/>
                                  <a:gd name="T23" fmla="*/ 76 h 297"/>
                                  <a:gd name="T24" fmla="*/ 0 w 36"/>
                                  <a:gd name="T25" fmla="*/ 106 h 297"/>
                                  <a:gd name="T26" fmla="*/ 0 w 36"/>
                                  <a:gd name="T27" fmla="*/ 148 h 29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6" h="297">
                                    <a:moveTo>
                                      <a:pt x="36" y="3"/>
                                    </a:moveTo>
                                    <a:lnTo>
                                      <a:pt x="33" y="3"/>
                                    </a:lnTo>
                                    <a:lnTo>
                                      <a:pt x="27" y="0"/>
                                    </a:lnTo>
                                    <a:lnTo>
                                      <a:pt x="23" y="3"/>
                                    </a:lnTo>
                                    <a:lnTo>
                                      <a:pt x="16" y="7"/>
                                    </a:lnTo>
                                    <a:lnTo>
                                      <a:pt x="14" y="14"/>
                                    </a:lnTo>
                                    <a:lnTo>
                                      <a:pt x="10" y="20"/>
                                    </a:lnTo>
                                    <a:lnTo>
                                      <a:pt x="7" y="30"/>
                                    </a:lnTo>
                                    <a:lnTo>
                                      <a:pt x="7" y="47"/>
                                    </a:lnTo>
                                    <a:lnTo>
                                      <a:pt x="3" y="69"/>
                                    </a:lnTo>
                                    <a:lnTo>
                                      <a:pt x="3" y="103"/>
                                    </a:lnTo>
                                    <a:lnTo>
                                      <a:pt x="3" y="153"/>
                                    </a:lnTo>
                                    <a:lnTo>
                                      <a:pt x="0" y="213"/>
                                    </a:lnTo>
                                    <a:lnTo>
                                      <a:pt x="0" y="29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9" name="Freeform 54"/>
                            <wps:cNvSpPr>
                              <a:spLocks/>
                            </wps:cNvSpPr>
                            <wps:spPr bwMode="auto">
                              <a:xfrm>
                                <a:off x="5365" y="3853"/>
                                <a:ext cx="20" cy="6"/>
                              </a:xfrm>
                              <a:custGeom>
                                <a:avLst/>
                                <a:gdLst>
                                  <a:gd name="T0" fmla="*/ 0 w 40"/>
                                  <a:gd name="T1" fmla="*/ 0 h 13"/>
                                  <a:gd name="T2" fmla="*/ 0 w 40"/>
                                  <a:gd name="T3" fmla="*/ 1 h 13"/>
                                  <a:gd name="T4" fmla="*/ 2 w 40"/>
                                  <a:gd name="T5" fmla="*/ 1 h 13"/>
                                  <a:gd name="T6" fmla="*/ 5 w 40"/>
                                  <a:gd name="T7" fmla="*/ 4 h 13"/>
                                  <a:gd name="T8" fmla="*/ 7 w 40"/>
                                  <a:gd name="T9" fmla="*/ 4 h 13"/>
                                  <a:gd name="T10" fmla="*/ 8 w 40"/>
                                  <a:gd name="T11" fmla="*/ 6 h 13"/>
                                  <a:gd name="T12" fmla="*/ 15 w 40"/>
                                  <a:gd name="T13" fmla="*/ 6 h 13"/>
                                  <a:gd name="T14" fmla="*/ 17 w 40"/>
                                  <a:gd name="T15" fmla="*/ 4 h 13"/>
                                  <a:gd name="T16" fmla="*/ 18 w 40"/>
                                  <a:gd name="T17" fmla="*/ 4 h 13"/>
                                  <a:gd name="T18" fmla="*/ 20 w 40"/>
                                  <a:gd name="T19" fmla="*/ 3 h 1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 h="13">
                                    <a:moveTo>
                                      <a:pt x="0" y="0"/>
                                    </a:moveTo>
                                    <a:lnTo>
                                      <a:pt x="0" y="3"/>
                                    </a:lnTo>
                                    <a:lnTo>
                                      <a:pt x="3" y="3"/>
                                    </a:lnTo>
                                    <a:lnTo>
                                      <a:pt x="9" y="9"/>
                                    </a:lnTo>
                                    <a:lnTo>
                                      <a:pt x="13" y="9"/>
                                    </a:lnTo>
                                    <a:lnTo>
                                      <a:pt x="16" y="13"/>
                                    </a:lnTo>
                                    <a:lnTo>
                                      <a:pt x="29" y="13"/>
                                    </a:lnTo>
                                    <a:lnTo>
                                      <a:pt x="33" y="9"/>
                                    </a:lnTo>
                                    <a:lnTo>
                                      <a:pt x="36" y="9"/>
                                    </a:lnTo>
                                    <a:lnTo>
                                      <a:pt x="40" y="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0" name="Freeform 55"/>
                            <wps:cNvSpPr>
                              <a:spLocks/>
                            </wps:cNvSpPr>
                            <wps:spPr bwMode="auto">
                              <a:xfrm>
                                <a:off x="2209" y="2379"/>
                                <a:ext cx="8" cy="8"/>
                              </a:xfrm>
                              <a:custGeom>
                                <a:avLst/>
                                <a:gdLst>
                                  <a:gd name="T0" fmla="*/ 0 w 16"/>
                                  <a:gd name="T1" fmla="*/ 0 h 15"/>
                                  <a:gd name="T2" fmla="*/ 0 w 16"/>
                                  <a:gd name="T3" fmla="*/ 1 h 15"/>
                                  <a:gd name="T4" fmla="*/ 1 w 16"/>
                                  <a:gd name="T5" fmla="*/ 1 h 15"/>
                                  <a:gd name="T6" fmla="*/ 1 w 16"/>
                                  <a:gd name="T7" fmla="*/ 3 h 15"/>
                                  <a:gd name="T8" fmla="*/ 5 w 16"/>
                                  <a:gd name="T9" fmla="*/ 7 h 15"/>
                                  <a:gd name="T10" fmla="*/ 7 w 16"/>
                                  <a:gd name="T11" fmla="*/ 7 h 15"/>
                                  <a:gd name="T12" fmla="*/ 7 w 16"/>
                                  <a:gd name="T13" fmla="*/ 8 h 15"/>
                                  <a:gd name="T14" fmla="*/ 8 w 16"/>
                                  <a:gd name="T15" fmla="*/ 8 h 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 h="15">
                                    <a:moveTo>
                                      <a:pt x="0" y="0"/>
                                    </a:moveTo>
                                    <a:lnTo>
                                      <a:pt x="0" y="2"/>
                                    </a:lnTo>
                                    <a:lnTo>
                                      <a:pt x="2" y="2"/>
                                    </a:lnTo>
                                    <a:lnTo>
                                      <a:pt x="2" y="6"/>
                                    </a:lnTo>
                                    <a:lnTo>
                                      <a:pt x="9" y="13"/>
                                    </a:lnTo>
                                    <a:lnTo>
                                      <a:pt x="13" y="13"/>
                                    </a:lnTo>
                                    <a:lnTo>
                                      <a:pt x="13" y="15"/>
                                    </a:lnTo>
                                    <a:lnTo>
                                      <a:pt x="16"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1" name="Freeform 56"/>
                            <wps:cNvSpPr>
                              <a:spLocks/>
                            </wps:cNvSpPr>
                            <wps:spPr bwMode="auto">
                              <a:xfrm>
                                <a:off x="2217" y="2385"/>
                                <a:ext cx="27" cy="5"/>
                              </a:xfrm>
                              <a:custGeom>
                                <a:avLst/>
                                <a:gdLst>
                                  <a:gd name="T0" fmla="*/ 0 w 53"/>
                                  <a:gd name="T1" fmla="*/ 0 h 9"/>
                                  <a:gd name="T2" fmla="*/ 2 w 53"/>
                                  <a:gd name="T3" fmla="*/ 0 h 9"/>
                                  <a:gd name="T4" fmla="*/ 3 w 53"/>
                                  <a:gd name="T5" fmla="*/ 1 h 9"/>
                                  <a:gd name="T6" fmla="*/ 7 w 53"/>
                                  <a:gd name="T7" fmla="*/ 1 h 9"/>
                                  <a:gd name="T8" fmla="*/ 9 w 53"/>
                                  <a:gd name="T9" fmla="*/ 3 h 9"/>
                                  <a:gd name="T10" fmla="*/ 15 w 53"/>
                                  <a:gd name="T11" fmla="*/ 3 h 9"/>
                                  <a:gd name="T12" fmla="*/ 17 w 53"/>
                                  <a:gd name="T13" fmla="*/ 5 h 9"/>
                                  <a:gd name="T14" fmla="*/ 27 w 53"/>
                                  <a:gd name="T15" fmla="*/ 5 h 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3" h="9">
                                    <a:moveTo>
                                      <a:pt x="0" y="0"/>
                                    </a:moveTo>
                                    <a:lnTo>
                                      <a:pt x="4" y="0"/>
                                    </a:lnTo>
                                    <a:lnTo>
                                      <a:pt x="6" y="2"/>
                                    </a:lnTo>
                                    <a:lnTo>
                                      <a:pt x="13" y="2"/>
                                    </a:lnTo>
                                    <a:lnTo>
                                      <a:pt x="17" y="6"/>
                                    </a:lnTo>
                                    <a:lnTo>
                                      <a:pt x="30" y="6"/>
                                    </a:lnTo>
                                    <a:lnTo>
                                      <a:pt x="33" y="9"/>
                                    </a:lnTo>
                                    <a:lnTo>
                                      <a:pt x="53"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2" name="Freeform 57"/>
                            <wps:cNvSpPr>
                              <a:spLocks/>
                            </wps:cNvSpPr>
                            <wps:spPr bwMode="auto">
                              <a:xfrm>
                                <a:off x="2244" y="2389"/>
                                <a:ext cx="30" cy="1"/>
                              </a:xfrm>
                              <a:custGeom>
                                <a:avLst/>
                                <a:gdLst>
                                  <a:gd name="T0" fmla="*/ 0 w 60"/>
                                  <a:gd name="T1" fmla="*/ 1 h 3"/>
                                  <a:gd name="T2" fmla="*/ 17 w 60"/>
                                  <a:gd name="T3" fmla="*/ 1 h 3"/>
                                  <a:gd name="T4" fmla="*/ 19 w 60"/>
                                  <a:gd name="T5" fmla="*/ 0 h 3"/>
                                  <a:gd name="T6" fmla="*/ 30 w 60"/>
                                  <a:gd name="T7" fmla="*/ 0 h 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0" h="3">
                                    <a:moveTo>
                                      <a:pt x="0" y="3"/>
                                    </a:moveTo>
                                    <a:lnTo>
                                      <a:pt x="33" y="3"/>
                                    </a:lnTo>
                                    <a:lnTo>
                                      <a:pt x="37" y="0"/>
                                    </a:lnTo>
                                    <a:lnTo>
                                      <a:pt x="6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3" name="Freeform 58"/>
                            <wps:cNvSpPr>
                              <a:spLocks/>
                            </wps:cNvSpPr>
                            <wps:spPr bwMode="auto">
                              <a:xfrm>
                                <a:off x="2274" y="2382"/>
                                <a:ext cx="40" cy="8"/>
                              </a:xfrm>
                              <a:custGeom>
                                <a:avLst/>
                                <a:gdLst>
                                  <a:gd name="T0" fmla="*/ 0 w 79"/>
                                  <a:gd name="T1" fmla="*/ 8 h 16"/>
                                  <a:gd name="T2" fmla="*/ 3 w 79"/>
                                  <a:gd name="T3" fmla="*/ 8 h 16"/>
                                  <a:gd name="T4" fmla="*/ 5 w 79"/>
                                  <a:gd name="T5" fmla="*/ 7 h 16"/>
                                  <a:gd name="T6" fmla="*/ 12 w 79"/>
                                  <a:gd name="T7" fmla="*/ 7 h 16"/>
                                  <a:gd name="T8" fmla="*/ 13 w 79"/>
                                  <a:gd name="T9" fmla="*/ 5 h 16"/>
                                  <a:gd name="T10" fmla="*/ 20 w 79"/>
                                  <a:gd name="T11" fmla="*/ 5 h 16"/>
                                  <a:gd name="T12" fmla="*/ 22 w 79"/>
                                  <a:gd name="T13" fmla="*/ 4 h 16"/>
                                  <a:gd name="T14" fmla="*/ 27 w 79"/>
                                  <a:gd name="T15" fmla="*/ 4 h 16"/>
                                  <a:gd name="T16" fmla="*/ 29 w 79"/>
                                  <a:gd name="T17" fmla="*/ 2 h 16"/>
                                  <a:gd name="T18" fmla="*/ 35 w 79"/>
                                  <a:gd name="T19" fmla="*/ 2 h 16"/>
                                  <a:gd name="T20" fmla="*/ 37 w 79"/>
                                  <a:gd name="T21" fmla="*/ 0 h 16"/>
                                  <a:gd name="T22" fmla="*/ 40 w 79"/>
                                  <a:gd name="T23" fmla="*/ 0 h 1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9" h="16">
                                    <a:moveTo>
                                      <a:pt x="0" y="16"/>
                                    </a:moveTo>
                                    <a:lnTo>
                                      <a:pt x="6" y="16"/>
                                    </a:lnTo>
                                    <a:lnTo>
                                      <a:pt x="10" y="13"/>
                                    </a:lnTo>
                                    <a:lnTo>
                                      <a:pt x="24" y="13"/>
                                    </a:lnTo>
                                    <a:lnTo>
                                      <a:pt x="26" y="9"/>
                                    </a:lnTo>
                                    <a:lnTo>
                                      <a:pt x="40" y="9"/>
                                    </a:lnTo>
                                    <a:lnTo>
                                      <a:pt x="44" y="7"/>
                                    </a:lnTo>
                                    <a:lnTo>
                                      <a:pt x="53" y="7"/>
                                    </a:lnTo>
                                    <a:lnTo>
                                      <a:pt x="57" y="3"/>
                                    </a:lnTo>
                                    <a:lnTo>
                                      <a:pt x="70" y="3"/>
                                    </a:lnTo>
                                    <a:lnTo>
                                      <a:pt x="73" y="0"/>
                                    </a:lnTo>
                                    <a:lnTo>
                                      <a:pt x="7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3" name="Freeform 59"/>
                            <wps:cNvSpPr>
                              <a:spLocks/>
                            </wps:cNvSpPr>
                            <wps:spPr bwMode="auto">
                              <a:xfrm>
                                <a:off x="2314" y="2369"/>
                                <a:ext cx="40" cy="13"/>
                              </a:xfrm>
                              <a:custGeom>
                                <a:avLst/>
                                <a:gdLst>
                                  <a:gd name="T0" fmla="*/ 0 w 80"/>
                                  <a:gd name="T1" fmla="*/ 13 h 26"/>
                                  <a:gd name="T2" fmla="*/ 2 w 80"/>
                                  <a:gd name="T3" fmla="*/ 13 h 26"/>
                                  <a:gd name="T4" fmla="*/ 4 w 80"/>
                                  <a:gd name="T5" fmla="*/ 11 h 26"/>
                                  <a:gd name="T6" fmla="*/ 7 w 80"/>
                                  <a:gd name="T7" fmla="*/ 11 h 26"/>
                                  <a:gd name="T8" fmla="*/ 9 w 80"/>
                                  <a:gd name="T9" fmla="*/ 10 h 26"/>
                                  <a:gd name="T10" fmla="*/ 12 w 80"/>
                                  <a:gd name="T11" fmla="*/ 10 h 26"/>
                                  <a:gd name="T12" fmla="*/ 14 w 80"/>
                                  <a:gd name="T13" fmla="*/ 8 h 26"/>
                                  <a:gd name="T14" fmla="*/ 17 w 80"/>
                                  <a:gd name="T15" fmla="*/ 8 h 26"/>
                                  <a:gd name="T16" fmla="*/ 19 w 80"/>
                                  <a:gd name="T17" fmla="*/ 7 h 26"/>
                                  <a:gd name="T18" fmla="*/ 22 w 80"/>
                                  <a:gd name="T19" fmla="*/ 7 h 26"/>
                                  <a:gd name="T20" fmla="*/ 24 w 80"/>
                                  <a:gd name="T21" fmla="*/ 5 h 26"/>
                                  <a:gd name="T22" fmla="*/ 27 w 80"/>
                                  <a:gd name="T23" fmla="*/ 5 h 26"/>
                                  <a:gd name="T24" fmla="*/ 29 w 80"/>
                                  <a:gd name="T25" fmla="*/ 3 h 26"/>
                                  <a:gd name="T26" fmla="*/ 32 w 80"/>
                                  <a:gd name="T27" fmla="*/ 3 h 26"/>
                                  <a:gd name="T28" fmla="*/ 34 w 80"/>
                                  <a:gd name="T29" fmla="*/ 1 h 26"/>
                                  <a:gd name="T30" fmla="*/ 37 w 80"/>
                                  <a:gd name="T31" fmla="*/ 1 h 26"/>
                                  <a:gd name="T32" fmla="*/ 39 w 80"/>
                                  <a:gd name="T33" fmla="*/ 0 h 26"/>
                                  <a:gd name="T34" fmla="*/ 40 w 80"/>
                                  <a:gd name="T35" fmla="*/ 0 h 2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0" h="26">
                                    <a:moveTo>
                                      <a:pt x="0" y="26"/>
                                    </a:moveTo>
                                    <a:lnTo>
                                      <a:pt x="4" y="26"/>
                                    </a:lnTo>
                                    <a:lnTo>
                                      <a:pt x="7" y="22"/>
                                    </a:lnTo>
                                    <a:lnTo>
                                      <a:pt x="14" y="22"/>
                                    </a:lnTo>
                                    <a:lnTo>
                                      <a:pt x="18" y="20"/>
                                    </a:lnTo>
                                    <a:lnTo>
                                      <a:pt x="24" y="20"/>
                                    </a:lnTo>
                                    <a:lnTo>
                                      <a:pt x="27" y="16"/>
                                    </a:lnTo>
                                    <a:lnTo>
                                      <a:pt x="34" y="16"/>
                                    </a:lnTo>
                                    <a:lnTo>
                                      <a:pt x="38" y="13"/>
                                    </a:lnTo>
                                    <a:lnTo>
                                      <a:pt x="44" y="13"/>
                                    </a:lnTo>
                                    <a:lnTo>
                                      <a:pt x="47" y="9"/>
                                    </a:lnTo>
                                    <a:lnTo>
                                      <a:pt x="54" y="9"/>
                                    </a:lnTo>
                                    <a:lnTo>
                                      <a:pt x="58" y="6"/>
                                    </a:lnTo>
                                    <a:lnTo>
                                      <a:pt x="64" y="6"/>
                                    </a:lnTo>
                                    <a:lnTo>
                                      <a:pt x="67" y="2"/>
                                    </a:lnTo>
                                    <a:lnTo>
                                      <a:pt x="73" y="2"/>
                                    </a:lnTo>
                                    <a:lnTo>
                                      <a:pt x="77" y="0"/>
                                    </a:lnTo>
                                    <a:lnTo>
                                      <a:pt x="8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60"/>
                            <wps:cNvSpPr>
                              <a:spLocks/>
                            </wps:cNvSpPr>
                            <wps:spPr bwMode="auto">
                              <a:xfrm>
                                <a:off x="2354" y="2354"/>
                                <a:ext cx="26" cy="15"/>
                              </a:xfrm>
                              <a:custGeom>
                                <a:avLst/>
                                <a:gdLst>
                                  <a:gd name="T0" fmla="*/ 0 w 53"/>
                                  <a:gd name="T1" fmla="*/ 15 h 29"/>
                                  <a:gd name="T2" fmla="*/ 2 w 53"/>
                                  <a:gd name="T3" fmla="*/ 15 h 29"/>
                                  <a:gd name="T4" fmla="*/ 2 w 53"/>
                                  <a:gd name="T5" fmla="*/ 13 h 29"/>
                                  <a:gd name="T6" fmla="*/ 3 w 53"/>
                                  <a:gd name="T7" fmla="*/ 13 h 29"/>
                                  <a:gd name="T8" fmla="*/ 6 w 53"/>
                                  <a:gd name="T9" fmla="*/ 11 h 29"/>
                                  <a:gd name="T10" fmla="*/ 8 w 53"/>
                                  <a:gd name="T11" fmla="*/ 9 h 29"/>
                                  <a:gd name="T12" fmla="*/ 12 w 53"/>
                                  <a:gd name="T13" fmla="*/ 8 h 29"/>
                                  <a:gd name="T14" fmla="*/ 13 w 53"/>
                                  <a:gd name="T15" fmla="*/ 8 h 29"/>
                                  <a:gd name="T16" fmla="*/ 15 w 53"/>
                                  <a:gd name="T17" fmla="*/ 7 h 29"/>
                                  <a:gd name="T18" fmla="*/ 18 w 53"/>
                                  <a:gd name="T19" fmla="*/ 5 h 29"/>
                                  <a:gd name="T20" fmla="*/ 20 w 53"/>
                                  <a:gd name="T21" fmla="*/ 3 h 29"/>
                                  <a:gd name="T22" fmla="*/ 23 w 53"/>
                                  <a:gd name="T23" fmla="*/ 2 h 29"/>
                                  <a:gd name="T24" fmla="*/ 25 w 53"/>
                                  <a:gd name="T25" fmla="*/ 2 h 29"/>
                                  <a:gd name="T26" fmla="*/ 25 w 53"/>
                                  <a:gd name="T27" fmla="*/ 0 h 29"/>
                                  <a:gd name="T28" fmla="*/ 26 w 53"/>
                                  <a:gd name="T29" fmla="*/ 0 h 2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3" h="29">
                                    <a:moveTo>
                                      <a:pt x="0" y="29"/>
                                    </a:moveTo>
                                    <a:lnTo>
                                      <a:pt x="4" y="29"/>
                                    </a:lnTo>
                                    <a:lnTo>
                                      <a:pt x="4" y="25"/>
                                    </a:lnTo>
                                    <a:lnTo>
                                      <a:pt x="7" y="25"/>
                                    </a:lnTo>
                                    <a:lnTo>
                                      <a:pt x="13" y="22"/>
                                    </a:lnTo>
                                    <a:lnTo>
                                      <a:pt x="17" y="18"/>
                                    </a:lnTo>
                                    <a:lnTo>
                                      <a:pt x="24" y="15"/>
                                    </a:lnTo>
                                    <a:lnTo>
                                      <a:pt x="27" y="15"/>
                                    </a:lnTo>
                                    <a:lnTo>
                                      <a:pt x="31" y="13"/>
                                    </a:lnTo>
                                    <a:lnTo>
                                      <a:pt x="37" y="10"/>
                                    </a:lnTo>
                                    <a:lnTo>
                                      <a:pt x="40" y="6"/>
                                    </a:lnTo>
                                    <a:lnTo>
                                      <a:pt x="47" y="3"/>
                                    </a:lnTo>
                                    <a:lnTo>
                                      <a:pt x="51" y="3"/>
                                    </a:lnTo>
                                    <a:lnTo>
                                      <a:pt x="51" y="0"/>
                                    </a:lnTo>
                                    <a:lnTo>
                                      <a:pt x="5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61"/>
                            <wps:cNvSpPr>
                              <a:spLocks/>
                            </wps:cNvSpPr>
                            <wps:spPr bwMode="auto">
                              <a:xfrm>
                                <a:off x="2380" y="2336"/>
                                <a:ext cx="20" cy="17"/>
                              </a:xfrm>
                              <a:custGeom>
                                <a:avLst/>
                                <a:gdLst>
                                  <a:gd name="T0" fmla="*/ 0 w 40"/>
                                  <a:gd name="T1" fmla="*/ 17 h 33"/>
                                  <a:gd name="T2" fmla="*/ 2 w 40"/>
                                  <a:gd name="T3" fmla="*/ 15 h 33"/>
                                  <a:gd name="T4" fmla="*/ 4 w 40"/>
                                  <a:gd name="T5" fmla="*/ 15 h 33"/>
                                  <a:gd name="T6" fmla="*/ 6 w 40"/>
                                  <a:gd name="T7" fmla="*/ 13 h 33"/>
                                  <a:gd name="T8" fmla="*/ 9 w 40"/>
                                  <a:gd name="T9" fmla="*/ 13 h 33"/>
                                  <a:gd name="T10" fmla="*/ 14 w 40"/>
                                  <a:gd name="T11" fmla="*/ 8 h 33"/>
                                  <a:gd name="T12" fmla="*/ 14 w 40"/>
                                  <a:gd name="T13" fmla="*/ 7 h 33"/>
                                  <a:gd name="T14" fmla="*/ 16 w 40"/>
                                  <a:gd name="T15" fmla="*/ 7 h 33"/>
                                  <a:gd name="T16" fmla="*/ 17 w 40"/>
                                  <a:gd name="T17" fmla="*/ 5 h 33"/>
                                  <a:gd name="T18" fmla="*/ 17 w 40"/>
                                  <a:gd name="T19" fmla="*/ 3 h 33"/>
                                  <a:gd name="T20" fmla="*/ 20 w 40"/>
                                  <a:gd name="T21" fmla="*/ 0 h 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 h="33">
                                    <a:moveTo>
                                      <a:pt x="0" y="33"/>
                                    </a:moveTo>
                                    <a:lnTo>
                                      <a:pt x="4" y="29"/>
                                    </a:lnTo>
                                    <a:lnTo>
                                      <a:pt x="7" y="29"/>
                                    </a:lnTo>
                                    <a:lnTo>
                                      <a:pt x="11" y="26"/>
                                    </a:lnTo>
                                    <a:lnTo>
                                      <a:pt x="18" y="26"/>
                                    </a:lnTo>
                                    <a:lnTo>
                                      <a:pt x="27" y="16"/>
                                    </a:lnTo>
                                    <a:lnTo>
                                      <a:pt x="27" y="13"/>
                                    </a:lnTo>
                                    <a:lnTo>
                                      <a:pt x="31" y="13"/>
                                    </a:lnTo>
                                    <a:lnTo>
                                      <a:pt x="34" y="9"/>
                                    </a:lnTo>
                                    <a:lnTo>
                                      <a:pt x="34" y="6"/>
                                    </a:lnTo>
                                    <a:lnTo>
                                      <a:pt x="4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62"/>
                            <wps:cNvSpPr>
                              <a:spLocks/>
                            </wps:cNvSpPr>
                            <wps:spPr bwMode="auto">
                              <a:xfrm>
                                <a:off x="2400" y="2328"/>
                                <a:ext cx="3" cy="10"/>
                              </a:xfrm>
                              <a:custGeom>
                                <a:avLst/>
                                <a:gdLst>
                                  <a:gd name="T0" fmla="*/ 0 w 7"/>
                                  <a:gd name="T1" fmla="*/ 10 h 20"/>
                                  <a:gd name="T2" fmla="*/ 0 w 7"/>
                                  <a:gd name="T3" fmla="*/ 9 h 20"/>
                                  <a:gd name="T4" fmla="*/ 2 w 7"/>
                                  <a:gd name="T5" fmla="*/ 9 h 20"/>
                                  <a:gd name="T6" fmla="*/ 2 w 7"/>
                                  <a:gd name="T7" fmla="*/ 7 h 20"/>
                                  <a:gd name="T8" fmla="*/ 3 w 7"/>
                                  <a:gd name="T9" fmla="*/ 6 h 20"/>
                                  <a:gd name="T10" fmla="*/ 3 w 7"/>
                                  <a:gd name="T11" fmla="*/ 0 h 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20">
                                    <a:moveTo>
                                      <a:pt x="0" y="20"/>
                                    </a:moveTo>
                                    <a:lnTo>
                                      <a:pt x="0" y="18"/>
                                    </a:lnTo>
                                    <a:lnTo>
                                      <a:pt x="4" y="18"/>
                                    </a:lnTo>
                                    <a:lnTo>
                                      <a:pt x="4" y="14"/>
                                    </a:lnTo>
                                    <a:lnTo>
                                      <a:pt x="7" y="11"/>
                                    </a:lnTo>
                                    <a:lnTo>
                                      <a:pt x="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63"/>
                            <wps:cNvSpPr>
                              <a:spLocks/>
                            </wps:cNvSpPr>
                            <wps:spPr bwMode="auto">
                              <a:xfrm>
                                <a:off x="2316" y="2013"/>
                                <a:ext cx="4" cy="7"/>
                              </a:xfrm>
                              <a:custGeom>
                                <a:avLst/>
                                <a:gdLst>
                                  <a:gd name="T0" fmla="*/ 4 w 10"/>
                                  <a:gd name="T1" fmla="*/ 7 h 13"/>
                                  <a:gd name="T2" fmla="*/ 3 w 10"/>
                                  <a:gd name="T3" fmla="*/ 6 h 13"/>
                                  <a:gd name="T4" fmla="*/ 3 w 10"/>
                                  <a:gd name="T5" fmla="*/ 4 h 13"/>
                                  <a:gd name="T6" fmla="*/ 0 w 10"/>
                                  <a:gd name="T7" fmla="*/ 0 h 1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 h="13">
                                    <a:moveTo>
                                      <a:pt x="10" y="13"/>
                                    </a:moveTo>
                                    <a:lnTo>
                                      <a:pt x="7" y="11"/>
                                    </a:lnTo>
                                    <a:lnTo>
                                      <a:pt x="7" y="7"/>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64"/>
                            <wps:cNvSpPr>
                              <a:spLocks/>
                            </wps:cNvSpPr>
                            <wps:spPr bwMode="auto">
                              <a:xfrm>
                                <a:off x="2287" y="2009"/>
                                <a:ext cx="27" cy="4"/>
                              </a:xfrm>
                              <a:custGeom>
                                <a:avLst/>
                                <a:gdLst>
                                  <a:gd name="T0" fmla="*/ 27 w 53"/>
                                  <a:gd name="T1" fmla="*/ 4 h 9"/>
                                  <a:gd name="T2" fmla="*/ 26 w 53"/>
                                  <a:gd name="T3" fmla="*/ 4 h 9"/>
                                  <a:gd name="T4" fmla="*/ 24 w 53"/>
                                  <a:gd name="T5" fmla="*/ 3 h 9"/>
                                  <a:gd name="T6" fmla="*/ 20 w 53"/>
                                  <a:gd name="T7" fmla="*/ 3 h 9"/>
                                  <a:gd name="T8" fmla="*/ 19 w 53"/>
                                  <a:gd name="T9" fmla="*/ 1 h 9"/>
                                  <a:gd name="T10" fmla="*/ 12 w 53"/>
                                  <a:gd name="T11" fmla="*/ 1 h 9"/>
                                  <a:gd name="T12" fmla="*/ 10 w 53"/>
                                  <a:gd name="T13" fmla="*/ 0 h 9"/>
                                  <a:gd name="T14" fmla="*/ 0 w 53"/>
                                  <a:gd name="T15" fmla="*/ 0 h 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3" h="9">
                                    <a:moveTo>
                                      <a:pt x="53" y="9"/>
                                    </a:moveTo>
                                    <a:lnTo>
                                      <a:pt x="51" y="9"/>
                                    </a:lnTo>
                                    <a:lnTo>
                                      <a:pt x="47" y="6"/>
                                    </a:lnTo>
                                    <a:lnTo>
                                      <a:pt x="40" y="6"/>
                                    </a:lnTo>
                                    <a:lnTo>
                                      <a:pt x="37" y="2"/>
                                    </a:lnTo>
                                    <a:lnTo>
                                      <a:pt x="24" y="2"/>
                                    </a:lnTo>
                                    <a:lnTo>
                                      <a:pt x="20"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Freeform 65"/>
                            <wps:cNvSpPr>
                              <a:spLocks/>
                            </wps:cNvSpPr>
                            <wps:spPr bwMode="auto">
                              <a:xfrm>
                                <a:off x="2257" y="2009"/>
                                <a:ext cx="30" cy="1"/>
                              </a:xfrm>
                              <a:custGeom>
                                <a:avLst/>
                                <a:gdLst>
                                  <a:gd name="T0" fmla="*/ 30 w 60"/>
                                  <a:gd name="T1" fmla="*/ 0 h 2"/>
                                  <a:gd name="T2" fmla="*/ 16 w 60"/>
                                  <a:gd name="T3" fmla="*/ 0 h 2"/>
                                  <a:gd name="T4" fmla="*/ 14 w 60"/>
                                  <a:gd name="T5" fmla="*/ 1 h 2"/>
                                  <a:gd name="T6" fmla="*/ 0 w 60"/>
                                  <a:gd name="T7" fmla="*/ 1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0" h="2">
                                    <a:moveTo>
                                      <a:pt x="60" y="0"/>
                                    </a:moveTo>
                                    <a:lnTo>
                                      <a:pt x="31" y="0"/>
                                    </a:lnTo>
                                    <a:lnTo>
                                      <a:pt x="27" y="2"/>
                                    </a:lnTo>
                                    <a:lnTo>
                                      <a:pt x="0" y="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66"/>
                            <wps:cNvSpPr>
                              <a:spLocks/>
                            </wps:cNvSpPr>
                            <wps:spPr bwMode="auto">
                              <a:xfrm>
                                <a:off x="2216" y="2009"/>
                                <a:ext cx="41" cy="8"/>
                              </a:xfrm>
                              <a:custGeom>
                                <a:avLst/>
                                <a:gdLst>
                                  <a:gd name="T0" fmla="*/ 41 w 82"/>
                                  <a:gd name="T1" fmla="*/ 0 h 16"/>
                                  <a:gd name="T2" fmla="*/ 38 w 82"/>
                                  <a:gd name="T3" fmla="*/ 0 h 16"/>
                                  <a:gd name="T4" fmla="*/ 37 w 82"/>
                                  <a:gd name="T5" fmla="*/ 1 h 16"/>
                                  <a:gd name="T6" fmla="*/ 30 w 82"/>
                                  <a:gd name="T7" fmla="*/ 1 h 16"/>
                                  <a:gd name="T8" fmla="*/ 28 w 82"/>
                                  <a:gd name="T9" fmla="*/ 3 h 16"/>
                                  <a:gd name="T10" fmla="*/ 24 w 82"/>
                                  <a:gd name="T11" fmla="*/ 3 h 16"/>
                                  <a:gd name="T12" fmla="*/ 22 w 82"/>
                                  <a:gd name="T13" fmla="*/ 5 h 16"/>
                                  <a:gd name="T14" fmla="*/ 14 w 82"/>
                                  <a:gd name="T15" fmla="*/ 5 h 16"/>
                                  <a:gd name="T16" fmla="*/ 12 w 82"/>
                                  <a:gd name="T17" fmla="*/ 7 h 16"/>
                                  <a:gd name="T18" fmla="*/ 5 w 82"/>
                                  <a:gd name="T19" fmla="*/ 7 h 16"/>
                                  <a:gd name="T20" fmla="*/ 4 w 82"/>
                                  <a:gd name="T21" fmla="*/ 8 h 16"/>
                                  <a:gd name="T22" fmla="*/ 0 w 82"/>
                                  <a:gd name="T23" fmla="*/ 8 h 1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82" h="16">
                                    <a:moveTo>
                                      <a:pt x="82" y="0"/>
                                    </a:moveTo>
                                    <a:lnTo>
                                      <a:pt x="76" y="0"/>
                                    </a:lnTo>
                                    <a:lnTo>
                                      <a:pt x="73" y="2"/>
                                    </a:lnTo>
                                    <a:lnTo>
                                      <a:pt x="60" y="2"/>
                                    </a:lnTo>
                                    <a:lnTo>
                                      <a:pt x="56" y="6"/>
                                    </a:lnTo>
                                    <a:lnTo>
                                      <a:pt x="47" y="6"/>
                                    </a:lnTo>
                                    <a:lnTo>
                                      <a:pt x="43" y="9"/>
                                    </a:lnTo>
                                    <a:lnTo>
                                      <a:pt x="27" y="9"/>
                                    </a:lnTo>
                                    <a:lnTo>
                                      <a:pt x="23" y="13"/>
                                    </a:lnTo>
                                    <a:lnTo>
                                      <a:pt x="9" y="13"/>
                                    </a:lnTo>
                                    <a:lnTo>
                                      <a:pt x="7" y="16"/>
                                    </a:lnTo>
                                    <a:lnTo>
                                      <a:pt x="0"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67"/>
                            <wps:cNvSpPr>
                              <a:spLocks/>
                            </wps:cNvSpPr>
                            <wps:spPr bwMode="auto">
                              <a:xfrm>
                                <a:off x="2177" y="2017"/>
                                <a:ext cx="39" cy="13"/>
                              </a:xfrm>
                              <a:custGeom>
                                <a:avLst/>
                                <a:gdLst>
                                  <a:gd name="T0" fmla="*/ 39 w 77"/>
                                  <a:gd name="T1" fmla="*/ 0 h 26"/>
                                  <a:gd name="T2" fmla="*/ 37 w 77"/>
                                  <a:gd name="T3" fmla="*/ 0 h 26"/>
                                  <a:gd name="T4" fmla="*/ 35 w 77"/>
                                  <a:gd name="T5" fmla="*/ 2 h 26"/>
                                  <a:gd name="T6" fmla="*/ 32 w 77"/>
                                  <a:gd name="T7" fmla="*/ 2 h 26"/>
                                  <a:gd name="T8" fmla="*/ 32 w 77"/>
                                  <a:gd name="T9" fmla="*/ 3 h 26"/>
                                  <a:gd name="T10" fmla="*/ 29 w 77"/>
                                  <a:gd name="T11" fmla="*/ 3 h 26"/>
                                  <a:gd name="T12" fmla="*/ 27 w 77"/>
                                  <a:gd name="T13" fmla="*/ 5 h 26"/>
                                  <a:gd name="T14" fmla="*/ 23 w 77"/>
                                  <a:gd name="T15" fmla="*/ 5 h 26"/>
                                  <a:gd name="T16" fmla="*/ 22 w 77"/>
                                  <a:gd name="T17" fmla="*/ 7 h 26"/>
                                  <a:gd name="T18" fmla="*/ 17 w 77"/>
                                  <a:gd name="T19" fmla="*/ 7 h 26"/>
                                  <a:gd name="T20" fmla="*/ 16 w 77"/>
                                  <a:gd name="T21" fmla="*/ 9 h 26"/>
                                  <a:gd name="T22" fmla="*/ 12 w 77"/>
                                  <a:gd name="T23" fmla="*/ 9 h 26"/>
                                  <a:gd name="T24" fmla="*/ 10 w 77"/>
                                  <a:gd name="T25" fmla="*/ 10 h 26"/>
                                  <a:gd name="T26" fmla="*/ 7 w 77"/>
                                  <a:gd name="T27" fmla="*/ 10 h 26"/>
                                  <a:gd name="T28" fmla="*/ 7 w 77"/>
                                  <a:gd name="T29" fmla="*/ 12 h 26"/>
                                  <a:gd name="T30" fmla="*/ 4 w 77"/>
                                  <a:gd name="T31" fmla="*/ 12 h 26"/>
                                  <a:gd name="T32" fmla="*/ 2 w 77"/>
                                  <a:gd name="T33" fmla="*/ 13 h 26"/>
                                  <a:gd name="T34" fmla="*/ 0 w 77"/>
                                  <a:gd name="T35" fmla="*/ 13 h 2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7" h="26">
                                    <a:moveTo>
                                      <a:pt x="77" y="0"/>
                                    </a:moveTo>
                                    <a:lnTo>
                                      <a:pt x="73" y="0"/>
                                    </a:lnTo>
                                    <a:lnTo>
                                      <a:pt x="70" y="4"/>
                                    </a:lnTo>
                                    <a:lnTo>
                                      <a:pt x="64" y="4"/>
                                    </a:lnTo>
                                    <a:lnTo>
                                      <a:pt x="64" y="6"/>
                                    </a:lnTo>
                                    <a:lnTo>
                                      <a:pt x="57" y="6"/>
                                    </a:lnTo>
                                    <a:lnTo>
                                      <a:pt x="53" y="10"/>
                                    </a:lnTo>
                                    <a:lnTo>
                                      <a:pt x="46" y="10"/>
                                    </a:lnTo>
                                    <a:lnTo>
                                      <a:pt x="44" y="13"/>
                                    </a:lnTo>
                                    <a:lnTo>
                                      <a:pt x="33" y="13"/>
                                    </a:lnTo>
                                    <a:lnTo>
                                      <a:pt x="31" y="17"/>
                                    </a:lnTo>
                                    <a:lnTo>
                                      <a:pt x="24" y="17"/>
                                    </a:lnTo>
                                    <a:lnTo>
                                      <a:pt x="20" y="19"/>
                                    </a:lnTo>
                                    <a:lnTo>
                                      <a:pt x="13" y="19"/>
                                    </a:lnTo>
                                    <a:lnTo>
                                      <a:pt x="13" y="23"/>
                                    </a:lnTo>
                                    <a:lnTo>
                                      <a:pt x="7" y="23"/>
                                    </a:lnTo>
                                    <a:lnTo>
                                      <a:pt x="4" y="26"/>
                                    </a:lnTo>
                                    <a:lnTo>
                                      <a:pt x="0" y="2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68"/>
                            <wps:cNvSpPr>
                              <a:spLocks/>
                            </wps:cNvSpPr>
                            <wps:spPr bwMode="auto">
                              <a:xfrm>
                                <a:off x="2151" y="2032"/>
                                <a:ext cx="26" cy="13"/>
                              </a:xfrm>
                              <a:custGeom>
                                <a:avLst/>
                                <a:gdLst>
                                  <a:gd name="T0" fmla="*/ 26 w 53"/>
                                  <a:gd name="T1" fmla="*/ 0 h 27"/>
                                  <a:gd name="T2" fmla="*/ 25 w 53"/>
                                  <a:gd name="T3" fmla="*/ 0 h 27"/>
                                  <a:gd name="T4" fmla="*/ 25 w 53"/>
                                  <a:gd name="T5" fmla="*/ 1 h 27"/>
                                  <a:gd name="T6" fmla="*/ 23 w 53"/>
                                  <a:gd name="T7" fmla="*/ 1 h 27"/>
                                  <a:gd name="T8" fmla="*/ 20 w 53"/>
                                  <a:gd name="T9" fmla="*/ 3 h 27"/>
                                  <a:gd name="T10" fmla="*/ 18 w 53"/>
                                  <a:gd name="T11" fmla="*/ 4 h 27"/>
                                  <a:gd name="T12" fmla="*/ 15 w 53"/>
                                  <a:gd name="T13" fmla="*/ 4 h 27"/>
                                  <a:gd name="T14" fmla="*/ 12 w 53"/>
                                  <a:gd name="T15" fmla="*/ 8 h 27"/>
                                  <a:gd name="T16" fmla="*/ 8 w 53"/>
                                  <a:gd name="T17" fmla="*/ 8 h 27"/>
                                  <a:gd name="T18" fmla="*/ 6 w 53"/>
                                  <a:gd name="T19" fmla="*/ 10 h 27"/>
                                  <a:gd name="T20" fmla="*/ 3 w 53"/>
                                  <a:gd name="T21" fmla="*/ 11 h 27"/>
                                  <a:gd name="T22" fmla="*/ 2 w 53"/>
                                  <a:gd name="T23" fmla="*/ 11 h 27"/>
                                  <a:gd name="T24" fmla="*/ 2 w 53"/>
                                  <a:gd name="T25" fmla="*/ 13 h 27"/>
                                  <a:gd name="T26" fmla="*/ 0 w 53"/>
                                  <a:gd name="T27" fmla="*/ 13 h 2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3" h="27">
                                    <a:moveTo>
                                      <a:pt x="53" y="0"/>
                                    </a:moveTo>
                                    <a:lnTo>
                                      <a:pt x="50" y="0"/>
                                    </a:lnTo>
                                    <a:lnTo>
                                      <a:pt x="50" y="3"/>
                                    </a:lnTo>
                                    <a:lnTo>
                                      <a:pt x="46" y="3"/>
                                    </a:lnTo>
                                    <a:lnTo>
                                      <a:pt x="40" y="7"/>
                                    </a:lnTo>
                                    <a:lnTo>
                                      <a:pt x="37" y="9"/>
                                    </a:lnTo>
                                    <a:lnTo>
                                      <a:pt x="30" y="9"/>
                                    </a:lnTo>
                                    <a:lnTo>
                                      <a:pt x="24" y="16"/>
                                    </a:lnTo>
                                    <a:lnTo>
                                      <a:pt x="17" y="16"/>
                                    </a:lnTo>
                                    <a:lnTo>
                                      <a:pt x="13" y="20"/>
                                    </a:lnTo>
                                    <a:lnTo>
                                      <a:pt x="6" y="23"/>
                                    </a:lnTo>
                                    <a:lnTo>
                                      <a:pt x="4" y="23"/>
                                    </a:lnTo>
                                    <a:lnTo>
                                      <a:pt x="4" y="27"/>
                                    </a:lnTo>
                                    <a:lnTo>
                                      <a:pt x="0" y="2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69"/>
                            <wps:cNvSpPr>
                              <a:spLocks/>
                            </wps:cNvSpPr>
                            <wps:spPr bwMode="auto">
                              <a:xfrm>
                                <a:off x="2130" y="2043"/>
                                <a:ext cx="20" cy="20"/>
                              </a:xfrm>
                              <a:custGeom>
                                <a:avLst/>
                                <a:gdLst>
                                  <a:gd name="T0" fmla="*/ 20 w 40"/>
                                  <a:gd name="T1" fmla="*/ 0 h 39"/>
                                  <a:gd name="T2" fmla="*/ 18 w 40"/>
                                  <a:gd name="T3" fmla="*/ 2 h 39"/>
                                  <a:gd name="T4" fmla="*/ 17 w 40"/>
                                  <a:gd name="T5" fmla="*/ 2 h 39"/>
                                  <a:gd name="T6" fmla="*/ 15 w 40"/>
                                  <a:gd name="T7" fmla="*/ 3 h 39"/>
                                  <a:gd name="T8" fmla="*/ 14 w 40"/>
                                  <a:gd name="T9" fmla="*/ 3 h 39"/>
                                  <a:gd name="T10" fmla="*/ 14 w 40"/>
                                  <a:gd name="T11" fmla="*/ 5 h 39"/>
                                  <a:gd name="T12" fmla="*/ 10 w 40"/>
                                  <a:gd name="T13" fmla="*/ 9 h 39"/>
                                  <a:gd name="T14" fmla="*/ 8 w 40"/>
                                  <a:gd name="T15" fmla="*/ 9 h 39"/>
                                  <a:gd name="T16" fmla="*/ 8 w 40"/>
                                  <a:gd name="T17" fmla="*/ 10 h 39"/>
                                  <a:gd name="T18" fmla="*/ 5 w 40"/>
                                  <a:gd name="T19" fmla="*/ 13 h 39"/>
                                  <a:gd name="T20" fmla="*/ 4 w 40"/>
                                  <a:gd name="T21" fmla="*/ 13 h 39"/>
                                  <a:gd name="T22" fmla="*/ 4 w 40"/>
                                  <a:gd name="T23" fmla="*/ 15 h 39"/>
                                  <a:gd name="T24" fmla="*/ 2 w 40"/>
                                  <a:gd name="T25" fmla="*/ 17 h 39"/>
                                  <a:gd name="T26" fmla="*/ 2 w 40"/>
                                  <a:gd name="T27" fmla="*/ 19 h 39"/>
                                  <a:gd name="T28" fmla="*/ 0 w 40"/>
                                  <a:gd name="T29" fmla="*/ 20 h 3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 h="39">
                                    <a:moveTo>
                                      <a:pt x="40" y="0"/>
                                    </a:moveTo>
                                    <a:lnTo>
                                      <a:pt x="36" y="4"/>
                                    </a:lnTo>
                                    <a:lnTo>
                                      <a:pt x="33" y="4"/>
                                    </a:lnTo>
                                    <a:lnTo>
                                      <a:pt x="30" y="6"/>
                                    </a:lnTo>
                                    <a:lnTo>
                                      <a:pt x="27" y="6"/>
                                    </a:lnTo>
                                    <a:lnTo>
                                      <a:pt x="27" y="10"/>
                                    </a:lnTo>
                                    <a:lnTo>
                                      <a:pt x="20" y="17"/>
                                    </a:lnTo>
                                    <a:lnTo>
                                      <a:pt x="16" y="17"/>
                                    </a:lnTo>
                                    <a:lnTo>
                                      <a:pt x="16" y="20"/>
                                    </a:lnTo>
                                    <a:lnTo>
                                      <a:pt x="10" y="26"/>
                                    </a:lnTo>
                                    <a:lnTo>
                                      <a:pt x="7" y="26"/>
                                    </a:lnTo>
                                    <a:lnTo>
                                      <a:pt x="7" y="30"/>
                                    </a:lnTo>
                                    <a:lnTo>
                                      <a:pt x="3" y="33"/>
                                    </a:lnTo>
                                    <a:lnTo>
                                      <a:pt x="3" y="37"/>
                                    </a:lnTo>
                                    <a:lnTo>
                                      <a:pt x="0" y="3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70"/>
                            <wps:cNvSpPr>
                              <a:spLocks/>
                            </wps:cNvSpPr>
                            <wps:spPr bwMode="auto">
                              <a:xfrm>
                                <a:off x="2126" y="2062"/>
                                <a:ext cx="4" cy="10"/>
                              </a:xfrm>
                              <a:custGeom>
                                <a:avLst/>
                                <a:gdLst>
                                  <a:gd name="T0" fmla="*/ 4 w 6"/>
                                  <a:gd name="T1" fmla="*/ 0 h 20"/>
                                  <a:gd name="T2" fmla="*/ 1 w 6"/>
                                  <a:gd name="T3" fmla="*/ 1 h 20"/>
                                  <a:gd name="T4" fmla="*/ 1 w 6"/>
                                  <a:gd name="T5" fmla="*/ 3 h 20"/>
                                  <a:gd name="T6" fmla="*/ 0 w 6"/>
                                  <a:gd name="T7" fmla="*/ 5 h 20"/>
                                  <a:gd name="T8" fmla="*/ 0 w 6"/>
                                  <a:gd name="T9" fmla="*/ 1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 h="20">
                                    <a:moveTo>
                                      <a:pt x="6" y="0"/>
                                    </a:moveTo>
                                    <a:lnTo>
                                      <a:pt x="2" y="2"/>
                                    </a:lnTo>
                                    <a:lnTo>
                                      <a:pt x="2" y="6"/>
                                    </a:lnTo>
                                    <a:lnTo>
                                      <a:pt x="0" y="9"/>
                                    </a:ln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Line 71"/>
                            <wps:cNvCnPr>
                              <a:cxnSpLocks noChangeShapeType="1"/>
                            </wps:cNvCnPr>
                            <wps:spPr bwMode="auto">
                              <a:xfrm flipH="1">
                                <a:off x="2346" y="1343"/>
                                <a:ext cx="2873" cy="76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0" name="Line 72"/>
                            <wps:cNvCnPr>
                              <a:cxnSpLocks noChangeShapeType="1"/>
                            </wps:cNvCnPr>
                            <wps:spPr bwMode="auto">
                              <a:xfrm flipH="1">
                                <a:off x="193" y="2112"/>
                                <a:ext cx="194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1" name="Line 73"/>
                            <wps:cNvCnPr>
                              <a:cxnSpLocks noChangeShapeType="1"/>
                            </wps:cNvCnPr>
                            <wps:spPr bwMode="auto">
                              <a:xfrm>
                                <a:off x="5191" y="1315"/>
                                <a:ext cx="118" cy="1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2" name="Line 74"/>
                            <wps:cNvCnPr>
                              <a:cxnSpLocks noChangeShapeType="1"/>
                            </wps:cNvCnPr>
                            <wps:spPr bwMode="auto">
                              <a:xfrm>
                                <a:off x="5261" y="1270"/>
                                <a:ext cx="228" cy="2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3" name="Line 75"/>
                            <wps:cNvCnPr>
                              <a:cxnSpLocks noChangeShapeType="1"/>
                            </wps:cNvCnPr>
                            <wps:spPr bwMode="auto">
                              <a:xfrm>
                                <a:off x="5304" y="1203"/>
                                <a:ext cx="254" cy="25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4" name="Line 76"/>
                            <wps:cNvCnPr>
                              <a:cxnSpLocks noChangeShapeType="1"/>
                            </wps:cNvCnPr>
                            <wps:spPr bwMode="auto">
                              <a:xfrm>
                                <a:off x="5306" y="1118"/>
                                <a:ext cx="334" cy="3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5" name="Line 77"/>
                            <wps:cNvCnPr>
                              <a:cxnSpLocks noChangeShapeType="1"/>
                            </wps:cNvCnPr>
                            <wps:spPr bwMode="auto">
                              <a:xfrm>
                                <a:off x="5309" y="1319"/>
                                <a:ext cx="1" cy="20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6" name="Line 78"/>
                            <wps:cNvCnPr>
                              <a:cxnSpLocks noChangeShapeType="1"/>
                            </wps:cNvCnPr>
                            <wps:spPr bwMode="auto">
                              <a:xfrm>
                                <a:off x="5471" y="1480"/>
                                <a:ext cx="1" cy="205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4" name="Line 79"/>
                            <wps:cNvCnPr>
                              <a:cxnSpLocks noChangeShapeType="1"/>
                            </wps:cNvCnPr>
                            <wps:spPr bwMode="auto">
                              <a:xfrm flipH="1">
                                <a:off x="2397" y="1525"/>
                                <a:ext cx="2912" cy="77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5" name="Line 80"/>
                            <wps:cNvCnPr>
                              <a:cxnSpLocks noChangeShapeType="1"/>
                            </wps:cNvCnPr>
                            <wps:spPr bwMode="auto">
                              <a:xfrm flipV="1">
                                <a:off x="5261" y="1203"/>
                                <a:ext cx="43" cy="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6" name="Line 81"/>
                            <wps:cNvCnPr>
                              <a:cxnSpLocks noChangeShapeType="1"/>
                            </wps:cNvCnPr>
                            <wps:spPr bwMode="auto">
                              <a:xfrm flipV="1">
                                <a:off x="5489" y="1454"/>
                                <a:ext cx="69"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7" name="Line 82"/>
                            <wps:cNvCnPr>
                              <a:cxnSpLocks noChangeShapeType="1"/>
                            </wps:cNvCnPr>
                            <wps:spPr bwMode="auto">
                              <a:xfrm flipV="1">
                                <a:off x="5471" y="1454"/>
                                <a:ext cx="169"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8" name="Line 83"/>
                            <wps:cNvCnPr>
                              <a:cxnSpLocks noChangeShapeType="1"/>
                            </wps:cNvCnPr>
                            <wps:spPr bwMode="auto">
                              <a:xfrm flipV="1">
                                <a:off x="5191" y="1118"/>
                                <a:ext cx="115" cy="1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9" name="Line 84"/>
                            <wps:cNvCnPr>
                              <a:cxnSpLocks noChangeShapeType="1"/>
                            </wps:cNvCnPr>
                            <wps:spPr bwMode="auto">
                              <a:xfrm flipV="1">
                                <a:off x="5640" y="1199"/>
                                <a:ext cx="65" cy="2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0" name="Line 85"/>
                            <wps:cNvCnPr>
                              <a:cxnSpLocks noChangeShapeType="1"/>
                            </wps:cNvCnPr>
                            <wps:spPr bwMode="auto">
                              <a:xfrm flipH="1">
                                <a:off x="5306" y="1055"/>
                                <a:ext cx="255" cy="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1" name="Line 86"/>
                            <wps:cNvCnPr>
                              <a:cxnSpLocks noChangeShapeType="1"/>
                            </wps:cNvCnPr>
                            <wps:spPr bwMode="auto">
                              <a:xfrm>
                                <a:off x="5448" y="3537"/>
                                <a:ext cx="3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2" name="Line 87"/>
                            <wps:cNvCnPr>
                              <a:cxnSpLocks noChangeShapeType="1"/>
                            </wps:cNvCnPr>
                            <wps:spPr bwMode="auto">
                              <a:xfrm>
                                <a:off x="5479" y="3569"/>
                                <a:ext cx="1" cy="2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3" name="Line 88"/>
                            <wps:cNvCnPr>
                              <a:cxnSpLocks noChangeShapeType="1"/>
                            </wps:cNvCnPr>
                            <wps:spPr bwMode="auto">
                              <a:xfrm>
                                <a:off x="5264" y="3354"/>
                                <a:ext cx="40"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4" name="Line 89"/>
                            <wps:cNvCnPr>
                              <a:cxnSpLocks noChangeShapeType="1"/>
                            </wps:cNvCnPr>
                            <wps:spPr bwMode="auto">
                              <a:xfrm>
                                <a:off x="5264" y="3354"/>
                                <a:ext cx="1" cy="2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5" name="Line 90"/>
                            <wps:cNvCnPr>
                              <a:cxnSpLocks noChangeShapeType="1"/>
                            </wps:cNvCnPr>
                            <wps:spPr bwMode="auto">
                              <a:xfrm>
                                <a:off x="5264" y="3557"/>
                                <a:ext cx="215" cy="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6" name="Line 91"/>
                            <wps:cNvCnPr>
                              <a:cxnSpLocks noChangeShapeType="1"/>
                            </wps:cNvCnPr>
                            <wps:spPr bwMode="auto">
                              <a:xfrm flipH="1" flipV="1">
                                <a:off x="5264" y="3557"/>
                                <a:ext cx="101" cy="2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7" name="Line 92"/>
                            <wps:cNvCnPr>
                              <a:cxnSpLocks noChangeShapeType="1"/>
                            </wps:cNvCnPr>
                            <wps:spPr bwMode="auto">
                              <a:xfrm flipH="1">
                                <a:off x="5385" y="3772"/>
                                <a:ext cx="94" cy="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8" name="Line 93"/>
                            <wps:cNvCnPr>
                              <a:cxnSpLocks noChangeShapeType="1"/>
                            </wps:cNvCnPr>
                            <wps:spPr bwMode="auto">
                              <a:xfrm flipV="1">
                                <a:off x="5423" y="3524"/>
                                <a:ext cx="30"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9" name="Line 94"/>
                            <wps:cNvCnPr>
                              <a:cxnSpLocks noChangeShapeType="1"/>
                            </wps:cNvCnPr>
                            <wps:spPr bwMode="auto">
                              <a:xfrm flipH="1" flipV="1">
                                <a:off x="5453" y="3524"/>
                                <a:ext cx="28"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0" name="Line 95"/>
                            <wps:cNvCnPr>
                              <a:cxnSpLocks noChangeShapeType="1"/>
                            </wps:cNvCnPr>
                            <wps:spPr bwMode="auto">
                              <a:xfrm flipH="1" flipV="1">
                                <a:off x="5423" y="3595"/>
                                <a:ext cx="30"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1" name="Line 96"/>
                            <wps:cNvCnPr>
                              <a:cxnSpLocks noChangeShapeType="1"/>
                            </wps:cNvCnPr>
                            <wps:spPr bwMode="auto">
                              <a:xfrm flipV="1">
                                <a:off x="5471" y="3536"/>
                                <a:ext cx="10" cy="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2" name="Line 97"/>
                            <wps:cNvCnPr>
                              <a:cxnSpLocks noChangeShapeType="1"/>
                            </wps:cNvCnPr>
                            <wps:spPr bwMode="auto">
                              <a:xfrm>
                                <a:off x="5428" y="3583"/>
                                <a:ext cx="25" cy="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3" name="Line 98"/>
                            <wps:cNvCnPr>
                              <a:cxnSpLocks noChangeShapeType="1"/>
                            </wps:cNvCnPr>
                            <wps:spPr bwMode="auto">
                              <a:xfrm>
                                <a:off x="5279" y="3451"/>
                                <a:ext cx="144" cy="1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4" name="Line 99"/>
                            <wps:cNvCnPr>
                              <a:cxnSpLocks noChangeShapeType="1"/>
                            </wps:cNvCnPr>
                            <wps:spPr bwMode="auto">
                              <a:xfrm flipV="1">
                                <a:off x="5279" y="3380"/>
                                <a:ext cx="30"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5" name="Line 100"/>
                            <wps:cNvCnPr>
                              <a:cxnSpLocks noChangeShapeType="1"/>
                            </wps:cNvCnPr>
                            <wps:spPr bwMode="auto">
                              <a:xfrm>
                                <a:off x="5231" y="3933"/>
                                <a:ext cx="1" cy="2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6" name="Line 101"/>
                            <wps:cNvCnPr>
                              <a:cxnSpLocks noChangeShapeType="1"/>
                            </wps:cNvCnPr>
                            <wps:spPr bwMode="auto">
                              <a:xfrm>
                                <a:off x="5498" y="4009"/>
                                <a:ext cx="1" cy="2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7" name="Line 102"/>
                            <wps:cNvCnPr>
                              <a:cxnSpLocks noChangeShapeType="1"/>
                            </wps:cNvCnPr>
                            <wps:spPr bwMode="auto">
                              <a:xfrm>
                                <a:off x="5309" y="3380"/>
                                <a:ext cx="144" cy="1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8" name="Freeform 103"/>
                            <wps:cNvSpPr>
                              <a:spLocks/>
                            </wps:cNvSpPr>
                            <wps:spPr bwMode="auto">
                              <a:xfrm>
                                <a:off x="4150" y="1315"/>
                                <a:ext cx="184" cy="833"/>
                              </a:xfrm>
                              <a:custGeom>
                                <a:avLst/>
                                <a:gdLst>
                                  <a:gd name="T0" fmla="*/ 184 w 368"/>
                                  <a:gd name="T1" fmla="*/ 833 h 1665"/>
                                  <a:gd name="T2" fmla="*/ 184 w 368"/>
                                  <a:gd name="T3" fmla="*/ 778 h 1665"/>
                                  <a:gd name="T4" fmla="*/ 183 w 368"/>
                                  <a:gd name="T5" fmla="*/ 751 h 1665"/>
                                  <a:gd name="T6" fmla="*/ 181 w 368"/>
                                  <a:gd name="T7" fmla="*/ 725 h 1665"/>
                                  <a:gd name="T8" fmla="*/ 179 w 368"/>
                                  <a:gd name="T9" fmla="*/ 698 h 1665"/>
                                  <a:gd name="T10" fmla="*/ 177 w 368"/>
                                  <a:gd name="T11" fmla="*/ 670 h 1665"/>
                                  <a:gd name="T12" fmla="*/ 176 w 368"/>
                                  <a:gd name="T13" fmla="*/ 644 h 1665"/>
                                  <a:gd name="T14" fmla="*/ 173 w 368"/>
                                  <a:gd name="T15" fmla="*/ 618 h 1665"/>
                                  <a:gd name="T16" fmla="*/ 169 w 368"/>
                                  <a:gd name="T17" fmla="*/ 591 h 1665"/>
                                  <a:gd name="T18" fmla="*/ 166 w 368"/>
                                  <a:gd name="T19" fmla="*/ 565 h 1665"/>
                                  <a:gd name="T20" fmla="*/ 163 w 368"/>
                                  <a:gd name="T21" fmla="*/ 538 h 1665"/>
                                  <a:gd name="T22" fmla="*/ 158 w 368"/>
                                  <a:gd name="T23" fmla="*/ 512 h 1665"/>
                                  <a:gd name="T24" fmla="*/ 153 w 368"/>
                                  <a:gd name="T25" fmla="*/ 485 h 1665"/>
                                  <a:gd name="T26" fmla="*/ 148 w 368"/>
                                  <a:gd name="T27" fmla="*/ 459 h 1665"/>
                                  <a:gd name="T28" fmla="*/ 143 w 368"/>
                                  <a:gd name="T29" fmla="*/ 433 h 1665"/>
                                  <a:gd name="T30" fmla="*/ 138 w 368"/>
                                  <a:gd name="T31" fmla="*/ 407 h 1665"/>
                                  <a:gd name="T32" fmla="*/ 131 w 368"/>
                                  <a:gd name="T33" fmla="*/ 380 h 1665"/>
                                  <a:gd name="T34" fmla="*/ 124 w 368"/>
                                  <a:gd name="T35" fmla="*/ 353 h 1665"/>
                                  <a:gd name="T36" fmla="*/ 118 w 368"/>
                                  <a:gd name="T37" fmla="*/ 328 h 1665"/>
                                  <a:gd name="T38" fmla="*/ 111 w 368"/>
                                  <a:gd name="T39" fmla="*/ 302 h 1665"/>
                                  <a:gd name="T40" fmla="*/ 104 w 368"/>
                                  <a:gd name="T41" fmla="*/ 275 h 1665"/>
                                  <a:gd name="T42" fmla="*/ 96 w 368"/>
                                  <a:gd name="T43" fmla="*/ 251 h 1665"/>
                                  <a:gd name="T44" fmla="*/ 88 w 368"/>
                                  <a:gd name="T45" fmla="*/ 225 h 1665"/>
                                  <a:gd name="T46" fmla="*/ 80 w 368"/>
                                  <a:gd name="T47" fmla="*/ 200 h 1665"/>
                                  <a:gd name="T48" fmla="*/ 71 w 368"/>
                                  <a:gd name="T49" fmla="*/ 175 h 1665"/>
                                  <a:gd name="T50" fmla="*/ 61 w 368"/>
                                  <a:gd name="T51" fmla="*/ 149 h 1665"/>
                                  <a:gd name="T52" fmla="*/ 53 w 368"/>
                                  <a:gd name="T53" fmla="*/ 123 h 1665"/>
                                  <a:gd name="T54" fmla="*/ 43 w 368"/>
                                  <a:gd name="T55" fmla="*/ 99 h 1665"/>
                                  <a:gd name="T56" fmla="*/ 33 w 368"/>
                                  <a:gd name="T57" fmla="*/ 74 h 1665"/>
                                  <a:gd name="T58" fmla="*/ 21 w 368"/>
                                  <a:gd name="T59" fmla="*/ 49 h 1665"/>
                                  <a:gd name="T60" fmla="*/ 11 w 368"/>
                                  <a:gd name="T61" fmla="*/ 25 h 1665"/>
                                  <a:gd name="T62" fmla="*/ 0 w 368"/>
                                  <a:gd name="T63" fmla="*/ 0 h 166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68" h="1665">
                                    <a:moveTo>
                                      <a:pt x="368" y="1665"/>
                                    </a:moveTo>
                                    <a:lnTo>
                                      <a:pt x="368" y="1555"/>
                                    </a:lnTo>
                                    <a:lnTo>
                                      <a:pt x="365" y="1502"/>
                                    </a:lnTo>
                                    <a:lnTo>
                                      <a:pt x="361" y="1449"/>
                                    </a:lnTo>
                                    <a:lnTo>
                                      <a:pt x="358" y="1396"/>
                                    </a:lnTo>
                                    <a:lnTo>
                                      <a:pt x="354" y="1340"/>
                                    </a:lnTo>
                                    <a:lnTo>
                                      <a:pt x="352" y="1287"/>
                                    </a:lnTo>
                                    <a:lnTo>
                                      <a:pt x="345" y="1236"/>
                                    </a:lnTo>
                                    <a:lnTo>
                                      <a:pt x="338" y="1182"/>
                                    </a:lnTo>
                                    <a:lnTo>
                                      <a:pt x="332" y="1129"/>
                                    </a:lnTo>
                                    <a:lnTo>
                                      <a:pt x="325" y="1076"/>
                                    </a:lnTo>
                                    <a:lnTo>
                                      <a:pt x="315" y="1023"/>
                                    </a:lnTo>
                                    <a:lnTo>
                                      <a:pt x="305" y="970"/>
                                    </a:lnTo>
                                    <a:lnTo>
                                      <a:pt x="295" y="917"/>
                                    </a:lnTo>
                                    <a:lnTo>
                                      <a:pt x="285" y="866"/>
                                    </a:lnTo>
                                    <a:lnTo>
                                      <a:pt x="275" y="813"/>
                                    </a:lnTo>
                                    <a:lnTo>
                                      <a:pt x="261" y="759"/>
                                    </a:lnTo>
                                    <a:lnTo>
                                      <a:pt x="248" y="706"/>
                                    </a:lnTo>
                                    <a:lnTo>
                                      <a:pt x="235" y="656"/>
                                    </a:lnTo>
                                    <a:lnTo>
                                      <a:pt x="222" y="603"/>
                                    </a:lnTo>
                                    <a:lnTo>
                                      <a:pt x="208" y="550"/>
                                    </a:lnTo>
                                    <a:lnTo>
                                      <a:pt x="192" y="501"/>
                                    </a:lnTo>
                                    <a:lnTo>
                                      <a:pt x="175" y="449"/>
                                    </a:lnTo>
                                    <a:lnTo>
                                      <a:pt x="159" y="399"/>
                                    </a:lnTo>
                                    <a:lnTo>
                                      <a:pt x="142" y="350"/>
                                    </a:lnTo>
                                    <a:lnTo>
                                      <a:pt x="122" y="297"/>
                                    </a:lnTo>
                                    <a:lnTo>
                                      <a:pt x="106" y="246"/>
                                    </a:lnTo>
                                    <a:lnTo>
                                      <a:pt x="86" y="197"/>
                                    </a:lnTo>
                                    <a:lnTo>
                                      <a:pt x="66" y="147"/>
                                    </a:lnTo>
                                    <a:lnTo>
                                      <a:pt x="42" y="98"/>
                                    </a:lnTo>
                                    <a:lnTo>
                                      <a:pt x="22" y="4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9" name="Freeform 104"/>
                            <wps:cNvSpPr>
                              <a:spLocks/>
                            </wps:cNvSpPr>
                            <wps:spPr bwMode="auto">
                              <a:xfrm>
                                <a:off x="4278" y="2045"/>
                                <a:ext cx="99" cy="103"/>
                              </a:xfrm>
                              <a:custGeom>
                                <a:avLst/>
                                <a:gdLst>
                                  <a:gd name="T0" fmla="*/ 0 w 198"/>
                                  <a:gd name="T1" fmla="*/ 8 h 205"/>
                                  <a:gd name="T2" fmla="*/ 57 w 198"/>
                                  <a:gd name="T3" fmla="*/ 103 h 205"/>
                                  <a:gd name="T4" fmla="*/ 99 w 198"/>
                                  <a:gd name="T5" fmla="*/ 0 h 205"/>
                                  <a:gd name="T6" fmla="*/ 53 w 198"/>
                                  <a:gd name="T7" fmla="*/ 53 h 205"/>
                                  <a:gd name="T8" fmla="*/ 0 w 198"/>
                                  <a:gd name="T9" fmla="*/ 8 h 2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8" h="205">
                                    <a:moveTo>
                                      <a:pt x="0" y="16"/>
                                    </a:moveTo>
                                    <a:lnTo>
                                      <a:pt x="113" y="205"/>
                                    </a:lnTo>
                                    <a:lnTo>
                                      <a:pt x="198" y="0"/>
                                    </a:lnTo>
                                    <a:lnTo>
                                      <a:pt x="106" y="106"/>
                                    </a:lnTo>
                                    <a:lnTo>
                                      <a:pt x="0" y="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330" name="Freeform 105"/>
                            <wps:cNvSpPr>
                              <a:spLocks/>
                            </wps:cNvSpPr>
                            <wps:spPr bwMode="auto">
                              <a:xfrm>
                                <a:off x="4140" y="1315"/>
                                <a:ext cx="93" cy="110"/>
                              </a:xfrm>
                              <a:custGeom>
                                <a:avLst/>
                                <a:gdLst>
                                  <a:gd name="T0" fmla="*/ 0 w 186"/>
                                  <a:gd name="T1" fmla="*/ 110 h 220"/>
                                  <a:gd name="T2" fmla="*/ 10 w 186"/>
                                  <a:gd name="T3" fmla="*/ 0 h 220"/>
                                  <a:gd name="T4" fmla="*/ 93 w 186"/>
                                  <a:gd name="T5" fmla="*/ 76 h 220"/>
                                  <a:gd name="T6" fmla="*/ 28 w 186"/>
                                  <a:gd name="T7" fmla="*/ 46 h 220"/>
                                  <a:gd name="T8" fmla="*/ 0 w 186"/>
                                  <a:gd name="T9" fmla="*/ 110 h 2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220">
                                    <a:moveTo>
                                      <a:pt x="0" y="220"/>
                                    </a:moveTo>
                                    <a:lnTo>
                                      <a:pt x="20" y="0"/>
                                    </a:lnTo>
                                    <a:lnTo>
                                      <a:pt x="186" y="151"/>
                                    </a:lnTo>
                                    <a:lnTo>
                                      <a:pt x="55" y="91"/>
                                    </a:lnTo>
                                    <a:lnTo>
                                      <a:pt x="0" y="22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331" name="Line 106"/>
                            <wps:cNvCnPr>
                              <a:cxnSpLocks noChangeShapeType="1"/>
                            </wps:cNvCnPr>
                            <wps:spPr bwMode="auto">
                              <a:xfrm flipV="1">
                                <a:off x="5320" y="2007"/>
                                <a:ext cx="1379" cy="1373"/>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32" name="Line 107"/>
                            <wps:cNvCnPr>
                              <a:cxnSpLocks noChangeShapeType="1"/>
                            </wps:cNvCnPr>
                            <wps:spPr bwMode="auto">
                              <a:xfrm flipH="1">
                                <a:off x="2977" y="2148"/>
                                <a:ext cx="3780" cy="1"/>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33" name="Line 108"/>
                            <wps:cNvCnPr>
                              <a:cxnSpLocks noChangeShapeType="1"/>
                            </wps:cNvCnPr>
                            <wps:spPr bwMode="auto">
                              <a:xfrm flipH="1">
                                <a:off x="908" y="3380"/>
                                <a:ext cx="4412" cy="1"/>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34" name="Line 109"/>
                            <wps:cNvCnPr>
                              <a:cxnSpLocks noChangeShapeType="1"/>
                            </wps:cNvCnPr>
                            <wps:spPr bwMode="auto">
                              <a:xfrm flipV="1">
                                <a:off x="968" y="2303"/>
                                <a:ext cx="1221" cy="1217"/>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35" name="Line 110"/>
                            <wps:cNvCnPr>
                              <a:cxnSpLocks noChangeShapeType="1"/>
                            </wps:cNvCnPr>
                            <wps:spPr bwMode="auto">
                              <a:xfrm flipV="1">
                                <a:off x="2346" y="7"/>
                                <a:ext cx="1" cy="2108"/>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36" name="Line 111"/>
                            <wps:cNvCnPr>
                              <a:cxnSpLocks noChangeShapeType="1"/>
                            </wps:cNvCnPr>
                            <wps:spPr bwMode="auto">
                              <a:xfrm>
                                <a:off x="2146" y="205"/>
                                <a:ext cx="4616" cy="1"/>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37" name="Line 112"/>
                            <wps:cNvCnPr>
                              <a:cxnSpLocks noChangeShapeType="1"/>
                            </wps:cNvCnPr>
                            <wps:spPr bwMode="auto">
                              <a:xfrm flipV="1">
                                <a:off x="6558" y="1"/>
                                <a:ext cx="1" cy="2345"/>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38" name="Line 113"/>
                            <wps:cNvCnPr>
                              <a:cxnSpLocks noChangeShapeType="1"/>
                            </wps:cNvCnPr>
                            <wps:spPr bwMode="auto">
                              <a:xfrm>
                                <a:off x="2592" y="2250"/>
                                <a:ext cx="2728" cy="1130"/>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39" name="Line 114"/>
                            <wps:cNvCnPr>
                              <a:cxnSpLocks noChangeShapeType="1"/>
                            </wps:cNvCnPr>
                            <wps:spPr bwMode="auto">
                              <a:xfrm flipV="1">
                                <a:off x="2536" y="205"/>
                                <a:ext cx="4022" cy="1855"/>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40" name="Line 115"/>
                            <wps:cNvCnPr>
                              <a:cxnSpLocks noChangeShapeType="1"/>
                            </wps:cNvCnPr>
                            <wps:spPr bwMode="auto">
                              <a:xfrm>
                                <a:off x="2183" y="1893"/>
                                <a:ext cx="166" cy="613"/>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41" name="Freeform 116"/>
                            <wps:cNvSpPr>
                              <a:spLocks/>
                            </wps:cNvSpPr>
                            <wps:spPr bwMode="auto">
                              <a:xfrm>
                                <a:off x="5300" y="1424"/>
                                <a:ext cx="1" cy="1"/>
                              </a:xfrm>
                              <a:custGeom>
                                <a:avLst/>
                                <a:gdLst>
                                  <a:gd name="T0" fmla="*/ 0 w 1"/>
                                  <a:gd name="T1" fmla="*/ 0 h 2"/>
                                  <a:gd name="T2" fmla="*/ 1 w 1"/>
                                  <a:gd name="T3" fmla="*/ 1 h 2"/>
                                  <a:gd name="T4" fmla="*/ 0 w 1"/>
                                  <a:gd name="T5" fmla="*/ 0 h 2"/>
                                  <a:gd name="T6" fmla="*/ 0 60000 65536"/>
                                  <a:gd name="T7" fmla="*/ 0 60000 65536"/>
                                  <a:gd name="T8" fmla="*/ 0 60000 65536"/>
                                </a:gdLst>
                                <a:ahLst/>
                                <a:cxnLst>
                                  <a:cxn ang="T6">
                                    <a:pos x="T0" y="T1"/>
                                  </a:cxn>
                                  <a:cxn ang="T7">
                                    <a:pos x="T2" y="T3"/>
                                  </a:cxn>
                                  <a:cxn ang="T8">
                                    <a:pos x="T4" y="T5"/>
                                  </a:cxn>
                                </a:cxnLst>
                                <a:rect l="0" t="0" r="r" b="b"/>
                                <a:pathLst>
                                  <a:path w="1" h="2">
                                    <a:moveTo>
                                      <a:pt x="0" y="0"/>
                                    </a:moveTo>
                                    <a:lnTo>
                                      <a:pt x="1" y="2"/>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342" name="Freeform 117"/>
                            <wps:cNvSpPr>
                              <a:spLocks/>
                            </wps:cNvSpPr>
                            <wps:spPr bwMode="auto">
                              <a:xfrm>
                                <a:off x="2370" y="2207"/>
                                <a:ext cx="1" cy="1"/>
                              </a:xfrm>
                              <a:custGeom>
                                <a:avLst/>
                                <a:gdLst>
                                  <a:gd name="T0" fmla="*/ 0 w 1"/>
                                  <a:gd name="T1" fmla="*/ 1 h 1"/>
                                  <a:gd name="T2" fmla="*/ 0 w 1"/>
                                  <a:gd name="T3" fmla="*/ 0 h 1"/>
                                  <a:gd name="T4" fmla="*/ 0 w 1"/>
                                  <a:gd name="T5" fmla="*/ 1 h 1"/>
                                  <a:gd name="T6" fmla="*/ 0 60000 65536"/>
                                  <a:gd name="T7" fmla="*/ 0 60000 65536"/>
                                  <a:gd name="T8" fmla="*/ 0 60000 65536"/>
                                </a:gdLst>
                                <a:ahLst/>
                                <a:cxnLst>
                                  <a:cxn ang="T6">
                                    <a:pos x="T0" y="T1"/>
                                  </a:cxn>
                                  <a:cxn ang="T7">
                                    <a:pos x="T2" y="T3"/>
                                  </a:cxn>
                                  <a:cxn ang="T8">
                                    <a:pos x="T4" y="T5"/>
                                  </a:cxn>
                                </a:cxnLst>
                                <a:rect l="0" t="0" r="r" b="b"/>
                                <a:pathLst>
                                  <a:path w="1" h="1">
                                    <a:moveTo>
                                      <a:pt x="0" y="1"/>
                                    </a:moveTo>
                                    <a:lnTo>
                                      <a:pt x="0" y="0"/>
                                    </a:lnTo>
                                    <a:lnTo>
                                      <a:pt x="0" y="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343" name="Line 118"/>
                            <wps:cNvCnPr>
                              <a:cxnSpLocks noChangeShapeType="1"/>
                            </wps:cNvCnPr>
                            <wps:spPr bwMode="auto">
                              <a:xfrm flipH="1">
                                <a:off x="5295" y="142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4" name="Line 119"/>
                            <wps:cNvCnPr>
                              <a:cxnSpLocks noChangeShapeType="1"/>
                            </wps:cNvCnPr>
                            <wps:spPr bwMode="auto">
                              <a:xfrm flipH="1">
                                <a:off x="5285" y="142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5" name="Line 120"/>
                            <wps:cNvCnPr>
                              <a:cxnSpLocks noChangeShapeType="1"/>
                            </wps:cNvCnPr>
                            <wps:spPr bwMode="auto">
                              <a:xfrm flipH="1">
                                <a:off x="5275" y="142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6" name="Line 121"/>
                            <wps:cNvCnPr>
                              <a:cxnSpLocks noChangeShapeType="1"/>
                            </wps:cNvCnPr>
                            <wps:spPr bwMode="auto">
                              <a:xfrm flipH="1">
                                <a:off x="5264" y="143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7" name="Line 122"/>
                            <wps:cNvCnPr>
                              <a:cxnSpLocks noChangeShapeType="1"/>
                            </wps:cNvCnPr>
                            <wps:spPr bwMode="auto">
                              <a:xfrm flipH="1">
                                <a:off x="5254" y="143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8" name="Line 123"/>
                            <wps:cNvCnPr>
                              <a:cxnSpLocks noChangeShapeType="1"/>
                            </wps:cNvCnPr>
                            <wps:spPr bwMode="auto">
                              <a:xfrm flipH="1">
                                <a:off x="5244" y="143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9" name="Line 124"/>
                            <wps:cNvCnPr>
                              <a:cxnSpLocks noChangeShapeType="1"/>
                            </wps:cNvCnPr>
                            <wps:spPr bwMode="auto">
                              <a:xfrm flipH="1">
                                <a:off x="5233" y="144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0" name="Line 125"/>
                            <wps:cNvCnPr>
                              <a:cxnSpLocks noChangeShapeType="1"/>
                            </wps:cNvCnPr>
                            <wps:spPr bwMode="auto">
                              <a:xfrm flipH="1">
                                <a:off x="5223" y="144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1" name="Line 126"/>
                            <wps:cNvCnPr>
                              <a:cxnSpLocks noChangeShapeType="1"/>
                            </wps:cNvCnPr>
                            <wps:spPr bwMode="auto">
                              <a:xfrm flipH="1">
                                <a:off x="5213" y="144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2" name="Line 127"/>
                            <wps:cNvCnPr>
                              <a:cxnSpLocks noChangeShapeType="1"/>
                            </wps:cNvCnPr>
                            <wps:spPr bwMode="auto">
                              <a:xfrm flipH="1">
                                <a:off x="5203" y="1449"/>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3" name="Line 128"/>
                            <wps:cNvCnPr>
                              <a:cxnSpLocks noChangeShapeType="1"/>
                            </wps:cNvCnPr>
                            <wps:spPr bwMode="auto">
                              <a:xfrm flipH="1">
                                <a:off x="5192" y="145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4" name="Line 129"/>
                            <wps:cNvCnPr>
                              <a:cxnSpLocks noChangeShapeType="1"/>
                            </wps:cNvCnPr>
                            <wps:spPr bwMode="auto">
                              <a:xfrm flipH="1">
                                <a:off x="5182" y="145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5" name="Line 130"/>
                            <wps:cNvCnPr>
                              <a:cxnSpLocks noChangeShapeType="1"/>
                            </wps:cNvCnPr>
                            <wps:spPr bwMode="auto">
                              <a:xfrm flipH="1">
                                <a:off x="5172" y="145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6" name="Line 131"/>
                            <wps:cNvCnPr>
                              <a:cxnSpLocks noChangeShapeType="1"/>
                            </wps:cNvCnPr>
                            <wps:spPr bwMode="auto">
                              <a:xfrm flipH="1">
                                <a:off x="5162" y="146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7" name="Line 132"/>
                            <wps:cNvCnPr>
                              <a:cxnSpLocks noChangeShapeType="1"/>
                            </wps:cNvCnPr>
                            <wps:spPr bwMode="auto">
                              <a:xfrm flipH="1">
                                <a:off x="5151" y="146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8" name="Line 133"/>
                            <wps:cNvCnPr>
                              <a:cxnSpLocks noChangeShapeType="1"/>
                            </wps:cNvCnPr>
                            <wps:spPr bwMode="auto">
                              <a:xfrm flipH="1">
                                <a:off x="5141" y="146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9" name="Line 134"/>
                            <wps:cNvCnPr>
                              <a:cxnSpLocks noChangeShapeType="1"/>
                            </wps:cNvCnPr>
                            <wps:spPr bwMode="auto">
                              <a:xfrm flipH="1">
                                <a:off x="5131" y="146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0" name="Line 135"/>
                            <wps:cNvCnPr>
                              <a:cxnSpLocks noChangeShapeType="1"/>
                            </wps:cNvCnPr>
                            <wps:spPr bwMode="auto">
                              <a:xfrm flipH="1">
                                <a:off x="5120" y="147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1" name="Line 136"/>
                            <wps:cNvCnPr>
                              <a:cxnSpLocks noChangeShapeType="1"/>
                            </wps:cNvCnPr>
                            <wps:spPr bwMode="auto">
                              <a:xfrm flipH="1">
                                <a:off x="5110" y="147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2" name="Line 137"/>
                            <wps:cNvCnPr>
                              <a:cxnSpLocks noChangeShapeType="1"/>
                            </wps:cNvCnPr>
                            <wps:spPr bwMode="auto">
                              <a:xfrm flipH="1">
                                <a:off x="5100" y="147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3" name="Line 138"/>
                            <wps:cNvCnPr>
                              <a:cxnSpLocks noChangeShapeType="1"/>
                            </wps:cNvCnPr>
                            <wps:spPr bwMode="auto">
                              <a:xfrm flipH="1">
                                <a:off x="5090" y="147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4" name="Line 139"/>
                            <wps:cNvCnPr>
                              <a:cxnSpLocks noChangeShapeType="1"/>
                            </wps:cNvCnPr>
                            <wps:spPr bwMode="auto">
                              <a:xfrm flipH="1">
                                <a:off x="5079" y="148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5" name="Line 140"/>
                            <wps:cNvCnPr>
                              <a:cxnSpLocks noChangeShapeType="1"/>
                            </wps:cNvCnPr>
                            <wps:spPr bwMode="auto">
                              <a:xfrm flipH="1">
                                <a:off x="5069" y="148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6" name="Line 141"/>
                            <wps:cNvCnPr>
                              <a:cxnSpLocks noChangeShapeType="1"/>
                            </wps:cNvCnPr>
                            <wps:spPr bwMode="auto">
                              <a:xfrm flipH="1">
                                <a:off x="5059" y="148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7" name="Line 142"/>
                            <wps:cNvCnPr>
                              <a:cxnSpLocks noChangeShapeType="1"/>
                            </wps:cNvCnPr>
                            <wps:spPr bwMode="auto">
                              <a:xfrm flipH="1">
                                <a:off x="5049" y="149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8" name="Line 143"/>
                            <wps:cNvCnPr>
                              <a:cxnSpLocks noChangeShapeType="1"/>
                            </wps:cNvCnPr>
                            <wps:spPr bwMode="auto">
                              <a:xfrm flipH="1">
                                <a:off x="5038" y="149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9" name="Line 144"/>
                            <wps:cNvCnPr>
                              <a:cxnSpLocks noChangeShapeType="1"/>
                            </wps:cNvCnPr>
                            <wps:spPr bwMode="auto">
                              <a:xfrm flipH="1">
                                <a:off x="5028" y="149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0" name="Line 145"/>
                            <wps:cNvCnPr>
                              <a:cxnSpLocks noChangeShapeType="1"/>
                            </wps:cNvCnPr>
                            <wps:spPr bwMode="auto">
                              <a:xfrm flipH="1">
                                <a:off x="5018" y="149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1" name="Line 146"/>
                            <wps:cNvCnPr>
                              <a:cxnSpLocks noChangeShapeType="1"/>
                            </wps:cNvCnPr>
                            <wps:spPr bwMode="auto">
                              <a:xfrm flipH="1">
                                <a:off x="5007" y="1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2" name="Line 147"/>
                            <wps:cNvCnPr>
                              <a:cxnSpLocks noChangeShapeType="1"/>
                            </wps:cNvCnPr>
                            <wps:spPr bwMode="auto">
                              <a:xfrm flipH="1">
                                <a:off x="4998" y="150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3" name="Line 148"/>
                            <wps:cNvCnPr>
                              <a:cxnSpLocks noChangeShapeType="1"/>
                            </wps:cNvCnPr>
                            <wps:spPr bwMode="auto">
                              <a:xfrm flipH="1">
                                <a:off x="4987" y="150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4" name="Line 149"/>
                            <wps:cNvCnPr>
                              <a:cxnSpLocks noChangeShapeType="1"/>
                            </wps:cNvCnPr>
                            <wps:spPr bwMode="auto">
                              <a:xfrm flipH="1">
                                <a:off x="4977" y="150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5" name="Line 150"/>
                            <wps:cNvCnPr>
                              <a:cxnSpLocks noChangeShapeType="1"/>
                            </wps:cNvCnPr>
                            <wps:spPr bwMode="auto">
                              <a:xfrm flipH="1">
                                <a:off x="4966" y="151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6" name="Line 151"/>
                            <wps:cNvCnPr>
                              <a:cxnSpLocks noChangeShapeType="1"/>
                            </wps:cNvCnPr>
                            <wps:spPr bwMode="auto">
                              <a:xfrm flipH="1">
                                <a:off x="4956" y="151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7" name="Line 152"/>
                            <wps:cNvCnPr>
                              <a:cxnSpLocks noChangeShapeType="1"/>
                            </wps:cNvCnPr>
                            <wps:spPr bwMode="auto">
                              <a:xfrm flipH="1">
                                <a:off x="4946" y="151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8" name="Line 153"/>
                            <wps:cNvCnPr>
                              <a:cxnSpLocks noChangeShapeType="1"/>
                            </wps:cNvCnPr>
                            <wps:spPr bwMode="auto">
                              <a:xfrm flipH="1">
                                <a:off x="4936" y="152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9" name="Line 154"/>
                            <wps:cNvCnPr>
                              <a:cxnSpLocks noChangeShapeType="1"/>
                            </wps:cNvCnPr>
                            <wps:spPr bwMode="auto">
                              <a:xfrm flipH="1">
                                <a:off x="4925" y="152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0" name="Line 155"/>
                            <wps:cNvCnPr>
                              <a:cxnSpLocks noChangeShapeType="1"/>
                            </wps:cNvCnPr>
                            <wps:spPr bwMode="auto">
                              <a:xfrm flipH="1">
                                <a:off x="4915" y="152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1" name="Line 156"/>
                            <wps:cNvCnPr>
                              <a:cxnSpLocks noChangeShapeType="1"/>
                            </wps:cNvCnPr>
                            <wps:spPr bwMode="auto">
                              <a:xfrm flipH="1">
                                <a:off x="4905" y="152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2" name="Line 157"/>
                            <wps:cNvCnPr>
                              <a:cxnSpLocks noChangeShapeType="1"/>
                            </wps:cNvCnPr>
                            <wps:spPr bwMode="auto">
                              <a:xfrm flipH="1">
                                <a:off x="4895" y="153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3" name="Line 158"/>
                            <wps:cNvCnPr>
                              <a:cxnSpLocks noChangeShapeType="1"/>
                            </wps:cNvCnPr>
                            <wps:spPr bwMode="auto">
                              <a:xfrm flipH="1">
                                <a:off x="4885" y="153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4" name="Line 159"/>
                            <wps:cNvCnPr>
                              <a:cxnSpLocks noChangeShapeType="1"/>
                            </wps:cNvCnPr>
                            <wps:spPr bwMode="auto">
                              <a:xfrm flipH="1">
                                <a:off x="4874" y="153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5" name="Line 160"/>
                            <wps:cNvCnPr>
                              <a:cxnSpLocks noChangeShapeType="1"/>
                            </wps:cNvCnPr>
                            <wps:spPr bwMode="auto">
                              <a:xfrm flipH="1">
                                <a:off x="4864" y="153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6" name="Line 161"/>
                            <wps:cNvCnPr>
                              <a:cxnSpLocks noChangeShapeType="1"/>
                            </wps:cNvCnPr>
                            <wps:spPr bwMode="auto">
                              <a:xfrm flipH="1">
                                <a:off x="4853" y="154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7" name="Line 162"/>
                            <wps:cNvCnPr>
                              <a:cxnSpLocks noChangeShapeType="1"/>
                            </wps:cNvCnPr>
                            <wps:spPr bwMode="auto">
                              <a:xfrm flipH="1">
                                <a:off x="4843" y="154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8" name="Line 163"/>
                            <wps:cNvCnPr>
                              <a:cxnSpLocks noChangeShapeType="1"/>
                            </wps:cNvCnPr>
                            <wps:spPr bwMode="auto">
                              <a:xfrm flipH="1">
                                <a:off x="4833" y="154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9" name="Line 164"/>
                            <wps:cNvCnPr>
                              <a:cxnSpLocks noChangeShapeType="1"/>
                            </wps:cNvCnPr>
                            <wps:spPr bwMode="auto">
                              <a:xfrm flipH="1">
                                <a:off x="4823" y="155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0" name="Line 165"/>
                            <wps:cNvCnPr>
                              <a:cxnSpLocks noChangeShapeType="1"/>
                            </wps:cNvCnPr>
                            <wps:spPr bwMode="auto">
                              <a:xfrm flipH="1">
                                <a:off x="4812" y="155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1" name="Line 166"/>
                            <wps:cNvCnPr>
                              <a:cxnSpLocks noChangeShapeType="1"/>
                            </wps:cNvCnPr>
                            <wps:spPr bwMode="auto">
                              <a:xfrm flipH="1">
                                <a:off x="4802" y="155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2" name="Line 167"/>
                            <wps:cNvCnPr>
                              <a:cxnSpLocks noChangeShapeType="1"/>
                            </wps:cNvCnPr>
                            <wps:spPr bwMode="auto">
                              <a:xfrm flipH="1">
                                <a:off x="4792" y="155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3" name="Line 168"/>
                            <wps:cNvCnPr>
                              <a:cxnSpLocks noChangeShapeType="1"/>
                            </wps:cNvCnPr>
                            <wps:spPr bwMode="auto">
                              <a:xfrm flipH="1">
                                <a:off x="4782" y="156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4" name="Line 169"/>
                            <wps:cNvCnPr>
                              <a:cxnSpLocks noChangeShapeType="1"/>
                            </wps:cNvCnPr>
                            <wps:spPr bwMode="auto">
                              <a:xfrm flipH="1">
                                <a:off x="4772" y="156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5" name="Line 170"/>
                            <wps:cNvCnPr>
                              <a:cxnSpLocks noChangeShapeType="1"/>
                            </wps:cNvCnPr>
                            <wps:spPr bwMode="auto">
                              <a:xfrm flipH="1">
                                <a:off x="4761" y="156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6" name="Line 171"/>
                            <wps:cNvCnPr>
                              <a:cxnSpLocks noChangeShapeType="1"/>
                            </wps:cNvCnPr>
                            <wps:spPr bwMode="auto">
                              <a:xfrm flipH="1">
                                <a:off x="4751" y="157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7" name="Line 172"/>
                            <wps:cNvCnPr>
                              <a:cxnSpLocks noChangeShapeType="1"/>
                            </wps:cNvCnPr>
                            <wps:spPr bwMode="auto">
                              <a:xfrm flipH="1">
                                <a:off x="4740" y="157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8" name="Line 173"/>
                            <wps:cNvCnPr>
                              <a:cxnSpLocks noChangeShapeType="1"/>
                            </wps:cNvCnPr>
                            <wps:spPr bwMode="auto">
                              <a:xfrm flipH="1">
                                <a:off x="4730" y="1575"/>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9" name="Line 174"/>
                            <wps:cNvCnPr>
                              <a:cxnSpLocks noChangeShapeType="1"/>
                            </wps:cNvCnPr>
                            <wps:spPr bwMode="auto">
                              <a:xfrm flipH="1">
                                <a:off x="4720" y="157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0" name="Line 175"/>
                            <wps:cNvCnPr>
                              <a:cxnSpLocks noChangeShapeType="1"/>
                            </wps:cNvCnPr>
                            <wps:spPr bwMode="auto">
                              <a:xfrm flipH="1">
                                <a:off x="4710" y="158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1" name="Line 176"/>
                            <wps:cNvCnPr>
                              <a:cxnSpLocks noChangeShapeType="1"/>
                            </wps:cNvCnPr>
                            <wps:spPr bwMode="auto">
                              <a:xfrm flipH="1">
                                <a:off x="4699" y="158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2" name="Line 177"/>
                            <wps:cNvCnPr>
                              <a:cxnSpLocks noChangeShapeType="1"/>
                            </wps:cNvCnPr>
                            <wps:spPr bwMode="auto">
                              <a:xfrm flipH="1">
                                <a:off x="4689" y="1586"/>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3" name="Line 178"/>
                            <wps:cNvCnPr>
                              <a:cxnSpLocks noChangeShapeType="1"/>
                            </wps:cNvCnPr>
                            <wps:spPr bwMode="auto">
                              <a:xfrm flipH="1">
                                <a:off x="4679" y="158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4" name="Line 179"/>
                            <wps:cNvCnPr>
                              <a:cxnSpLocks noChangeShapeType="1"/>
                            </wps:cNvCnPr>
                            <wps:spPr bwMode="auto">
                              <a:xfrm flipH="1">
                                <a:off x="4669" y="159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5" name="Line 180"/>
                            <wps:cNvCnPr>
                              <a:cxnSpLocks noChangeShapeType="1"/>
                            </wps:cNvCnPr>
                            <wps:spPr bwMode="auto">
                              <a:xfrm flipH="1">
                                <a:off x="4659" y="1594"/>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6" name="Line 181"/>
                            <wps:cNvCnPr>
                              <a:cxnSpLocks noChangeShapeType="1"/>
                            </wps:cNvCnPr>
                            <wps:spPr bwMode="auto">
                              <a:xfrm flipH="1">
                                <a:off x="4648" y="159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7" name="Line 182"/>
                            <wps:cNvCnPr>
                              <a:cxnSpLocks noChangeShapeType="1"/>
                            </wps:cNvCnPr>
                            <wps:spPr bwMode="auto">
                              <a:xfrm flipH="1">
                                <a:off x="4638" y="160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8" name="Line 183"/>
                            <wps:cNvCnPr>
                              <a:cxnSpLocks noChangeShapeType="1"/>
                            </wps:cNvCnPr>
                            <wps:spPr bwMode="auto">
                              <a:xfrm flipH="1">
                                <a:off x="4627" y="160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9" name="Line 184"/>
                            <wps:cNvCnPr>
                              <a:cxnSpLocks noChangeShapeType="1"/>
                            </wps:cNvCnPr>
                            <wps:spPr bwMode="auto">
                              <a:xfrm flipH="1">
                                <a:off x="4617" y="160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0" name="Line 185"/>
                            <wps:cNvCnPr>
                              <a:cxnSpLocks noChangeShapeType="1"/>
                            </wps:cNvCnPr>
                            <wps:spPr bwMode="auto">
                              <a:xfrm flipH="1">
                                <a:off x="4607" y="160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1" name="Line 186"/>
                            <wps:cNvCnPr>
                              <a:cxnSpLocks noChangeShapeType="1"/>
                            </wps:cNvCnPr>
                            <wps:spPr bwMode="auto">
                              <a:xfrm flipH="1">
                                <a:off x="4597" y="161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2" name="Line 187"/>
                            <wps:cNvCnPr>
                              <a:cxnSpLocks noChangeShapeType="1"/>
                            </wps:cNvCnPr>
                            <wps:spPr bwMode="auto">
                              <a:xfrm flipH="1">
                                <a:off x="4586" y="161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3" name="Line 188"/>
                            <wps:cNvCnPr>
                              <a:cxnSpLocks noChangeShapeType="1"/>
                            </wps:cNvCnPr>
                            <wps:spPr bwMode="auto">
                              <a:xfrm flipH="1">
                                <a:off x="4576" y="1616"/>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4" name="Line 189"/>
                            <wps:cNvCnPr>
                              <a:cxnSpLocks noChangeShapeType="1"/>
                            </wps:cNvCnPr>
                            <wps:spPr bwMode="auto">
                              <a:xfrm flipH="1">
                                <a:off x="4566" y="161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5" name="Line 190"/>
                            <wps:cNvCnPr>
                              <a:cxnSpLocks noChangeShapeType="1"/>
                            </wps:cNvCnPr>
                            <wps:spPr bwMode="auto">
                              <a:xfrm flipH="1">
                                <a:off x="4556" y="162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6" name="Line 191"/>
                            <wps:cNvCnPr>
                              <a:cxnSpLocks noChangeShapeType="1"/>
                            </wps:cNvCnPr>
                            <wps:spPr bwMode="auto">
                              <a:xfrm flipH="1">
                                <a:off x="4546" y="1624"/>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7" name="Line 192"/>
                            <wps:cNvCnPr>
                              <a:cxnSpLocks noChangeShapeType="1"/>
                            </wps:cNvCnPr>
                            <wps:spPr bwMode="auto">
                              <a:xfrm flipH="1">
                                <a:off x="4535" y="162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8" name="Line 193"/>
                            <wps:cNvCnPr>
                              <a:cxnSpLocks noChangeShapeType="1"/>
                            </wps:cNvCnPr>
                            <wps:spPr bwMode="auto">
                              <a:xfrm flipH="1">
                                <a:off x="4525" y="163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9" name="Line 194"/>
                            <wps:cNvCnPr>
                              <a:cxnSpLocks noChangeShapeType="1"/>
                            </wps:cNvCnPr>
                            <wps:spPr bwMode="auto">
                              <a:xfrm flipH="1">
                                <a:off x="4514" y="163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0" name="Line 195"/>
                            <wps:cNvCnPr>
                              <a:cxnSpLocks noChangeShapeType="1"/>
                            </wps:cNvCnPr>
                            <wps:spPr bwMode="auto">
                              <a:xfrm flipH="1">
                                <a:off x="4504" y="163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1" name="Line 196"/>
                            <wps:cNvCnPr>
                              <a:cxnSpLocks noChangeShapeType="1"/>
                            </wps:cNvCnPr>
                            <wps:spPr bwMode="auto">
                              <a:xfrm flipH="1">
                                <a:off x="4494" y="163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2" name="Line 197"/>
                            <wps:cNvCnPr>
                              <a:cxnSpLocks noChangeShapeType="1"/>
                            </wps:cNvCnPr>
                            <wps:spPr bwMode="auto">
                              <a:xfrm flipH="1">
                                <a:off x="4484" y="164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3" name="Line 198"/>
                            <wps:cNvCnPr>
                              <a:cxnSpLocks noChangeShapeType="1"/>
                            </wps:cNvCnPr>
                            <wps:spPr bwMode="auto">
                              <a:xfrm flipH="1">
                                <a:off x="4473" y="164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4" name="Line 199"/>
                            <wps:cNvCnPr>
                              <a:cxnSpLocks noChangeShapeType="1"/>
                            </wps:cNvCnPr>
                            <wps:spPr bwMode="auto">
                              <a:xfrm flipH="1">
                                <a:off x="4463" y="1646"/>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5" name="Line 200"/>
                            <wps:cNvCnPr>
                              <a:cxnSpLocks noChangeShapeType="1"/>
                            </wps:cNvCnPr>
                            <wps:spPr bwMode="auto">
                              <a:xfrm flipH="1">
                                <a:off x="4453" y="165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6" name="Line 201"/>
                            <wps:cNvCnPr>
                              <a:cxnSpLocks noChangeShapeType="1"/>
                            </wps:cNvCnPr>
                            <wps:spPr bwMode="auto">
                              <a:xfrm flipH="1">
                                <a:off x="4443" y="165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7" name="Line 202"/>
                            <wps:cNvCnPr>
                              <a:cxnSpLocks noChangeShapeType="1"/>
                            </wps:cNvCnPr>
                            <wps:spPr bwMode="auto">
                              <a:xfrm flipH="1">
                                <a:off x="4433" y="165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8" name="Line 203"/>
                            <wps:cNvCnPr>
                              <a:cxnSpLocks noChangeShapeType="1"/>
                            </wps:cNvCnPr>
                            <wps:spPr bwMode="auto">
                              <a:xfrm flipH="1">
                                <a:off x="4422" y="165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9" name="Line 204"/>
                            <wps:cNvCnPr>
                              <a:cxnSpLocks noChangeShapeType="1"/>
                            </wps:cNvCnPr>
                            <wps:spPr bwMode="auto">
                              <a:xfrm flipH="1">
                                <a:off x="4412" y="166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2430" name="Group 205"/>
                          <wpg:cNvGrpSpPr>
                            <a:grpSpLocks/>
                          </wpg:cNvGrpSpPr>
                          <wpg:grpSpPr bwMode="auto">
                            <a:xfrm>
                              <a:off x="1504950" y="888365"/>
                              <a:ext cx="1918335" cy="513080"/>
                              <a:chOff x="2370" y="1399"/>
                              <a:chExt cx="3021" cy="808"/>
                            </a:xfrm>
                          </wpg:grpSpPr>
                          <wps:wsp>
                            <wps:cNvPr id="2431" name="Line 206"/>
                            <wps:cNvCnPr>
                              <a:cxnSpLocks noChangeShapeType="1"/>
                            </wps:cNvCnPr>
                            <wps:spPr bwMode="auto">
                              <a:xfrm flipH="1">
                                <a:off x="4401" y="166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2" name="Line 207"/>
                            <wps:cNvCnPr>
                              <a:cxnSpLocks noChangeShapeType="1"/>
                            </wps:cNvCnPr>
                            <wps:spPr bwMode="auto">
                              <a:xfrm flipH="1">
                                <a:off x="4392" y="1665"/>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3" name="Line 208"/>
                            <wps:cNvCnPr>
                              <a:cxnSpLocks noChangeShapeType="1"/>
                            </wps:cNvCnPr>
                            <wps:spPr bwMode="auto">
                              <a:xfrm flipH="1">
                                <a:off x="4381" y="166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4" name="Line 209"/>
                            <wps:cNvCnPr>
                              <a:cxnSpLocks noChangeShapeType="1"/>
                            </wps:cNvCnPr>
                            <wps:spPr bwMode="auto">
                              <a:xfrm flipH="1">
                                <a:off x="4371" y="167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5" name="Line 210"/>
                            <wps:cNvCnPr>
                              <a:cxnSpLocks noChangeShapeType="1"/>
                            </wps:cNvCnPr>
                            <wps:spPr bwMode="auto">
                              <a:xfrm flipH="1">
                                <a:off x="4360" y="167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6" name="Line 211"/>
                            <wps:cNvCnPr>
                              <a:cxnSpLocks noChangeShapeType="1"/>
                            </wps:cNvCnPr>
                            <wps:spPr bwMode="auto">
                              <a:xfrm flipH="1">
                                <a:off x="4350" y="1677"/>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7" name="Line 212"/>
                            <wps:cNvCnPr>
                              <a:cxnSpLocks noChangeShapeType="1"/>
                            </wps:cNvCnPr>
                            <wps:spPr bwMode="auto">
                              <a:xfrm flipH="1">
                                <a:off x="4340" y="167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8" name="Line 213"/>
                            <wps:cNvCnPr>
                              <a:cxnSpLocks noChangeShapeType="1"/>
                            </wps:cNvCnPr>
                            <wps:spPr bwMode="auto">
                              <a:xfrm flipH="1">
                                <a:off x="4330" y="168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9" name="Line 214"/>
                            <wps:cNvCnPr>
                              <a:cxnSpLocks noChangeShapeType="1"/>
                            </wps:cNvCnPr>
                            <wps:spPr bwMode="auto">
                              <a:xfrm flipH="1">
                                <a:off x="4320" y="168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0" name="Line 215"/>
                            <wps:cNvCnPr>
                              <a:cxnSpLocks noChangeShapeType="1"/>
                            </wps:cNvCnPr>
                            <wps:spPr bwMode="auto">
                              <a:xfrm flipH="1">
                                <a:off x="4309" y="168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1" name="Line 216"/>
                            <wps:cNvCnPr>
                              <a:cxnSpLocks noChangeShapeType="1"/>
                            </wps:cNvCnPr>
                            <wps:spPr bwMode="auto">
                              <a:xfrm flipH="1">
                                <a:off x="4299" y="169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2" name="Line 217"/>
                            <wps:cNvCnPr>
                              <a:cxnSpLocks noChangeShapeType="1"/>
                            </wps:cNvCnPr>
                            <wps:spPr bwMode="auto">
                              <a:xfrm flipH="1">
                                <a:off x="4289" y="169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3" name="Line 218"/>
                            <wps:cNvCnPr>
                              <a:cxnSpLocks noChangeShapeType="1"/>
                            </wps:cNvCnPr>
                            <wps:spPr bwMode="auto">
                              <a:xfrm flipH="1">
                                <a:off x="4279" y="1696"/>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4" name="Line 219"/>
                            <wps:cNvCnPr>
                              <a:cxnSpLocks noChangeShapeType="1"/>
                            </wps:cNvCnPr>
                            <wps:spPr bwMode="auto">
                              <a:xfrm flipH="1">
                                <a:off x="4268" y="169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5" name="Line 220"/>
                            <wps:cNvCnPr>
                              <a:cxnSpLocks noChangeShapeType="1"/>
                            </wps:cNvCnPr>
                            <wps:spPr bwMode="auto">
                              <a:xfrm flipH="1">
                                <a:off x="4258" y="170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6" name="Line 221"/>
                            <wps:cNvCnPr>
                              <a:cxnSpLocks noChangeShapeType="1"/>
                            </wps:cNvCnPr>
                            <wps:spPr bwMode="auto">
                              <a:xfrm flipH="1">
                                <a:off x="4247" y="170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7" name="Line 222"/>
                            <wps:cNvCnPr>
                              <a:cxnSpLocks noChangeShapeType="1"/>
                            </wps:cNvCnPr>
                            <wps:spPr bwMode="auto">
                              <a:xfrm flipH="1">
                                <a:off x="4237" y="1707"/>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8" name="Line 223"/>
                            <wps:cNvCnPr>
                              <a:cxnSpLocks noChangeShapeType="1"/>
                            </wps:cNvCnPr>
                            <wps:spPr bwMode="auto">
                              <a:xfrm flipH="1">
                                <a:off x="4227" y="171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9" name="Line 224"/>
                            <wps:cNvCnPr>
                              <a:cxnSpLocks noChangeShapeType="1"/>
                            </wps:cNvCnPr>
                            <wps:spPr bwMode="auto">
                              <a:xfrm flipH="1">
                                <a:off x="4217" y="171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0" name="Line 225"/>
                            <wps:cNvCnPr>
                              <a:cxnSpLocks noChangeShapeType="1"/>
                            </wps:cNvCnPr>
                            <wps:spPr bwMode="auto">
                              <a:xfrm flipH="1">
                                <a:off x="4207" y="171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1" name="Line 226"/>
                            <wps:cNvCnPr>
                              <a:cxnSpLocks noChangeShapeType="1"/>
                            </wps:cNvCnPr>
                            <wps:spPr bwMode="auto">
                              <a:xfrm flipH="1">
                                <a:off x="4196" y="171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2" name="Line 227"/>
                            <wps:cNvCnPr>
                              <a:cxnSpLocks noChangeShapeType="1"/>
                            </wps:cNvCnPr>
                            <wps:spPr bwMode="auto">
                              <a:xfrm flipH="1">
                                <a:off x="4186" y="172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3" name="Line 228"/>
                            <wps:cNvCnPr>
                              <a:cxnSpLocks noChangeShapeType="1"/>
                            </wps:cNvCnPr>
                            <wps:spPr bwMode="auto">
                              <a:xfrm flipH="1">
                                <a:off x="4176" y="172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4" name="Line 229"/>
                            <wps:cNvCnPr>
                              <a:cxnSpLocks noChangeShapeType="1"/>
                            </wps:cNvCnPr>
                            <wps:spPr bwMode="auto">
                              <a:xfrm flipH="1">
                                <a:off x="4166" y="1726"/>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5" name="Line 230"/>
                            <wps:cNvCnPr>
                              <a:cxnSpLocks noChangeShapeType="1"/>
                            </wps:cNvCnPr>
                            <wps:spPr bwMode="auto">
                              <a:xfrm flipH="1">
                                <a:off x="4155" y="172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6" name="Line 231"/>
                            <wps:cNvCnPr>
                              <a:cxnSpLocks noChangeShapeType="1"/>
                            </wps:cNvCnPr>
                            <wps:spPr bwMode="auto">
                              <a:xfrm flipH="1">
                                <a:off x="4145" y="173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7" name="Line 232"/>
                            <wps:cNvCnPr>
                              <a:cxnSpLocks noChangeShapeType="1"/>
                            </wps:cNvCnPr>
                            <wps:spPr bwMode="auto">
                              <a:xfrm flipH="1">
                                <a:off x="4134" y="173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8" name="Line 233"/>
                            <wps:cNvCnPr>
                              <a:cxnSpLocks noChangeShapeType="1"/>
                            </wps:cNvCnPr>
                            <wps:spPr bwMode="auto">
                              <a:xfrm flipH="1">
                                <a:off x="4124" y="1737"/>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9" name="Line 234"/>
                            <wps:cNvCnPr>
                              <a:cxnSpLocks noChangeShapeType="1"/>
                            </wps:cNvCnPr>
                            <wps:spPr bwMode="auto">
                              <a:xfrm flipH="1">
                                <a:off x="4114" y="174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0" name="Line 235"/>
                            <wps:cNvCnPr>
                              <a:cxnSpLocks noChangeShapeType="1"/>
                            </wps:cNvCnPr>
                            <wps:spPr bwMode="auto">
                              <a:xfrm flipH="1">
                                <a:off x="4104" y="174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1" name="Line 236"/>
                            <wps:cNvCnPr>
                              <a:cxnSpLocks noChangeShapeType="1"/>
                            </wps:cNvCnPr>
                            <wps:spPr bwMode="auto">
                              <a:xfrm flipH="1">
                                <a:off x="4094" y="1745"/>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2" name="Line 237"/>
                            <wps:cNvCnPr>
                              <a:cxnSpLocks noChangeShapeType="1"/>
                            </wps:cNvCnPr>
                            <wps:spPr bwMode="auto">
                              <a:xfrm flipH="1">
                                <a:off x="4083" y="1748"/>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3" name="Line 238"/>
                            <wps:cNvCnPr>
                              <a:cxnSpLocks noChangeShapeType="1"/>
                            </wps:cNvCnPr>
                            <wps:spPr bwMode="auto">
                              <a:xfrm flipH="1">
                                <a:off x="4073" y="175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4" name="Line 239"/>
                            <wps:cNvCnPr>
                              <a:cxnSpLocks noChangeShapeType="1"/>
                            </wps:cNvCnPr>
                            <wps:spPr bwMode="auto">
                              <a:xfrm flipH="1">
                                <a:off x="4063" y="175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5" name="Line 240"/>
                            <wps:cNvCnPr>
                              <a:cxnSpLocks noChangeShapeType="1"/>
                            </wps:cNvCnPr>
                            <wps:spPr bwMode="auto">
                              <a:xfrm flipH="1">
                                <a:off x="4053" y="1756"/>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6" name="Line 241"/>
                            <wps:cNvCnPr>
                              <a:cxnSpLocks noChangeShapeType="1"/>
                            </wps:cNvCnPr>
                            <wps:spPr bwMode="auto">
                              <a:xfrm flipH="1">
                                <a:off x="4042" y="175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7" name="Line 242"/>
                            <wps:cNvCnPr>
                              <a:cxnSpLocks noChangeShapeType="1"/>
                            </wps:cNvCnPr>
                            <wps:spPr bwMode="auto">
                              <a:xfrm flipH="1">
                                <a:off x="4032" y="176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8" name="Line 243"/>
                            <wps:cNvCnPr>
                              <a:cxnSpLocks noChangeShapeType="1"/>
                            </wps:cNvCnPr>
                            <wps:spPr bwMode="auto">
                              <a:xfrm flipH="1">
                                <a:off x="4021" y="176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9" name="Line 244"/>
                            <wps:cNvCnPr>
                              <a:cxnSpLocks noChangeShapeType="1"/>
                            </wps:cNvCnPr>
                            <wps:spPr bwMode="auto">
                              <a:xfrm flipH="1">
                                <a:off x="4011" y="1768"/>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0" name="Line 245"/>
                            <wps:cNvCnPr>
                              <a:cxnSpLocks noChangeShapeType="1"/>
                            </wps:cNvCnPr>
                            <wps:spPr bwMode="auto">
                              <a:xfrm flipH="1">
                                <a:off x="4001" y="177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1" name="Line 246"/>
                            <wps:cNvCnPr>
                              <a:cxnSpLocks noChangeShapeType="1"/>
                            </wps:cNvCnPr>
                            <wps:spPr bwMode="auto">
                              <a:xfrm flipH="1">
                                <a:off x="3991" y="177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2" name="Line 247"/>
                            <wps:cNvCnPr>
                              <a:cxnSpLocks noChangeShapeType="1"/>
                            </wps:cNvCnPr>
                            <wps:spPr bwMode="auto">
                              <a:xfrm flipH="1">
                                <a:off x="3981" y="177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3" name="Line 248"/>
                            <wps:cNvCnPr>
                              <a:cxnSpLocks noChangeShapeType="1"/>
                            </wps:cNvCnPr>
                            <wps:spPr bwMode="auto">
                              <a:xfrm flipH="1">
                                <a:off x="3970" y="1778"/>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4" name="Line 249"/>
                            <wps:cNvCnPr>
                              <a:cxnSpLocks noChangeShapeType="1"/>
                            </wps:cNvCnPr>
                            <wps:spPr bwMode="auto">
                              <a:xfrm flipH="1">
                                <a:off x="3960" y="178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5" name="Line 250"/>
                            <wps:cNvCnPr>
                              <a:cxnSpLocks noChangeShapeType="1"/>
                            </wps:cNvCnPr>
                            <wps:spPr bwMode="auto">
                              <a:xfrm flipH="1">
                                <a:off x="3950" y="178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6" name="Line 251"/>
                            <wps:cNvCnPr>
                              <a:cxnSpLocks noChangeShapeType="1"/>
                            </wps:cNvCnPr>
                            <wps:spPr bwMode="auto">
                              <a:xfrm flipH="1">
                                <a:off x="3940" y="178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7" name="Line 252"/>
                            <wps:cNvCnPr>
                              <a:cxnSpLocks noChangeShapeType="1"/>
                            </wps:cNvCnPr>
                            <wps:spPr bwMode="auto">
                              <a:xfrm flipH="1">
                                <a:off x="3929" y="178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8" name="Line 253"/>
                            <wps:cNvCnPr>
                              <a:cxnSpLocks noChangeShapeType="1"/>
                            </wps:cNvCnPr>
                            <wps:spPr bwMode="auto">
                              <a:xfrm flipH="1">
                                <a:off x="3919" y="179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9" name="Line 254"/>
                            <wps:cNvCnPr>
                              <a:cxnSpLocks noChangeShapeType="1"/>
                            </wps:cNvCnPr>
                            <wps:spPr bwMode="auto">
                              <a:xfrm flipH="1">
                                <a:off x="3908" y="179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0" name="Line 255"/>
                            <wps:cNvCnPr>
                              <a:cxnSpLocks noChangeShapeType="1"/>
                            </wps:cNvCnPr>
                            <wps:spPr bwMode="auto">
                              <a:xfrm flipH="1">
                                <a:off x="3898" y="1797"/>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1" name="Line 256"/>
                            <wps:cNvCnPr>
                              <a:cxnSpLocks noChangeShapeType="1"/>
                            </wps:cNvCnPr>
                            <wps:spPr bwMode="auto">
                              <a:xfrm flipH="1">
                                <a:off x="3888" y="180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2" name="Line 257"/>
                            <wps:cNvCnPr>
                              <a:cxnSpLocks noChangeShapeType="1"/>
                            </wps:cNvCnPr>
                            <wps:spPr bwMode="auto">
                              <a:xfrm flipH="1">
                                <a:off x="3878" y="180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3" name="Line 258"/>
                            <wps:cNvCnPr>
                              <a:cxnSpLocks noChangeShapeType="1"/>
                            </wps:cNvCnPr>
                            <wps:spPr bwMode="auto">
                              <a:xfrm flipH="1">
                                <a:off x="3868" y="180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4" name="Line 259"/>
                            <wps:cNvCnPr>
                              <a:cxnSpLocks noChangeShapeType="1"/>
                            </wps:cNvCnPr>
                            <wps:spPr bwMode="auto">
                              <a:xfrm flipH="1">
                                <a:off x="3857" y="180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5" name="Line 260"/>
                            <wps:cNvCnPr>
                              <a:cxnSpLocks noChangeShapeType="1"/>
                            </wps:cNvCnPr>
                            <wps:spPr bwMode="auto">
                              <a:xfrm flipH="1">
                                <a:off x="3847" y="181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6" name="Line 261"/>
                            <wps:cNvCnPr>
                              <a:cxnSpLocks noChangeShapeType="1"/>
                            </wps:cNvCnPr>
                            <wps:spPr bwMode="auto">
                              <a:xfrm flipH="1">
                                <a:off x="3837" y="181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7" name="Line 262"/>
                            <wps:cNvCnPr>
                              <a:cxnSpLocks noChangeShapeType="1"/>
                            </wps:cNvCnPr>
                            <wps:spPr bwMode="auto">
                              <a:xfrm flipH="1">
                                <a:off x="3827" y="181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8" name="Line 263"/>
                            <wps:cNvCnPr>
                              <a:cxnSpLocks noChangeShapeType="1"/>
                            </wps:cNvCnPr>
                            <wps:spPr bwMode="auto">
                              <a:xfrm flipH="1">
                                <a:off x="3816" y="181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9" name="Line 264"/>
                            <wps:cNvCnPr>
                              <a:cxnSpLocks noChangeShapeType="1"/>
                            </wps:cNvCnPr>
                            <wps:spPr bwMode="auto">
                              <a:xfrm flipH="1">
                                <a:off x="3806" y="182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0" name="Line 265"/>
                            <wps:cNvCnPr>
                              <a:cxnSpLocks noChangeShapeType="1"/>
                            </wps:cNvCnPr>
                            <wps:spPr bwMode="auto">
                              <a:xfrm flipH="1">
                                <a:off x="3795" y="1825"/>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1" name="Line 266"/>
                            <wps:cNvCnPr>
                              <a:cxnSpLocks noChangeShapeType="1"/>
                            </wps:cNvCnPr>
                            <wps:spPr bwMode="auto">
                              <a:xfrm flipH="1">
                                <a:off x="3786" y="182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2" name="Line 267"/>
                            <wps:cNvCnPr>
                              <a:cxnSpLocks noChangeShapeType="1"/>
                            </wps:cNvCnPr>
                            <wps:spPr bwMode="auto">
                              <a:xfrm flipH="1">
                                <a:off x="3775" y="183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3" name="Line 268"/>
                            <wps:cNvCnPr>
                              <a:cxnSpLocks noChangeShapeType="1"/>
                            </wps:cNvCnPr>
                            <wps:spPr bwMode="auto">
                              <a:xfrm flipH="1">
                                <a:off x="3765" y="183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4" name="Line 269"/>
                            <wps:cNvCnPr>
                              <a:cxnSpLocks noChangeShapeType="1"/>
                            </wps:cNvCnPr>
                            <wps:spPr bwMode="auto">
                              <a:xfrm flipH="1">
                                <a:off x="3755" y="183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5" name="Line 270"/>
                            <wps:cNvCnPr>
                              <a:cxnSpLocks noChangeShapeType="1"/>
                            </wps:cNvCnPr>
                            <wps:spPr bwMode="auto">
                              <a:xfrm flipH="1">
                                <a:off x="3744" y="1838"/>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6" name="Line 271"/>
                            <wps:cNvCnPr>
                              <a:cxnSpLocks noChangeShapeType="1"/>
                            </wps:cNvCnPr>
                            <wps:spPr bwMode="auto">
                              <a:xfrm flipH="1">
                                <a:off x="3734" y="184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7" name="Line 272"/>
                            <wps:cNvCnPr>
                              <a:cxnSpLocks noChangeShapeType="1"/>
                            </wps:cNvCnPr>
                            <wps:spPr bwMode="auto">
                              <a:xfrm flipH="1">
                                <a:off x="3724" y="184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8" name="Line 273"/>
                            <wps:cNvCnPr>
                              <a:cxnSpLocks noChangeShapeType="1"/>
                            </wps:cNvCnPr>
                            <wps:spPr bwMode="auto">
                              <a:xfrm flipH="1">
                                <a:off x="3714" y="184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9" name="Line 274"/>
                            <wps:cNvCnPr>
                              <a:cxnSpLocks noChangeShapeType="1"/>
                            </wps:cNvCnPr>
                            <wps:spPr bwMode="auto">
                              <a:xfrm flipH="1">
                                <a:off x="3703" y="185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0" name="Line 275"/>
                            <wps:cNvCnPr>
                              <a:cxnSpLocks noChangeShapeType="1"/>
                            </wps:cNvCnPr>
                            <wps:spPr bwMode="auto">
                              <a:xfrm flipH="1">
                                <a:off x="3693" y="185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1" name="Line 276"/>
                            <wps:cNvCnPr>
                              <a:cxnSpLocks noChangeShapeType="1"/>
                            </wps:cNvCnPr>
                            <wps:spPr bwMode="auto">
                              <a:xfrm flipH="1">
                                <a:off x="3683" y="185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2" name="Line 277"/>
                            <wps:cNvCnPr>
                              <a:cxnSpLocks noChangeShapeType="1"/>
                            </wps:cNvCnPr>
                            <wps:spPr bwMode="auto">
                              <a:xfrm flipH="1">
                                <a:off x="3673" y="185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3" name="Line 278"/>
                            <wps:cNvCnPr>
                              <a:cxnSpLocks noChangeShapeType="1"/>
                            </wps:cNvCnPr>
                            <wps:spPr bwMode="auto">
                              <a:xfrm flipH="1">
                                <a:off x="3662" y="186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4" name="Line 279"/>
                            <wps:cNvCnPr>
                              <a:cxnSpLocks noChangeShapeType="1"/>
                            </wps:cNvCnPr>
                            <wps:spPr bwMode="auto">
                              <a:xfrm flipH="1">
                                <a:off x="3652" y="186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5" name="Line 280"/>
                            <wps:cNvCnPr>
                              <a:cxnSpLocks noChangeShapeType="1"/>
                            </wps:cNvCnPr>
                            <wps:spPr bwMode="auto">
                              <a:xfrm flipH="1">
                                <a:off x="3642" y="186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6" name="Line 281"/>
                            <wps:cNvCnPr>
                              <a:cxnSpLocks noChangeShapeType="1"/>
                            </wps:cNvCnPr>
                            <wps:spPr bwMode="auto">
                              <a:xfrm flipH="1">
                                <a:off x="3631" y="186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7" name="Line 282"/>
                            <wps:cNvCnPr>
                              <a:cxnSpLocks noChangeShapeType="1"/>
                            </wps:cNvCnPr>
                            <wps:spPr bwMode="auto">
                              <a:xfrm flipH="1">
                                <a:off x="3621" y="187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8" name="Line 283"/>
                            <wps:cNvCnPr>
                              <a:cxnSpLocks noChangeShapeType="1"/>
                            </wps:cNvCnPr>
                            <wps:spPr bwMode="auto">
                              <a:xfrm flipH="1">
                                <a:off x="3611" y="187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9" name="Line 284"/>
                            <wps:cNvCnPr>
                              <a:cxnSpLocks noChangeShapeType="1"/>
                            </wps:cNvCnPr>
                            <wps:spPr bwMode="auto">
                              <a:xfrm flipH="1">
                                <a:off x="3601" y="187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0" name="Line 285"/>
                            <wps:cNvCnPr>
                              <a:cxnSpLocks noChangeShapeType="1"/>
                            </wps:cNvCnPr>
                            <wps:spPr bwMode="auto">
                              <a:xfrm flipH="1">
                                <a:off x="3590" y="188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1" name="Line 286"/>
                            <wps:cNvCnPr>
                              <a:cxnSpLocks noChangeShapeType="1"/>
                            </wps:cNvCnPr>
                            <wps:spPr bwMode="auto">
                              <a:xfrm flipH="1">
                                <a:off x="3580" y="188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2" name="Line 287"/>
                            <wps:cNvCnPr>
                              <a:cxnSpLocks noChangeShapeType="1"/>
                            </wps:cNvCnPr>
                            <wps:spPr bwMode="auto">
                              <a:xfrm flipH="1">
                                <a:off x="3570" y="188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3" name="Line 288"/>
                            <wps:cNvCnPr>
                              <a:cxnSpLocks noChangeShapeType="1"/>
                            </wps:cNvCnPr>
                            <wps:spPr bwMode="auto">
                              <a:xfrm flipH="1">
                                <a:off x="3560" y="188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4" name="Line 289"/>
                            <wps:cNvCnPr>
                              <a:cxnSpLocks noChangeShapeType="1"/>
                            </wps:cNvCnPr>
                            <wps:spPr bwMode="auto">
                              <a:xfrm flipH="1">
                                <a:off x="3549" y="189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5" name="Line 290"/>
                            <wps:cNvCnPr>
                              <a:cxnSpLocks noChangeShapeType="1"/>
                            </wps:cNvCnPr>
                            <wps:spPr bwMode="auto">
                              <a:xfrm flipH="1">
                                <a:off x="3539" y="189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6" name="Line 291"/>
                            <wps:cNvCnPr>
                              <a:cxnSpLocks noChangeShapeType="1"/>
                            </wps:cNvCnPr>
                            <wps:spPr bwMode="auto">
                              <a:xfrm flipH="1">
                                <a:off x="3529" y="189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7" name="Line 292"/>
                            <wps:cNvCnPr>
                              <a:cxnSpLocks noChangeShapeType="1"/>
                            </wps:cNvCnPr>
                            <wps:spPr bwMode="auto">
                              <a:xfrm flipH="1">
                                <a:off x="3518" y="189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8" name="Line 293"/>
                            <wps:cNvCnPr>
                              <a:cxnSpLocks noChangeShapeType="1"/>
                            </wps:cNvCnPr>
                            <wps:spPr bwMode="auto">
                              <a:xfrm flipH="1">
                                <a:off x="3508" y="190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9" name="Line 294"/>
                            <wps:cNvCnPr>
                              <a:cxnSpLocks noChangeShapeType="1"/>
                            </wps:cNvCnPr>
                            <wps:spPr bwMode="auto">
                              <a:xfrm flipH="1">
                                <a:off x="3498" y="190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0" name="Line 295"/>
                            <wps:cNvCnPr>
                              <a:cxnSpLocks noChangeShapeType="1"/>
                            </wps:cNvCnPr>
                            <wps:spPr bwMode="auto">
                              <a:xfrm flipH="1">
                                <a:off x="3488" y="1907"/>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1" name="Line 296"/>
                            <wps:cNvCnPr>
                              <a:cxnSpLocks noChangeShapeType="1"/>
                            </wps:cNvCnPr>
                            <wps:spPr bwMode="auto">
                              <a:xfrm flipH="1">
                                <a:off x="3477" y="191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2" name="Line 297"/>
                            <wps:cNvCnPr>
                              <a:cxnSpLocks noChangeShapeType="1"/>
                            </wps:cNvCnPr>
                            <wps:spPr bwMode="auto">
                              <a:xfrm flipH="1">
                                <a:off x="3467" y="191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3" name="Line 298"/>
                            <wps:cNvCnPr>
                              <a:cxnSpLocks noChangeShapeType="1"/>
                            </wps:cNvCnPr>
                            <wps:spPr bwMode="auto">
                              <a:xfrm flipH="1">
                                <a:off x="3457" y="191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4" name="Line 299"/>
                            <wps:cNvCnPr>
                              <a:cxnSpLocks noChangeShapeType="1"/>
                            </wps:cNvCnPr>
                            <wps:spPr bwMode="auto">
                              <a:xfrm flipH="1">
                                <a:off x="3447" y="191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5" name="Line 300"/>
                            <wps:cNvCnPr>
                              <a:cxnSpLocks noChangeShapeType="1"/>
                            </wps:cNvCnPr>
                            <wps:spPr bwMode="auto">
                              <a:xfrm flipH="1">
                                <a:off x="3436" y="192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6" name="Line 301"/>
                            <wps:cNvCnPr>
                              <a:cxnSpLocks noChangeShapeType="1"/>
                            </wps:cNvCnPr>
                            <wps:spPr bwMode="auto">
                              <a:xfrm flipH="1">
                                <a:off x="3426" y="192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7" name="Line 302"/>
                            <wps:cNvCnPr>
                              <a:cxnSpLocks noChangeShapeType="1"/>
                            </wps:cNvCnPr>
                            <wps:spPr bwMode="auto">
                              <a:xfrm flipH="1">
                                <a:off x="3416" y="192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8" name="Line 303"/>
                            <wps:cNvCnPr>
                              <a:cxnSpLocks noChangeShapeType="1"/>
                            </wps:cNvCnPr>
                            <wps:spPr bwMode="auto">
                              <a:xfrm flipH="1">
                                <a:off x="3405" y="1929"/>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9" name="Line 304"/>
                            <wps:cNvCnPr>
                              <a:cxnSpLocks noChangeShapeType="1"/>
                            </wps:cNvCnPr>
                            <wps:spPr bwMode="auto">
                              <a:xfrm flipH="1">
                                <a:off x="3395" y="193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0" name="Line 305"/>
                            <wps:cNvCnPr>
                              <a:cxnSpLocks noChangeShapeType="1"/>
                            </wps:cNvCnPr>
                            <wps:spPr bwMode="auto">
                              <a:xfrm flipH="1">
                                <a:off x="3385" y="193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1" name="Line 306"/>
                            <wps:cNvCnPr>
                              <a:cxnSpLocks noChangeShapeType="1"/>
                            </wps:cNvCnPr>
                            <wps:spPr bwMode="auto">
                              <a:xfrm flipH="1">
                                <a:off x="3375" y="193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2" name="Line 307"/>
                            <wps:cNvCnPr>
                              <a:cxnSpLocks noChangeShapeType="1"/>
                            </wps:cNvCnPr>
                            <wps:spPr bwMode="auto">
                              <a:xfrm flipH="1">
                                <a:off x="3364" y="194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3" name="Line 308"/>
                            <wps:cNvCnPr>
                              <a:cxnSpLocks noChangeShapeType="1"/>
                            </wps:cNvCnPr>
                            <wps:spPr bwMode="auto">
                              <a:xfrm flipH="1">
                                <a:off x="3354" y="1943"/>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4" name="Line 309"/>
                            <wps:cNvCnPr>
                              <a:cxnSpLocks noChangeShapeType="1"/>
                            </wps:cNvCnPr>
                            <wps:spPr bwMode="auto">
                              <a:xfrm flipH="1">
                                <a:off x="3344" y="194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5" name="Line 310"/>
                            <wps:cNvCnPr>
                              <a:cxnSpLocks noChangeShapeType="1"/>
                            </wps:cNvCnPr>
                            <wps:spPr bwMode="auto">
                              <a:xfrm flipH="1">
                                <a:off x="3334" y="194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6" name="Line 311"/>
                            <wps:cNvCnPr>
                              <a:cxnSpLocks noChangeShapeType="1"/>
                            </wps:cNvCnPr>
                            <wps:spPr bwMode="auto">
                              <a:xfrm flipH="1">
                                <a:off x="3323" y="195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7" name="Line 312"/>
                            <wps:cNvCnPr>
                              <a:cxnSpLocks noChangeShapeType="1"/>
                            </wps:cNvCnPr>
                            <wps:spPr bwMode="auto">
                              <a:xfrm flipH="1">
                                <a:off x="3313" y="195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8" name="Line 313"/>
                            <wps:cNvCnPr>
                              <a:cxnSpLocks noChangeShapeType="1"/>
                            </wps:cNvCnPr>
                            <wps:spPr bwMode="auto">
                              <a:xfrm flipH="1">
                                <a:off x="3303" y="195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9" name="Line 314"/>
                            <wps:cNvCnPr>
                              <a:cxnSpLocks noChangeShapeType="1"/>
                            </wps:cNvCnPr>
                            <wps:spPr bwMode="auto">
                              <a:xfrm flipH="1">
                                <a:off x="3292" y="195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0" name="Line 315"/>
                            <wps:cNvCnPr>
                              <a:cxnSpLocks noChangeShapeType="1"/>
                            </wps:cNvCnPr>
                            <wps:spPr bwMode="auto">
                              <a:xfrm flipH="1">
                                <a:off x="3282" y="196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1" name="Line 316"/>
                            <wps:cNvCnPr>
                              <a:cxnSpLocks noChangeShapeType="1"/>
                            </wps:cNvCnPr>
                            <wps:spPr bwMode="auto">
                              <a:xfrm flipH="1">
                                <a:off x="3272" y="196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2" name="Line 317"/>
                            <wps:cNvCnPr>
                              <a:cxnSpLocks noChangeShapeType="1"/>
                            </wps:cNvCnPr>
                            <wps:spPr bwMode="auto">
                              <a:xfrm flipH="1">
                                <a:off x="3262" y="196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3" name="Line 318"/>
                            <wps:cNvCnPr>
                              <a:cxnSpLocks noChangeShapeType="1"/>
                            </wps:cNvCnPr>
                            <wps:spPr bwMode="auto">
                              <a:xfrm flipH="1">
                                <a:off x="3251" y="1970"/>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4" name="Line 319"/>
                            <wps:cNvCnPr>
                              <a:cxnSpLocks noChangeShapeType="1"/>
                            </wps:cNvCnPr>
                            <wps:spPr bwMode="auto">
                              <a:xfrm flipH="1">
                                <a:off x="3241" y="197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5" name="Line 320"/>
                            <wps:cNvCnPr>
                              <a:cxnSpLocks noChangeShapeType="1"/>
                            </wps:cNvCnPr>
                            <wps:spPr bwMode="auto">
                              <a:xfrm flipH="1">
                                <a:off x="3231" y="197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6" name="Line 321"/>
                            <wps:cNvCnPr>
                              <a:cxnSpLocks noChangeShapeType="1"/>
                            </wps:cNvCnPr>
                            <wps:spPr bwMode="auto">
                              <a:xfrm flipH="1">
                                <a:off x="3221" y="197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7" name="Line 322"/>
                            <wps:cNvCnPr>
                              <a:cxnSpLocks noChangeShapeType="1"/>
                            </wps:cNvCnPr>
                            <wps:spPr bwMode="auto">
                              <a:xfrm flipH="1">
                                <a:off x="3210" y="198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8" name="Line 323"/>
                            <wps:cNvCnPr>
                              <a:cxnSpLocks noChangeShapeType="1"/>
                            </wps:cNvCnPr>
                            <wps:spPr bwMode="auto">
                              <a:xfrm flipH="1">
                                <a:off x="3200" y="198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9" name="Line 324"/>
                            <wps:cNvCnPr>
                              <a:cxnSpLocks noChangeShapeType="1"/>
                            </wps:cNvCnPr>
                            <wps:spPr bwMode="auto">
                              <a:xfrm flipH="1">
                                <a:off x="3189" y="1987"/>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0" name="Line 325"/>
                            <wps:cNvCnPr>
                              <a:cxnSpLocks noChangeShapeType="1"/>
                            </wps:cNvCnPr>
                            <wps:spPr bwMode="auto">
                              <a:xfrm flipH="1">
                                <a:off x="3180" y="199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1" name="Line 326"/>
                            <wps:cNvCnPr>
                              <a:cxnSpLocks noChangeShapeType="1"/>
                            </wps:cNvCnPr>
                            <wps:spPr bwMode="auto">
                              <a:xfrm flipH="1">
                                <a:off x="3170" y="1992"/>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2" name="Line 327"/>
                            <wps:cNvCnPr>
                              <a:cxnSpLocks noChangeShapeType="1"/>
                            </wps:cNvCnPr>
                            <wps:spPr bwMode="auto">
                              <a:xfrm flipH="1">
                                <a:off x="3159" y="199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3" name="Line 328"/>
                            <wps:cNvCnPr>
                              <a:cxnSpLocks noChangeShapeType="1"/>
                            </wps:cNvCnPr>
                            <wps:spPr bwMode="auto">
                              <a:xfrm flipH="1">
                                <a:off x="3149" y="199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4" name="Line 329"/>
                            <wps:cNvCnPr>
                              <a:cxnSpLocks noChangeShapeType="1"/>
                            </wps:cNvCnPr>
                            <wps:spPr bwMode="auto">
                              <a:xfrm flipH="1">
                                <a:off x="3138" y="2000"/>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5" name="Line 330"/>
                            <wps:cNvCnPr>
                              <a:cxnSpLocks noChangeShapeType="1"/>
                            </wps:cNvCnPr>
                            <wps:spPr bwMode="auto">
                              <a:xfrm flipH="1">
                                <a:off x="3128" y="200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6" name="Line 331"/>
                            <wps:cNvCnPr>
                              <a:cxnSpLocks noChangeShapeType="1"/>
                            </wps:cNvCnPr>
                            <wps:spPr bwMode="auto">
                              <a:xfrm flipH="1">
                                <a:off x="3118" y="200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7" name="Line 332"/>
                            <wps:cNvCnPr>
                              <a:cxnSpLocks noChangeShapeType="1"/>
                            </wps:cNvCnPr>
                            <wps:spPr bwMode="auto">
                              <a:xfrm flipH="1">
                                <a:off x="3108" y="200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8" name="Line 333"/>
                            <wps:cNvCnPr>
                              <a:cxnSpLocks noChangeShapeType="1"/>
                            </wps:cNvCnPr>
                            <wps:spPr bwMode="auto">
                              <a:xfrm flipH="1">
                                <a:off x="3097" y="201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9" name="Line 334"/>
                            <wps:cNvCnPr>
                              <a:cxnSpLocks noChangeShapeType="1"/>
                            </wps:cNvCnPr>
                            <wps:spPr bwMode="auto">
                              <a:xfrm flipH="1">
                                <a:off x="3087" y="201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0" name="Line 335"/>
                            <wps:cNvCnPr>
                              <a:cxnSpLocks noChangeShapeType="1"/>
                            </wps:cNvCnPr>
                            <wps:spPr bwMode="auto">
                              <a:xfrm flipH="1">
                                <a:off x="3077" y="201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1" name="Line 336"/>
                            <wps:cNvCnPr>
                              <a:cxnSpLocks noChangeShapeType="1"/>
                            </wps:cNvCnPr>
                            <wps:spPr bwMode="auto">
                              <a:xfrm flipH="1">
                                <a:off x="3067" y="201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2" name="Line 337"/>
                            <wps:cNvCnPr>
                              <a:cxnSpLocks noChangeShapeType="1"/>
                            </wps:cNvCnPr>
                            <wps:spPr bwMode="auto">
                              <a:xfrm flipH="1">
                                <a:off x="3057" y="202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3" name="Line 338"/>
                            <wps:cNvCnPr>
                              <a:cxnSpLocks noChangeShapeType="1"/>
                            </wps:cNvCnPr>
                            <wps:spPr bwMode="auto">
                              <a:xfrm flipH="1">
                                <a:off x="3046" y="202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4" name="Line 339"/>
                            <wps:cNvCnPr>
                              <a:cxnSpLocks noChangeShapeType="1"/>
                            </wps:cNvCnPr>
                            <wps:spPr bwMode="auto">
                              <a:xfrm flipH="1">
                                <a:off x="3036" y="202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5" name="Line 340"/>
                            <wps:cNvCnPr>
                              <a:cxnSpLocks noChangeShapeType="1"/>
                            </wps:cNvCnPr>
                            <wps:spPr bwMode="auto">
                              <a:xfrm flipH="1">
                                <a:off x="3025" y="203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6" name="Line 341"/>
                            <wps:cNvCnPr>
                              <a:cxnSpLocks noChangeShapeType="1"/>
                            </wps:cNvCnPr>
                            <wps:spPr bwMode="auto">
                              <a:xfrm flipH="1">
                                <a:off x="3015" y="203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7" name="Line 342"/>
                            <wps:cNvCnPr>
                              <a:cxnSpLocks noChangeShapeType="1"/>
                            </wps:cNvCnPr>
                            <wps:spPr bwMode="auto">
                              <a:xfrm flipH="1">
                                <a:off x="3005" y="203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8" name="Line 343"/>
                            <wps:cNvCnPr>
                              <a:cxnSpLocks noChangeShapeType="1"/>
                            </wps:cNvCnPr>
                            <wps:spPr bwMode="auto">
                              <a:xfrm flipH="1">
                                <a:off x="2995" y="203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9" name="Line 344"/>
                            <wps:cNvCnPr>
                              <a:cxnSpLocks noChangeShapeType="1"/>
                            </wps:cNvCnPr>
                            <wps:spPr bwMode="auto">
                              <a:xfrm flipH="1">
                                <a:off x="2984" y="204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0" name="Line 345"/>
                            <wps:cNvCnPr>
                              <a:cxnSpLocks noChangeShapeType="1"/>
                            </wps:cNvCnPr>
                            <wps:spPr bwMode="auto">
                              <a:xfrm flipH="1">
                                <a:off x="2974" y="204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1" name="Line 346"/>
                            <wps:cNvCnPr>
                              <a:cxnSpLocks noChangeShapeType="1"/>
                            </wps:cNvCnPr>
                            <wps:spPr bwMode="auto">
                              <a:xfrm flipH="1">
                                <a:off x="2964" y="204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2" name="Line 347"/>
                            <wps:cNvCnPr>
                              <a:cxnSpLocks noChangeShapeType="1"/>
                            </wps:cNvCnPr>
                            <wps:spPr bwMode="auto">
                              <a:xfrm flipH="1">
                                <a:off x="2954" y="205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3" name="Line 348"/>
                            <wps:cNvCnPr>
                              <a:cxnSpLocks noChangeShapeType="1"/>
                            </wps:cNvCnPr>
                            <wps:spPr bwMode="auto">
                              <a:xfrm flipH="1">
                                <a:off x="2944" y="205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4" name="Line 349"/>
                            <wps:cNvCnPr>
                              <a:cxnSpLocks noChangeShapeType="1"/>
                            </wps:cNvCnPr>
                            <wps:spPr bwMode="auto">
                              <a:xfrm flipH="1">
                                <a:off x="2933" y="205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5" name="Line 350"/>
                            <wps:cNvCnPr>
                              <a:cxnSpLocks noChangeShapeType="1"/>
                            </wps:cNvCnPr>
                            <wps:spPr bwMode="auto">
                              <a:xfrm flipH="1">
                                <a:off x="2923" y="205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6" name="Line 351"/>
                            <wps:cNvCnPr>
                              <a:cxnSpLocks noChangeShapeType="1"/>
                            </wps:cNvCnPr>
                            <wps:spPr bwMode="auto">
                              <a:xfrm flipH="1">
                                <a:off x="2912" y="2061"/>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7" name="Line 352"/>
                            <wps:cNvCnPr>
                              <a:cxnSpLocks noChangeShapeType="1"/>
                            </wps:cNvCnPr>
                            <wps:spPr bwMode="auto">
                              <a:xfrm flipH="1">
                                <a:off x="2902" y="206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8" name="Line 353"/>
                            <wps:cNvCnPr>
                              <a:cxnSpLocks noChangeShapeType="1"/>
                            </wps:cNvCnPr>
                            <wps:spPr bwMode="auto">
                              <a:xfrm flipH="1">
                                <a:off x="2892" y="206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9" name="Line 354"/>
                            <wps:cNvCnPr>
                              <a:cxnSpLocks noChangeShapeType="1"/>
                            </wps:cNvCnPr>
                            <wps:spPr bwMode="auto">
                              <a:xfrm flipH="1">
                                <a:off x="2882" y="206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0" name="Line 355"/>
                            <wps:cNvCnPr>
                              <a:cxnSpLocks noChangeShapeType="1"/>
                            </wps:cNvCnPr>
                            <wps:spPr bwMode="auto">
                              <a:xfrm flipH="1">
                                <a:off x="2871" y="207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1" name="Line 356"/>
                            <wps:cNvCnPr>
                              <a:cxnSpLocks noChangeShapeType="1"/>
                            </wps:cNvCnPr>
                            <wps:spPr bwMode="auto">
                              <a:xfrm flipH="1">
                                <a:off x="2861" y="207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2" name="Line 357"/>
                            <wps:cNvCnPr>
                              <a:cxnSpLocks noChangeShapeType="1"/>
                            </wps:cNvCnPr>
                            <wps:spPr bwMode="auto">
                              <a:xfrm flipH="1">
                                <a:off x="2851" y="207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3" name="Line 358"/>
                            <wps:cNvCnPr>
                              <a:cxnSpLocks noChangeShapeType="1"/>
                            </wps:cNvCnPr>
                            <wps:spPr bwMode="auto">
                              <a:xfrm flipH="1">
                                <a:off x="2841" y="208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4" name="Line 359"/>
                            <wps:cNvCnPr>
                              <a:cxnSpLocks noChangeShapeType="1"/>
                            </wps:cNvCnPr>
                            <wps:spPr bwMode="auto">
                              <a:xfrm flipH="1">
                                <a:off x="2831" y="208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5" name="Line 360"/>
                            <wps:cNvCnPr>
                              <a:cxnSpLocks noChangeShapeType="1"/>
                            </wps:cNvCnPr>
                            <wps:spPr bwMode="auto">
                              <a:xfrm flipH="1">
                                <a:off x="2820" y="208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6" name="Line 361"/>
                            <wps:cNvCnPr>
                              <a:cxnSpLocks noChangeShapeType="1"/>
                            </wps:cNvCnPr>
                            <wps:spPr bwMode="auto">
                              <a:xfrm flipH="1">
                                <a:off x="2810" y="208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7" name="Line 362"/>
                            <wps:cNvCnPr>
                              <a:cxnSpLocks noChangeShapeType="1"/>
                            </wps:cNvCnPr>
                            <wps:spPr bwMode="auto">
                              <a:xfrm flipH="1">
                                <a:off x="2799" y="209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8" name="Line 363"/>
                            <wps:cNvCnPr>
                              <a:cxnSpLocks noChangeShapeType="1"/>
                            </wps:cNvCnPr>
                            <wps:spPr bwMode="auto">
                              <a:xfrm flipH="1">
                                <a:off x="2789" y="209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9" name="Line 364"/>
                            <wps:cNvCnPr>
                              <a:cxnSpLocks noChangeShapeType="1"/>
                            </wps:cNvCnPr>
                            <wps:spPr bwMode="auto">
                              <a:xfrm flipH="1">
                                <a:off x="2779" y="209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0" name="Line 365"/>
                            <wps:cNvCnPr>
                              <a:cxnSpLocks noChangeShapeType="1"/>
                            </wps:cNvCnPr>
                            <wps:spPr bwMode="auto">
                              <a:xfrm flipH="1">
                                <a:off x="2769" y="209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1" name="Line 366"/>
                            <wps:cNvCnPr>
                              <a:cxnSpLocks noChangeShapeType="1"/>
                            </wps:cNvCnPr>
                            <wps:spPr bwMode="auto">
                              <a:xfrm flipH="1">
                                <a:off x="2758" y="210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2" name="Line 367"/>
                            <wps:cNvCnPr>
                              <a:cxnSpLocks noChangeShapeType="1"/>
                            </wps:cNvCnPr>
                            <wps:spPr bwMode="auto">
                              <a:xfrm flipH="1">
                                <a:off x="2748" y="210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3" name="Line 368"/>
                            <wps:cNvCnPr>
                              <a:cxnSpLocks noChangeShapeType="1"/>
                            </wps:cNvCnPr>
                            <wps:spPr bwMode="auto">
                              <a:xfrm flipH="1">
                                <a:off x="2738" y="210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4" name="Line 369"/>
                            <wps:cNvCnPr>
                              <a:cxnSpLocks noChangeShapeType="1"/>
                            </wps:cNvCnPr>
                            <wps:spPr bwMode="auto">
                              <a:xfrm flipH="1">
                                <a:off x="2728" y="211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5" name="Line 370"/>
                            <wps:cNvCnPr>
                              <a:cxnSpLocks noChangeShapeType="1"/>
                            </wps:cNvCnPr>
                            <wps:spPr bwMode="auto">
                              <a:xfrm flipH="1">
                                <a:off x="2718" y="211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6" name="Line 371"/>
                            <wps:cNvCnPr>
                              <a:cxnSpLocks noChangeShapeType="1"/>
                            </wps:cNvCnPr>
                            <wps:spPr bwMode="auto">
                              <a:xfrm flipH="1">
                                <a:off x="2707" y="211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7" name="Line 372"/>
                            <wps:cNvCnPr>
                              <a:cxnSpLocks noChangeShapeType="1"/>
                            </wps:cNvCnPr>
                            <wps:spPr bwMode="auto">
                              <a:xfrm flipH="1">
                                <a:off x="2697" y="211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8" name="Line 373"/>
                            <wps:cNvCnPr>
                              <a:cxnSpLocks noChangeShapeType="1"/>
                            </wps:cNvCnPr>
                            <wps:spPr bwMode="auto">
                              <a:xfrm flipH="1">
                                <a:off x="2686" y="212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9" name="Line 374"/>
                            <wps:cNvCnPr>
                              <a:cxnSpLocks noChangeShapeType="1"/>
                            </wps:cNvCnPr>
                            <wps:spPr bwMode="auto">
                              <a:xfrm flipH="1">
                                <a:off x="2676" y="212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0" name="Line 375"/>
                            <wps:cNvCnPr>
                              <a:cxnSpLocks noChangeShapeType="1"/>
                            </wps:cNvCnPr>
                            <wps:spPr bwMode="auto">
                              <a:xfrm flipH="1">
                                <a:off x="2666" y="212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1" name="Line 376"/>
                            <wps:cNvCnPr>
                              <a:cxnSpLocks noChangeShapeType="1"/>
                            </wps:cNvCnPr>
                            <wps:spPr bwMode="auto">
                              <a:xfrm flipH="1">
                                <a:off x="2656" y="213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2" name="Line 377"/>
                            <wps:cNvCnPr>
                              <a:cxnSpLocks noChangeShapeType="1"/>
                            </wps:cNvCnPr>
                            <wps:spPr bwMode="auto">
                              <a:xfrm flipH="1">
                                <a:off x="2645" y="213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3" name="Line 378"/>
                            <wps:cNvCnPr>
                              <a:cxnSpLocks noChangeShapeType="1"/>
                            </wps:cNvCnPr>
                            <wps:spPr bwMode="auto">
                              <a:xfrm flipH="1">
                                <a:off x="2635" y="213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4" name="Line 379"/>
                            <wps:cNvCnPr>
                              <a:cxnSpLocks noChangeShapeType="1"/>
                            </wps:cNvCnPr>
                            <wps:spPr bwMode="auto">
                              <a:xfrm flipH="1">
                                <a:off x="2625" y="213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5" name="Line 380"/>
                            <wps:cNvCnPr>
                              <a:cxnSpLocks noChangeShapeType="1"/>
                            </wps:cNvCnPr>
                            <wps:spPr bwMode="auto">
                              <a:xfrm flipH="1">
                                <a:off x="2615" y="214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6" name="Line 381"/>
                            <wps:cNvCnPr>
                              <a:cxnSpLocks noChangeShapeType="1"/>
                            </wps:cNvCnPr>
                            <wps:spPr bwMode="auto">
                              <a:xfrm flipH="1">
                                <a:off x="2605" y="2143"/>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7" name="Line 382"/>
                            <wps:cNvCnPr>
                              <a:cxnSpLocks noChangeShapeType="1"/>
                            </wps:cNvCnPr>
                            <wps:spPr bwMode="auto">
                              <a:xfrm flipH="1">
                                <a:off x="2594" y="214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8" name="Line 383"/>
                            <wps:cNvCnPr>
                              <a:cxnSpLocks noChangeShapeType="1"/>
                            </wps:cNvCnPr>
                            <wps:spPr bwMode="auto">
                              <a:xfrm flipH="1">
                                <a:off x="2584" y="214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9" name="Line 384"/>
                            <wps:cNvCnPr>
                              <a:cxnSpLocks noChangeShapeType="1"/>
                            </wps:cNvCnPr>
                            <wps:spPr bwMode="auto">
                              <a:xfrm flipH="1">
                                <a:off x="2574" y="215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0" name="Line 385"/>
                            <wps:cNvCnPr>
                              <a:cxnSpLocks noChangeShapeType="1"/>
                            </wps:cNvCnPr>
                            <wps:spPr bwMode="auto">
                              <a:xfrm flipH="1">
                                <a:off x="2564" y="215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1" name="Line 386"/>
                            <wps:cNvCnPr>
                              <a:cxnSpLocks noChangeShapeType="1"/>
                            </wps:cNvCnPr>
                            <wps:spPr bwMode="auto">
                              <a:xfrm flipH="1">
                                <a:off x="2553" y="215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2" name="Line 387"/>
                            <wps:cNvCnPr>
                              <a:cxnSpLocks noChangeShapeType="1"/>
                            </wps:cNvCnPr>
                            <wps:spPr bwMode="auto">
                              <a:xfrm flipH="1">
                                <a:off x="2543" y="216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3" name="Line 388"/>
                            <wps:cNvCnPr>
                              <a:cxnSpLocks noChangeShapeType="1"/>
                            </wps:cNvCnPr>
                            <wps:spPr bwMode="auto">
                              <a:xfrm flipH="1">
                                <a:off x="2532" y="216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4" name="Line 389"/>
                            <wps:cNvCnPr>
                              <a:cxnSpLocks noChangeShapeType="1"/>
                            </wps:cNvCnPr>
                            <wps:spPr bwMode="auto">
                              <a:xfrm flipH="1">
                                <a:off x="2522" y="2165"/>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5" name="Line 390"/>
                            <wps:cNvCnPr>
                              <a:cxnSpLocks noChangeShapeType="1"/>
                            </wps:cNvCnPr>
                            <wps:spPr bwMode="auto">
                              <a:xfrm flipH="1">
                                <a:off x="2512" y="216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6" name="Line 391"/>
                            <wps:cNvCnPr>
                              <a:cxnSpLocks noChangeShapeType="1"/>
                            </wps:cNvCnPr>
                            <wps:spPr bwMode="auto">
                              <a:xfrm flipH="1">
                                <a:off x="2502" y="217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7" name="Line 392"/>
                            <wps:cNvCnPr>
                              <a:cxnSpLocks noChangeShapeType="1"/>
                            </wps:cNvCnPr>
                            <wps:spPr bwMode="auto">
                              <a:xfrm flipH="1">
                                <a:off x="2492" y="2173"/>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8" name="Line 393"/>
                            <wps:cNvCnPr>
                              <a:cxnSpLocks noChangeShapeType="1"/>
                            </wps:cNvCnPr>
                            <wps:spPr bwMode="auto">
                              <a:xfrm flipH="1">
                                <a:off x="2481" y="217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9" name="Line 394"/>
                            <wps:cNvCnPr>
                              <a:cxnSpLocks noChangeShapeType="1"/>
                            </wps:cNvCnPr>
                            <wps:spPr bwMode="auto">
                              <a:xfrm flipH="1">
                                <a:off x="2471" y="217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0" name="Line 395"/>
                            <wps:cNvCnPr>
                              <a:cxnSpLocks noChangeShapeType="1"/>
                            </wps:cNvCnPr>
                            <wps:spPr bwMode="auto">
                              <a:xfrm flipH="1">
                                <a:off x="2461" y="218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1" name="Line 396"/>
                            <wps:cNvCnPr>
                              <a:cxnSpLocks noChangeShapeType="1"/>
                            </wps:cNvCnPr>
                            <wps:spPr bwMode="auto">
                              <a:xfrm flipH="1">
                                <a:off x="2451" y="218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2" name="Line 397"/>
                            <wps:cNvCnPr>
                              <a:cxnSpLocks noChangeShapeType="1"/>
                            </wps:cNvCnPr>
                            <wps:spPr bwMode="auto">
                              <a:xfrm flipH="1">
                                <a:off x="2440" y="218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3" name="Line 398"/>
                            <wps:cNvCnPr>
                              <a:cxnSpLocks noChangeShapeType="1"/>
                            </wps:cNvCnPr>
                            <wps:spPr bwMode="auto">
                              <a:xfrm flipH="1">
                                <a:off x="2430" y="219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4" name="Line 399"/>
                            <wps:cNvCnPr>
                              <a:cxnSpLocks noChangeShapeType="1"/>
                            </wps:cNvCnPr>
                            <wps:spPr bwMode="auto">
                              <a:xfrm flipH="1">
                                <a:off x="2419" y="219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5" name="Line 400"/>
                            <wps:cNvCnPr>
                              <a:cxnSpLocks noChangeShapeType="1"/>
                            </wps:cNvCnPr>
                            <wps:spPr bwMode="auto">
                              <a:xfrm flipH="1">
                                <a:off x="2409" y="219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6" name="Line 401"/>
                            <wps:cNvCnPr>
                              <a:cxnSpLocks noChangeShapeType="1"/>
                            </wps:cNvCnPr>
                            <wps:spPr bwMode="auto">
                              <a:xfrm flipH="1">
                                <a:off x="2399" y="219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7" name="Line 402"/>
                            <wps:cNvCnPr>
                              <a:cxnSpLocks noChangeShapeType="1"/>
                            </wps:cNvCnPr>
                            <wps:spPr bwMode="auto">
                              <a:xfrm flipH="1">
                                <a:off x="2389" y="220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8" name="Line 403"/>
                            <wps:cNvCnPr>
                              <a:cxnSpLocks noChangeShapeType="1"/>
                            </wps:cNvCnPr>
                            <wps:spPr bwMode="auto">
                              <a:xfrm flipH="1">
                                <a:off x="2379" y="220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9" name="Line 404"/>
                            <wps:cNvCnPr>
                              <a:cxnSpLocks noChangeShapeType="1"/>
                            </wps:cNvCnPr>
                            <wps:spPr bwMode="auto">
                              <a:xfrm flipH="1">
                                <a:off x="2370" y="2206"/>
                                <a:ext cx="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0" name="Freeform 405"/>
                            <wps:cNvSpPr>
                              <a:spLocks/>
                            </wps:cNvSpPr>
                            <wps:spPr bwMode="auto">
                              <a:xfrm>
                                <a:off x="5390" y="1399"/>
                                <a:ext cx="1" cy="1"/>
                              </a:xfrm>
                              <a:custGeom>
                                <a:avLst/>
                                <a:gdLst>
                                  <a:gd name="T0" fmla="*/ 0 w 1"/>
                                  <a:gd name="T1" fmla="*/ 0 h 1"/>
                                  <a:gd name="T2" fmla="*/ 1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1" y="0"/>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g:wgp>
                        <wpg:wgp>
                          <wpg:cNvPr id="2631" name="Group 406"/>
                          <wpg:cNvGrpSpPr>
                            <a:grpSpLocks/>
                          </wpg:cNvGrpSpPr>
                          <wpg:grpSpPr bwMode="auto">
                            <a:xfrm>
                              <a:off x="630555" y="38735"/>
                              <a:ext cx="3625850" cy="2159635"/>
                              <a:chOff x="993" y="61"/>
                              <a:chExt cx="5710" cy="3401"/>
                            </a:xfrm>
                          </wpg:grpSpPr>
                          <wps:wsp>
                            <wps:cNvPr id="2632" name="Freeform 407"/>
                            <wps:cNvSpPr>
                              <a:spLocks/>
                            </wps:cNvSpPr>
                            <wps:spPr bwMode="auto">
                              <a:xfrm>
                                <a:off x="5390" y="3461"/>
                                <a:ext cx="1" cy="1"/>
                              </a:xfrm>
                              <a:custGeom>
                                <a:avLst/>
                                <a:gdLst>
                                  <a:gd name="T0" fmla="*/ 1 w 1"/>
                                  <a:gd name="T1" fmla="*/ 0 h 1"/>
                                  <a:gd name="T2" fmla="*/ 0 w 1"/>
                                  <a:gd name="T3" fmla="*/ 0 h 1"/>
                                  <a:gd name="T4" fmla="*/ 1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1" y="0"/>
                                    </a:moveTo>
                                    <a:lnTo>
                                      <a:pt x="0" y="0"/>
                                    </a:lnTo>
                                    <a:lnTo>
                                      <a:pt x="1"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633" name="Line 408"/>
                            <wps:cNvCnPr>
                              <a:cxnSpLocks noChangeShapeType="1"/>
                            </wps:cNvCnPr>
                            <wps:spPr bwMode="auto">
                              <a:xfrm>
                                <a:off x="5390" y="139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4" name="Line 409"/>
                            <wps:cNvCnPr>
                              <a:cxnSpLocks noChangeShapeType="1"/>
                            </wps:cNvCnPr>
                            <wps:spPr bwMode="auto">
                              <a:xfrm>
                                <a:off x="5390" y="141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5" name="Line 410"/>
                            <wps:cNvCnPr>
                              <a:cxnSpLocks noChangeShapeType="1"/>
                            </wps:cNvCnPr>
                            <wps:spPr bwMode="auto">
                              <a:xfrm>
                                <a:off x="5390" y="142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6" name="Line 411"/>
                            <wps:cNvCnPr>
                              <a:cxnSpLocks noChangeShapeType="1"/>
                            </wps:cNvCnPr>
                            <wps:spPr bwMode="auto">
                              <a:xfrm>
                                <a:off x="5390" y="143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7" name="Line 412"/>
                            <wps:cNvCnPr>
                              <a:cxnSpLocks noChangeShapeType="1"/>
                            </wps:cNvCnPr>
                            <wps:spPr bwMode="auto">
                              <a:xfrm>
                                <a:off x="5390" y="144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8" name="Line 413"/>
                            <wps:cNvCnPr>
                              <a:cxnSpLocks noChangeShapeType="1"/>
                            </wps:cNvCnPr>
                            <wps:spPr bwMode="auto">
                              <a:xfrm>
                                <a:off x="5390" y="145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9" name="Line 414"/>
                            <wps:cNvCnPr>
                              <a:cxnSpLocks noChangeShapeType="1"/>
                            </wps:cNvCnPr>
                            <wps:spPr bwMode="auto">
                              <a:xfrm>
                                <a:off x="5390" y="146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0" name="Line 415"/>
                            <wps:cNvCnPr>
                              <a:cxnSpLocks noChangeShapeType="1"/>
                            </wps:cNvCnPr>
                            <wps:spPr bwMode="auto">
                              <a:xfrm>
                                <a:off x="5390" y="147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1" name="Line 416"/>
                            <wps:cNvCnPr>
                              <a:cxnSpLocks noChangeShapeType="1"/>
                            </wps:cNvCnPr>
                            <wps:spPr bwMode="auto">
                              <a:xfrm>
                                <a:off x="5390" y="148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2" name="Line 417"/>
                            <wps:cNvCnPr>
                              <a:cxnSpLocks noChangeShapeType="1"/>
                            </wps:cNvCnPr>
                            <wps:spPr bwMode="auto">
                              <a:xfrm>
                                <a:off x="5390" y="149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3" name="Line 418"/>
                            <wps:cNvCnPr>
                              <a:cxnSpLocks noChangeShapeType="1"/>
                            </wps:cNvCnPr>
                            <wps:spPr bwMode="auto">
                              <a:xfrm>
                                <a:off x="5390" y="150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4" name="Line 419"/>
                            <wps:cNvCnPr>
                              <a:cxnSpLocks noChangeShapeType="1"/>
                            </wps:cNvCnPr>
                            <wps:spPr bwMode="auto">
                              <a:xfrm>
                                <a:off x="5390" y="151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5" name="Line 420"/>
                            <wps:cNvCnPr>
                              <a:cxnSpLocks noChangeShapeType="1"/>
                            </wps:cNvCnPr>
                            <wps:spPr bwMode="auto">
                              <a:xfrm>
                                <a:off x="5390" y="152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6" name="Line 421"/>
                            <wps:cNvCnPr>
                              <a:cxnSpLocks noChangeShapeType="1"/>
                            </wps:cNvCnPr>
                            <wps:spPr bwMode="auto">
                              <a:xfrm>
                                <a:off x="5390" y="153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7" name="Line 422"/>
                            <wps:cNvCnPr>
                              <a:cxnSpLocks noChangeShapeType="1"/>
                            </wps:cNvCnPr>
                            <wps:spPr bwMode="auto">
                              <a:xfrm>
                                <a:off x="5390" y="154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8" name="Line 423"/>
                            <wps:cNvCnPr>
                              <a:cxnSpLocks noChangeShapeType="1"/>
                            </wps:cNvCnPr>
                            <wps:spPr bwMode="auto">
                              <a:xfrm>
                                <a:off x="5390" y="155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9" name="Line 424"/>
                            <wps:cNvCnPr>
                              <a:cxnSpLocks noChangeShapeType="1"/>
                            </wps:cNvCnPr>
                            <wps:spPr bwMode="auto">
                              <a:xfrm>
                                <a:off x="5390" y="156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0" name="Line 425"/>
                            <wps:cNvCnPr>
                              <a:cxnSpLocks noChangeShapeType="1"/>
                            </wps:cNvCnPr>
                            <wps:spPr bwMode="auto">
                              <a:xfrm>
                                <a:off x="5390" y="157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1" name="Line 426"/>
                            <wps:cNvCnPr>
                              <a:cxnSpLocks noChangeShapeType="1"/>
                            </wps:cNvCnPr>
                            <wps:spPr bwMode="auto">
                              <a:xfrm>
                                <a:off x="5390" y="159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2" name="Line 427"/>
                            <wps:cNvCnPr>
                              <a:cxnSpLocks noChangeShapeType="1"/>
                            </wps:cNvCnPr>
                            <wps:spPr bwMode="auto">
                              <a:xfrm>
                                <a:off x="5390" y="160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3" name="Line 428"/>
                            <wps:cNvCnPr>
                              <a:cxnSpLocks noChangeShapeType="1"/>
                            </wps:cNvCnPr>
                            <wps:spPr bwMode="auto">
                              <a:xfrm>
                                <a:off x="5390" y="161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4" name="Line 429"/>
                            <wps:cNvCnPr>
                              <a:cxnSpLocks noChangeShapeType="1"/>
                            </wps:cNvCnPr>
                            <wps:spPr bwMode="auto">
                              <a:xfrm>
                                <a:off x="5390" y="162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5" name="Line 430"/>
                            <wps:cNvCnPr>
                              <a:cxnSpLocks noChangeShapeType="1"/>
                            </wps:cNvCnPr>
                            <wps:spPr bwMode="auto">
                              <a:xfrm>
                                <a:off x="5390" y="163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6" name="Line 431"/>
                            <wps:cNvCnPr>
                              <a:cxnSpLocks noChangeShapeType="1"/>
                            </wps:cNvCnPr>
                            <wps:spPr bwMode="auto">
                              <a:xfrm>
                                <a:off x="5390" y="164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7" name="Line 432"/>
                            <wps:cNvCnPr>
                              <a:cxnSpLocks noChangeShapeType="1"/>
                            </wps:cNvCnPr>
                            <wps:spPr bwMode="auto">
                              <a:xfrm>
                                <a:off x="5390" y="165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8" name="Line 433"/>
                            <wps:cNvCnPr>
                              <a:cxnSpLocks noChangeShapeType="1"/>
                            </wps:cNvCnPr>
                            <wps:spPr bwMode="auto">
                              <a:xfrm>
                                <a:off x="5390" y="166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9" name="Line 434"/>
                            <wps:cNvCnPr>
                              <a:cxnSpLocks noChangeShapeType="1"/>
                            </wps:cNvCnPr>
                            <wps:spPr bwMode="auto">
                              <a:xfrm>
                                <a:off x="5390" y="167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0" name="Line 435"/>
                            <wps:cNvCnPr>
                              <a:cxnSpLocks noChangeShapeType="1"/>
                            </wps:cNvCnPr>
                            <wps:spPr bwMode="auto">
                              <a:xfrm>
                                <a:off x="5390" y="168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1" name="Line 436"/>
                            <wps:cNvCnPr>
                              <a:cxnSpLocks noChangeShapeType="1"/>
                            </wps:cNvCnPr>
                            <wps:spPr bwMode="auto">
                              <a:xfrm>
                                <a:off x="5390" y="169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2" name="Line 437"/>
                            <wps:cNvCnPr>
                              <a:cxnSpLocks noChangeShapeType="1"/>
                            </wps:cNvCnPr>
                            <wps:spPr bwMode="auto">
                              <a:xfrm>
                                <a:off x="5390" y="170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3" name="Line 438"/>
                            <wps:cNvCnPr>
                              <a:cxnSpLocks noChangeShapeType="1"/>
                            </wps:cNvCnPr>
                            <wps:spPr bwMode="auto">
                              <a:xfrm>
                                <a:off x="5390" y="171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4" name="Line 439"/>
                            <wps:cNvCnPr>
                              <a:cxnSpLocks noChangeShapeType="1"/>
                            </wps:cNvCnPr>
                            <wps:spPr bwMode="auto">
                              <a:xfrm>
                                <a:off x="5390" y="172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5" name="Line 440"/>
                            <wps:cNvCnPr>
                              <a:cxnSpLocks noChangeShapeType="1"/>
                            </wps:cNvCnPr>
                            <wps:spPr bwMode="auto">
                              <a:xfrm>
                                <a:off x="5390" y="173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6" name="Line 441"/>
                            <wps:cNvCnPr>
                              <a:cxnSpLocks noChangeShapeType="1"/>
                            </wps:cNvCnPr>
                            <wps:spPr bwMode="auto">
                              <a:xfrm>
                                <a:off x="5390" y="174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7" name="Line 442"/>
                            <wps:cNvCnPr>
                              <a:cxnSpLocks noChangeShapeType="1"/>
                            </wps:cNvCnPr>
                            <wps:spPr bwMode="auto">
                              <a:xfrm>
                                <a:off x="5390" y="176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8" name="Line 443"/>
                            <wps:cNvCnPr>
                              <a:cxnSpLocks noChangeShapeType="1"/>
                            </wps:cNvCnPr>
                            <wps:spPr bwMode="auto">
                              <a:xfrm>
                                <a:off x="5390" y="177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9" name="Line 444"/>
                            <wps:cNvCnPr>
                              <a:cxnSpLocks noChangeShapeType="1"/>
                            </wps:cNvCnPr>
                            <wps:spPr bwMode="auto">
                              <a:xfrm>
                                <a:off x="5390" y="178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0" name="Line 445"/>
                            <wps:cNvCnPr>
                              <a:cxnSpLocks noChangeShapeType="1"/>
                            </wps:cNvCnPr>
                            <wps:spPr bwMode="auto">
                              <a:xfrm>
                                <a:off x="5390" y="179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1" name="Line 446"/>
                            <wps:cNvCnPr>
                              <a:cxnSpLocks noChangeShapeType="1"/>
                            </wps:cNvCnPr>
                            <wps:spPr bwMode="auto">
                              <a:xfrm>
                                <a:off x="5390" y="180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2" name="Line 447"/>
                            <wps:cNvCnPr>
                              <a:cxnSpLocks noChangeShapeType="1"/>
                            </wps:cNvCnPr>
                            <wps:spPr bwMode="auto">
                              <a:xfrm>
                                <a:off x="5390" y="181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3" name="Line 448"/>
                            <wps:cNvCnPr>
                              <a:cxnSpLocks noChangeShapeType="1"/>
                            </wps:cNvCnPr>
                            <wps:spPr bwMode="auto">
                              <a:xfrm>
                                <a:off x="5390" y="182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4" name="Line 449"/>
                            <wps:cNvCnPr>
                              <a:cxnSpLocks noChangeShapeType="1"/>
                            </wps:cNvCnPr>
                            <wps:spPr bwMode="auto">
                              <a:xfrm>
                                <a:off x="5390" y="183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5" name="Line 450"/>
                            <wps:cNvCnPr>
                              <a:cxnSpLocks noChangeShapeType="1"/>
                            </wps:cNvCnPr>
                            <wps:spPr bwMode="auto">
                              <a:xfrm>
                                <a:off x="5390" y="184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6" name="Line 451"/>
                            <wps:cNvCnPr>
                              <a:cxnSpLocks noChangeShapeType="1"/>
                            </wps:cNvCnPr>
                            <wps:spPr bwMode="auto">
                              <a:xfrm>
                                <a:off x="5390" y="185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7" name="Line 452"/>
                            <wps:cNvCnPr>
                              <a:cxnSpLocks noChangeShapeType="1"/>
                            </wps:cNvCnPr>
                            <wps:spPr bwMode="auto">
                              <a:xfrm>
                                <a:off x="5390" y="186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8" name="Line 453"/>
                            <wps:cNvCnPr>
                              <a:cxnSpLocks noChangeShapeType="1"/>
                            </wps:cNvCnPr>
                            <wps:spPr bwMode="auto">
                              <a:xfrm>
                                <a:off x="5390" y="187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9" name="Line 454"/>
                            <wps:cNvCnPr>
                              <a:cxnSpLocks noChangeShapeType="1"/>
                            </wps:cNvCnPr>
                            <wps:spPr bwMode="auto">
                              <a:xfrm>
                                <a:off x="5390" y="188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0" name="Line 455"/>
                            <wps:cNvCnPr>
                              <a:cxnSpLocks noChangeShapeType="1"/>
                            </wps:cNvCnPr>
                            <wps:spPr bwMode="auto">
                              <a:xfrm>
                                <a:off x="5390" y="189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1" name="Line 456"/>
                            <wps:cNvCnPr>
                              <a:cxnSpLocks noChangeShapeType="1"/>
                            </wps:cNvCnPr>
                            <wps:spPr bwMode="auto">
                              <a:xfrm>
                                <a:off x="5390" y="190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2" name="Line 457"/>
                            <wps:cNvCnPr>
                              <a:cxnSpLocks noChangeShapeType="1"/>
                            </wps:cNvCnPr>
                            <wps:spPr bwMode="auto">
                              <a:xfrm>
                                <a:off x="5390" y="191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3" name="Line 458"/>
                            <wps:cNvCnPr>
                              <a:cxnSpLocks noChangeShapeType="1"/>
                            </wps:cNvCnPr>
                            <wps:spPr bwMode="auto">
                              <a:xfrm>
                                <a:off x="5390" y="192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4" name="Line 459"/>
                            <wps:cNvCnPr>
                              <a:cxnSpLocks noChangeShapeType="1"/>
                            </wps:cNvCnPr>
                            <wps:spPr bwMode="auto">
                              <a:xfrm>
                                <a:off x="5390" y="194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5" name="Line 460"/>
                            <wps:cNvCnPr>
                              <a:cxnSpLocks noChangeShapeType="1"/>
                            </wps:cNvCnPr>
                            <wps:spPr bwMode="auto">
                              <a:xfrm>
                                <a:off x="5390" y="195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6" name="Line 461"/>
                            <wps:cNvCnPr>
                              <a:cxnSpLocks noChangeShapeType="1"/>
                            </wps:cNvCnPr>
                            <wps:spPr bwMode="auto">
                              <a:xfrm>
                                <a:off x="5390" y="196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7" name="Line 462"/>
                            <wps:cNvCnPr>
                              <a:cxnSpLocks noChangeShapeType="1"/>
                            </wps:cNvCnPr>
                            <wps:spPr bwMode="auto">
                              <a:xfrm>
                                <a:off x="5390" y="197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8" name="Line 463"/>
                            <wps:cNvCnPr>
                              <a:cxnSpLocks noChangeShapeType="1"/>
                            </wps:cNvCnPr>
                            <wps:spPr bwMode="auto">
                              <a:xfrm>
                                <a:off x="5390" y="198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9" name="Line 464"/>
                            <wps:cNvCnPr>
                              <a:cxnSpLocks noChangeShapeType="1"/>
                            </wps:cNvCnPr>
                            <wps:spPr bwMode="auto">
                              <a:xfrm>
                                <a:off x="5390" y="199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0" name="Line 465"/>
                            <wps:cNvCnPr>
                              <a:cxnSpLocks noChangeShapeType="1"/>
                            </wps:cNvCnPr>
                            <wps:spPr bwMode="auto">
                              <a:xfrm>
                                <a:off x="5390" y="200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1" name="Line 466"/>
                            <wps:cNvCnPr>
                              <a:cxnSpLocks noChangeShapeType="1"/>
                            </wps:cNvCnPr>
                            <wps:spPr bwMode="auto">
                              <a:xfrm>
                                <a:off x="5390" y="201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2" name="Line 467"/>
                            <wps:cNvCnPr>
                              <a:cxnSpLocks noChangeShapeType="1"/>
                            </wps:cNvCnPr>
                            <wps:spPr bwMode="auto">
                              <a:xfrm>
                                <a:off x="5390" y="202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3" name="Line 468"/>
                            <wps:cNvCnPr>
                              <a:cxnSpLocks noChangeShapeType="1"/>
                            </wps:cNvCnPr>
                            <wps:spPr bwMode="auto">
                              <a:xfrm>
                                <a:off x="5390" y="203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4" name="Line 469"/>
                            <wps:cNvCnPr>
                              <a:cxnSpLocks noChangeShapeType="1"/>
                            </wps:cNvCnPr>
                            <wps:spPr bwMode="auto">
                              <a:xfrm>
                                <a:off x="5390" y="204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5" name="Line 470"/>
                            <wps:cNvCnPr>
                              <a:cxnSpLocks noChangeShapeType="1"/>
                            </wps:cNvCnPr>
                            <wps:spPr bwMode="auto">
                              <a:xfrm>
                                <a:off x="5390" y="205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6" name="Line 471"/>
                            <wps:cNvCnPr>
                              <a:cxnSpLocks noChangeShapeType="1"/>
                            </wps:cNvCnPr>
                            <wps:spPr bwMode="auto">
                              <a:xfrm>
                                <a:off x="5390" y="206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7" name="Line 472"/>
                            <wps:cNvCnPr>
                              <a:cxnSpLocks noChangeShapeType="1"/>
                            </wps:cNvCnPr>
                            <wps:spPr bwMode="auto">
                              <a:xfrm>
                                <a:off x="5390" y="207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8" name="Line 473"/>
                            <wps:cNvCnPr>
                              <a:cxnSpLocks noChangeShapeType="1"/>
                            </wps:cNvCnPr>
                            <wps:spPr bwMode="auto">
                              <a:xfrm>
                                <a:off x="5390" y="208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9" name="Line 474"/>
                            <wps:cNvCnPr>
                              <a:cxnSpLocks noChangeShapeType="1"/>
                            </wps:cNvCnPr>
                            <wps:spPr bwMode="auto">
                              <a:xfrm>
                                <a:off x="5390" y="209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0" name="Line 475"/>
                            <wps:cNvCnPr>
                              <a:cxnSpLocks noChangeShapeType="1"/>
                            </wps:cNvCnPr>
                            <wps:spPr bwMode="auto">
                              <a:xfrm>
                                <a:off x="5390" y="211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1" name="Line 476"/>
                            <wps:cNvCnPr>
                              <a:cxnSpLocks noChangeShapeType="1"/>
                            </wps:cNvCnPr>
                            <wps:spPr bwMode="auto">
                              <a:xfrm>
                                <a:off x="5390" y="212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2" name="Line 477"/>
                            <wps:cNvCnPr>
                              <a:cxnSpLocks noChangeShapeType="1"/>
                            </wps:cNvCnPr>
                            <wps:spPr bwMode="auto">
                              <a:xfrm>
                                <a:off x="5390" y="213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3" name="Line 478"/>
                            <wps:cNvCnPr>
                              <a:cxnSpLocks noChangeShapeType="1"/>
                            </wps:cNvCnPr>
                            <wps:spPr bwMode="auto">
                              <a:xfrm>
                                <a:off x="5390" y="214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4" name="Line 479"/>
                            <wps:cNvCnPr>
                              <a:cxnSpLocks noChangeShapeType="1"/>
                            </wps:cNvCnPr>
                            <wps:spPr bwMode="auto">
                              <a:xfrm>
                                <a:off x="5390" y="215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5" name="Line 480"/>
                            <wps:cNvCnPr>
                              <a:cxnSpLocks noChangeShapeType="1"/>
                            </wps:cNvCnPr>
                            <wps:spPr bwMode="auto">
                              <a:xfrm>
                                <a:off x="5390" y="216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6" name="Line 481"/>
                            <wps:cNvCnPr>
                              <a:cxnSpLocks noChangeShapeType="1"/>
                            </wps:cNvCnPr>
                            <wps:spPr bwMode="auto">
                              <a:xfrm>
                                <a:off x="5390" y="217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7" name="Line 482"/>
                            <wps:cNvCnPr>
                              <a:cxnSpLocks noChangeShapeType="1"/>
                            </wps:cNvCnPr>
                            <wps:spPr bwMode="auto">
                              <a:xfrm>
                                <a:off x="5390" y="218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8" name="Line 483"/>
                            <wps:cNvCnPr>
                              <a:cxnSpLocks noChangeShapeType="1"/>
                            </wps:cNvCnPr>
                            <wps:spPr bwMode="auto">
                              <a:xfrm>
                                <a:off x="5390" y="219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9" name="Line 484"/>
                            <wps:cNvCnPr>
                              <a:cxnSpLocks noChangeShapeType="1"/>
                            </wps:cNvCnPr>
                            <wps:spPr bwMode="auto">
                              <a:xfrm>
                                <a:off x="5390" y="220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0" name="Line 485"/>
                            <wps:cNvCnPr>
                              <a:cxnSpLocks noChangeShapeType="1"/>
                            </wps:cNvCnPr>
                            <wps:spPr bwMode="auto">
                              <a:xfrm>
                                <a:off x="5390" y="221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1" name="Line 486"/>
                            <wps:cNvCnPr>
                              <a:cxnSpLocks noChangeShapeType="1"/>
                            </wps:cNvCnPr>
                            <wps:spPr bwMode="auto">
                              <a:xfrm>
                                <a:off x="5390" y="222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2" name="Line 487"/>
                            <wps:cNvCnPr>
                              <a:cxnSpLocks noChangeShapeType="1"/>
                            </wps:cNvCnPr>
                            <wps:spPr bwMode="auto">
                              <a:xfrm>
                                <a:off x="5390" y="223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3" name="Line 488"/>
                            <wps:cNvCnPr>
                              <a:cxnSpLocks noChangeShapeType="1"/>
                            </wps:cNvCnPr>
                            <wps:spPr bwMode="auto">
                              <a:xfrm>
                                <a:off x="5390" y="224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4" name="Line 489"/>
                            <wps:cNvCnPr>
                              <a:cxnSpLocks noChangeShapeType="1"/>
                            </wps:cNvCnPr>
                            <wps:spPr bwMode="auto">
                              <a:xfrm>
                                <a:off x="5390" y="225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5" name="Line 490"/>
                            <wps:cNvCnPr>
                              <a:cxnSpLocks noChangeShapeType="1"/>
                            </wps:cNvCnPr>
                            <wps:spPr bwMode="auto">
                              <a:xfrm>
                                <a:off x="5390" y="226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6" name="Line 491"/>
                            <wps:cNvCnPr>
                              <a:cxnSpLocks noChangeShapeType="1"/>
                            </wps:cNvCnPr>
                            <wps:spPr bwMode="auto">
                              <a:xfrm>
                                <a:off x="5390" y="227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7" name="Line 492"/>
                            <wps:cNvCnPr>
                              <a:cxnSpLocks noChangeShapeType="1"/>
                            </wps:cNvCnPr>
                            <wps:spPr bwMode="auto">
                              <a:xfrm>
                                <a:off x="5390" y="229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8" name="Line 493"/>
                            <wps:cNvCnPr>
                              <a:cxnSpLocks noChangeShapeType="1"/>
                            </wps:cNvCnPr>
                            <wps:spPr bwMode="auto">
                              <a:xfrm>
                                <a:off x="5390" y="230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9" name="Line 494"/>
                            <wps:cNvCnPr>
                              <a:cxnSpLocks noChangeShapeType="1"/>
                            </wps:cNvCnPr>
                            <wps:spPr bwMode="auto">
                              <a:xfrm>
                                <a:off x="5390" y="231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0" name="Line 495"/>
                            <wps:cNvCnPr>
                              <a:cxnSpLocks noChangeShapeType="1"/>
                            </wps:cNvCnPr>
                            <wps:spPr bwMode="auto">
                              <a:xfrm>
                                <a:off x="5390" y="232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1" name="Line 496"/>
                            <wps:cNvCnPr>
                              <a:cxnSpLocks noChangeShapeType="1"/>
                            </wps:cNvCnPr>
                            <wps:spPr bwMode="auto">
                              <a:xfrm>
                                <a:off x="5390" y="233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2" name="Line 497"/>
                            <wps:cNvCnPr>
                              <a:cxnSpLocks noChangeShapeType="1"/>
                            </wps:cNvCnPr>
                            <wps:spPr bwMode="auto">
                              <a:xfrm>
                                <a:off x="5390" y="234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3" name="Line 498"/>
                            <wps:cNvCnPr>
                              <a:cxnSpLocks noChangeShapeType="1"/>
                            </wps:cNvCnPr>
                            <wps:spPr bwMode="auto">
                              <a:xfrm>
                                <a:off x="5390" y="235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4" name="Line 499"/>
                            <wps:cNvCnPr>
                              <a:cxnSpLocks noChangeShapeType="1"/>
                            </wps:cNvCnPr>
                            <wps:spPr bwMode="auto">
                              <a:xfrm>
                                <a:off x="5390" y="236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5" name="Line 500"/>
                            <wps:cNvCnPr>
                              <a:cxnSpLocks noChangeShapeType="1"/>
                            </wps:cNvCnPr>
                            <wps:spPr bwMode="auto">
                              <a:xfrm>
                                <a:off x="5390" y="237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6" name="Line 501"/>
                            <wps:cNvCnPr>
                              <a:cxnSpLocks noChangeShapeType="1"/>
                            </wps:cNvCnPr>
                            <wps:spPr bwMode="auto">
                              <a:xfrm>
                                <a:off x="5390" y="238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7" name="Line 502"/>
                            <wps:cNvCnPr>
                              <a:cxnSpLocks noChangeShapeType="1"/>
                            </wps:cNvCnPr>
                            <wps:spPr bwMode="auto">
                              <a:xfrm>
                                <a:off x="5390" y="239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8" name="Line 503"/>
                            <wps:cNvCnPr>
                              <a:cxnSpLocks noChangeShapeType="1"/>
                            </wps:cNvCnPr>
                            <wps:spPr bwMode="auto">
                              <a:xfrm>
                                <a:off x="5390" y="240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9" name="Line 504"/>
                            <wps:cNvCnPr>
                              <a:cxnSpLocks noChangeShapeType="1"/>
                            </wps:cNvCnPr>
                            <wps:spPr bwMode="auto">
                              <a:xfrm>
                                <a:off x="5390" y="241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0" name="Line 505"/>
                            <wps:cNvCnPr>
                              <a:cxnSpLocks noChangeShapeType="1"/>
                            </wps:cNvCnPr>
                            <wps:spPr bwMode="auto">
                              <a:xfrm>
                                <a:off x="5390" y="242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1" name="Line 506"/>
                            <wps:cNvCnPr>
                              <a:cxnSpLocks noChangeShapeType="1"/>
                            </wps:cNvCnPr>
                            <wps:spPr bwMode="auto">
                              <a:xfrm>
                                <a:off x="5390" y="243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2" name="Line 507"/>
                            <wps:cNvCnPr>
                              <a:cxnSpLocks noChangeShapeType="1"/>
                            </wps:cNvCnPr>
                            <wps:spPr bwMode="auto">
                              <a:xfrm>
                                <a:off x="5390" y="244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3" name="Line 508"/>
                            <wps:cNvCnPr>
                              <a:cxnSpLocks noChangeShapeType="1"/>
                            </wps:cNvCnPr>
                            <wps:spPr bwMode="auto">
                              <a:xfrm>
                                <a:off x="5390" y="246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4" name="Line 509"/>
                            <wps:cNvCnPr>
                              <a:cxnSpLocks noChangeShapeType="1"/>
                            </wps:cNvCnPr>
                            <wps:spPr bwMode="auto">
                              <a:xfrm>
                                <a:off x="5390" y="247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5" name="Line 510"/>
                            <wps:cNvCnPr>
                              <a:cxnSpLocks noChangeShapeType="1"/>
                            </wps:cNvCnPr>
                            <wps:spPr bwMode="auto">
                              <a:xfrm>
                                <a:off x="5390" y="248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6" name="Line 511"/>
                            <wps:cNvCnPr>
                              <a:cxnSpLocks noChangeShapeType="1"/>
                            </wps:cNvCnPr>
                            <wps:spPr bwMode="auto">
                              <a:xfrm>
                                <a:off x="5390" y="249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7" name="Line 512"/>
                            <wps:cNvCnPr>
                              <a:cxnSpLocks noChangeShapeType="1"/>
                            </wps:cNvCnPr>
                            <wps:spPr bwMode="auto">
                              <a:xfrm>
                                <a:off x="5390" y="250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8" name="Line 513"/>
                            <wps:cNvCnPr>
                              <a:cxnSpLocks noChangeShapeType="1"/>
                            </wps:cNvCnPr>
                            <wps:spPr bwMode="auto">
                              <a:xfrm>
                                <a:off x="5390" y="251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9" name="Line 514"/>
                            <wps:cNvCnPr>
                              <a:cxnSpLocks noChangeShapeType="1"/>
                            </wps:cNvCnPr>
                            <wps:spPr bwMode="auto">
                              <a:xfrm>
                                <a:off x="5390" y="252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0" name="Line 515"/>
                            <wps:cNvCnPr>
                              <a:cxnSpLocks noChangeShapeType="1"/>
                            </wps:cNvCnPr>
                            <wps:spPr bwMode="auto">
                              <a:xfrm>
                                <a:off x="5390" y="253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1" name="Line 516"/>
                            <wps:cNvCnPr>
                              <a:cxnSpLocks noChangeShapeType="1"/>
                            </wps:cNvCnPr>
                            <wps:spPr bwMode="auto">
                              <a:xfrm>
                                <a:off x="5390" y="254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2" name="Line 517"/>
                            <wps:cNvCnPr>
                              <a:cxnSpLocks noChangeShapeType="1"/>
                            </wps:cNvCnPr>
                            <wps:spPr bwMode="auto">
                              <a:xfrm>
                                <a:off x="5390" y="255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3" name="Line 518"/>
                            <wps:cNvCnPr>
                              <a:cxnSpLocks noChangeShapeType="1"/>
                            </wps:cNvCnPr>
                            <wps:spPr bwMode="auto">
                              <a:xfrm>
                                <a:off x="5390" y="256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4" name="Line 519"/>
                            <wps:cNvCnPr>
                              <a:cxnSpLocks noChangeShapeType="1"/>
                            </wps:cNvCnPr>
                            <wps:spPr bwMode="auto">
                              <a:xfrm>
                                <a:off x="5390" y="257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5" name="Line 520"/>
                            <wps:cNvCnPr>
                              <a:cxnSpLocks noChangeShapeType="1"/>
                            </wps:cNvCnPr>
                            <wps:spPr bwMode="auto">
                              <a:xfrm>
                                <a:off x="5390" y="258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6" name="Line 521"/>
                            <wps:cNvCnPr>
                              <a:cxnSpLocks noChangeShapeType="1"/>
                            </wps:cNvCnPr>
                            <wps:spPr bwMode="auto">
                              <a:xfrm>
                                <a:off x="5390" y="259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7" name="Line 522"/>
                            <wps:cNvCnPr>
                              <a:cxnSpLocks noChangeShapeType="1"/>
                            </wps:cNvCnPr>
                            <wps:spPr bwMode="auto">
                              <a:xfrm>
                                <a:off x="5390" y="260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8" name="Line 523"/>
                            <wps:cNvCnPr>
                              <a:cxnSpLocks noChangeShapeType="1"/>
                            </wps:cNvCnPr>
                            <wps:spPr bwMode="auto">
                              <a:xfrm>
                                <a:off x="5390" y="261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9" name="Line 524"/>
                            <wps:cNvCnPr>
                              <a:cxnSpLocks noChangeShapeType="1"/>
                            </wps:cNvCnPr>
                            <wps:spPr bwMode="auto">
                              <a:xfrm>
                                <a:off x="5390" y="262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0" name="Line 525"/>
                            <wps:cNvCnPr>
                              <a:cxnSpLocks noChangeShapeType="1"/>
                            </wps:cNvCnPr>
                            <wps:spPr bwMode="auto">
                              <a:xfrm>
                                <a:off x="5390" y="264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1" name="Line 526"/>
                            <wps:cNvCnPr>
                              <a:cxnSpLocks noChangeShapeType="1"/>
                            </wps:cNvCnPr>
                            <wps:spPr bwMode="auto">
                              <a:xfrm>
                                <a:off x="5390" y="265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2" name="Line 527"/>
                            <wps:cNvCnPr>
                              <a:cxnSpLocks noChangeShapeType="1"/>
                            </wps:cNvCnPr>
                            <wps:spPr bwMode="auto">
                              <a:xfrm>
                                <a:off x="5390" y="266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3" name="Line 528"/>
                            <wps:cNvCnPr>
                              <a:cxnSpLocks noChangeShapeType="1"/>
                            </wps:cNvCnPr>
                            <wps:spPr bwMode="auto">
                              <a:xfrm>
                                <a:off x="5390" y="267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4" name="Line 529"/>
                            <wps:cNvCnPr>
                              <a:cxnSpLocks noChangeShapeType="1"/>
                            </wps:cNvCnPr>
                            <wps:spPr bwMode="auto">
                              <a:xfrm>
                                <a:off x="5390" y="268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5" name="Line 530"/>
                            <wps:cNvCnPr>
                              <a:cxnSpLocks noChangeShapeType="1"/>
                            </wps:cNvCnPr>
                            <wps:spPr bwMode="auto">
                              <a:xfrm>
                                <a:off x="5390" y="269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6" name="Line 531"/>
                            <wps:cNvCnPr>
                              <a:cxnSpLocks noChangeShapeType="1"/>
                            </wps:cNvCnPr>
                            <wps:spPr bwMode="auto">
                              <a:xfrm>
                                <a:off x="5390" y="270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7" name="Line 532"/>
                            <wps:cNvCnPr>
                              <a:cxnSpLocks noChangeShapeType="1"/>
                            </wps:cNvCnPr>
                            <wps:spPr bwMode="auto">
                              <a:xfrm>
                                <a:off x="5390" y="271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8" name="Line 533"/>
                            <wps:cNvCnPr>
                              <a:cxnSpLocks noChangeShapeType="1"/>
                            </wps:cNvCnPr>
                            <wps:spPr bwMode="auto">
                              <a:xfrm>
                                <a:off x="5390" y="272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9" name="Line 534"/>
                            <wps:cNvCnPr>
                              <a:cxnSpLocks noChangeShapeType="1"/>
                            </wps:cNvCnPr>
                            <wps:spPr bwMode="auto">
                              <a:xfrm>
                                <a:off x="5390" y="273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0" name="Line 535"/>
                            <wps:cNvCnPr>
                              <a:cxnSpLocks noChangeShapeType="1"/>
                            </wps:cNvCnPr>
                            <wps:spPr bwMode="auto">
                              <a:xfrm>
                                <a:off x="5390" y="274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1" name="Line 536"/>
                            <wps:cNvCnPr>
                              <a:cxnSpLocks noChangeShapeType="1"/>
                            </wps:cNvCnPr>
                            <wps:spPr bwMode="auto">
                              <a:xfrm>
                                <a:off x="5390" y="275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2" name="Line 537"/>
                            <wps:cNvCnPr>
                              <a:cxnSpLocks noChangeShapeType="1"/>
                            </wps:cNvCnPr>
                            <wps:spPr bwMode="auto">
                              <a:xfrm>
                                <a:off x="5390" y="276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3" name="Line 538"/>
                            <wps:cNvCnPr>
                              <a:cxnSpLocks noChangeShapeType="1"/>
                            </wps:cNvCnPr>
                            <wps:spPr bwMode="auto">
                              <a:xfrm>
                                <a:off x="5390" y="277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4" name="Line 539"/>
                            <wps:cNvCnPr>
                              <a:cxnSpLocks noChangeShapeType="1"/>
                            </wps:cNvCnPr>
                            <wps:spPr bwMode="auto">
                              <a:xfrm>
                                <a:off x="5390" y="278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5" name="Line 540"/>
                            <wps:cNvCnPr>
                              <a:cxnSpLocks noChangeShapeType="1"/>
                            </wps:cNvCnPr>
                            <wps:spPr bwMode="auto">
                              <a:xfrm>
                                <a:off x="5390" y="279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6" name="Line 541"/>
                            <wps:cNvCnPr>
                              <a:cxnSpLocks noChangeShapeType="1"/>
                            </wps:cNvCnPr>
                            <wps:spPr bwMode="auto">
                              <a:xfrm>
                                <a:off x="5390" y="281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7" name="Line 542"/>
                            <wps:cNvCnPr>
                              <a:cxnSpLocks noChangeShapeType="1"/>
                            </wps:cNvCnPr>
                            <wps:spPr bwMode="auto">
                              <a:xfrm>
                                <a:off x="5390" y="282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8" name="Line 543"/>
                            <wps:cNvCnPr>
                              <a:cxnSpLocks noChangeShapeType="1"/>
                            </wps:cNvCnPr>
                            <wps:spPr bwMode="auto">
                              <a:xfrm>
                                <a:off x="5390" y="283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9" name="Line 544"/>
                            <wps:cNvCnPr>
                              <a:cxnSpLocks noChangeShapeType="1"/>
                            </wps:cNvCnPr>
                            <wps:spPr bwMode="auto">
                              <a:xfrm>
                                <a:off x="5390" y="284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0" name="Line 545"/>
                            <wps:cNvCnPr>
                              <a:cxnSpLocks noChangeShapeType="1"/>
                            </wps:cNvCnPr>
                            <wps:spPr bwMode="auto">
                              <a:xfrm>
                                <a:off x="5390" y="285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1" name="Line 546"/>
                            <wps:cNvCnPr>
                              <a:cxnSpLocks noChangeShapeType="1"/>
                            </wps:cNvCnPr>
                            <wps:spPr bwMode="auto">
                              <a:xfrm>
                                <a:off x="5390" y="286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2" name="Line 547"/>
                            <wps:cNvCnPr>
                              <a:cxnSpLocks noChangeShapeType="1"/>
                            </wps:cNvCnPr>
                            <wps:spPr bwMode="auto">
                              <a:xfrm>
                                <a:off x="5390" y="287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3" name="Line 548"/>
                            <wps:cNvCnPr>
                              <a:cxnSpLocks noChangeShapeType="1"/>
                            </wps:cNvCnPr>
                            <wps:spPr bwMode="auto">
                              <a:xfrm>
                                <a:off x="5390" y="288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4" name="Line 549"/>
                            <wps:cNvCnPr>
                              <a:cxnSpLocks noChangeShapeType="1"/>
                            </wps:cNvCnPr>
                            <wps:spPr bwMode="auto">
                              <a:xfrm>
                                <a:off x="5390" y="289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5" name="Line 550"/>
                            <wps:cNvCnPr>
                              <a:cxnSpLocks noChangeShapeType="1"/>
                            </wps:cNvCnPr>
                            <wps:spPr bwMode="auto">
                              <a:xfrm>
                                <a:off x="5390" y="290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6" name="Line 551"/>
                            <wps:cNvCnPr>
                              <a:cxnSpLocks noChangeShapeType="1"/>
                            </wps:cNvCnPr>
                            <wps:spPr bwMode="auto">
                              <a:xfrm>
                                <a:off x="5390" y="291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7" name="Line 552"/>
                            <wps:cNvCnPr>
                              <a:cxnSpLocks noChangeShapeType="1"/>
                            </wps:cNvCnPr>
                            <wps:spPr bwMode="auto">
                              <a:xfrm>
                                <a:off x="5390" y="292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8" name="Line 553"/>
                            <wps:cNvCnPr>
                              <a:cxnSpLocks noChangeShapeType="1"/>
                            </wps:cNvCnPr>
                            <wps:spPr bwMode="auto">
                              <a:xfrm>
                                <a:off x="5390" y="293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9" name="Line 554"/>
                            <wps:cNvCnPr>
                              <a:cxnSpLocks noChangeShapeType="1"/>
                            </wps:cNvCnPr>
                            <wps:spPr bwMode="auto">
                              <a:xfrm>
                                <a:off x="5390" y="294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0" name="Line 555"/>
                            <wps:cNvCnPr>
                              <a:cxnSpLocks noChangeShapeType="1"/>
                            </wps:cNvCnPr>
                            <wps:spPr bwMode="auto">
                              <a:xfrm>
                                <a:off x="5390" y="295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1" name="Line 556"/>
                            <wps:cNvCnPr>
                              <a:cxnSpLocks noChangeShapeType="1"/>
                            </wps:cNvCnPr>
                            <wps:spPr bwMode="auto">
                              <a:xfrm>
                                <a:off x="5390" y="296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2" name="Line 557"/>
                            <wps:cNvCnPr>
                              <a:cxnSpLocks noChangeShapeType="1"/>
                            </wps:cNvCnPr>
                            <wps:spPr bwMode="auto">
                              <a:xfrm>
                                <a:off x="5390" y="297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3" name="Line 558"/>
                            <wps:cNvCnPr>
                              <a:cxnSpLocks noChangeShapeType="1"/>
                            </wps:cNvCnPr>
                            <wps:spPr bwMode="auto">
                              <a:xfrm>
                                <a:off x="5390" y="299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4" name="Line 559"/>
                            <wps:cNvCnPr>
                              <a:cxnSpLocks noChangeShapeType="1"/>
                            </wps:cNvCnPr>
                            <wps:spPr bwMode="auto">
                              <a:xfrm>
                                <a:off x="5390" y="300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5" name="Line 560"/>
                            <wps:cNvCnPr>
                              <a:cxnSpLocks noChangeShapeType="1"/>
                            </wps:cNvCnPr>
                            <wps:spPr bwMode="auto">
                              <a:xfrm>
                                <a:off x="5390" y="301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6" name="Line 561"/>
                            <wps:cNvCnPr>
                              <a:cxnSpLocks noChangeShapeType="1"/>
                            </wps:cNvCnPr>
                            <wps:spPr bwMode="auto">
                              <a:xfrm>
                                <a:off x="5390" y="302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7" name="Line 562"/>
                            <wps:cNvCnPr>
                              <a:cxnSpLocks noChangeShapeType="1"/>
                            </wps:cNvCnPr>
                            <wps:spPr bwMode="auto">
                              <a:xfrm>
                                <a:off x="5390" y="303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8" name="Line 563"/>
                            <wps:cNvCnPr>
                              <a:cxnSpLocks noChangeShapeType="1"/>
                            </wps:cNvCnPr>
                            <wps:spPr bwMode="auto">
                              <a:xfrm>
                                <a:off x="5390" y="304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9" name="Line 564"/>
                            <wps:cNvCnPr>
                              <a:cxnSpLocks noChangeShapeType="1"/>
                            </wps:cNvCnPr>
                            <wps:spPr bwMode="auto">
                              <a:xfrm>
                                <a:off x="5390" y="305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0" name="Line 565"/>
                            <wps:cNvCnPr>
                              <a:cxnSpLocks noChangeShapeType="1"/>
                            </wps:cNvCnPr>
                            <wps:spPr bwMode="auto">
                              <a:xfrm>
                                <a:off x="5390" y="306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1" name="Line 566"/>
                            <wps:cNvCnPr>
                              <a:cxnSpLocks noChangeShapeType="1"/>
                            </wps:cNvCnPr>
                            <wps:spPr bwMode="auto">
                              <a:xfrm>
                                <a:off x="5390" y="307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2" name="Line 567"/>
                            <wps:cNvCnPr>
                              <a:cxnSpLocks noChangeShapeType="1"/>
                            </wps:cNvCnPr>
                            <wps:spPr bwMode="auto">
                              <a:xfrm>
                                <a:off x="5390" y="308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3" name="Line 568"/>
                            <wps:cNvCnPr>
                              <a:cxnSpLocks noChangeShapeType="1"/>
                            </wps:cNvCnPr>
                            <wps:spPr bwMode="auto">
                              <a:xfrm>
                                <a:off x="5390" y="309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4" name="Line 569"/>
                            <wps:cNvCnPr>
                              <a:cxnSpLocks noChangeShapeType="1"/>
                            </wps:cNvCnPr>
                            <wps:spPr bwMode="auto">
                              <a:xfrm>
                                <a:off x="5390" y="310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5" name="Line 570"/>
                            <wps:cNvCnPr>
                              <a:cxnSpLocks noChangeShapeType="1"/>
                            </wps:cNvCnPr>
                            <wps:spPr bwMode="auto">
                              <a:xfrm>
                                <a:off x="5390" y="311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6" name="Line 571"/>
                            <wps:cNvCnPr>
                              <a:cxnSpLocks noChangeShapeType="1"/>
                            </wps:cNvCnPr>
                            <wps:spPr bwMode="auto">
                              <a:xfrm>
                                <a:off x="5390" y="312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7" name="Line 572"/>
                            <wps:cNvCnPr>
                              <a:cxnSpLocks noChangeShapeType="1"/>
                            </wps:cNvCnPr>
                            <wps:spPr bwMode="auto">
                              <a:xfrm>
                                <a:off x="5390" y="313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8" name="Line 573"/>
                            <wps:cNvCnPr>
                              <a:cxnSpLocks noChangeShapeType="1"/>
                            </wps:cNvCnPr>
                            <wps:spPr bwMode="auto">
                              <a:xfrm>
                                <a:off x="5390" y="314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9" name="Line 574"/>
                            <wps:cNvCnPr>
                              <a:cxnSpLocks noChangeShapeType="1"/>
                            </wps:cNvCnPr>
                            <wps:spPr bwMode="auto">
                              <a:xfrm>
                                <a:off x="5390" y="316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0" name="Line 575"/>
                            <wps:cNvCnPr>
                              <a:cxnSpLocks noChangeShapeType="1"/>
                            </wps:cNvCnPr>
                            <wps:spPr bwMode="auto">
                              <a:xfrm>
                                <a:off x="5390" y="317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1" name="Line 576"/>
                            <wps:cNvCnPr>
                              <a:cxnSpLocks noChangeShapeType="1"/>
                            </wps:cNvCnPr>
                            <wps:spPr bwMode="auto">
                              <a:xfrm>
                                <a:off x="5390" y="318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2" name="Line 577"/>
                            <wps:cNvCnPr>
                              <a:cxnSpLocks noChangeShapeType="1"/>
                            </wps:cNvCnPr>
                            <wps:spPr bwMode="auto">
                              <a:xfrm>
                                <a:off x="5390" y="319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3" name="Line 578"/>
                            <wps:cNvCnPr>
                              <a:cxnSpLocks noChangeShapeType="1"/>
                            </wps:cNvCnPr>
                            <wps:spPr bwMode="auto">
                              <a:xfrm>
                                <a:off x="5390" y="320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4" name="Line 579"/>
                            <wps:cNvCnPr>
                              <a:cxnSpLocks noChangeShapeType="1"/>
                            </wps:cNvCnPr>
                            <wps:spPr bwMode="auto">
                              <a:xfrm>
                                <a:off x="5390" y="321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5" name="Line 580"/>
                            <wps:cNvCnPr>
                              <a:cxnSpLocks noChangeShapeType="1"/>
                            </wps:cNvCnPr>
                            <wps:spPr bwMode="auto">
                              <a:xfrm>
                                <a:off x="5390" y="322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6" name="Line 581"/>
                            <wps:cNvCnPr>
                              <a:cxnSpLocks noChangeShapeType="1"/>
                            </wps:cNvCnPr>
                            <wps:spPr bwMode="auto">
                              <a:xfrm>
                                <a:off x="5390" y="323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7" name="Line 582"/>
                            <wps:cNvCnPr>
                              <a:cxnSpLocks noChangeShapeType="1"/>
                            </wps:cNvCnPr>
                            <wps:spPr bwMode="auto">
                              <a:xfrm>
                                <a:off x="5390" y="324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8" name="Line 583"/>
                            <wps:cNvCnPr>
                              <a:cxnSpLocks noChangeShapeType="1"/>
                            </wps:cNvCnPr>
                            <wps:spPr bwMode="auto">
                              <a:xfrm>
                                <a:off x="5390" y="325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9" name="Line 584"/>
                            <wps:cNvCnPr>
                              <a:cxnSpLocks noChangeShapeType="1"/>
                            </wps:cNvCnPr>
                            <wps:spPr bwMode="auto">
                              <a:xfrm>
                                <a:off x="5390" y="326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0" name="Line 585"/>
                            <wps:cNvCnPr>
                              <a:cxnSpLocks noChangeShapeType="1"/>
                            </wps:cNvCnPr>
                            <wps:spPr bwMode="auto">
                              <a:xfrm>
                                <a:off x="5390" y="327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1" name="Line 586"/>
                            <wps:cNvCnPr>
                              <a:cxnSpLocks noChangeShapeType="1"/>
                            </wps:cNvCnPr>
                            <wps:spPr bwMode="auto">
                              <a:xfrm>
                                <a:off x="5390" y="328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2" name="Line 587"/>
                            <wps:cNvCnPr>
                              <a:cxnSpLocks noChangeShapeType="1"/>
                            </wps:cNvCnPr>
                            <wps:spPr bwMode="auto">
                              <a:xfrm>
                                <a:off x="5390" y="329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3" name="Line 588"/>
                            <wps:cNvCnPr>
                              <a:cxnSpLocks noChangeShapeType="1"/>
                            </wps:cNvCnPr>
                            <wps:spPr bwMode="auto">
                              <a:xfrm>
                                <a:off x="5390" y="330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4" name="Line 589"/>
                            <wps:cNvCnPr>
                              <a:cxnSpLocks noChangeShapeType="1"/>
                            </wps:cNvCnPr>
                            <wps:spPr bwMode="auto">
                              <a:xfrm>
                                <a:off x="5390" y="331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5" name="Line 590"/>
                            <wps:cNvCnPr>
                              <a:cxnSpLocks noChangeShapeType="1"/>
                            </wps:cNvCnPr>
                            <wps:spPr bwMode="auto">
                              <a:xfrm>
                                <a:off x="5390" y="333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6" name="Line 591"/>
                            <wps:cNvCnPr>
                              <a:cxnSpLocks noChangeShapeType="1"/>
                            </wps:cNvCnPr>
                            <wps:spPr bwMode="auto">
                              <a:xfrm>
                                <a:off x="5390" y="334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7" name="Line 592"/>
                            <wps:cNvCnPr>
                              <a:cxnSpLocks noChangeShapeType="1"/>
                            </wps:cNvCnPr>
                            <wps:spPr bwMode="auto">
                              <a:xfrm>
                                <a:off x="5390" y="335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8" name="Line 593"/>
                            <wps:cNvCnPr>
                              <a:cxnSpLocks noChangeShapeType="1"/>
                            </wps:cNvCnPr>
                            <wps:spPr bwMode="auto">
                              <a:xfrm>
                                <a:off x="5390" y="336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9" name="Line 594"/>
                            <wps:cNvCnPr>
                              <a:cxnSpLocks noChangeShapeType="1"/>
                            </wps:cNvCnPr>
                            <wps:spPr bwMode="auto">
                              <a:xfrm>
                                <a:off x="5390" y="337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0" name="Line 595"/>
                            <wps:cNvCnPr>
                              <a:cxnSpLocks noChangeShapeType="1"/>
                            </wps:cNvCnPr>
                            <wps:spPr bwMode="auto">
                              <a:xfrm>
                                <a:off x="5390" y="338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1" name="Line 596"/>
                            <wps:cNvCnPr>
                              <a:cxnSpLocks noChangeShapeType="1"/>
                            </wps:cNvCnPr>
                            <wps:spPr bwMode="auto">
                              <a:xfrm>
                                <a:off x="5390" y="339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2" name="Line 597"/>
                            <wps:cNvCnPr>
                              <a:cxnSpLocks noChangeShapeType="1"/>
                            </wps:cNvCnPr>
                            <wps:spPr bwMode="auto">
                              <a:xfrm>
                                <a:off x="5390" y="340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3" name="Line 598"/>
                            <wps:cNvCnPr>
                              <a:cxnSpLocks noChangeShapeType="1"/>
                            </wps:cNvCnPr>
                            <wps:spPr bwMode="auto">
                              <a:xfrm>
                                <a:off x="5390" y="341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4" name="Line 599"/>
                            <wps:cNvCnPr>
                              <a:cxnSpLocks noChangeShapeType="1"/>
                            </wps:cNvCnPr>
                            <wps:spPr bwMode="auto">
                              <a:xfrm>
                                <a:off x="5390" y="342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5" name="Line 600"/>
                            <wps:cNvCnPr>
                              <a:cxnSpLocks noChangeShapeType="1"/>
                            </wps:cNvCnPr>
                            <wps:spPr bwMode="auto">
                              <a:xfrm>
                                <a:off x="5390" y="343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6" name="Line 601"/>
                            <wps:cNvCnPr>
                              <a:cxnSpLocks noChangeShapeType="1"/>
                            </wps:cNvCnPr>
                            <wps:spPr bwMode="auto">
                              <a:xfrm>
                                <a:off x="5390" y="344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7" name="Line 602"/>
                            <wps:cNvCnPr>
                              <a:cxnSpLocks noChangeShapeType="1"/>
                            </wps:cNvCnPr>
                            <wps:spPr bwMode="auto">
                              <a:xfrm>
                                <a:off x="5390" y="3457"/>
                                <a:ext cx="1"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8" name="Line 603"/>
                            <wps:cNvCnPr>
                              <a:cxnSpLocks noChangeShapeType="1"/>
                            </wps:cNvCnPr>
                            <wps:spPr bwMode="auto">
                              <a:xfrm>
                                <a:off x="993" y="1079"/>
                                <a:ext cx="111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9" name="Freeform 604"/>
                            <wps:cNvSpPr>
                              <a:spLocks/>
                            </wps:cNvSpPr>
                            <wps:spPr bwMode="auto">
                              <a:xfrm>
                                <a:off x="993" y="1029"/>
                                <a:ext cx="99" cy="99"/>
                              </a:xfrm>
                              <a:custGeom>
                                <a:avLst/>
                                <a:gdLst>
                                  <a:gd name="T0" fmla="*/ 99 w 200"/>
                                  <a:gd name="T1" fmla="*/ 0 h 199"/>
                                  <a:gd name="T2" fmla="*/ 0 w 200"/>
                                  <a:gd name="T3" fmla="*/ 49 h 199"/>
                                  <a:gd name="T4" fmla="*/ 99 w 200"/>
                                  <a:gd name="T5" fmla="*/ 99 h 199"/>
                                  <a:gd name="T6" fmla="*/ 50 w 200"/>
                                  <a:gd name="T7" fmla="*/ 49 h 199"/>
                                  <a:gd name="T8" fmla="*/ 99 w 200"/>
                                  <a:gd name="T9" fmla="*/ 0 h 1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 h="199">
                                    <a:moveTo>
                                      <a:pt x="200" y="0"/>
                                    </a:moveTo>
                                    <a:lnTo>
                                      <a:pt x="0" y="99"/>
                                    </a:lnTo>
                                    <a:lnTo>
                                      <a:pt x="200" y="199"/>
                                    </a:lnTo>
                                    <a:lnTo>
                                      <a:pt x="100" y="99"/>
                                    </a:lnTo>
                                    <a:lnTo>
                                      <a:pt x="20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30" name="Freeform 605"/>
                            <wps:cNvSpPr>
                              <a:spLocks/>
                            </wps:cNvSpPr>
                            <wps:spPr bwMode="auto">
                              <a:xfrm>
                                <a:off x="2007" y="1029"/>
                                <a:ext cx="99" cy="99"/>
                              </a:xfrm>
                              <a:custGeom>
                                <a:avLst/>
                                <a:gdLst>
                                  <a:gd name="T0" fmla="*/ 0 w 198"/>
                                  <a:gd name="T1" fmla="*/ 0 h 199"/>
                                  <a:gd name="T2" fmla="*/ 99 w 198"/>
                                  <a:gd name="T3" fmla="*/ 49 h 199"/>
                                  <a:gd name="T4" fmla="*/ 0 w 198"/>
                                  <a:gd name="T5" fmla="*/ 99 h 199"/>
                                  <a:gd name="T6" fmla="*/ 50 w 198"/>
                                  <a:gd name="T7" fmla="*/ 49 h 199"/>
                                  <a:gd name="T8" fmla="*/ 0 w 198"/>
                                  <a:gd name="T9" fmla="*/ 0 h 1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8" h="199">
                                    <a:moveTo>
                                      <a:pt x="0" y="0"/>
                                    </a:moveTo>
                                    <a:lnTo>
                                      <a:pt x="198" y="99"/>
                                    </a:lnTo>
                                    <a:lnTo>
                                      <a:pt x="0" y="199"/>
                                    </a:lnTo>
                                    <a:lnTo>
                                      <a:pt x="99" y="99"/>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31" name="Line 606"/>
                            <wps:cNvCnPr>
                              <a:cxnSpLocks noChangeShapeType="1"/>
                            </wps:cNvCnPr>
                            <wps:spPr bwMode="auto">
                              <a:xfrm flipV="1">
                                <a:off x="5408" y="61"/>
                                <a:ext cx="1295" cy="1290"/>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g:wgp>
                        <wps:wsp>
                          <wps:cNvPr id="2832" name="Freeform 607"/>
                          <wps:cNvSpPr>
                            <a:spLocks/>
                          </wps:cNvSpPr>
                          <wps:spPr bwMode="auto">
                            <a:xfrm>
                              <a:off x="2490470" y="1378585"/>
                              <a:ext cx="467995" cy="398145"/>
                            </a:xfrm>
                            <a:custGeom>
                              <a:avLst/>
                              <a:gdLst>
                                <a:gd name="T0" fmla="*/ 0 w 1476"/>
                                <a:gd name="T1" fmla="*/ 398145 h 1256"/>
                                <a:gd name="T2" fmla="*/ 26317 w 1476"/>
                                <a:gd name="T3" fmla="*/ 388318 h 1256"/>
                                <a:gd name="T4" fmla="*/ 52951 w 1476"/>
                                <a:gd name="T5" fmla="*/ 377857 h 1256"/>
                                <a:gd name="T6" fmla="*/ 76414 w 1476"/>
                                <a:gd name="T7" fmla="*/ 367714 h 1256"/>
                                <a:gd name="T8" fmla="*/ 100828 w 1476"/>
                                <a:gd name="T9" fmla="*/ 357253 h 1256"/>
                                <a:gd name="T10" fmla="*/ 124925 w 1476"/>
                                <a:gd name="T11" fmla="*/ 346792 h 1256"/>
                                <a:gd name="T12" fmla="*/ 147120 w 1476"/>
                                <a:gd name="T13" fmla="*/ 336331 h 1256"/>
                                <a:gd name="T14" fmla="*/ 170266 w 1476"/>
                                <a:gd name="T15" fmla="*/ 324919 h 1256"/>
                                <a:gd name="T16" fmla="*/ 191510 w 1476"/>
                                <a:gd name="T17" fmla="*/ 313190 h 1256"/>
                                <a:gd name="T18" fmla="*/ 212437 w 1476"/>
                                <a:gd name="T19" fmla="*/ 301779 h 1256"/>
                                <a:gd name="T20" fmla="*/ 231461 w 1476"/>
                                <a:gd name="T21" fmla="*/ 290050 h 1256"/>
                                <a:gd name="T22" fmla="*/ 251119 w 1476"/>
                                <a:gd name="T23" fmla="*/ 278638 h 1256"/>
                                <a:gd name="T24" fmla="*/ 269509 w 1476"/>
                                <a:gd name="T25" fmla="*/ 266275 h 1256"/>
                                <a:gd name="T26" fmla="*/ 286631 w 1476"/>
                                <a:gd name="T27" fmla="*/ 254230 h 1256"/>
                                <a:gd name="T28" fmla="*/ 303436 w 1476"/>
                                <a:gd name="T29" fmla="*/ 242184 h 1256"/>
                                <a:gd name="T30" fmla="*/ 319606 w 1476"/>
                                <a:gd name="T31" fmla="*/ 229504 h 1256"/>
                                <a:gd name="T32" fmla="*/ 335143 w 1476"/>
                                <a:gd name="T33" fmla="*/ 216824 h 1256"/>
                                <a:gd name="T34" fmla="*/ 349728 w 1476"/>
                                <a:gd name="T35" fmla="*/ 204461 h 1256"/>
                                <a:gd name="T36" fmla="*/ 363679 w 1476"/>
                                <a:gd name="T37" fmla="*/ 191782 h 1256"/>
                                <a:gd name="T38" fmla="*/ 376362 w 1476"/>
                                <a:gd name="T39" fmla="*/ 178151 h 1256"/>
                                <a:gd name="T40" fmla="*/ 389045 w 1476"/>
                                <a:gd name="T41" fmla="*/ 165788 h 1256"/>
                                <a:gd name="T42" fmla="*/ 399508 w 1476"/>
                                <a:gd name="T43" fmla="*/ 151840 h 1256"/>
                                <a:gd name="T44" fmla="*/ 410288 w 1476"/>
                                <a:gd name="T45" fmla="*/ 138210 h 1256"/>
                                <a:gd name="T46" fmla="*/ 419483 w 1476"/>
                                <a:gd name="T47" fmla="*/ 125847 h 1256"/>
                                <a:gd name="T48" fmla="*/ 428995 w 1476"/>
                                <a:gd name="T49" fmla="*/ 112216 h 1256"/>
                                <a:gd name="T50" fmla="*/ 436288 w 1476"/>
                                <a:gd name="T51" fmla="*/ 98902 h 1256"/>
                                <a:gd name="T52" fmla="*/ 443898 w 1476"/>
                                <a:gd name="T53" fmla="*/ 84004 h 1256"/>
                                <a:gd name="T54" fmla="*/ 450239 w 1476"/>
                                <a:gd name="T55" fmla="*/ 70373 h 1256"/>
                                <a:gd name="T56" fmla="*/ 455312 w 1476"/>
                                <a:gd name="T57" fmla="*/ 56742 h 1256"/>
                                <a:gd name="T58" fmla="*/ 459434 w 1476"/>
                                <a:gd name="T59" fmla="*/ 42794 h 1256"/>
                                <a:gd name="T60" fmla="*/ 463556 w 1476"/>
                                <a:gd name="T61" fmla="*/ 28213 h 1256"/>
                                <a:gd name="T62" fmla="*/ 465776 w 1476"/>
                                <a:gd name="T63" fmla="*/ 14899 h 1256"/>
                                <a:gd name="T64" fmla="*/ 467995 w 1476"/>
                                <a:gd name="T65" fmla="*/ 0 h 125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476" h="1256">
                                  <a:moveTo>
                                    <a:pt x="0" y="1256"/>
                                  </a:moveTo>
                                  <a:lnTo>
                                    <a:pt x="83" y="1225"/>
                                  </a:lnTo>
                                  <a:lnTo>
                                    <a:pt x="167" y="1192"/>
                                  </a:lnTo>
                                  <a:lnTo>
                                    <a:pt x="241" y="1160"/>
                                  </a:lnTo>
                                  <a:lnTo>
                                    <a:pt x="318" y="1127"/>
                                  </a:lnTo>
                                  <a:lnTo>
                                    <a:pt x="394" y="1094"/>
                                  </a:lnTo>
                                  <a:lnTo>
                                    <a:pt x="464" y="1061"/>
                                  </a:lnTo>
                                  <a:lnTo>
                                    <a:pt x="537" y="1025"/>
                                  </a:lnTo>
                                  <a:lnTo>
                                    <a:pt x="604" y="988"/>
                                  </a:lnTo>
                                  <a:lnTo>
                                    <a:pt x="670" y="952"/>
                                  </a:lnTo>
                                  <a:lnTo>
                                    <a:pt x="730" y="915"/>
                                  </a:lnTo>
                                  <a:lnTo>
                                    <a:pt x="792" y="879"/>
                                  </a:lnTo>
                                  <a:lnTo>
                                    <a:pt x="850" y="840"/>
                                  </a:lnTo>
                                  <a:lnTo>
                                    <a:pt x="904" y="802"/>
                                  </a:lnTo>
                                  <a:lnTo>
                                    <a:pt x="957" y="764"/>
                                  </a:lnTo>
                                  <a:lnTo>
                                    <a:pt x="1008" y="724"/>
                                  </a:lnTo>
                                  <a:lnTo>
                                    <a:pt x="1057" y="684"/>
                                  </a:lnTo>
                                  <a:lnTo>
                                    <a:pt x="1103" y="645"/>
                                  </a:lnTo>
                                  <a:lnTo>
                                    <a:pt x="1147" y="605"/>
                                  </a:lnTo>
                                  <a:lnTo>
                                    <a:pt x="1187" y="562"/>
                                  </a:lnTo>
                                  <a:lnTo>
                                    <a:pt x="1227" y="523"/>
                                  </a:lnTo>
                                  <a:lnTo>
                                    <a:pt x="1260" y="479"/>
                                  </a:lnTo>
                                  <a:lnTo>
                                    <a:pt x="1294" y="436"/>
                                  </a:lnTo>
                                  <a:lnTo>
                                    <a:pt x="1323" y="397"/>
                                  </a:lnTo>
                                  <a:lnTo>
                                    <a:pt x="1353" y="354"/>
                                  </a:lnTo>
                                  <a:lnTo>
                                    <a:pt x="1376" y="312"/>
                                  </a:lnTo>
                                  <a:lnTo>
                                    <a:pt x="1400" y="265"/>
                                  </a:lnTo>
                                  <a:lnTo>
                                    <a:pt x="1420" y="222"/>
                                  </a:lnTo>
                                  <a:lnTo>
                                    <a:pt x="1436" y="179"/>
                                  </a:lnTo>
                                  <a:lnTo>
                                    <a:pt x="1449" y="135"/>
                                  </a:lnTo>
                                  <a:lnTo>
                                    <a:pt x="1462" y="89"/>
                                  </a:lnTo>
                                  <a:lnTo>
                                    <a:pt x="1469" y="47"/>
                                  </a:lnTo>
                                  <a:lnTo>
                                    <a:pt x="147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3" name="Freeform 608"/>
                          <wps:cNvSpPr>
                            <a:spLocks/>
                          </wps:cNvSpPr>
                          <wps:spPr bwMode="auto">
                            <a:xfrm>
                              <a:off x="2486660" y="1724660"/>
                              <a:ext cx="70485" cy="58420"/>
                            </a:xfrm>
                            <a:custGeom>
                              <a:avLst/>
                              <a:gdLst>
                                <a:gd name="T0" fmla="*/ 46355 w 222"/>
                                <a:gd name="T1" fmla="*/ 0 h 185"/>
                                <a:gd name="T2" fmla="*/ 0 w 222"/>
                                <a:gd name="T3" fmla="*/ 53052 h 185"/>
                                <a:gd name="T4" fmla="*/ 70485 w 222"/>
                                <a:gd name="T5" fmla="*/ 58420 h 185"/>
                                <a:gd name="T6" fmla="*/ 29528 w 222"/>
                                <a:gd name="T7" fmla="*/ 40420 h 185"/>
                                <a:gd name="T8" fmla="*/ 46355 w 222"/>
                                <a:gd name="T9" fmla="*/ 0 h 1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2" h="185">
                                  <a:moveTo>
                                    <a:pt x="146" y="0"/>
                                  </a:moveTo>
                                  <a:lnTo>
                                    <a:pt x="0" y="168"/>
                                  </a:lnTo>
                                  <a:lnTo>
                                    <a:pt x="222" y="185"/>
                                  </a:lnTo>
                                  <a:lnTo>
                                    <a:pt x="93" y="128"/>
                                  </a:lnTo>
                                  <a:lnTo>
                                    <a:pt x="146"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34" name="Freeform 609"/>
                          <wps:cNvSpPr>
                            <a:spLocks/>
                          </wps:cNvSpPr>
                          <wps:spPr bwMode="auto">
                            <a:xfrm>
                              <a:off x="2911475" y="1378585"/>
                              <a:ext cx="60325" cy="69215"/>
                            </a:xfrm>
                            <a:custGeom>
                              <a:avLst/>
                              <a:gdLst>
                                <a:gd name="T0" fmla="*/ 0 w 190"/>
                                <a:gd name="T1" fmla="*/ 52464 h 219"/>
                                <a:gd name="T2" fmla="*/ 47308 w 190"/>
                                <a:gd name="T3" fmla="*/ 0 h 219"/>
                                <a:gd name="T4" fmla="*/ 60325 w 190"/>
                                <a:gd name="T5" fmla="*/ 69215 h 219"/>
                                <a:gd name="T6" fmla="*/ 38735 w 190"/>
                                <a:gd name="T7" fmla="*/ 30341 h 219"/>
                                <a:gd name="T8" fmla="*/ 0 w 190"/>
                                <a:gd name="T9" fmla="*/ 52464 h 2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0" h="219">
                                  <a:moveTo>
                                    <a:pt x="0" y="166"/>
                                  </a:moveTo>
                                  <a:lnTo>
                                    <a:pt x="149" y="0"/>
                                  </a:lnTo>
                                  <a:lnTo>
                                    <a:pt x="190" y="219"/>
                                  </a:lnTo>
                                  <a:lnTo>
                                    <a:pt x="122" y="96"/>
                                  </a:lnTo>
                                  <a:lnTo>
                                    <a:pt x="0" y="16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35" name="Rectangle 610"/>
                          <wps:cNvSpPr>
                            <a:spLocks noChangeArrowheads="1"/>
                          </wps:cNvSpPr>
                          <wps:spPr bwMode="auto">
                            <a:xfrm>
                              <a:off x="2833370" y="1180465"/>
                              <a:ext cx="52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253E9" w14:textId="77777777" w:rsidR="00B2114A" w:rsidRDefault="00B2114A" w:rsidP="00EE2ABB">
                                <w:proofErr w:type="gramStart"/>
                                <w:r>
                                  <w:rPr>
                                    <w:rFonts w:ascii="Calibri" w:hAnsi="Calibri" w:cs="Helvetica"/>
                                    <w:b/>
                                    <w:bCs/>
                                    <w:color w:val="000000"/>
                                    <w:sz w:val="14"/>
                                    <w:szCs w:val="14"/>
                                    <w:lang w:val="en-US"/>
                                  </w:rPr>
                                  <w:t>α</w:t>
                                </w:r>
                                <w:proofErr w:type="gramEnd"/>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2836" name="Rectangle 611"/>
                          <wps:cNvSpPr>
                            <a:spLocks noChangeArrowheads="1"/>
                          </wps:cNvSpPr>
                          <wps:spPr bwMode="auto">
                            <a:xfrm>
                              <a:off x="2936875" y="1180465"/>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9DA5B" w14:textId="77777777" w:rsidR="00B2114A" w:rsidRDefault="00B2114A" w:rsidP="00EE2ABB">
                                <w:r>
                                  <w:rPr>
                                    <w:rFonts w:ascii="Helvetica" w:hAnsi="Helvetica" w:cs="Helvetica"/>
                                    <w:b/>
                                    <w:bCs/>
                                    <w:color w:val="000000"/>
                                    <w:sz w:val="14"/>
                                    <w:szCs w:val="14"/>
                                    <w:lang w:val="en-US"/>
                                  </w:rPr>
                                  <w:t>±</w:t>
                                </w:r>
                              </w:p>
                            </w:txbxContent>
                          </wps:txbx>
                          <wps:bodyPr rot="0" vert="horz" wrap="none" lIns="0" tIns="0" rIns="0" bIns="0" anchor="t" anchorCtr="0" upright="1">
                            <a:spAutoFit/>
                          </wps:bodyPr>
                        </wps:wsp>
                        <wps:wsp>
                          <wps:cNvPr id="2837" name="Rectangle 612"/>
                          <wps:cNvSpPr>
                            <a:spLocks noChangeArrowheads="1"/>
                          </wps:cNvSpPr>
                          <wps:spPr bwMode="auto">
                            <a:xfrm>
                              <a:off x="3027045" y="1180465"/>
                              <a:ext cx="24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8327F" w14:textId="77777777" w:rsidR="00B2114A" w:rsidRDefault="00B2114A" w:rsidP="00EE2ABB">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2838" name="Rectangle 613"/>
                          <wps:cNvSpPr>
                            <a:spLocks noChangeArrowheads="1"/>
                          </wps:cNvSpPr>
                          <wps:spPr bwMode="auto">
                            <a:xfrm>
                              <a:off x="3032125" y="1180465"/>
                              <a:ext cx="81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DA7E1" w14:textId="77777777" w:rsidR="00B2114A" w:rsidRDefault="00B2114A" w:rsidP="00EE2ABB">
                                <w:r>
                                  <w:rPr>
                                    <w:rFonts w:ascii="Helvetica" w:hAnsi="Helvetica" w:cs="Helvetica"/>
                                    <w:b/>
                                    <w:bCs/>
                                    <w:color w:val="000000"/>
                                    <w:sz w:val="14"/>
                                    <w:szCs w:val="14"/>
                                    <w:lang w:val="en-US"/>
                                  </w:rPr>
                                  <w:t>5º</w:t>
                                </w:r>
                              </w:p>
                            </w:txbxContent>
                          </wps:txbx>
                          <wps:bodyPr rot="0" vert="horz" wrap="none" lIns="0" tIns="0" rIns="0" bIns="0" anchor="t" anchorCtr="0" upright="1">
                            <a:spAutoFit/>
                          </wps:bodyPr>
                        </wps:wsp>
                        <wps:wsp>
                          <wps:cNvPr id="2839" name="Rectangle 614"/>
                          <wps:cNvSpPr>
                            <a:spLocks noChangeArrowheads="1"/>
                          </wps:cNvSpPr>
                          <wps:spPr bwMode="auto">
                            <a:xfrm>
                              <a:off x="2780665" y="1707515"/>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FD6E1" w14:textId="77777777" w:rsidR="00B2114A" w:rsidRDefault="00B2114A" w:rsidP="00EE2ABB">
                                <w:proofErr w:type="gramStart"/>
                                <w:r>
                                  <w:rPr>
                                    <w:rFonts w:ascii="Calibri" w:hAnsi="Calibri" w:cs="Helvetica"/>
                                    <w:b/>
                                    <w:bCs/>
                                    <w:color w:val="000000"/>
                                    <w:sz w:val="14"/>
                                    <w:szCs w:val="14"/>
                                    <w:lang w:val="en-US"/>
                                  </w:rPr>
                                  <w:t>β</w:t>
                                </w:r>
                                <w:proofErr w:type="gramEnd"/>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2840" name="Rectangle 615"/>
                          <wps:cNvSpPr>
                            <a:spLocks noChangeArrowheads="1"/>
                          </wps:cNvSpPr>
                          <wps:spPr bwMode="auto">
                            <a:xfrm>
                              <a:off x="2884170" y="1707515"/>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9DABB" w14:textId="77777777" w:rsidR="00B2114A" w:rsidRDefault="00B2114A" w:rsidP="00EE2ABB">
                                <w:r>
                                  <w:rPr>
                                    <w:rFonts w:ascii="Helvetica" w:hAnsi="Helvetica" w:cs="Helvetica"/>
                                    <w:b/>
                                    <w:bCs/>
                                    <w:color w:val="000000"/>
                                    <w:sz w:val="14"/>
                                    <w:szCs w:val="14"/>
                                    <w:lang w:val="en-US"/>
                                  </w:rPr>
                                  <w:t>±</w:t>
                                </w:r>
                              </w:p>
                            </w:txbxContent>
                          </wps:txbx>
                          <wps:bodyPr rot="0" vert="horz" wrap="none" lIns="0" tIns="0" rIns="0" bIns="0" anchor="t" anchorCtr="0" upright="1">
                            <a:spAutoFit/>
                          </wps:bodyPr>
                        </wps:wsp>
                        <wps:wsp>
                          <wps:cNvPr id="2841" name="Rectangle 616"/>
                          <wps:cNvSpPr>
                            <a:spLocks noChangeArrowheads="1"/>
                          </wps:cNvSpPr>
                          <wps:spPr bwMode="auto">
                            <a:xfrm>
                              <a:off x="2973070" y="1707515"/>
                              <a:ext cx="24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24825" w14:textId="77777777" w:rsidR="00B2114A" w:rsidRDefault="00B2114A" w:rsidP="00EE2ABB">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2842" name="Rectangle 617"/>
                          <wps:cNvSpPr>
                            <a:spLocks noChangeArrowheads="1"/>
                          </wps:cNvSpPr>
                          <wps:spPr bwMode="auto">
                            <a:xfrm>
                              <a:off x="2978150" y="1707515"/>
                              <a:ext cx="81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93851" w14:textId="77777777" w:rsidR="00B2114A" w:rsidRDefault="00B2114A" w:rsidP="00EE2ABB">
                                <w:r>
                                  <w:rPr>
                                    <w:rFonts w:ascii="Helvetica" w:hAnsi="Helvetica" w:cs="Helvetica"/>
                                    <w:b/>
                                    <w:bCs/>
                                    <w:color w:val="000000"/>
                                    <w:sz w:val="14"/>
                                    <w:szCs w:val="14"/>
                                    <w:lang w:val="en-US"/>
                                  </w:rPr>
                                  <w:t>5º</w:t>
                                </w:r>
                              </w:p>
                            </w:txbxContent>
                          </wps:txbx>
                          <wps:bodyPr rot="0" vert="horz" wrap="none" lIns="0" tIns="0" rIns="0" bIns="0" anchor="t" anchorCtr="0" upright="1">
                            <a:spAutoFit/>
                          </wps:bodyPr>
                        </wps:wsp>
                        <wps:wsp>
                          <wps:cNvPr id="2845" name="Rectangle 620"/>
                          <wps:cNvSpPr>
                            <a:spLocks noChangeArrowheads="1"/>
                          </wps:cNvSpPr>
                          <wps:spPr bwMode="auto">
                            <a:xfrm>
                              <a:off x="3456305" y="2425317"/>
                              <a:ext cx="874306"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BBF63" w14:textId="7853F446" w:rsidR="00B2114A" w:rsidRPr="00F02DA3" w:rsidRDefault="00B2114A" w:rsidP="00EE2ABB">
                                <w:pPr>
                                  <w:rPr>
                                    <w:b/>
                                  </w:rPr>
                                </w:pPr>
                                <w:r>
                                  <w:rPr>
                                    <w:b/>
                                    <w:bCs/>
                                    <w:color w:val="000000"/>
                                    <w:sz w:val="14"/>
                                    <w:szCs w:val="14"/>
                                    <w:lang w:val="en-US"/>
                                  </w:rPr>
                                  <w:t xml:space="preserve">      F = </w:t>
                                </w:r>
                                <w:r w:rsidRPr="00F02DA3">
                                  <w:rPr>
                                    <w:b/>
                                    <w:bCs/>
                                    <w:color w:val="000000"/>
                                    <w:sz w:val="14"/>
                                    <w:szCs w:val="14"/>
                                    <w:lang w:val="en-US"/>
                                  </w:rPr>
                                  <w:t>10 ± 0.1 N</w:t>
                                </w:r>
                              </w:p>
                            </w:txbxContent>
                          </wps:txbx>
                          <wps:bodyPr rot="0" vert="horz" wrap="square" lIns="0" tIns="0" rIns="0" bIns="0" anchor="t" anchorCtr="0" upright="1">
                            <a:noAutofit/>
                          </wps:bodyPr>
                        </wps:wsp>
                        <wps:wsp>
                          <wps:cNvPr id="2846" name="Rectangle 624"/>
                          <wps:cNvSpPr>
                            <a:spLocks noChangeArrowheads="1"/>
                          </wps:cNvSpPr>
                          <wps:spPr bwMode="auto">
                            <a:xfrm>
                              <a:off x="4125595" y="2573655"/>
                              <a:ext cx="24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05FDE" w14:textId="77777777" w:rsidR="00B2114A" w:rsidRDefault="00B2114A" w:rsidP="00EE2ABB">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2847" name="Rectangle 627"/>
                          <wps:cNvSpPr>
                            <a:spLocks noChangeArrowheads="1"/>
                          </wps:cNvSpPr>
                          <wps:spPr bwMode="auto">
                            <a:xfrm>
                              <a:off x="588010" y="770890"/>
                              <a:ext cx="571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31365" w14:textId="77777777" w:rsidR="00B2114A" w:rsidRPr="004E1BD9" w:rsidRDefault="00B2114A" w:rsidP="00EE2ABB">
                                <w:pPr>
                                  <w:ind w:left="-142"/>
                                  <w:jc w:val="right"/>
                                </w:pPr>
                                <w:r w:rsidRPr="004E1BD9">
                                  <w:rPr>
                                    <w:bCs/>
                                    <w:color w:val="000000"/>
                                    <w:sz w:val="14"/>
                                    <w:szCs w:val="14"/>
                                    <w:lang w:val="en-US"/>
                                  </w:rPr>
                                  <w:t>Total travel</w:t>
                                </w:r>
                                <w:r w:rsidRPr="004E1BD9">
                                  <w:rPr>
                                    <w:rFonts w:ascii="Helvetica" w:hAnsi="Helvetica" w:cs="Helvetica"/>
                                    <w:bCs/>
                                    <w:color w:val="000000"/>
                                    <w:sz w:val="14"/>
                                    <w:szCs w:val="14"/>
                                    <w:lang w:val="en-US"/>
                                  </w:rPr>
                                  <w:t>:</w:t>
                                </w:r>
                              </w:p>
                            </w:txbxContent>
                          </wps:txbx>
                          <wps:bodyPr rot="0" vert="horz" wrap="square" lIns="0" tIns="0" rIns="0" bIns="0" anchor="t" anchorCtr="0" upright="1">
                            <a:spAutoFit/>
                          </wps:bodyPr>
                        </wps:wsp>
                        <wps:wsp>
                          <wps:cNvPr id="2848" name="Rectangle 628"/>
                          <wps:cNvSpPr>
                            <a:spLocks noChangeArrowheads="1"/>
                          </wps:cNvSpPr>
                          <wps:spPr bwMode="auto">
                            <a:xfrm>
                              <a:off x="673100" y="884555"/>
                              <a:ext cx="5778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C7C72" w14:textId="77777777" w:rsidR="00B2114A" w:rsidRPr="004E1BD9" w:rsidRDefault="00B2114A" w:rsidP="00EE2ABB">
                                <w:r w:rsidRPr="004E1BD9">
                                  <w:rPr>
                                    <w:bCs/>
                                    <w:color w:val="000000"/>
                                    <w:sz w:val="14"/>
                                    <w:szCs w:val="14"/>
                                    <w:lang w:val="en-US"/>
                                  </w:rPr>
                                  <w:t>300 ± 20 mm</w:t>
                                </w:r>
                              </w:p>
                            </w:txbxContent>
                          </wps:txbx>
                          <wps:bodyPr rot="0" vert="horz" wrap="square" lIns="0" tIns="0" rIns="0" bIns="0" anchor="t" anchorCtr="0" upright="1">
                            <a:noAutofit/>
                          </wps:bodyPr>
                        </wps:wsp>
                        <wps:wsp>
                          <wps:cNvPr id="2849" name="Rectangle 632"/>
                          <wps:cNvSpPr>
                            <a:spLocks noChangeArrowheads="1"/>
                          </wps:cNvSpPr>
                          <wps:spPr bwMode="auto">
                            <a:xfrm>
                              <a:off x="667385" y="2272665"/>
                              <a:ext cx="198056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E7077" w14:textId="77777777" w:rsidR="00B2114A" w:rsidRPr="004E1BD9" w:rsidRDefault="00B2114A" w:rsidP="00EE2ABB">
                                <w:r w:rsidRPr="004E1BD9">
                                  <w:rPr>
                                    <w:bCs/>
                                    <w:color w:val="000000"/>
                                    <w:sz w:val="14"/>
                                    <w:szCs w:val="14"/>
                                    <w:lang w:val="en-US"/>
                                  </w:rPr>
                                  <w:t>Test in a guide or pulley</w:t>
                                </w:r>
                              </w:p>
                            </w:txbxContent>
                          </wps:txbx>
                          <wps:bodyPr rot="0" vert="horz" wrap="square" lIns="0" tIns="0" rIns="0" bIns="0" anchor="t" anchorCtr="0" upright="1">
                            <a:noAutofit/>
                          </wps:bodyPr>
                        </wps:wsp>
                      </wpc:wpc>
                    </a:graphicData>
                  </a:graphic>
                </wp:inline>
              </w:drawing>
            </mc:Choice>
            <mc:Fallback>
              <w:pict>
                <v:group id="Canvas 2" o:spid="_x0000_s2149" editas="canvas" style="width:340.9pt;height:218.75pt;mso-position-horizontal-relative:char;mso-position-vertical-relative:line" coordsize="43287,27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">
                  <v:shape id="_x0000_s2150" type="#_x0000_t75" style="position:absolute;width:43287;height:27774;visibility:visible;mso-wrap-style:square">
                    <v:fill o:detectmouseclick="t"/>
                    <v:path o:connecttype="none"/>
                  </v:shape>
                  <v:group id="Group 4" o:spid="_x0000_s2151" style="position:absolute;left:6;top:6;width:42932;height:27419" coordorigin="1,1" coordsize="6761,4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5" o:spid="_x0000_s2152" style="position:absolute;visibility:visible;mso-wrap-style:square" from="1,2303" to="2189,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FoUMMAAADaAAAADwAAAGRycy9kb3ducmV2LnhtbESPQWvCQBSE74X+h+UVetONL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xaFDDAAAA2gAAAA8AAAAAAAAAAAAA&#10;AAAAoQIAAGRycy9kb3ducmV2LnhtbFBLBQYAAAAABAAEAPkAAACRAwAAAAA=&#10;" strokeweight="0"/>
                    <v:line id="Line 6" o:spid="_x0000_s2153" style="position:absolute;flip:x y;visibility:visible;mso-wrap-style:square" from="2128,2072" to="2211,2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34DMEAAADaAAAADwAAAGRycy9kb3ducmV2LnhtbESPQWsCMRSE7wX/Q3iFXopmbYvK1igi&#10;tUhvrnp/bJ6bxeRlSVJd/31TEDwOM/MNM1/2zooLhdh6VjAeFSCIa69bbhQc9pvhDERMyBqtZ1Jw&#10;owjLxeBpjqX2V97RpUqNyBCOJSowKXWllLE25DCOfEecvZMPDlOWoZE64DXDnZVvRTGRDlvOCwY7&#10;Whuqz9WvU/A+Pe63Z/tqfjbRma9vW9WTcFPq5blffYJI1KdH+N7eagUf8H8l3w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ffgMwQAAANoAAAAPAAAAAAAAAAAAAAAA&#10;AKECAABkcnMvZG93bnJldi54bWxQSwUGAAAAAAQABAD5AAAAjwMAAAAA&#10;" strokeweight="0"/>
                    <v:line id="Line 7" o:spid="_x0000_s2154" style="position:absolute;visibility:visible;mso-wrap-style:square" from="2320,2020" to="2403,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8" o:spid="_x0000_s2155" style="position:absolute;flip:y;visibility:visible;mso-wrap-style:square" from="1,2112" to="193,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ZiYcMAAADaAAAADwAAAGRycy9kb3ducmV2LnhtbESPQWvCQBSE7wX/w/IEb3VTD6FNs0qo&#10;iDl4qS31+pJ9TaLZt2F3jfHfdwuFHoeZ+YbJN5PpxUjOd5YVPC0TEMS11R03Cj4/do/PIHxA1thb&#10;JgV38rBZzx5yzLS98TuNx9CICGGfoYI2hCGT0tctGfRLOxBH79s6gyFK10jt8BbhpperJEmlwY7j&#10;QosDvbVUX45Xo+A0VR1ur+dDcdpXxcvXyrrUlkot5lPxCiLQFP7Df+1SK0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2YmHDAAAA2gAAAA8AAAAAAAAAAAAA&#10;AAAAoQIAAGRycy9kb3ducmV2LnhtbFBLBQYAAAAABAAEAPkAAACRAwAAAAA=&#10;" strokeweight="0">
                      <v:stroke dashstyle="1 1"/>
                    </v:line>
                    <v:shape id="Freeform 9" o:spid="_x0000_s2156" style="position:absolute;left:5561;top:1051;width:147;height:148;visibility:visible;mso-wrap-style:square;v-text-anchor:top" coordsize="29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d7Zr4A&#10;AADaAAAADwAAAGRycy9kb3ducmV2LnhtbESPywrCMBRE94L/EK7gTlMf+KiNIoLgxoWPD7g0tw9s&#10;bkoTtfr1RhBcDjNzhkk2ranEgxpXWlYwGkYgiFOrS84VXC/7wQKE88gaK8uk4EUONutuJ8FY2yef&#10;6HH2uQgQdjEqKLyvYyldWpBBN7Q1cfAy2xj0QTa51A0+A9xUchxFM2mw5LBQYE27gtLb+W4UTC2+&#10;J6/5uNrzRN8z449yO1sq1e+12xUIT63/h3/tg1Ywh++Vc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He2a+AAAA2gAAAA8AAAAAAAAAAAAAAAAAmAIAAGRycy9kb3ducmV2&#10;LnhtbFBLBQYAAAAABAAEAPUAAACDAwAAAAA=&#10;" path="m287,297r,-11l291,286r,-22l294,264r,-51l291,200r,-12l287,179r-3,-11l280,155r-6,-9l271,135r-7,-9l260,115r-6,-9l247,95r-7,-9l207,53r-9,-7l187,39r-9,-6l167,29r-9,-7l149,20,139,13,126,9,116,6,106,2,93,2,80,,20,,16,2,7,2,3,6,,6e" filled="f" strokeweight="0">
                      <v:path arrowok="t" o:connecttype="custom" o:connectlocs="72,74;72,71;73,71;73,66;74,66;74,53;73,50;73,47;72,44;71,42;70,38;69,36;68,33;66,31;65,28;64,26;62,23;60,21;52,13;50,11;47,9;45,8;42,7;40,5;38,5;35,3;32,2;29,1;27,0;24,0;20,0;5,0;4,0;2,0;1,1;0,1" o:connectangles="0,0,0,0,0,0,0,0,0,0,0,0,0,0,0,0,0,0,0,0,0,0,0,0,0,0,0,0,0,0,0,0,0,0,0,0"/>
                    </v:shape>
                    <v:shape id="Freeform 10" o:spid="_x0000_s2157" style="position:absolute;left:5600;top:1099;width:59;height:59;visibility:visible;mso-wrap-style:square;v-text-anchor:top" coordsize="11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aiL8A&#10;AADaAAAADwAAAGRycy9kb3ducmV2LnhtbERPzWoCMRC+F3yHMEIvRbP2EMrWKIsoeCq47QNMk3Gz&#10;upmsm6jbtzcHoceP73+5Hn0nbjTENrCGxbwAQWyCbbnR8PO9m32AiAnZYheYNPxRhPVq8rLE0oY7&#10;H+hWp0bkEI4lanAp9aWU0TjyGOehJ87cMQweU4ZDI+2A9xzuO/leFEp6bDk3OOxp48ic66vXcDLX&#10;baW+3i6V2m6cUb9JHWqr9et0rD5BJBrTv/jp3lsNeWu+km+AX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fBqIvwAAANoAAAAPAAAAAAAAAAAAAAAAAJgCAABkcnMvZG93bnJl&#10;di54bWxQSwUGAAAAAAQABAD1AAAAhAMAAAAA&#10;" path="m119,59r-2,13l113,84r-6,11l99,103r-11,6l77,114r-10,3l54,117,42,114,31,109,20,103,12,95,6,84,2,72,,59,2,47,6,35,12,24r8,-9l31,7,42,3,54,,67,,77,3,88,7r11,8l107,24r6,11l117,47r2,12xe" filled="f" strokeweight="0">
                      <v:path arrowok="t" o:connecttype="custom" o:connectlocs="29,15;29,18;28,21;26,24;24,26;22,28;19,29;16,30;13,30;10,29;7,28;5,26;3,24;1,21;0,18;0,15;0,12;1,9;3,6;5,4;7,2;10,1;13,0;16,0;19,1;22,2;24,4;26,6;28,9;29,12;29,15" o:connectangles="0,0,0,0,0,0,0,0,0,0,0,0,0,0,0,0,0,0,0,0,0,0,0,0,0,0,0,0,0,0,0"/>
                    </v:shape>
                    <v:line id="Line 11" o:spid="_x0000_s2158" style="position:absolute;flip:x;visibility:visible;mso-wrap-style:square" from="5363,3793" to="5366,3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EktsQAAADaAAAADwAAAGRycy9kb3ducmV2LnhtbESPQWsCMRSE70L/Q3iF3jRbD61ujSKV&#10;llKwotaDt+fmubu4eVmS6Kb/3hQEj8PMfMNMZtE04kLO15YVPA8yEMSF1TWXCn63H/0RCB+QNTaW&#10;ScEfeZhNH3oTzLXteE2XTShFgrDPUUEVQptL6YuKDPqBbYmTd7TOYEjSlVI77BLcNHKYZS/SYM1p&#10;ocKW3isqTpuzUbD+eeWD+zzHUzx0y9V+V37vFnOlnh7j/A1EoBju4Vv7SysYw/+Vd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ASS2xAAAANoAAAAPAAAAAAAAAAAA&#10;AAAAAKECAABkcnMvZG93bnJldi54bWxQSwUGAAAAAAQABAD5AAAAkgMAAAAA&#10;" strokeweight="0"/>
                    <v:shape id="Freeform 12" o:spid="_x0000_s2159" style="position:absolute;left:5366;top:3791;width:9;height:3;visibility:visible;mso-wrap-style:square;v-text-anchor:top" coordsize="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Q3MMA&#10;AADbAAAADwAAAGRycy9kb3ducmV2LnhtbESPQW/CMAyF75P2HyJP4jbScahQR0AICQRc2ADtbCVe&#10;W61xuiTQ7t/Ph0m72XrP731erEbfqTvF1AY28DItQBHb4FquDVwv2+c5qJSRHXaBycAPJVgtHx8W&#10;WLkw8Dvdz7lWEsKpQgNNzn2ldbINeUzT0BOL9hmixyxrrLWLOEi47/SsKErtsWVpaLCnTUP263zz&#10;BvZj+eHWZfkWT9/D/GSP/mDDzpjJ07h+BZVpzP/mv+u9E3yhl19k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mQ3MMAAADbAAAADwAAAAAAAAAAAAAAAACYAgAAZHJzL2Rv&#10;d25yZXYueG1sUEsFBgAAAAAEAAQA9QAAAIgDAAAAAA==&#10;" path="m17,7r-4,l13,4,4,4,4,,,e" filled="f" strokeweight="0">
                      <v:path arrowok="t" o:connecttype="custom" o:connectlocs="5,1;4,1;4,1;1,1;1,0;0,0" o:connectangles="0,0,0,0,0,0"/>
                    </v:shape>
                    <v:shape id="Freeform 13" o:spid="_x0000_s2160" style="position:absolute;left:5373;top:3796;width:5;height:5;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dVgMIA&#10;AADbAAAADwAAAGRycy9kb3ducmV2LnhtbERP32vCMBB+F/wfwgm+aargGNUomyAIIqJuw8ezOZtu&#10;zaU2sXb+9ctgsLf7+H7ebNHaUjRU+8KxgtEwAUGcOV1wruDtuBo8g/ABWWPpmBR8k4fFvNuZYard&#10;nffUHEIuYgj7FBWYEKpUSp8ZsuiHriKO3MXVFkOEdS51jfcYbks5TpInabHg2GCwoqWh7Otwswq2&#10;581j97m6Nsa/2g+9Hb9P3KlUqt9rX6YgArXhX/znXus4fwS/v8QD5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1WAwgAAANsAAAAPAAAAAAAAAAAAAAAAAJgCAABkcnMvZG93&#10;bnJldi54bWxQSwUGAAAAAAQABAD1AAAAhwMAAAAA&#10;" path="m10,10l7,7,7,3,4,3,,e" filled="f" strokeweight="0">
                      <v:path arrowok="t" o:connecttype="custom" o:connectlocs="3,3;2,2;2,1;1,1;0,0" o:connectangles="0,0,0,0,0"/>
                    </v:shape>
                    <v:shape id="Freeform 14" o:spid="_x0000_s2161" style="position:absolute;left:5378;top:3801;width:5;height:9;visibility:visible;mso-wrap-style:square;v-text-anchor:top" coordsize="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VyisMA&#10;AADbAAAADwAAAGRycy9kb3ducmV2LnhtbERPTWvCQBC9F/wPywheSrMx0BJSVymWguCpVrTHITvJ&#10;BrOzMbuJ8d93C4Xe5vE+Z7WZbCtG6n3jWMEySUEQl043XCs4fn085SB8QNbYOiYFd/KwWc8eVlho&#10;d+NPGg+hFjGEfYEKTAhdIaUvDVn0ieuII1e53mKIsK+l7vEWw20rszR9kRYbjg0GO9oaKi+HwSr4&#10;HqrTcuDd+8U9P+b383XM9lOl1GI+vb2CCDSFf/Gfe6fj/Ax+f4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VyisMAAADbAAAADwAAAAAAAAAAAAAAAACYAgAAZHJzL2Rv&#10;d25yZXYueG1sUEsFBgAAAAAEAAQA9QAAAIgDAAAAAA==&#10;" path="m10,17r,-7l7,6,7,4,3,4,3,,,e" filled="f" strokeweight="0">
                      <v:path arrowok="t" o:connecttype="custom" o:connectlocs="3,5;3,3;2,2;2,1;1,1;1,0;0,0" o:connectangles="0,0,0,0,0,0,0"/>
                    </v:shape>
                    <v:shape id="Freeform 15" o:spid="_x0000_s2162" style="position:absolute;left:5383;top:3810;width:3;height:7;visibility:visible;mso-wrap-style:square;v-text-anchor:top" coordsize="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POMEA&#10;AADbAAAADwAAAGRycy9kb3ducmV2LnhtbERPS2vCQBC+F/oflin01mwaoWh0FSsovRRq9OBxyI5J&#10;MDsbdjeP9td3CwVv8/E9Z7WZTCsGcr6xrOA1SUEQl1Y3XCk4n/YvcxA+IGtsLZOCb/KwWT8+rDDX&#10;duQjDUWoRAxhn6OCOoQul9KXNRn0ie2II3e1zmCI0FVSOxxjuGlllqZv0mDDsaHGjnY1lbeiNwoO&#10;2/7iPpuF9e9jxj927L/KIyn1/DRtlyACTeEu/nd/6Dh/Bn+/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OzzjBAAAA2wAAAA8AAAAAAAAAAAAAAAAAmAIAAGRycy9kb3du&#10;cmV2LnhtbFBLBQYAAAAABAAEAPUAAACGAwAAAAA=&#10;" path="m6,16l6,9,4,9,4,3,,3,,e" filled="f" strokeweight="0">
                      <v:path arrowok="t" o:connecttype="custom" o:connectlocs="2,3;2,2;1,2;1,0;0,0;0,0" o:connectangles="0,0,0,0,0,0"/>
                    </v:shape>
                    <v:line id="Line 16" o:spid="_x0000_s2163" style="position:absolute;flip:y;visibility:visible;mso-wrap-style:square" from="5385,3817" to="5386,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UosMAAADbAAAADwAAAGRycy9kb3ducmV2LnhtbERPTWsCMRC9C/0PYQq9abZSqm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sVKLDAAAA2wAAAA8AAAAAAAAAAAAA&#10;AAAAoQIAAGRycy9kb3ducmV2LnhtbFBLBQYAAAAABAAEAPkAAACRAwAAAAA=&#10;" strokeweight="0"/>
                    <v:shape id="Freeform 17" o:spid="_x0000_s2164" style="position:absolute;left:5383;top:3824;width:2;height:5;visibility:visible;mso-wrap-style:square;v-text-anchor:top" coordsize="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lNL8A&#10;AADbAAAADwAAAGRycy9kb3ducmV2LnhtbERP24rCMBB9X/Afwgi+LJqqW3G7RlFR6KuXD5htZtti&#10;MylJ1Pr3RhD2bQ7nOotVZxpxI+drywrGowQEcWF1zaWC82k/nIPwAVljY5kUPMjDatn7WGCm7Z0P&#10;dDuGUsQQ9hkqqEJoMyl9UZFBP7ItceT+rDMYInSl1A7vMdw0cpIkM2mw5thQYUvbiorL8WoU/Lpv&#10;W+frXXqdhq/tfJN85u5ESg363foHRKAu/Ivf7lzH+Sm8fo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qeU0vwAAANsAAAAPAAAAAAAAAAAAAAAAAJgCAABkcnMvZG93bnJl&#10;di54bWxQSwUGAAAAAAQABAD1AAAAhAMAAAAA&#10;" path="m,11l4,7,4,e" filled="f" strokeweight="0">
                      <v:path arrowok="t" o:connecttype="custom" o:connectlocs="0,2;1,1;1,0" o:connectangles="0,0,0"/>
                    </v:shape>
                    <v:shape id="Freeform 18" o:spid="_x0000_s2165" style="position:absolute;left:5380;top:3833;width:3;height:1;visibility:visible;mso-wrap-style:square;v-text-anchor:top" coordsize="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TSLMIA&#10;AADbAAAADwAAAGRycy9kb3ducmV2LnhtbESPQYsCMQyF74L/oUTwpq0riIxWEXVBEGF19+ItTOPM&#10;4DQdp1Xrv7cLC3tLeO99eZkvo63Fg1pfOdYwGioQxLkzFRcafr4/B1MQPiAbrB2Thhd5WC66nTlm&#10;xj35SI9TKESCsM9QQxlCk0np85Is+qFriJN2ca3FkNa2kKbFZ4LbWn4oNZEWK04XSmxoXVJ+Pd1t&#10;opjN/ey3sahuY/X6Uoc42q+j1v1eXM1ABIrh3/yX3plUfwK/v6QB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NIswgAAANsAAAAPAAAAAAAAAAAAAAAAAJgCAABkcnMvZG93&#10;bnJldi54bWxQSwUGAAAAAAQABAD1AAAAhwMAAAAA&#10;" path="m,3r4,l7,e" filled="f" strokeweight="0">
                      <v:path arrowok="t" o:connecttype="custom" o:connectlocs="0,0;1,0;1,0" o:connectangles="0,0,0"/>
                    </v:shape>
                    <v:line id="Line 19" o:spid="_x0000_s2166" style="position:absolute;visibility:visible;mso-wrap-style:square" from="5376,3834" to="5380,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VXMAAAADbAAAADwAAAGRycy9kb3ducmV2LnhtbERPTYvCMBC9C/sfwix409QFtVuNsiyK&#10;elNXwePQzLbBZlKaqPXfG0HwNo/3OdN5aytxpcYbxwoG/QQEce604ULB4W/ZS0H4gKyxckwK7uRh&#10;PvvoTDHT7sY7uu5DIWII+wwVlCHUmZQ+L8mi77uaOHL/rrEYImwKqRu8xXBbya8kGUmLhmNDiTX9&#10;lpSf9xerwGxHq+FmfPw+ysUqDE7pOTX2oFT3s/2ZgAjUhrf45V7rOH8M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uFVzAAAAA2wAAAA8AAAAAAAAAAAAAAAAA&#10;oQIAAGRycy9kb3ducmV2LnhtbFBLBQYAAAAABAAEAPkAAACOAwAAAAA=&#10;" strokeweight="0"/>
                    <v:shape id="Freeform 20" o:spid="_x0000_s2167" style="position:absolute;left:5370;top:3833;width:5;height:1;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8YA&#10;AADbAAAADwAAAGRycy9kb3ducmV2LnhtbESPT2/CMAzF75P2HSJP2gVBuh3GKAQ08UfrAQ4wDhyt&#10;xrQVjVMlAcq3nw+TdrP1nt/7ebboXatuFGLj2cDbKANFXHrbcGXg+LMZfoKKCdli65kMPCjCYv78&#10;NMPc+jvv6XZIlZIQjjkaqFPqcq1jWZPDOPIdsWhnHxwmWUOlbcC7hLtWv2fZh3bYsDTU2NGypvJy&#10;uDoD34/VZDNYnrbXsB6MXTM+bXdFYczrS/81BZWoT//mv+vCCr7Ayi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t//8YAAADbAAAADwAAAAAAAAAAAAAAAACYAgAAZHJz&#10;L2Rvd25yZXYueG1sUEsFBgAAAAAEAAQA9QAAAIsDAAAAAA==&#10;" path="m,l4,3r7,e" filled="f" strokeweight="0">
                      <v:path arrowok="t" o:connecttype="custom" o:connectlocs="0,0;1,0;2,0" o:connectangles="0,0,0"/>
                    </v:shape>
                    <v:shape id="Freeform 21" o:spid="_x0000_s2168" style="position:absolute;left:5363;top:3827;width:7;height:6;visibility:visible;mso-wrap-style:square;v-text-anchor:top" coordsize="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uLr8A&#10;AADbAAAADwAAAGRycy9kb3ducmV2LnhtbERPS2sCMRC+F/wPYYTealYPVlejqFDQo4+Lt2EzbqKb&#10;ybpJNf33TaHgbT6+58yXyTXiQV2wnhUMBwUI4spry7WC0/HrYwIiRGSNjWdS8EMBlove2xxL7Z+8&#10;p8ch1iKHcChRgYmxLaUMlSGHYeBb4sxdfOcwZtjVUnf4zOGukaOiGEuHlnODwZY2hqrb4dspSCM7&#10;3e0jru9Xez8fdxvz2VBS6r2fVjMQkVJ8if/dW53nT+Hvl3yAX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y+4uvwAAANsAAAAPAAAAAAAAAAAAAAAAAJgCAABkcnMvZG93bnJl&#10;di54bWxQSwUGAAAAAAQABAD1AAAAhAMAAAAA&#10;" path="m,l7,6r4,l13,10e" filled="f" strokeweight="0">
                      <v:path arrowok="t" o:connecttype="custom" o:connectlocs="0,0;2,2;3,2;4,4" o:connectangles="0,0,0,0"/>
                    </v:shape>
                    <v:shape id="Freeform 22" o:spid="_x0000_s2169" style="position:absolute;left:5358;top:3819;width:5;height:8;visibility:visible;mso-wrap-style:square;v-text-anchor:top" coordsize="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XHzsIA&#10;AADbAAAADwAAAGRycy9kb3ducmV2LnhtbERPPW/CMBDdK/EfrENiKw4poijFoBYVxAJSgYHxiI8k&#10;anwOtoHAr8dDpY5P73sya00truR8ZVnBoJ+AIM6trrhQsN8tXscgfEDWWFsmBXfyMJt2XiaYaXvj&#10;H7puQyFiCPsMFZQhNJmUPi/JoO/bhjhyJ+sMhghdIbXDWww3tUyTZCQNVhwbSmxoXlL+u70YBevx&#10;Wb59tcPT+wGPdrBxy+/FI1Wq120/P0AEasO/+M+90grSuD5+i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cfOwgAAANsAAAAPAAAAAAAAAAAAAAAAAJgCAABkcnMvZG93&#10;bnJldi54bWxQSwUGAAAAAAQABAD1AAAAhwMAAAAA&#10;" path="m,l,3r2,l2,7,6,9r,4l9,13r,3e" filled="f" strokeweight="0">
                      <v:path arrowok="t" o:connecttype="custom" o:connectlocs="0,0;0,1;1,1;1,2;2,3;2,4;3,4;3,4" o:connectangles="0,0,0,0,0,0,0,0"/>
                    </v:shape>
                    <v:shape id="Freeform 23" o:spid="_x0000_s2170" style="position:absolute;left:5355;top:3810;width:3;height:9;visibility:visible;mso-wrap-style:square;v-text-anchor:top" coordsize="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a+1cQA&#10;AADbAAAADwAAAGRycy9kb3ducmV2LnhtbESPQWsCMRSE70L/Q3iF3jSrB5HVKNIq7aniqtDjY/O6&#10;Wdy8rEmqW3+9EQSPw8x8w8wWnW3EmXyoHSsYDjIQxKXTNVcK9rt1fwIiRGSNjWNS8E8BFvOX3gxz&#10;7S68pXMRK5EgHHJUYGJscylDachiGLiWOHm/zluMSfpKao+XBLeNHGXZWFqsOS0YbOndUHks/qyC&#10;zc+qO/nan8Zmc6i2TXH9/N5/KPX22i2nICJ18Rl+tL+0gtEQ7l/S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mvtXEAAAA2wAAAA8AAAAAAAAAAAAAAAAAmAIAAGRycy9k&#10;b3ducmV2LnhtbFBLBQYAAAAABAAEAPUAAACJAwAAAAA=&#10;" path="m,l,3,3,7r,6l7,16r,4e" filled="f" strokeweight="0">
                      <v:path arrowok="t" o:connecttype="custom" o:connectlocs="0,0;0,0;0,1;0,3;1,3;1,4" o:connectangles="0,0,0,0,0,0"/>
                    </v:shape>
                    <v:line id="Line 24" o:spid="_x0000_s2171" style="position:absolute;visibility:visible;mso-wrap-style:square" from="5356,3803" to="5357,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8ecMAAADbAAAADwAAAGRycy9kb3ducmV2LnhtbESPT4vCMBTE7wt+h/AW9ramFlZr1ygi&#10;iuvNv7DHR/O2DTYvpYna/fZGEDwOM/MbZjLrbC2u1HrjWMGgn4AgLpw2XCo4HlafGQgfkDXWjknB&#10;P3mYTXtvE8y1u/GOrvtQighhn6OCKoQml9IXFVn0fdcQR+/PtRZDlG0pdYu3CLe1TJNkKC0ajgsV&#10;NrSoqDjvL1aB2Q7XX5vRaXySy3UY/GbnzNijUh/v3fwbRKAuvMLP9o9WkKbw+B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1fHnDAAAA2wAAAA8AAAAAAAAAAAAA&#10;AAAAoQIAAGRycy9kb3ducmV2LnhtbFBLBQYAAAAABAAEAPkAAACRAwAAAAA=&#10;" strokeweight="0"/>
                    <v:shape id="Freeform 25" o:spid="_x0000_s2172" style="position:absolute;left:5356;top:3796;width:4;height:7;visibility:visible;mso-wrap-style:square;v-text-anchor:top" coordsize="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JOsIA&#10;AADbAAAADwAAAGRycy9kb3ducmV2LnhtbESPQWsCMRSE7wX/Q3iCt5qoIO1qFFEEUZBq9f7cPDeL&#10;m5dlE3X9902h0OMwM98w03nrKvGgJpSeNQz6CgRx7k3JhYbT9/r9A0SIyAYrz6ThRQHms87bFDPj&#10;n3ygxzEWIkE4ZKjBxlhnUobcksPQ9zVx8q6+cRiTbAppGnwmuKvkUKmxdFhyWrBY09JSfjvenQa8&#10;q3q7/dxflqt9frLrL3Ve7W5a97rtYgIiUhv/w3/tjdEwHMHvl/QD5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ok6wgAAANsAAAAPAAAAAAAAAAAAAAAAAJgCAABkcnMvZG93&#10;bnJldi54bWxQSwUGAAAAAAQABAD1AAAAhwMAAAAA&#10;" path="m6,l4,3r,4l,10r,4e" filled="f" strokeweight="0">
                      <v:path arrowok="t" o:connecttype="custom" o:connectlocs="3,0;2,1;2,2;0,3;0,4" o:connectangles="0,0,0,0,0"/>
                    </v:shape>
                    <v:shape id="Freeform 26" o:spid="_x0000_s2173" style="position:absolute;left:5358;top:3791;width:5;height:3;visibility:visible;mso-wrap-style:square;v-text-anchor:top" coordsize="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7AsEA&#10;AADbAAAADwAAAGRycy9kb3ducmV2LnhtbESP3YrCMBSE74V9h3AW9k5TZZW1GmVxEcQrf/YBjs2x&#10;KTYnJUm1vr0RBC+HmfmGmS87W4sr+VA5VjAcZCCIC6crLhX8H9f9HxAhImusHZOCOwVYLj56c8y1&#10;u/GerodYigThkKMCE2OTSxkKQxbDwDXEyTs7bzEm6UupPd4S3NZylGUTabHitGCwoZWh4nJorYJq&#10;7KIM03Zn/nRYtfXRr7eTk1Jfn93vDESkLr7Dr/ZGKxh9w/NL+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wLBAAAA2wAAAA8AAAAAAAAAAAAAAAAAmAIAAGRycy9kb3du&#10;cmV2LnhtbFBLBQYAAAAABAAEAPUAAACGAwAAAAA=&#10;" path="m9,l6,r,4l2,4,,7e" filled="f" strokeweight="0">
                      <v:path arrowok="t" o:connecttype="custom" o:connectlocs="3,0;2,0;2,1;1,1;0,1" o:connectangles="0,0,0,0,0"/>
                    </v:shape>
                    <v:shape id="Freeform 27" o:spid="_x0000_s2174" style="position:absolute;left:5231;top:3900;width:20;height:22;visibility:visible;mso-wrap-style:square;v-text-anchor:top" coordsize="4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xmAMUA&#10;AADbAAAADwAAAGRycy9kb3ducmV2LnhtbESPT2vCQBTE74LfYXmCF9GNQkWiq1ipUKkV/128PbLP&#10;JDb7Ns1uNX57Vyh4HGbmN8xkVptCXKlyuWUF/V4EgjixOudUwfGw7I5AOI+ssbBMCu7kYDZtNiYY&#10;a3vjHV33PhUBwi5GBZn3ZSylSzIy6Hq2JA7e2VYGfZBVKnWFtwA3hRxE0VAazDksZFjSIqPkZ/9n&#10;FKxXUef322wW893l69Qf2dR/vG+Varfq+RiEp9q/wv/tT61g8Ab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GYAxQAAANsAAAAPAAAAAAAAAAAAAAAAAJgCAABkcnMv&#10;ZG93bnJldi54bWxQSwUGAAAAAAQABAD1AAAAigMAAAAA&#10;" path="m40,l38,4r-4,l31,6r-4,l27,10r-7,7l18,17r,3l7,30r,3l4,37r,2l,43e" filled="f" strokeweight="0">
                      <v:path arrowok="t" o:connecttype="custom" o:connectlocs="10,0;10,1;9,1;8,2;7,2;7,3;5,5;5,5;5,5;2,8;2,9;1,10;1,10;0,11" o:connectangles="0,0,0,0,0,0,0,0,0,0,0,0,0,0"/>
                    </v:shape>
                    <v:shape id="Freeform 28" o:spid="_x0000_s2175" style="position:absolute;left:5251;top:3886;width:42;height:13;visibility:visible;mso-wrap-style:square;v-text-anchor:top" coordsize="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k8QA&#10;AADbAAAADwAAAGRycy9kb3ducmV2LnhtbESPQWuDQBSE74H+h+UVektWPYTEZpUghJSeWpNAjq/u&#10;i4ruW3G30fbXdwuFHoeZ+YbZ5bPpxZ1G11pWEK8iEMSV1S3XCs6nw3IDwnlkjb1lUvBFDvLsYbHD&#10;VNuJ3+le+loECLsUFTTeD6mUrmrIoFvZgTh4Nzsa9EGOtdQjTgFueplE0VoabDksNDhQ0VDVlZ9G&#10;wXHbvtZX7T7e/HcnLxtZxpMtlHp6nPfPIDzN/j/8137RCpI1/H4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2ZPEAAAA2wAAAA8AAAAAAAAAAAAAAAAAmAIAAGRycy9k&#10;b3ducmV2LnhtbFBLBQYAAAAABAAEAPUAAACJAwAAAAA=&#10;" path="m84,l71,r,3l53,3,51,7,40,7r-2,3l34,10r-3,4l24,14r-4,2l18,16r-4,4l11,20,4,27,,27e" filled="f" strokeweight="0">
                      <v:path arrowok="t" o:connecttype="custom" o:connectlocs="21,0;18,0;18,0;14,0;13,1;10,1;10,2;9,2;8,3;6,3;5,4;5,4;4,5;3,5;1,6;0,6" o:connectangles="0,0,0,0,0,0,0,0,0,0,0,0,0,0,0,0"/>
                    </v:shape>
                    <v:shape id="Freeform 29" o:spid="_x0000_s2176" style="position:absolute;left:5293;top:3886;width:45;height:4;visibility:visible;mso-wrap-style:square;v-text-anchor:top" coordsize="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pRyMIA&#10;AADbAAAADwAAAGRycy9kb3ducmV2LnhtbESPQWvCQBSE74L/YXlCb7qph1pSV7GC0EsFowe9PbLP&#10;JDX7Nuy+avrvXUHocZiZb5j5snetulKIjWcDr5MMFHHpbcOVgcN+M34HFQXZYuuZDPxRhOViOJhj&#10;bv2Nd3QtpFIJwjFHA7VIl2sdy5ocxonviJN39sGhJBkqbQPeEty1epplb9phw2mhxo7WNZWX4tcZ&#10;ED4fD98h0JZ/ZFc09nO/PfXGvIz61QcooV7+w8/2lzUwncHjS/oB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2lHIwgAAANsAAAAPAAAAAAAAAAAAAAAAAJgCAABkcnMvZG93&#10;bnJldi54bWxQSwUGAAAAAAQABAD1AAAAhwMAAAAA&#10;" path="m92,10r-7,l81,7,68,7r,-4l61,3,61,r,3l65,3,20,3,16,7,,7e" filled="f" strokeweight="0">
                      <v:path arrowok="t" o:connecttype="custom" o:connectlocs="22,2;21,2;20,1;16,1;16,0;15,0;15,0;15,0;16,0;5,0;4,1;0,1" o:connectangles="0,0,0,0,0,0,0,0,0,0,0,0"/>
                    </v:shape>
                    <v:shape id="Freeform 30" o:spid="_x0000_s2177" style="position:absolute;left:5338;top:3889;width:55;height:17;visibility:visible;mso-wrap-style:square;v-text-anchor:top" coordsize="10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YTcEA&#10;AADbAAAADwAAAGRycy9kb3ducmV2LnhtbERPz2vCMBS+C/4P4Q12kTWdjCLVKHMgTvAyK/P6aN7a&#10;suYlNLG2/vXLQdjx4/u92gymFT11vrGs4DVJQRCXVjdcKTgXu5cFCB+QNbaWScFIHjbr6WSFubY3&#10;/qL+FCoRQ9jnqKAOweVS+rImgz6xjjhyP7YzGCLsKqk7vMVw08p5mmbSYMOxoUZHHzWVv6erUWDc&#10;N97f9uMha4ph18+O6C5bVOr5aXhfggg0hH/xw/2pFczj2P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wGE3BAAAA2wAAAA8AAAAAAAAAAAAAAAAAmAIAAGRycy9kb3du&#10;cmV2LnhtbFBLBQYAAAAABAAEAPUAAACGAwAAAAA=&#10;" path="m109,33r-3,l102,29r-3,l95,27r-2,l89,23r-7,l79,20r-6,l69,16r-7,l60,13r-11,l46,9r-6,l36,7,26,7,22,3,9,3,6,,,e" filled="f" strokeweight="0">
                      <v:path arrowok="t" o:connecttype="custom" o:connectlocs="28,9;27,9;26,8;25,8;24,7;24,7;23,6;21,6;20,5;19,5;18,4;16,4;15,4;13,4;12,3;10,3;9,2;7,2;6,1;3,1;2,0;0,0" o:connectangles="0,0,0,0,0,0,0,0,0,0,0,0,0,0,0,0,0,0,0,0,0,0"/>
                    </v:shape>
                    <v:shape id="Freeform 31" o:spid="_x0000_s2178" style="position:absolute;left:5393;top:3906;width:50;height:27;visibility:visible;mso-wrap-style:square;v-text-anchor:top" coordsize="9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X9cQA&#10;AADbAAAADwAAAGRycy9kb3ducmV2LnhtbESPzWrDMBCE74W8g9hAb42cYErrWg4lEAgNFOwk9621&#10;tU2tlbEU/7x9FAj0OMzMN0y6nUwrBupdY1nBehWBIC6tbrhScD7tX95AOI+ssbVMCmZysM0WTykm&#10;2o6c01D4SgQIuwQV1N53iZSurMmgW9mOOHi/tjfog+wrqXscA9y0chNFr9Jgw2Ghxo52NZV/xdUo&#10;GPKD+eF8znfXy/fJXM7x8auMlXpeTp8fIDxN/j/8aB+0gs073L+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D1/XEAAAA2wAAAA8AAAAAAAAAAAAAAAAAmAIAAGRycy9k&#10;b3ducmV2LnhtbFBLBQYAAAAABAAEAPUAAACJAwAAAAA=&#10;" path="m99,56l97,53r-4,l90,49r,-2l86,47,83,43r-4,l73,36r-3,l66,33r-2,l64,29,60,27r-3,l53,23r-3,l46,20r-2,l40,16r-3,l33,14r-3,l26,10r-2,l20,7r-7,l10,3,6,3,4,,,e" filled="f" strokeweight="0">
                      <v:path arrowok="t" o:connecttype="custom" o:connectlocs="25,13;25,13;24,13;23,12;23,11;22,11;21,10;20,10;19,8;18,8;17,8;16,8;16,7;15,6;15,6;14,5;13,5;12,5;11,5;10,4;10,4;9,3;8,3;7,2;6,2;5,1;4,1;3,0;2,0;1,0;0,0" o:connectangles="0,0,0,0,0,0,0,0,0,0,0,0,0,0,0,0,0,0,0,0,0,0,0,0,0,0,0,0,0,0,0"/>
                    </v:shape>
                    <v:shape id="Freeform 32" o:spid="_x0000_s2179" style="position:absolute;left:5443;top:3933;width:35;height:32;visibility:visible;mso-wrap-style:square;v-text-anchor:top" coordsize="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7ZksMA&#10;AADbAAAADwAAAGRycy9kb3ducmV2LnhtbERPTUsDMRC9C/6HMIIXabNaKLptWkQoCBZLV4t4GzbT&#10;3dDNZJvEdv33nYPg8fG+58vBd+pEMbnABu7HBSjiOljHjYHPj9XoEVTKyBa7wGTglxIsF9dXcyxt&#10;OPOWTlVulIRwKtFAm3Nfap3qljymceiJhduH6DELjI22Ec8S7jv9UBRT7dGxNLTY00tL9aH68dK7&#10;/3672z19va9dPG7CelodVxNnzO3N8DwDlWnI/+I/96s1MJH18kV+gF5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7ZksMAAADbAAAADwAAAAAAAAAAAAAAAACYAgAAZHJzL2Rv&#10;d25yZXYueG1sUEsFBgAAAAAEAAQA9QAAAIgDAAAAAA==&#10;" path="m71,64l64,57r,-4l34,24r-3,l31,20r-4,l24,17r,-4l20,13,18,11r-4,l14,7r-3,l7,4,4,4,4,,,e" filled="f" strokeweight="0">
                      <v:path arrowok="t" o:connecttype="custom" o:connectlocs="17,16;16,15;16,14;8,6;7,6;7,5;6,5;6,5;6,4;5,4;4,3;3,3;3,2;2,2;1,1;1,1;1,0;0,0" o:connectangles="0,0,0,0,0,0,0,0,0,0,0,0,0,0,0,0,0,0"/>
                    </v:shape>
                    <v:shape id="Freeform 33" o:spid="_x0000_s2180" style="position:absolute;left:5475;top:3963;width:21;height:38;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3PcIA&#10;AADbAAAADwAAAGRycy9kb3ducmV2LnhtbESPX2vCQBDE34V+h2MLfdNLFPsnzSlFEPTRaPu85NYk&#10;NLcXcqumfnpPEPo4zMxvmHw5uFadqQ+NZwPpJAFFXHrbcGXgsF+P30EFQbbYeiYDfxRguXga5ZhZ&#10;f+EdnQupVIRwyNBALdJlWoeyJodh4jvi6B1971Ci7Ctte7xEuGv1NEletcOG40KNHa1qKn+LkzOw&#10;82iLj++f4riRtqy2cp2f3vbGvDwPX5+ghAb5Dz/aG2tglsL9S/wB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Pc9wgAAANsAAAAPAAAAAAAAAAAAAAAAAJgCAABkcnMvZG93&#10;bnJldi54bWxQSwUGAAAAAAQABAD1AAAAhwMAAAAA&#10;" path="m43,75r,-4l40,69r,-7l36,58r,-7l33,51r,-6l29,42r,-4l27,35r,-2l20,26r,-3l13,17r,-4l9,13,7,10,7,6,,e" filled="f" strokeweight="0">
                      <v:path arrowok="t" o:connecttype="custom" o:connectlocs="10,19;10,18;10,18;10,16;9,15;9,13;8,13;8,12;7,11;7,10;6,9;6,9;5,7;5,6;3,5;3,4;2,4;1,3;1,2;0,0" o:connectangles="0,0,0,0,0,0,0,0,0,0,0,0,0,0,0,0,0,0,0,0"/>
                    </v:shape>
                    <v:shape id="Freeform 34" o:spid="_x0000_s2181" style="position:absolute;left:5495;top:4001;width:3;height:28;visibility:visible;mso-wrap-style:square;v-text-anchor:top" coordsize="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ahMQA&#10;AADbAAAADwAAAGRycy9kb3ducmV2LnhtbESPT2sCMRTE74LfITzBmyYqlLIaRRSxl0L9U+rxsXnd&#10;LN28rJtUt356IxQ8DjPzG2a2aF0lLtSE0rOG0VCBIM69KbnQcDxsBq8gQkQ2WHkmDX8UYDHvdmaY&#10;GX/lHV32sRAJwiFDDTbGOpMy5JYchqGviZP37RuHMcmmkKbBa4K7So6VepEOS04LFmtaWcp/9r9O&#10;Ax4353J0VmFtP2r7rj63t3D60rrfa5dTEJHa+Az/t9+MhskYHl/S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smoTEAAAA2wAAAA8AAAAAAAAAAAAAAAAAmAIAAGRycy9k&#10;b3ducmV2LnhtbFBLBQYAAAAABAAEAPUAAACJAwAAAAA=&#10;" path="m,56l,53,3,49r,-9l7,40,7,7,3,3,3,e" filled="f" strokeweight="0">
                      <v:path arrowok="t" o:connecttype="custom" o:connectlocs="0,14;0,14;0,13;0,10;1,10;1,2;0,1;0,0" o:connectangles="0,0,0,0,0,0,0,0"/>
                    </v:shape>
                    <v:shape id="Freeform 35" o:spid="_x0000_s2182" style="position:absolute;left:5475;top:4029;width:20;height:22;visibility:visible;mso-wrap-style:square;v-text-anchor:top" coordsize="4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x8YA&#10;AADbAAAADwAAAGRycy9kb3ducmV2LnhtbESPT2vCQBTE7wW/w/IEL6Vu/NNSUlcRRfRY0+bQ22v2&#10;NYnuvg3ZNcZv3xUKPQ4z8xtmseqtER21vnasYDJOQBAXTtdcKvj82D29gvABWaNxTApu5GG1HDws&#10;MNXuykfqslCKCGGfooIqhCaV0hcVWfRj1xBH78e1FkOUbSl1i9cIt0ZOk+RFWqw5LlTY0Kai4pxd&#10;rIL8++t4nj9mPpufzHu+3T+b7tYoNRr26zcQgfrwH/5rH7SC2Qzu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x8YAAADbAAAADwAAAAAAAAAAAAAAAACYAgAAZHJz&#10;L2Rvd25yZXYueG1sUEsFBgAAAAAEAAQA9QAAAIsDAAAAAA==&#10;" path="m,44l3,40r4,l9,37r4,l13,33r7,-7l23,26r,-2l33,13r,-2l36,7r,-3l40,e" filled="f" strokeweight="0">
                      <v:path arrowok="t" o:connecttype="custom" o:connectlocs="0,11;1,10;2,10;3,10;4,10;4,9;5,7;6,7;6,6;9,4;9,3;9,2;9,1;10,0" o:connectangles="0,0,0,0,0,0,0,0,0,0,0,0,0,0"/>
                    </v:shape>
                    <v:shape id="Freeform 36" o:spid="_x0000_s2183" style="position:absolute;left:5435;top:4051;width:40;height:13;visibility:visible;mso-wrap-style:square;v-text-anchor:top" coordsize="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1y8UA&#10;AADdAAAADwAAAGRycy9kb3ducmV2LnhtbESPS4vCQBCE7wv+h6EFb+vEHIJER/HBsrogxAd4bTJt&#10;Esz0hMyo8d87C4LHoqq+oqbzztTiTq2rLCsYDSMQxLnVFRcKTsef7zEI55E11pZJwZMczGe9rymm&#10;2j54T/eDL0SAsEtRQel9k0rp8pIMuqFtiIN3sa1BH2RbSN3iI8BNLeMoSqTBisNCiQ2tSsqvh5tR&#10;sKjPv9ml2vp1vvtLlsk+W+1MptSg3y0mIDx1/hN+tzdaQRyPR/D/JjwBOX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3XLxQAAAN0AAAAPAAAAAAAAAAAAAAAAAJgCAABkcnMv&#10;ZG93bnJldi54bWxQSwUGAAAAAAQABAD1AAAAigMAAAAA&#10;" path="m,26r10,l14,22r13,l30,20r6,l40,16r7,l50,13r4,l56,9r7,l63,6r7,l70,2r6,l76,r4,e" filled="f" strokeweight="0">
                      <v:path arrowok="t" o:connecttype="custom" o:connectlocs="0,7;3,7;4,6;7,6;8,5;9,5;10,4;12,4;13,4;14,4;14,3;16,3;16,2;18,2;18,1;19,1;19,0;20,0" o:connectangles="0,0,0,0,0,0,0,0,0,0,0,0,0,0,0,0,0,0"/>
                    </v:shape>
                    <v:shape id="Freeform 37" o:spid="_x0000_s2184" style="position:absolute;left:5390;top:4061;width:45;height:1;visibility:visible;mso-wrap-style:square;v-text-anchor:top" coordsize="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5QcUA&#10;AADdAAAADwAAAGRycy9kb3ducmV2LnhtbESPS4vCQBCE74L/YWjBm07MwUfWURbdZQVRiOthj02m&#10;88BMT8iMmv33jiB4LKrqK2q57kwtbtS6yrKCyTgCQZxZXXGh4Pz7PZqDcB5ZY22ZFPyTg/Wq31ti&#10;ou2dU7qdfCEChF2CCkrvm0RKl5Vk0I1tQxy83LYGfZBtIXWL9wA3tYyjaCoNVhwWSmxoU1J2OV2N&#10;gtliu5/k9pD/2PTr6s5/dDnWpNRw0H1+gPDU+Xf41d5pBXE8j+H5Jj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8flBxQAAAN0AAAAPAAAAAAAAAAAAAAAAAJgCAABkcnMv&#10;ZG93bnJldi54bWxQSwUGAAAAAAQABAD1AAAAigMAAAAA&#10;" path="m,l24,r3,2l73,2,77,,90,e" filled="f" strokeweight="0">
                      <v:path arrowok="t" o:connecttype="custom" o:connectlocs="0,0;6,0;7,1;19,1;20,0;23,0" o:connectangles="0,0,0,0,0,0"/>
                    </v:shape>
                    <v:shape id="Freeform 38" o:spid="_x0000_s2185" style="position:absolute;left:5333;top:4046;width:55;height:16;visibility:visible;mso-wrap-style:square;v-text-anchor:top" coordsize="1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tgOsYA&#10;AADdAAAADwAAAGRycy9kb3ducmV2LnhtbESP3YrCMBSE7xd8h3CEvVtTWxCpRhG1q3sj+PMAx+bY&#10;VpuT0kStb79ZWPBymJlvmOm8M7V4UOsqywqGgwgEcW51xYWC0zH7GoNwHlljbZkUvMjBfNb7mGKq&#10;7ZP39Dj4QgQIuxQVlN43qZQuL8mgG9iGOHgX2xr0QbaF1C0+A9zUMo6ikTRYcVgosaFlSfntcDcK&#10;RvdVscmu6+x8jL531+y82SU/iVKf/W4xAeGp8+/wf3urFcTxOIG/N+EJ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tgOsYAAADdAAAADwAAAAAAAAAAAAAAAACYAgAAZHJz&#10;L2Rvd25yZXYueG1sUEsFBgAAAAAEAAQA9QAAAIsDAAAAAA==&#10;" path="m,l7,4r6,3l20,7r4,4l31,13r2,l37,17r7,l44,20r7,l51,24r9,l64,27r13,l84,31r9,l104,33r6,e" filled="f" strokeweight="0">
                      <v:path arrowok="t" o:connecttype="custom" o:connectlocs="0,0;2,1;4,1;5,1;6,2;8,3;9,3;10,4;11,4;11,5;13,5;13,6;15,6;16,6;20,6;21,7;24,7;26,8;28,8" o:connectangles="0,0,0,0,0,0,0,0,0,0,0,0,0,0,0,0,0,0,0"/>
                    </v:shape>
                    <v:shape id="Freeform 39" o:spid="_x0000_s2186" style="position:absolute;left:5284;top:4018;width:49;height:28;visibility:visible;mso-wrap-style:square;v-text-anchor:top" coordsize="9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CI8QA&#10;AADdAAAADwAAAGRycy9kb3ducmV2LnhtbESP0YrCMBRE3xf8h3AFX0TTLbJINYq6LsqCitoPuDTX&#10;ttjclCar9e+NIOzjMDNnmOm8NZW4UeNKywo+hxEI4szqknMF6flnMAbhPLLGyjIpeJCD+azzMcVE&#10;2zsf6XbyuQgQdgkqKLyvEyldVpBBN7Q1cfAutjHog2xyqRu8B7ipZBxFX9JgyWGhwJpWBWXX059R&#10;sOb+t4lGhzSjdPO74f3yLHdHpXrddjEB4an1/+F3e6sVxPF4BK834Qn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zwiPEAAAA3QAAAA8AAAAAAAAAAAAAAAAAmAIAAGRycy9k&#10;b3ducmV2LnhtbFBLBQYAAAAABAAEAPUAAACJAwAAAAA=&#10;" path="m,l6,3,17,14r7,2l30,23r3,l33,27r4,3l40,30r6,6l50,36r3,4l60,40r2,3l65,43r4,4l72,47r6,2l85,49r6,4l98,56e" filled="f" strokeweight="0">
                      <v:path arrowok="t" o:connecttype="custom" o:connectlocs="0,0;2,1;5,4;6,4;8,6;9,6;9,7;10,8;10,8;12,9;13,9;14,10;15,10;16,11;17,11;18,12;18,12;20,13;22,13;23,14;25,14" o:connectangles="0,0,0,0,0,0,0,0,0,0,0,0,0,0,0,0,0,0,0,0,0"/>
                    </v:shape>
                    <v:shape id="Freeform 40" o:spid="_x0000_s2187" style="position:absolute;left:5251;top:3988;width:33;height:31;visibility:visible;mso-wrap-style:square;v-text-anchor:top" coordsize="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O4MUA&#10;AADdAAAADwAAAGRycy9kb3ducmV2LnhtbESP3YrCMBSE74V9h3AWvFk03aIi1SgiKCIs+AteHptj&#10;W7Y5KU209e3NwoKXw8x8w0znrSnFg2pXWFbw3Y9AEKdWF5wpOB1XvTEI55E1lpZJwZMczGcfnSkm&#10;2ja8p8fBZyJA2CWoIPe+SqR0aU4GXd9WxMG72dqgD7LOpK6xCXBTyjiKRtJgwWEhx4qWOaW/h7sJ&#10;lJ/j6Xy1g53bLuX6um6+FpfnXanuZ7uYgPDU+nf4v73RCuJ4PIS/N+EJyN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Y7gxQAAAN0AAAAPAAAAAAAAAAAAAAAAAJgCAABkcnMv&#10;ZG93bnJldi54bWxQSwUGAAAAAAQABAD1AAAAigMAAAAA&#10;" path="m,l11,9r,4l14,16r4,l18,20r9,9l27,33r4,l31,35r3,l40,42r4,l44,46r3,l57,55r3,l67,62e" filled="f" strokeweight="0">
                      <v:path arrowok="t" o:connecttype="custom" o:connectlocs="0,0;2,3;2,4;3,4;4,4;4,5;6,8;6,9;7,9;7,9;8,9;10,11;11,11;11,12;11,12;14,14;15,14;16,16" o:connectangles="0,0,0,0,0,0,0,0,0,0,0,0,0,0,0,0,0,0"/>
                    </v:shape>
                    <v:shape id="Freeform 41" o:spid="_x0000_s2188" style="position:absolute;left:5229;top:3950;width:22;height:39;visibility:visible;mso-wrap-style:square;v-text-anchor:top" coordsize="4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5JcYA&#10;AADdAAAADwAAAGRycy9kb3ducmV2LnhtbESPT2vCQBTE7wW/w/IKvdXd5iAhZhUjCNpT659Db4/s&#10;axKSfRuzq6bfvisIHoeZ+Q2TL0fbiSsNvnGs4WOqQBCXzjRcaTgeNu8pCB+QDXaOScMfeVguJi85&#10;Zsbd+Juu+1CJCGGfoYY6hD6T0pc1WfRT1xNH79cNFkOUQyXNgLcIt51MlJpJiw3HhRp7WtdUtvuL&#10;1VB9hfH0Y9tUFWnR7orN+VP1Z63fXsfVHESgMTzDj/bWaEiSdAb3N/E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l5JcYAAADdAAAADwAAAAAAAAAAAAAAAACYAgAAZHJz&#10;L2Rvd25yZXYueG1sUEsFBgAAAAAEAAQA9QAAAIsDAAAAAA==&#10;" path="m,l,4,2,7r,6l6,17r,7l9,27r,4l13,33r,4l16,40r,4l20,47r,3l22,53r,4l29,62r,3l33,65r3,4l36,72r6,6e" filled="f" strokeweight="0">
                      <v:path arrowok="t" o:connecttype="custom" o:connectlocs="0,0;0,1;1,2;1,4;2,5;2,6;3,7;3,8;4,9;4,10;4,10;4,11;5,12;5,13;6,14;6,15;8,16;8,17;9,17;10,18;10,18;12,20" o:connectangles="0,0,0,0,0,0,0,0,0,0,0,0,0,0,0,0,0,0,0,0,0,0"/>
                    </v:shape>
                    <v:shape id="Freeform 42" o:spid="_x0000_s2189" style="position:absolute;left:5227;top:3943;width:2;height:7;visibility:visible;mso-wrap-style:square;v-text-anchor:top" coordsize="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CRMcA&#10;AADdAAAADwAAAGRycy9kb3ducmV2LnhtbESPQWsCMRSE74L/ITyhF9HEPbSyGkVKpT20h2oLHh/J&#10;c3d187Juom7765uC4HGYmW+Y+bJztbhQGyrPGiZjBYLYeFtxoeFrux5NQYSIbLH2TBp+KMBy0e/N&#10;Mbf+yp902cRCJAiHHDWUMTa5lMGU5DCMfUOcvL1vHcYk20LaFq8J7mqZKfUoHVacFkps6Lkkc9yc&#10;nYbd68f3Sr2cwvAc1MHvfo05rN+1fhh0qxmISF28h2/tN6shy6ZP8P8mP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wQkTHAAAA3QAAAA8AAAAAAAAAAAAAAAAAmAIAAGRy&#10;cy9kb3ducmV2LnhtbFBLBQYAAAAABAAEAPUAAACMAwAAAAA=&#10;" path="m,l,4,4,6r,7e" filled="f" strokeweight="0">
                      <v:path arrowok="t" o:connecttype="custom" o:connectlocs="0,0;0,1;1,2;1,4" o:connectangles="0,0,0,0"/>
                    </v:shape>
                    <v:shape id="Freeform 43" o:spid="_x0000_s2190" style="position:absolute;left:5227;top:3922;width:4;height:11;visibility:visible;mso-wrap-style:square;v-text-anchor:top" coordsize="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x/sEA&#10;AADdAAAADwAAAGRycy9kb3ducmV2LnhtbERPy4rCMBTdC/5DuIIb0XQKFqlG8YEwGxEfH3Btrm21&#10;uSlNxnb+3iwEl4fzXqw6U4kXNa60rOBnEoEgzqwuOVdwvezHMxDOI2usLJOCf3KwWvZ7C0y1bflE&#10;r7PPRQhhl6KCwvs6ldJlBRl0E1sTB+5uG4M+wCaXusE2hJtKxlGUSIMlh4YCa9oWlD3Pf0bBIR4d&#10;fdKedvl0Y8rkcHnQ7bhTajjo1nMQnjr/FX/cv1pBHM/C3PAmPAG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rcf7BAAAA3QAAAA8AAAAAAAAAAAAAAAAAmAIAAGRycy9kb3du&#10;cmV2LnhtbFBLBQYAAAAABAAEAPUAAACGAwAAAAA=&#10;" path="m6,r,3l4,7r,9l,20r,3e" filled="f" strokeweight="0">
                      <v:path arrowok="t" o:connecttype="custom" o:connectlocs="3,0;3,0;2,1;2,4;0,5;0,5" o:connectangles="0,0,0,0,0,0"/>
                    </v:shape>
                    <v:line id="Line 44" o:spid="_x0000_s2191" style="position:absolute;flip:y;visibility:visible;mso-wrap-style:square" from="5495,4270" to="5498,4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AUM8cAAADdAAAADwAAAGRycy9kb3ducmV2LnhtbESPQWsCMRSE74X+h/AEbzXrHqpdjSIt&#10;LSK0RasHb8/Nc3dx87Ik0U3/fVMo9DjMzDfMfBlNK27kfGNZwXiUgSAurW64UrD/en2YgvABWWNr&#10;mRR8k4fl4v5ujoW2PW/ptguVSBD2BSqoQ+gKKX1Zk0E/sh1x8s7WGQxJukpqh32Cm1bmWfYoDTac&#10;Fmrs6Lmm8rK7GgXbjwmf3Ns1XuKpf/88HqrN4WWl1HAQVzMQgWL4D/+111pBnk+f4PdNegJy8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QBQzxwAAAN0AAAAPAAAAAAAA&#10;AAAAAAAAAKECAABkcnMvZG93bnJldi54bWxQSwUGAAAAAAQABAD5AAAAlQMAAAAA&#10;" strokeweight="0"/>
                    <v:shape id="Freeform 45" o:spid="_x0000_s2192" style="position:absolute;left:5476;top:4282;width:19;height:21;visibility:visible;mso-wrap-style:square;v-text-anchor:top" coordsize="3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0rR8EA&#10;AADdAAAADwAAAGRycy9kb3ducmV2LnhtbERPTWsCMRC9C/6HMEJvmrjQUrdG0UJtT4Kr4HW6mW6W&#10;bibbJNX13zcHocfH+16uB9eJC4XYetYwnykQxLU3LTcaTse36TOImJANdp5Jw40irFfj0RJL4698&#10;oEuVGpFDOJaowabUl1LG2pLDOPM9cea+fHCYMgyNNAGvOdx1slDqSTpsOTdY7OnVUv1d/ToNn80c&#10;99vqp6L3W8DH3c6elTpo/TAZNi8gEg3pX3x3fxgNRbHI+/Ob/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dK0fBAAAA3QAAAA8AAAAAAAAAAAAAAAAAmAIAAGRycy9kb3du&#10;cmV2LnhtbFBLBQYAAAAABAAEAPUAAACGAwAAAAA=&#10;" path="m,43l4,40r2,l10,36r3,l13,34r7,-7l24,27r,-4l30,16r,-2l33,10r,-3l37,3,37,e" filled="f" strokeweight="0">
                      <v:path arrowok="t" o:connecttype="custom" o:connectlocs="0,10;1,10;2,10;3,9;4,9;4,8;5,6;6,6;6,5;8,4;8,3;9,2;9,1;10,0;10,0" o:connectangles="0,0,0,0,0,0,0,0,0,0,0,0,0,0,0"/>
                    </v:shape>
                    <v:shape id="Freeform 46" o:spid="_x0000_s2193" style="position:absolute;left:5435;top:4303;width:41;height:16;visibility:visible;mso-wrap-style:square;v-text-anchor:top" coordsize="8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IPcUA&#10;AADdAAAADwAAAGRycy9kb3ducmV2LnhtbESP3WrCQBSE7wu+w3IE7+rGCCGmruIPgrT0Qu0DHLKn&#10;SWj2bNhdY/Tp3UKhl8PMfMMs14NpRU/ON5YVzKYJCOLS6oYrBV+Xw2sOwgdkja1lUnAnD+vV6GWJ&#10;hbY3PlF/DpWIEPYFKqhD6AopfVmTQT+1HXH0vq0zGKJ0ldQObxFuWpkmSSYNNhwXauxoV1P5c74a&#10;BXMKn3uXbnuXbz7u+W6fuezxrtRkPGzeQAQawn/4r33UCtJ0MYPfN/EJ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Qg9xQAAAN0AAAAPAAAAAAAAAAAAAAAAAJgCAABkcnMv&#10;ZG93bnJldi54bWxQSwUGAAAAAAQABAD1AAAAigMAAAAA&#10;" path="m,30r7,l10,26r10,l23,24r11,l36,20r7,l47,17r7,l56,13r4,l63,10r4,l70,6r4,l80,r3,e" filled="f" strokeweight="0">
                      <v:path arrowok="t" o:connecttype="custom" o:connectlocs="0,9;1,9;2,7;5,7;5,7;8,7;9,6;10,6;11,5;13,5;14,4;15,4;15,3;16,3;17,2;18,2;20,0;20,0" o:connectangles="0,0,0,0,0,0,0,0,0,0,0,0,0,0,0,0,0,0"/>
                    </v:shape>
                    <v:shape id="Freeform 47" o:spid="_x0000_s2194" style="position:absolute;left:5390;top:4317;width:45;height:2;visibility:visible;mso-wrap-style:square;v-text-anchor:top" coordsize="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3tgcQA&#10;AADdAAAADwAAAGRycy9kb3ducmV2LnhtbESPQUsDMRSE74L/ITzBm82ag9S1aWkFwYOI1qLXx+Z1&#10;d+nmJSSvu+u/N4LgcZiZb5jVZvaDGinlPrCF20UFirgJrufWwuHj6WYJKguywyEwWfimDJv15cUK&#10;axcmfqdxL60qEM41WuhEYq11bjrymBchEhfvGJJHKTK12iWcCtwP2lTVnfbYc1noMNJjR81pf/YW&#10;vj4lxeXLYdf4047MWaY4vr5Ze301bx9ACc3yH/5rPzsLxtwb+H1Tno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d7YHEAAAA3QAAAA8AAAAAAAAAAAAAAAAAmAIAAGRycy9k&#10;b3ducmV2LnhtbFBLBQYAAAAABAAEAPUAAACJAwAAAAA=&#10;" path="m,l24,r3,4l73,4,77,,90,e" filled="f" strokeweight="0">
                      <v:path arrowok="t" o:connecttype="custom" o:connectlocs="0,0;6,0;7,1;19,1;20,0;23,0" o:connectangles="0,0,0,0,0,0"/>
                    </v:shape>
                    <v:shape id="Freeform 48" o:spid="_x0000_s2195" style="position:absolute;left:5333;top:4300;width:55;height:17;visibility:visible;mso-wrap-style:square;v-text-anchor:top" coordsize="1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258cA&#10;AADdAAAADwAAAGRycy9kb3ducmV2LnhtbESP0WrCQBRE3wv9h+UW+tZsTEDa6Eakbap9Eap+wDV7&#10;TaLZuyG70fTv3ULBx2FmzjDzxWhacaHeNZYVTKIYBHFpdcOVgv2ueHkF4TyyxtYyKfglB4v88WGO&#10;mbZX/qHL1lciQNhlqKD2vsukdGVNBl1kO+LgHW1v0AfZV1L3eA1w08okjqfSYMNhocaO3msqz9vB&#10;KJgOH9WqOH0Wh138tTkVh9Um/U6Ven4alzMQnkZ/D/+311pBkryl8PcmPAGZ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C9ufHAAAA3QAAAA8AAAAAAAAAAAAAAAAAmAIAAGRy&#10;cy9kb3ducmV2LnhtbFBLBQYAAAAABAAEAPUAAACMAwAAAAA=&#10;" path="m,l4,,7,4r4,l13,7r4,l20,11r7,l31,13r6,l40,17r7,l51,20r9,l64,24r7,l73,27r11,l87,31r13,l104,33r6,e" filled="f" strokeweight="0">
                      <v:path arrowok="t" o:connecttype="custom" o:connectlocs="0,0;1,0;2,1;3,1;4,2;5,2;5,3;7,3;8,4;10,4;10,5;12,5;13,5;15,5;16,6;18,6;19,7;21,7;22,8;25,8;26,9;28,9" o:connectangles="0,0,0,0,0,0,0,0,0,0,0,0,0,0,0,0,0,0,0,0,0,0"/>
                    </v:shape>
                    <v:shape id="Freeform 49" o:spid="_x0000_s2196" style="position:absolute;left:5284;top:4272;width:49;height:28;visibility:visible;mso-wrap-style:square;v-text-anchor:top" coordsize="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9rfsUA&#10;AADdAAAADwAAAGRycy9kb3ducmV2LnhtbESPQWvCQBSE70L/w/IK3nRjSMVGN6GtFIReNK33Z/aZ&#10;hGbfJtmtxn/fLQg9DjPzDbPJR9OKCw2usaxgMY9AEJdWN1wp+Pp8n61AOI+ssbVMCm7kIM8eJhtM&#10;tb3ygS6Fr0SAsEtRQe19l0rpypoMurntiIN3toNBH+RQST3gNcBNK+MoWkqDDYeFGjt6q6n8Ln6M&#10;An1Y9Vuz3x0lPp2SZPHa+49br9T0cXxZg/A0+v/wvb3TCuL4OYG/N+EJ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t+xQAAAN0AAAAPAAAAAAAAAAAAAAAAAJgCAABkcnMv&#10;ZG93bnJldi54bWxQSwUGAAAAAAQABAD1AAAAigMAAAAA&#10;" path="m,l4,2r2,l10,6r,3l13,9r4,4l20,13r6,6l30,19r3,3l37,22r,4l40,29r4,l46,33r4,l53,35r4,l60,39r2,l65,42r4,l72,46r4,l78,49r7,l89,53r2,l95,55r3,e" filled="f" strokeweight="0">
                      <v:path arrowok="t" o:connecttype="custom" o:connectlocs="0,0;1,1;2,1;3,2;3,3;4,3;5,4;5,4;7,5;8,5;9,6;10,6;10,7;10,8;11,8;12,9;13,9;14,9;15,9;15,10;16,10;17,11;18,11;18,12;19,12;20,13;22,13;23,14;23,14;24,14;25,14" o:connectangles="0,0,0,0,0,0,0,0,0,0,0,0,0,0,0,0,0,0,0,0,0,0,0,0,0,0,0,0,0,0,0"/>
                    </v:shape>
                    <v:shape id="Freeform 50" o:spid="_x0000_s2197" style="position:absolute;left:5251;top:4240;width:33;height:32;visibility:visible;mso-wrap-style:square;v-text-anchor:top" coordsize="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ODIccA&#10;AADdAAAADwAAAGRycy9kb3ducmV2LnhtbESPQWvCQBSE70L/w/IKXkrdNKA2qauUQtWTYOyhx8fu&#10;a5I2+zZkVxP99a5Q8DjMzDfMYjXYRpyo87VjBS+TBASxdqbmUsHX4fP5FYQPyAYbx6TgTB5Wy4fR&#10;AnPjet7TqQiliBD2OSqoQmhzKb2uyKKfuJY4ej+usxii7EppOuwj3DYyTZKZtFhzXKiwpY+K9F9x&#10;tAou2Vz/rtv15dh/P2lOwi7bFDulxo/D+xuIQEO4h//bW6MgTbMp3N7E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DgyHHAAAA3QAAAA8AAAAAAAAAAAAAAAAAmAIAAGRy&#10;cy9kb3ducmV2LnhtbFBLBQYAAAAABAAEAPUAAACMAwAAAAA=&#10;" path="m,l11,10r,3l14,17r4,l18,20r9,10l27,33r4,l31,37r3,l40,44r4,l44,46r3,l57,57r3,l67,64e" filled="f" strokeweight="0">
                      <v:path arrowok="t" o:connecttype="custom" o:connectlocs="0,0;2,3;2,4;3,5;4,5;4,5;6,8;6,9;7,9;7,10;8,10;10,11;11,11;11,12;11,12;14,15;15,15;16,16" o:connectangles="0,0,0,0,0,0,0,0,0,0,0,0,0,0,0,0,0,0"/>
                    </v:shape>
                    <v:shape id="Freeform 51" o:spid="_x0000_s2198" style="position:absolute;left:5229;top:4203;width:22;height:37;visibility:visible;mso-wrap-style:square;v-text-anchor:top" coordsize="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xXEcUA&#10;AADdAAAADwAAAGRycy9kb3ducmV2LnhtbESPQWvCQBSE74X+h+UVehHdNBWp0VVCpdBrbOv5mX1m&#10;g9m3Ibua6K93BaHHYWa+YZbrwTbiTJ2vHSt4myQgiEuna64U/P58jT9A+ICssXFMCi7kYb16flpi&#10;pl3PBZ23oRIRwj5DBSaENpPSl4Ys+olriaN3cJ3FEGVXSd1hH+G2kWmSzKTFmuOCwZY+DZXH7ckq&#10;CJtDXvyN9tN+vnsvRvnpaqrdRqnXlyFfgAg0hP/wo/2tFaTpfAb3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FcRxQAAAN0AAAAPAAAAAAAAAAAAAAAAAJgCAABkcnMv&#10;ZG93bnJldi54bWxQSwUGAAAAAAQABAD1AAAAigMAAAAA&#10;" path="m,l,3,2,7r,7l6,16r,7l9,23r,6l13,33r,3l16,40r,3l22,49r,4l29,60r,3l33,63r3,4l36,69r6,7e" filled="f" strokeweight="0">
                      <v:path arrowok="t" o:connecttype="custom" o:connectlocs="0,0;0,0;1,1;1,3;2,4;2,5;3,5;3,7;4,8;4,9;4,9;4,10;6,12;6,13;8,14;8,15;9,15;10,16;10,17;12,18" o:connectangles="0,0,0,0,0,0,0,0,0,0,0,0,0,0,0,0,0,0,0,0"/>
                    </v:shape>
                    <v:shape id="Freeform 52" o:spid="_x0000_s2199" style="position:absolute;left:5229;top:4196;width:2;height:7;visibility:visible;mso-wrap-style:square;v-text-anchor:top" coordsize="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wccA&#10;AADdAAAADwAAAGRycy9kb3ducmV2LnhtbESP3WrCQBSE7wt9h+UI3tWNQaxGV5GWYChC8QfRu0P2&#10;mIRmz4bsqvHtu0Khl8PMfMPMl52pxY1aV1lWMBxEIIhzqysuFBz26dsEhPPIGmvLpOBBDpaL15c5&#10;JtreeUu3nS9EgLBLUEHpfZNI6fKSDLqBbYiDd7GtQR9kW0jd4j3ATS3jKBpLgxWHhRIb+igp/9ld&#10;jYI151/Z53mz2qbp9/GRVaNrtz8p1e91qxkIT53/D/+1M60gjqfv8HwTn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18cHHAAAA3QAAAA8AAAAAAAAAAAAAAAAAmAIAAGRy&#10;cy9kb3ducmV2LnhtbFBLBQYAAAAABAAEAPUAAACMAwAAAAA=&#10;" path="m,l,9r2,4e" filled="f" strokeweight="0">
                      <v:path arrowok="t" o:connecttype="custom" o:connectlocs="0,0;0,3;2,4" o:connectangles="0,0,0"/>
                    </v:shape>
                    <v:shape id="Freeform 53" o:spid="_x0000_s2200" style="position:absolute;left:5362;top:3833;width:18;height:148;visibility:visible;mso-wrap-style:square;v-text-anchor:top" coordsize="36,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4bsMA&#10;AADdAAAADwAAAGRycy9kb3ducmV2LnhtbERPy2rCQBTdF/yH4Qru6sQIfURHESGQQje1FdrdJXNN&#10;QjJ34syYxL/vLApdHs57u59MJwZyvrGsYLVMQBCXVjdcKfj6zB9fQPiArLGzTAru5GG/mz1sMdN2&#10;5A8aTqESMYR9hgrqEPpMSl/WZNAvbU8cuYt1BkOErpLa4RjDTSfTJHmSBhuODTX2dKypbE83o6B8&#10;z8/H9bm9F9I8f2Pi3q6t/1FqMZ8OGxCBpvAv/nMXWkGavsa58U18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L4bsMAAADdAAAADwAAAAAAAAAAAAAAAACYAgAAZHJzL2Rv&#10;d25yZXYueG1sUEsFBgAAAAAEAAQA9QAAAIgDAAAAAA==&#10;" path="m36,3r-3,l27,,23,3,16,7r-2,7l10,20,7,30r,17l3,69r,34l3,153,,213r,84e" filled="f" strokeweight="0">
                      <v:path arrowok="t" o:connecttype="custom" o:connectlocs="9,0;9,0;7,0;6,0;4,1;4,3;3,5;2,7;2,11;1,17;1,25;1,38;0,53;0,74" o:connectangles="0,0,0,0,0,0,0,0,0,0,0,0,0,0"/>
                    </v:shape>
                    <v:shape id="Freeform 54" o:spid="_x0000_s2201" style="position:absolute;left:5365;top:3853;width:20;height:6;visibility:visible;mso-wrap-style:square;v-text-anchor:top" coordsize="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CfcQA&#10;AADdAAAADwAAAGRycy9kb3ducmV2LnhtbESPQYvCMBSE78L+h/AW9qaJZZG1GkWKggcv63rx9mye&#10;bbF5KUm09d+bhYU9DjPzDbNcD7YVD/KhcaxhOlEgiEtnGq40nH524y8QISIbbB2ThicFWK/eRkvM&#10;jev5mx7HWIkE4ZCjhjrGLpcylDVZDBPXESfv6rzFmKSvpPHYJ7htZabUTFpsOC3U2FFRU3k73q0G&#10;7/qzexa3z5kyB3W/bKttoTZaf7wPmwWISEP8D/+190ZDls3n8PsmPQ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IQn3EAAAA3QAAAA8AAAAAAAAAAAAAAAAAmAIAAGRycy9k&#10;b3ducmV2LnhtbFBLBQYAAAAABAAEAPUAAACJAwAAAAA=&#10;" path="m,l,3r3,l9,9r4,l16,13r13,l33,9r3,l40,7e" filled="f" strokeweight="0">
                      <v:path arrowok="t" o:connecttype="custom" o:connectlocs="0,0;0,0;1,0;3,2;4,2;4,3;8,3;9,2;9,2;10,1" o:connectangles="0,0,0,0,0,0,0,0,0,0"/>
                    </v:shape>
                    <v:shape id="Freeform 55" o:spid="_x0000_s2202" style="position:absolute;left:2209;top:2379;width:8;height:8;visibility:visible;mso-wrap-style:square;v-text-anchor:top" coordsize="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0n68MA&#10;AADdAAAADwAAAGRycy9kb3ducmV2LnhtbERPy4rCMBTdC/5DuMJsRNNR8FGNIoLDLITBF7q8NNem&#10;2Nx0mqidvzeLAZeH854vG1uKB9W+cKzgs5+AIM6cLjhXcDxsehMQPiBrLB2Tgj/ysFy0W3NMtXvy&#10;jh77kIsYwj5FBSaEKpXSZ4Ys+r6riCN3dbXFEGGdS13jM4bbUg6SZCQtFhwbDFa0NpTd9nerwDZ2&#10;Ozyef77MpTv9vYzvo+7khEp9dJrVDESgJrzF/+5vrWAwTOL++CY+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0n68MAAADdAAAADwAAAAAAAAAAAAAAAACYAgAAZHJzL2Rv&#10;d25yZXYueG1sUEsFBgAAAAAEAAQA9QAAAIgDAAAAAA==&#10;" path="m,l,2r2,l2,6r7,7l13,13r,2l16,15e" filled="f" strokeweight="0">
                      <v:path arrowok="t" o:connecttype="custom" o:connectlocs="0,0;0,1;1,1;1,2;3,4;4,4;4,4;4,4" o:connectangles="0,0,0,0,0,0,0,0"/>
                    </v:shape>
                    <v:shape id="Freeform 56" o:spid="_x0000_s2203" style="position:absolute;left:2217;top:2385;width:27;height:5;visibility:visible;mso-wrap-style:square;v-text-anchor:top" coordsize="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N8sYA&#10;AADdAAAADwAAAGRycy9kb3ducmV2LnhtbESPT2vCQBTE74V+h+UVehHdxLYi0U0ogrbFU6Pg9ZF9&#10;+WOzb0N2jfHbdwtCj8PM/IZZZ6NpxUC9aywriGcRCOLC6oYrBcfDdroE4TyyxtYyKbiRgyx9fFhj&#10;ou2Vv2nIfSUChF2CCmrvu0RKV9Rk0M1sRxy80vYGfZB9JXWP1wA3rZxH0UIabDgs1NjRpqbiJ78Y&#10;Bc354zIU+Lb72sWvJyr35TC5lUo9P43vKxCeRv8fvrc/tYL5SxTD35v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oN8sYAAADdAAAADwAAAAAAAAAAAAAAAACYAgAAZHJz&#10;L2Rvd25yZXYueG1sUEsFBgAAAAAEAAQA9QAAAIsDAAAAAA==&#10;" path="m,l4,,6,2r7,l17,6r13,l33,9r20,e" filled="f" strokeweight="0">
                      <v:path arrowok="t" o:connecttype="custom" o:connectlocs="0,0;1,0;2,1;4,1;5,2;8,2;9,3;14,3" o:connectangles="0,0,0,0,0,0,0,0"/>
                    </v:shape>
                    <v:shape id="Freeform 57" o:spid="_x0000_s2204" style="position:absolute;left:2244;top:2389;width:30;height:1;visibility:visible;mso-wrap-style:square;v-text-anchor:top" coordsize="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aLsYA&#10;AADdAAAADwAAAGRycy9kb3ducmV2LnhtbESPUUvDMBSF34X9h3AHvrl0VWTUZWMMBxvC0E7Z67W5&#10;a8qam5pka/33RhB8PJxzvsOZLwfbiiv50DhWMJ1kIIgrpxuuFbwfNnczECEia2wdk4JvCrBcjG7m&#10;WGjX8xtdy1iLBOFQoAITY1dIGSpDFsPEdcTJOzlvMSbpa6k99gluW5ln2aO02HBaMNjR2lB1Li9W&#10;Ae1xt3d9eTSvXn4cv84vzw/Vp1K342H1BCLSEP/Df+2tVpDfZzn8vk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paLsYAAADdAAAADwAAAAAAAAAAAAAAAACYAgAAZHJz&#10;L2Rvd25yZXYueG1sUEsFBgAAAAAEAAQA9QAAAIsDAAAAAA==&#10;" path="m,3r33,l37,,60,e" filled="f" strokeweight="0">
                      <v:path arrowok="t" o:connecttype="custom" o:connectlocs="0,0;9,0;10,0;15,0" o:connectangles="0,0,0,0"/>
                    </v:shape>
                    <v:shape id="Freeform 58" o:spid="_x0000_s2205" style="position:absolute;left:2274;top:2382;width:40;height:8;visibility:visible;mso-wrap-style:square;v-text-anchor:top" coordsize="7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CUsYA&#10;AADdAAAADwAAAGRycy9kb3ducmV2LnhtbESPX0vDQBDE3wW/w7GCb2Zjiq3EXouUCuJLbSyUvi25&#10;zR/M7YXcmcZv7xUKPg4z8xtmuZ5sp0YefOtEw2OSgmIpnWml1nD4ent4BuUDiaHOCWv4ZQ/r1e3N&#10;knLjzrLnsQi1ihDxOWloQuhzRF82bMknrmeJXuUGSyHKoUYz0DnCbYdZms7RUitxoaGeNw2X38WP&#10;1fB0HD9wuzjNi6xqd4cdjp9Sodb3d9PrC6jAU/gPX9vvRkM2S2dweROfA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hCUsYAAADdAAAADwAAAAAAAAAAAAAAAACYAgAAZHJz&#10;L2Rvd25yZXYueG1sUEsFBgAAAAAEAAQA9QAAAIsDAAAAAA==&#10;" path="m,16r6,l10,13r14,l26,9r14,l44,7r9,l57,3r13,l73,r6,e" filled="f" strokeweight="0">
                      <v:path arrowok="t" o:connecttype="custom" o:connectlocs="0,4;2,4;3,4;6,4;7,3;10,3;11,2;14,2;15,1;18,1;19,0;20,0" o:connectangles="0,0,0,0,0,0,0,0,0,0,0,0"/>
                    </v:shape>
                    <v:shape id="Freeform 59" o:spid="_x0000_s2206" style="position:absolute;left:2314;top:2369;width:40;height:13;visibility:visible;mso-wrap-style:square;v-text-anchor:top" coordsize="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B6cQA&#10;AADdAAAADwAAAGRycy9kb3ducmV2LnhtbERP22rCQBB9F/oPyxT6phutpBJdxSrFCwiJCr4O2TEJ&#10;zc6G7Fbj33cLQt/mcK4zW3SmFjdqXWVZwXAQgSDOra64UHA+ffUnIJxH1lhbJgUPcrCYv/RmmGh7&#10;54xuR1+IEMIuQQWl900ipctLMugGtiEO3NW2Bn2AbSF1i/cQbmo5iqJYGqw4NJTY0Kqk/Pv4YxQs&#10;68smvVY7v84P+/gzztLVwaRKvb12yykIT53/Fz/dWx3mjz/e4e+bc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5genEAAAA3QAAAA8AAAAAAAAAAAAAAAAAmAIAAGRycy9k&#10;b3ducmV2LnhtbFBLBQYAAAAABAAEAPUAAACJAwAAAAA=&#10;" path="m,26r4,l7,22r7,l18,20r6,l27,16r7,l38,13r6,l47,9r7,l58,6r6,l67,2r6,l77,r3,e" filled="f" strokeweight="0">
                      <v:path arrowok="t" o:connecttype="custom" o:connectlocs="0,7;1,7;2,6;4,6;5,5;6,5;7,4;9,4;10,4;11,4;12,3;14,3;15,2;16,2;17,1;19,1;20,0;20,0" o:connectangles="0,0,0,0,0,0,0,0,0,0,0,0,0,0,0,0,0,0"/>
                    </v:shape>
                    <v:shape id="Freeform 60" o:spid="_x0000_s2207" style="position:absolute;left:2354;top:2354;width:26;height:15;visibility:visible;mso-wrap-style:square;v-text-anchor:top" coordsize="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H/cIA&#10;AADcAAAADwAAAGRycy9kb3ducmV2LnhtbERPz2vCMBS+D/wfwhO8zdTKSqlGEcFNYZdVEbw9mmdb&#10;bF5KEzX+98thsOPH93u5DqYTDxpca1nBbJqAIK6sbrlWcDru3nMQziNr7CyTghc5WK9Gb0sstH3y&#10;Dz1KX4sYwq5ABY33fSGlqxoy6Ka2J47c1Q4GfYRDLfWAzxhuOpkmSSYNthwbGuxp21B1K+9GQRq+&#10;vvPd4V66bC4/8sMlDZ+Xs1KTcdgsQHgK/l/8595rBVkS18Yz8Qj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Uf9wgAAANwAAAAPAAAAAAAAAAAAAAAAAJgCAABkcnMvZG93&#10;bnJldi54bWxQSwUGAAAAAAQABAD1AAAAhwMAAAAA&#10;" path="m,29r4,l4,25r3,l13,22r4,-4l24,15r3,l31,13r6,-3l40,6,47,3r4,l51,r2,e" filled="f" strokeweight="0">
                      <v:path arrowok="t" o:connecttype="custom" o:connectlocs="0,8;1,8;1,7;1,7;3,6;4,5;6,4;6,4;7,4;9,3;10,2;11,1;12,1;12,0;13,0" o:connectangles="0,0,0,0,0,0,0,0,0,0,0,0,0,0,0"/>
                    </v:shape>
                    <v:shape id="Freeform 61" o:spid="_x0000_s2208" style="position:absolute;left:2380;top:2336;width:20;height:17;visibility:visible;mso-wrap-style:square;v-text-anchor:top" coordsize="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ZHsQA&#10;AADcAAAADwAAAGRycy9kb3ducmV2LnhtbESPQWvCQBSE74X+h+UVvNVNDYYYXaUoggd7MK14fWRf&#10;k9Ds27C7avz3bkHwOMzMN8xiNZhOXMj51rKCj3ECgriyuuVawc/39j0H4QOyxs4yKbiRh9Xy9WWB&#10;hbZXPtClDLWIEPYFKmhC6AspfdWQQT+2PXH0fq0zGKJ0tdQOrxFuOjlJkkwabDkuNNjTuqHqrzwb&#10;BUeX4ibfb/epS9NT9rXJDzT1So3ehs85iEBDeIYf7Z1WkCUz+D8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4GR7EAAAA3AAAAA8AAAAAAAAAAAAAAAAAmAIAAGRycy9k&#10;b3ducmV2LnhtbFBLBQYAAAAABAAEAPUAAACJAwAAAAA=&#10;" path="m,33l4,29r3,l11,26r7,l27,16r,-3l31,13,34,9r,-3l40,e" filled="f" strokeweight="0">
                      <v:path arrowok="t" o:connecttype="custom" o:connectlocs="0,9;1,8;2,8;3,7;5,7;7,4;7,4;8,4;9,3;9,2;10,0" o:connectangles="0,0,0,0,0,0,0,0,0,0,0"/>
                    </v:shape>
                    <v:shape id="Freeform 62" o:spid="_x0000_s2209" style="position:absolute;left:2400;top:2328;width:3;height:10;visibility:visible;mso-wrap-style:square;v-text-anchor:top" coordsize="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r18IA&#10;AADcAAAADwAAAGRycy9kb3ducmV2LnhtbERPy2oCMRTdF/yHcIXuasYuhjIaRXzQriqOCi4vk+tk&#10;cHIzJqmOfn2zKHR5OO/pvLetuJEPjWMF41EGgrhyuuFawWG/efsAESKyxtYxKXhQgPls8DLFQrs7&#10;7+hWxlqkEA4FKjAxdoWUoTJkMYxcR5y4s/MWY4K+ltrjPYXbVr5nWS4tNpwaDHa0NFRdyh+rYHta&#10;91ff+Gtutsd615bPz+/DSqnXYb+YgIjUx3/xn/tLK8jHaX46k46A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SvXwgAAANwAAAAPAAAAAAAAAAAAAAAAAJgCAABkcnMvZG93&#10;bnJldi54bWxQSwUGAAAAAAQABAD1AAAAhwMAAAAA&#10;" path="m,20l,18r4,l4,14,7,11,7,e" filled="f" strokeweight="0">
                      <v:path arrowok="t" o:connecttype="custom" o:connectlocs="0,5;0,5;1,5;1,4;1,3;1,0" o:connectangles="0,0,0,0,0,0"/>
                    </v:shape>
                    <v:shape id="Freeform 63" o:spid="_x0000_s2210" style="position:absolute;left:2316;top:2013;width:4;height:7;visibility:visible;mso-wrap-style:square;v-text-anchor:top" coordsize="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mjX8QA&#10;AADcAAAADwAAAGRycy9kb3ducmV2LnhtbESPUWvCMBSF3wf7D+EO9jbTylDXGUUGgoIMjPsBd81d&#10;W2xuShLb+u+NIOzxcM75Dme5Hm0revKhcawgn2QgiEtnGq4U/Jy2bwsQISIbbB2TgisFWK+en5ZY&#10;GDfwkXodK5EgHApUUMfYFVKGsiaLYeI64uT9OW8xJukraTwOCW5bOc2ymbTYcFqosaOvmsqzvlgF&#10;m9/DwXl91dvh/Zzp08eln++/lXp9GTefICKN8T/8aO+Mglme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Jo1/EAAAA3AAAAA8AAAAAAAAAAAAAAAAAmAIAAGRycy9k&#10;b3ducmV2LnhtbFBLBQYAAAAABAAEAPUAAACJAwAAAAA=&#10;" path="m10,13l7,11,7,7,,e" filled="f" strokeweight="0">
                      <v:path arrowok="t" o:connecttype="custom" o:connectlocs="2,4;1,3;1,2;0,0" o:connectangles="0,0,0,0"/>
                    </v:shape>
                    <v:shape id="Freeform 64" o:spid="_x0000_s2211" style="position:absolute;left:2287;top:2009;width:27;height:4;visibility:visible;mso-wrap-style:square;v-text-anchor:top" coordsize="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TCMQA&#10;AADcAAAADwAAAGRycy9kb3ducmV2LnhtbESPS4vCQBCE78L+h6EXvIhOIioSHWURfOFpXcFrk+k8&#10;3ExPyIwx/ntnYcFjUVVfUct1ZyrRUuNKywriUQSCOLW65FzB5Wc7nINwHlljZZkUPMnBevXRW2Ki&#10;7YO/qT37XAQIuwQVFN7XiZQuLcigG9maOHiZbQz6IJtc6gYfAW4qOY6imTRYclgosKZNQenv+W4U&#10;lLf9vU1xujvu4smVslPWDp6ZUv3P7msBwlPn3+H/9kErmMV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mkwjEAAAA3AAAAA8AAAAAAAAAAAAAAAAAmAIAAGRycy9k&#10;b3ducmV2LnhtbFBLBQYAAAAABAAEAPUAAACJAwAAAAA=&#10;" path="m53,9r-2,l47,6r-7,l37,2,24,2,20,,,e" filled="f" strokeweight="0">
                      <v:path arrowok="t" o:connecttype="custom" o:connectlocs="14,2;13,2;12,1;10,1;10,0;6,0;5,0;0,0" o:connectangles="0,0,0,0,0,0,0,0"/>
                    </v:shape>
                    <v:shape id="Freeform 65" o:spid="_x0000_s2212" style="position:absolute;left:2257;top:2009;width:30;height:1;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dwcMA&#10;AADcAAAADwAAAGRycy9kb3ducmV2LnhtbESPQYvCMBSE74L/ITxhb5rqSpFqFBGEPQl2Ba/P5tkW&#10;m5eaZGv115uFhT0OM/MNs9r0phEdOV9bVjCdJCCIC6trLhWcvvfjBQgfkDU2lknBkzxs1sPBCjNt&#10;H3ykLg+liBD2GSqoQmgzKX1RkUE/sS1x9K7WGQxRulJqh48IN42cJUkqDdYcFypsaVdRcct/jIJt&#10;Or/p0+GcH8+vtr93h8s15E6pj1G/XYII1If/8F/7SytIp5/weyYe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hdwcMAAADcAAAADwAAAAAAAAAAAAAAAACYAgAAZHJzL2Rv&#10;d25yZXYueG1sUEsFBgAAAAAEAAQA9QAAAIgDAAAAAA==&#10;" path="m60,l31,,27,2,,2e" filled="f" strokeweight="0">
                      <v:path arrowok="t" o:connecttype="custom" o:connectlocs="15,0;8,0;7,1;0,1" o:connectangles="0,0,0,0"/>
                    </v:shape>
                    <v:shape id="Freeform 66" o:spid="_x0000_s2213" style="position:absolute;left:2216;top:2009;width:41;height:8;visibility:visible;mso-wrap-style:square;v-text-anchor:top" coordsize="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3Q8MA&#10;AADcAAAADwAAAGRycy9kb3ducmV2LnhtbESP0YrCMBRE3wX/IVxh39bUZemu1SgiKwgVYasfcG2u&#10;bbW5KU3U+vdGEHwcZuYMM513phZXal1lWcFoGIEgzq2uuFCw360+f0E4j6yxtkwK7uRgPuv3ppho&#10;e+N/uma+EAHCLkEFpfdNIqXLSzLohrYhDt7RtgZ9kG0hdYu3ADe1/IqiWBqsOCyU2NCypPycXYyC&#10;6LBNebx17lSPMbZ/abr5OaZKfQy6xQSEp86/w6/2WiuIR9/wPBOO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3Q8MAAADcAAAADwAAAAAAAAAAAAAAAACYAgAAZHJzL2Rv&#10;d25yZXYueG1sUEsFBgAAAAAEAAQA9QAAAIgDAAAAAA==&#10;" path="m82,l76,,73,2,60,2,56,6r-9,l43,9,27,9r-4,4l9,13,7,16,,16e" filled="f" strokeweight="0">
                      <v:path arrowok="t" o:connecttype="custom" o:connectlocs="21,0;19,0;19,1;15,1;14,2;12,2;11,3;7,3;6,4;3,4;2,4;0,4" o:connectangles="0,0,0,0,0,0,0,0,0,0,0,0"/>
                    </v:shape>
                    <v:shape id="Freeform 67" o:spid="_x0000_s2214" style="position:absolute;left:2177;top:2017;width:39;height:13;visibility:visible;mso-wrap-style:square;v-text-anchor:top" coordsize="7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B/3sQA&#10;AADcAAAADwAAAGRycy9kb3ducmV2LnhtbESPW2vCQBSE3wX/w3IKvunGgiGmrlKEgogP8UZfD9lj&#10;EsyeDdk1l3/fLRT6OMzMN8xmN5hadNS6yrKC5SICQZxbXXGh4Hb9micgnEfWWFsmBSM52G2nkw2m&#10;2vZ8pu7iCxEg7FJUUHrfpFK6vCSDbmEb4uA9bGvQB9kWUrfYB7ip5XsUxdJgxWGhxIb2JeXPy8so&#10;uI8G10XznR/X2Tmjvk5Od5koNXsbPj9AeBr8f/ivfdAK4uUK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Qf97EAAAA3AAAAA8AAAAAAAAAAAAAAAAAmAIAAGRycy9k&#10;b3ducmV2LnhtbFBLBQYAAAAABAAEAPUAAACJAwAAAAA=&#10;" path="m77,l73,,70,4r-6,l64,6r-7,l53,10r-7,l44,13r-11,l31,17r-7,l20,19r-7,l13,23r-6,l4,26,,26e" filled="f" strokeweight="0">
                      <v:path arrowok="t" o:connecttype="custom" o:connectlocs="20,0;19,0;18,1;16,1;16,2;15,2;14,3;12,3;11,4;9,4;8,5;6,5;5,5;4,5;4,6;2,6;1,7;0,7" o:connectangles="0,0,0,0,0,0,0,0,0,0,0,0,0,0,0,0,0,0"/>
                    </v:shape>
                    <v:shape id="Freeform 68" o:spid="_x0000_s2215" style="position:absolute;left:2151;top:2032;width:26;height:13;visibility:visible;mso-wrap-style:square;v-text-anchor:top" coordsize="5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vX8MA&#10;AADcAAAADwAAAGRycy9kb3ducmV2LnhtbESPQWsCMRSE74L/ITzBW030sG1Xo4iilnrSil4fm9fd&#10;pcnLsom6/fdNQfA4zHwzzGzROStu1Ibas4bxSIEgLrypudRw+tq8vIEIEdmg9UwafinAYt7vzTA3&#10;/s4Huh1jKVIJhxw1VDE2uZShqMhhGPmGOHnfvnUYk2xLaVq8p3Jn5USpTDqsOS1U2NCqouLneHUa&#10;skzZ8/uk4DVvrd1dPl+XarfXejjollMQkbr4DD/oD5O4cQb/Z9IR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UvX8MAAADcAAAADwAAAAAAAAAAAAAAAACYAgAAZHJzL2Rv&#10;d25yZXYueG1sUEsFBgAAAAAEAAQA9QAAAIgDAAAAAA==&#10;" path="m53,l50,r,3l46,3,40,7,37,9r-7,l24,16r-7,l13,20,6,23r-2,l4,27,,27e" filled="f" strokeweight="0">
                      <v:path arrowok="t" o:connecttype="custom" o:connectlocs="13,0;12,0;12,0;11,0;10,1;9,2;7,2;6,4;4,4;3,5;1,5;1,5;1,6;0,6" o:connectangles="0,0,0,0,0,0,0,0,0,0,0,0,0,0"/>
                    </v:shape>
                    <v:shape id="Freeform 69" o:spid="_x0000_s2216" style="position:absolute;left:2130;top:2043;width:20;height:20;visibility:visible;mso-wrap-style:square;v-text-anchor:top" coordsize="4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cWsQA&#10;AADcAAAADwAAAGRycy9kb3ducmV2LnhtbESPQWvCQBSE7wX/w/KE3uomBY1NXcUGAr30YFrw+si+&#10;JqnZt3F31fjvu4LgcZiZb5jVZjS9OJPznWUF6SwBQVxb3XGj4Oe7fFmC8AFZY2+ZFFzJw2Y9eVph&#10;ru2Fd3SuQiMihH2OCtoQhlxKX7dk0M/sQBy9X+sMhihdI7XDS4SbXr4myUIa7DgutDhQ0VJ9qE5G&#10;wVDMU+veymN2Xf6l+w/H7vi1V+p5Om7fQQQawyN8b39qBYs0g9uZe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BHFrEAAAA3AAAAA8AAAAAAAAAAAAAAAAAmAIAAGRycy9k&#10;b3ducmV2LnhtbFBLBQYAAAAABAAEAPUAAACJAwAAAAA=&#10;" path="m40,l36,4r-3,l30,6r-3,l27,10r-7,7l16,17r,3l10,26r-3,l7,30,3,33r,4l,39e" filled="f" strokeweight="0">
                      <v:path arrowok="t" o:connecttype="custom" o:connectlocs="10,0;9,1;9,1;8,2;7,2;7,3;5,5;4,5;4,5;3,7;2,7;2,8;1,9;1,10;0,10" o:connectangles="0,0,0,0,0,0,0,0,0,0,0,0,0,0,0"/>
                    </v:shape>
                    <v:shape id="Freeform 70" o:spid="_x0000_s2217" style="position:absolute;left:2126;top:2062;width:4;height:10;visibility:visible;mso-wrap-style:square;v-text-anchor:top" coordsize="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LzTr4A&#10;AADcAAAADwAAAGRycy9kb3ducmV2LnhtbERPzYrCMBC+L+w7hBG8bdN60FKNRWQFPW71AYZmbKPN&#10;pCRRu2+/OSx4/Pj+N/VkB/EkH4xjBUWWgyBunTbcKbicD18liBCRNQ6OScEvBai3nx8brLR78Q89&#10;m9iJFMKhQgV9jGMlZWh7shgyNxIn7uq8xZig76T2+ErhdpCLPF9Ki4ZTQ48j7Xtq783DKmjKS2Pk&#10;9026A/vTsTWrvJxWSs1n024NItIU3+J/91ErWBZpbTqTjoDc/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y806+AAAA3AAAAA8AAAAAAAAAAAAAAAAAmAIAAGRycy9kb3ducmV2&#10;LnhtbFBLBQYAAAAABAAEAPUAAACDAwAAAAA=&#10;" path="m6,l2,2r,4l,9,,20e" filled="f" strokeweight="0">
                      <v:path arrowok="t" o:connecttype="custom" o:connectlocs="3,0;1,1;1,2;0,3;0,5" o:connectangles="0,0,0,0,0"/>
                    </v:shape>
                    <v:line id="Line 71" o:spid="_x0000_s2218" style="position:absolute;flip:x;visibility:visible;mso-wrap-style:square" from="2346,1343" to="5219,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u/YMYAAADcAAAADwAAAGRycy9kb3ducmV2LnhtbESPQWsCMRSE7wX/Q3iCt5rVg61bo4ii&#10;lIItaj309ty87i5uXpYkuum/N4VCj8PMfMPMFtE04kbO15YVjIYZCOLC6ppLBZ/HzeMzCB+QNTaW&#10;ScEPeVjMew8zzLXteE+3QyhFgrDPUUEVQptL6YuKDPqhbYmT922dwZCkK6V22CW4aeQ4yybSYM1p&#10;ocKWVhUVl8PVKNi/P/HZba/xEs/d7uPrVL6d1kulBv24fAERKIb/8F/7VSuYjKbweyYd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rv2DGAAAA3AAAAA8AAAAAAAAA&#10;AAAAAAAAoQIAAGRycy9kb3ducmV2LnhtbFBLBQYAAAAABAAEAPkAAACUAwAAAAA=&#10;" strokeweight="0"/>
                    <v:line id="Line 72" o:spid="_x0000_s2219" style="position:absolute;flip:x;visibility:visible;mso-wrap-style:square" from="193,2112" to="2138,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3cQMMAAADcAAAADwAAAGRycy9kb3ducmV2LnhtbERPTWsCMRC9F/wPYQRvNasHLatRRLEU&#10;wRatHryNm3F3cTNZkuim/745FHp8vO/5MppGPMn52rKC0TADQVxYXXOp4PS9fX0D4QOyxsYyKfgh&#10;D8tF72WOubYdH+h5DKVIIexzVFCF0OZS+qIig35oW+LE3awzGBJ0pdQOuxRuGjnOsok0WHNqqLCl&#10;dUXF/fgwCg6fU76690e8x2u3/7qcy915s1Jq0I+rGYhAMfyL/9wfWsFknOan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93EDDAAAA3AAAAA8AAAAAAAAAAAAA&#10;AAAAoQIAAGRycy9kb3ducmV2LnhtbFBLBQYAAAAABAAEAPkAAACRAwAAAAA=&#10;" strokeweight="0"/>
                    <v:line id="Line 73" o:spid="_x0000_s2220" style="position:absolute;visibility:visible;mso-wrap-style:square" from="5191,1315" to="5309,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VKHsQAAADcAAAADwAAAGRycy9kb3ducmV2LnhtbESPQWvCQBSE7wX/w/IK3uomgmkaXUXE&#10;Yr1Vq+DxkX1NFrNvQ3ar6b93BcHjMDPfMLNFbxtxoc4bxwrSUQKCuHTacKXg8PP5loPwAVlj45gU&#10;/JOHxXzwMsNCuyvv6LIPlYgQ9gUqqENoCyl9WZNFP3ItcfR+XWcxRNlVUnd4jXDbyHGSZNKi4bhQ&#10;Y0urmsrz/s8qMN/ZZrJ9P34c5XoT0lN+zo09KDV87ZdTEIH68Aw/2l9aQTZO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1UoexAAAANwAAAAPAAAAAAAAAAAA&#10;AAAAAKECAABkcnMvZG93bnJldi54bWxQSwUGAAAAAAQABAD5AAAAkgMAAAAA&#10;" strokeweight="0"/>
                    <v:line id="Line 74" o:spid="_x0000_s2221" style="position:absolute;visibility:visible;mso-wrap-style:square" from="5261,1270" to="5489,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fUacQAAADcAAAADwAAAGRycy9kb3ducmV2LnhtbESPQWvCQBSE7wX/w/IK3urGgGkaXUXE&#10;Yr1Vq+DxkX1NFrNvQ3ar6b93BcHjMDPfMLNFbxtxoc4bxwrGowQEcem04UrB4efzLQfhA7LGxjEp&#10;+CcPi/ngZYaFdlfe0WUfKhEh7AtUUIfQFlL6siaLfuRa4uj9us5iiLKrpO7wGuG2kWmSZNKi4bhQ&#10;Y0urmsrz/s8qMN/ZZrJ9P34c5XoTxqf8nBt7UGr42i+nIAL14Rl+tL+0gixN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9RpxAAAANwAAAAPAAAAAAAAAAAA&#10;AAAAAKECAABkcnMvZG93bnJldi54bWxQSwUGAAAAAAQABAD5AAAAkgMAAAAA&#10;" strokeweight="0"/>
                    <v:line id="Line 75" o:spid="_x0000_s2222" style="position:absolute;visibility:visible;mso-wrap-style:square" from="5304,1203" to="5558,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tx8sQAAADcAAAADwAAAGRycy9kb3ducmV2LnhtbESPQWvCQBSE7wX/w/IKvelGi2kaXUVE&#10;0d6sVfD4yL4mi9m3Ibtq/PduQehxmJlvmOm8s7W4UuuNYwXDQQKCuHDacKng8LPuZyB8QNZYOyYF&#10;d/Iwn/Vepphrd+Nvuu5DKSKEfY4KqhCaXEpfVGTRD1xDHL1f11oMUbal1C3eItzWcpQkqbRoOC5U&#10;2NCyouK8v1gFZpduxl8fx8+jXG3C8JSdM2MPSr29dosJiEBd+A8/21utIB29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S3HyxAAAANwAAAAPAAAAAAAAAAAA&#10;AAAAAKECAABkcnMvZG93bnJldi54bWxQSwUGAAAAAAQABAD5AAAAkgMAAAAA&#10;" strokeweight="0"/>
                    <v:line id="Line 76" o:spid="_x0000_s2223" style="position:absolute;visibility:visible;mso-wrap-style:square" from="5306,1118" to="5640,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LphsQAAADcAAAADwAAAGRycy9kb3ducmV2LnhtbESPQWvCQBSE7wX/w/IKvelGqWkaXUVE&#10;0d6sVfD4yL4mi9m3Ibtq/PduQehxmJlvmOm8s7W4UuuNYwXDQQKCuHDacKng8LPuZyB8QNZYOyYF&#10;d/Iwn/Vepphrd+Nvuu5DKSKEfY4KqhCaXEpfVGTRD1xDHL1f11oMUbal1C3eItzWcpQkqbRoOC5U&#10;2NCyouK8v1gFZpduxl8fx8+jXG3C8JSdM2MPSr29dosJiEBd+A8/21utIB29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umGxAAAANwAAAAPAAAAAAAAAAAA&#10;AAAAAKECAABkcnMvZG93bnJldi54bWxQSwUGAAAAAAQABAD5AAAAkgMAAAAA&#10;" strokeweight="0"/>
                    <v:line id="Line 77" o:spid="_x0000_s2224" style="position:absolute;visibility:visible;mso-wrap-style:square" from="5309,1319" to="5310,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5MHcQAAADcAAAADwAAAGRycy9kb3ducmV2LnhtbESPT4vCMBTE7wt+h/AEb2uqYLdWo4is&#10;6N7Wf+Dx0TzbYPNSmqzWb79ZWPA4zMxvmPmys7W4U+uNYwWjYQKCuHDacKngdNy8ZyB8QNZYOyYF&#10;T/KwXPTe5phr9+A93Q+hFBHCPkcFVQhNLqUvKrLoh64hjt7VtRZDlG0pdYuPCLe1HCdJKi0ajgsV&#10;NrSuqLgdfqwC851uJ18f5+lZfm7D6JLdMmNPSg363WoGIlAXXuH/9k4rSMc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7kwdxAAAANwAAAAPAAAAAAAAAAAA&#10;AAAAAKECAABkcnMvZG93bnJldi54bWxQSwUGAAAAAAQABAD5AAAAkgMAAAAA&#10;" strokeweight="0"/>
                    <v:line id="Line 78" o:spid="_x0000_s2225" style="position:absolute;visibility:visible;mso-wrap-style:square" from="5471,1480" to="5472,3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zSasQAAADcAAAADwAAAGRycy9kb3ducmV2LnhtbESPQWvCQBSE74X+h+UJvdWNQmMa3UgR&#10;i+1NrYLHR/aZLMm+Ddmtpv++Kwgeh5n5hlksB9uKC/XeOFYwGScgiEunDVcKDj+frxkIH5A1to5J&#10;wR95WBbPTwvMtbvyji77UIkIYZ+jgjqELpfSlzVZ9GPXEUfv7HqLIcq+krrHa4TbVk6TJJUWDceF&#10;Gjta1VQ2+1+rwGzTzdv37Ph+lOtNmJyyJjP2oNTLaPiYgwg0hEf43v7SCtJp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PNJqxAAAANwAAAAPAAAAAAAAAAAA&#10;AAAAAKECAABkcnMvZG93bnJldi54bWxQSwUGAAAAAAQABAD5AAAAkgMAAAAA&#10;" strokeweight="0"/>
                    <v:line id="Line 79" o:spid="_x0000_s2226" style="position:absolute;flip:x;visibility:visible;mso-wrap-style:square" from="2397,1525" to="5309,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O3ascAAADdAAAADwAAAGRycy9kb3ducmV2LnhtbESPQWsCMRSE7wX/Q3iCt5qtLbZsjSJK&#10;pQi2aOuht+fmdXdx87Ik0Y3/3giFHoeZ+YaZzKJpxJmcry0reBhmIIgLq2suFXx/vd2/gPABWWNj&#10;mRRcyMNs2rubYK5tx1s670IpEoR9jgqqENpcSl9UZNAPbUucvF/rDIYkXSm1wy7BTSNHWTaWBmtO&#10;CxW2tKioOO5ORsH245kPbnWKx3joNp8/+3K9X86VGvTj/BVEoBj+w3/td61g9Jg9we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7dqxwAAAN0AAAAPAAAAAAAA&#10;AAAAAAAAAKECAABkcnMvZG93bnJldi54bWxQSwUGAAAAAAQABAD5AAAAlQMAAAAA&#10;" strokeweight="0"/>
                    <v:line id="Line 80" o:spid="_x0000_s2227" style="position:absolute;flip:y;visibility:visible;mso-wrap-style:square" from="5261,1203" to="5304,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8S8ccAAADdAAAADwAAAGRycy9kb3ducmV2LnhtbESPQWsCMRSE7wX/Q3iCt5qtpbZsjSJK&#10;pQi2aOuht+fmdXdx87Ik0Y3/3giFHoeZ+YaZzKJpxJmcry0reBhmIIgLq2suFXx/vd2/gPABWWNj&#10;mRRcyMNs2rubYK5tx1s670IpEoR9jgqqENpcSl9UZNAPbUucvF/rDIYkXSm1wy7BTSNHWTaWBmtO&#10;CxW2tKioOO5ORsH245kPbnWKx3joNp8/+3K9X86VGvTj/BVEoBj+w3/td61g9Jg9we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xLxxwAAAN0AAAAPAAAAAAAA&#10;AAAAAAAAAKECAABkcnMvZG93bnJldi54bWxQSwUGAAAAAAQABAD5AAAAlQMAAAAA&#10;" strokeweight="0"/>
                    <v:line id="Line 81" o:spid="_x0000_s2228" style="position:absolute;flip:y;visibility:visible;mso-wrap-style:square" from="5489,1454" to="5558,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hscAAADdAAAADwAAAGRycy9kb3ducmV2LnhtbESPQWsCMRSE7wX/Q3hCbzWrBStbo4hi&#10;KQUraj309ty87i5uXpYkuum/N4WCx2FmvmGm82gacSXna8sKhoMMBHFhdc2lgq/D+mkCwgdkjY1l&#10;UvBLHuaz3sMUc2073tF1H0qRIOxzVFCF0OZS+qIig35gW+Lk/VhnMCTpSqkddgluGjnKsrE0WHNa&#10;qLClZUXFeX8xCnafL3xyb5d4jqdus/0+lh/H1UKpx35cvIIIFMM9/N9+1wpGz9kY/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7YyGxwAAAN0AAAAPAAAAAAAA&#10;AAAAAAAAAKECAABkcnMvZG93bnJldi54bWxQSwUGAAAAAAQABAD5AAAAlQMAAAAA&#10;" strokeweight="0"/>
                    <v:line id="Line 82" o:spid="_x0000_s2229" style="position:absolute;flip:y;visibility:visible;mso-wrap-style:square" from="5471,1454" to="5640,1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EpHccAAADdAAAADwAAAGRycy9kb3ducmV2LnhtbESPQWsCMRSE74L/IbyCN83WQi1bo4il&#10;RQpWtPXQ23Pzuru4eVmS6MZ/b4SCx2FmvmGm82gacSbna8sKHkcZCOLC6ppLBT/f78MXED4ga2ws&#10;k4ILeZjP+r0p5tp2vKXzLpQiQdjnqKAKoc2l9EVFBv3ItsTJ+7POYEjSlVI77BLcNHKcZc/SYM1p&#10;ocKWlhUVx93JKNh+TfjgPk7xGA/devO7Lz/3bwulBg9x8QoiUAz38H97pRWMn7IJ3N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oSkdxwAAAN0AAAAPAAAAAAAA&#10;AAAAAAAAAKECAABkcnMvZG93bnJldi54bWxQSwUGAAAAAAQABAD5AAAAlQMAAAAA&#10;" strokeweight="0"/>
                    <v:line id="Line 83" o:spid="_x0000_s2230" style="position:absolute;flip:y;visibility:visible;mso-wrap-style:square" from="5191,1118" to="5306,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69b8QAAADdAAAADwAAAGRycy9kb3ducmV2LnhtbERPy2oCMRTdF/yHcAV3NaNCW0ajiKKU&#10;Qlt8LdxdJ9eZwcnNkEQn/ftmUejycN6zRTSNeJDztWUFo2EGgriwuuZSwfGweX4D4QOyxsYyKfgh&#10;D4t572mGubYd7+ixD6VIIexzVFCF0OZS+qIig35oW+LEXa0zGBJ0pdQOuxRuGjnOshdpsObUUGFL&#10;q4qK2/5uFOy+Xvnitvd4i5fu8/t8Kj9O66VSg35cTkEEiuFf/Od+1wrGkyzNTW/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r1vxAAAAN0AAAAPAAAAAAAAAAAA&#10;AAAAAKECAABkcnMvZG93bnJldi54bWxQSwUGAAAAAAQABAD5AAAAkgMAAAAA&#10;" strokeweight="0"/>
                    <v:line id="Line 84" o:spid="_x0000_s2231" style="position:absolute;flip:y;visibility:visible;mso-wrap-style:square" from="5640,1199" to="5705,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IY9McAAADdAAAADwAAAGRycy9kb3ducmV2LnhtbESPQWsCMRSE7wX/Q3iCt5qthdpujSJK&#10;pQi2aOuht+fmdXdx87Ik0Y3/3giFHoeZ+YaZzKJpxJmcry0reBhmIIgLq2suFXx/vd0/g/ABWWNj&#10;mRRcyMNs2rubYK5tx1s670IpEoR9jgqqENpcSl9UZNAPbUucvF/rDIYkXSm1wy7BTSNHWfYkDdac&#10;FipsaVFRcdydjILtx5gPbnWKx3joNp8/+3K9X86VGvTj/BVEoBj+w3/td61g9Ji9wO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chj0xwAAAN0AAAAPAAAAAAAA&#10;AAAAAAAAAKECAABkcnMvZG93bnJldi54bWxQSwUGAAAAAAQABAD5AAAAlQMAAAAA&#10;" strokeweight="0"/>
                    <v:line id="Line 85" o:spid="_x0000_s2232" style="position:absolute;flip:x;visibility:visible;mso-wrap-style:square" from="5306,1055" to="5561,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EntMQAAADdAAAADwAAAGRycy9kb3ducmV2LnhtbERPTWsCMRC9F/wPYQRvNauCla1RRGkp&#10;BStqPfQ2bqa7i5vJkkQ3/ntzKPT4eN/zZTSNuJHztWUFo2EGgriwuuZSwffx7XkGwgdkjY1lUnAn&#10;D8tF72mOubYd7+l2CKVIIexzVFCF0OZS+qIig35oW+LE/VpnMCToSqkddincNHKcZVNpsObUUGFL&#10;64qKy+FqFOy/Xvjs3q/xEs/ddvdzKj9Pm5VSg35cvYIIFMO/+M/9oRWMJ6O0P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Se0xAAAAN0AAAAPAAAAAAAAAAAA&#10;AAAAAKECAABkcnMvZG93bnJldi54bWxQSwUGAAAAAAQABAD5AAAAkgMAAAAA&#10;" strokeweight="0"/>
                    <v:line id="Line 86" o:spid="_x0000_s2233" style="position:absolute;visibility:visible;mso-wrap-style:square" from="5448,3537" to="5479,3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1aMUAAADdAAAADwAAAGRycy9kb3ducmV2LnhtbESPT2vCQBTE7wW/w/IEb3UTpRqjq0hp&#10;0d78Cx4f2WeymH0bsltNv71bKPQ4zMxvmMWqs7W4U+uNYwXpMAFBXDhtuFRwOn6+ZiB8QNZYOyYF&#10;P+Rhtey9LDDX7sF7uh9CKSKEfY4KqhCaXEpfVGTRD11DHL2ray2GKNtS6hYfEW5rOUqSibRoOC5U&#10;2NB7RcXt8G0VmN1k8/Y1Pc/O8mMT0kt2y4w9KTXod+s5iEBd+A//tbdawWicpv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iH1aMUAAADdAAAADwAAAAAAAAAA&#10;AAAAAAChAgAAZHJzL2Rvd25yZXYueG1sUEsFBgAAAAAEAAQA+QAAAJMDAAAAAA==&#10;" strokeweight="0"/>
                    <v:line id="Line 87" o:spid="_x0000_s2234" style="position:absolute;visibility:visible;mso-wrap-style:square" from="5479,3569" to="5480,3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NrH8YAAADdAAAADwAAAGRycy9kb3ducmV2LnhtbESPQWvCQBSE74L/YXmF3uomKWqauoqU&#10;FutNU4UeH9nXZDH7NmS3Gv99Vyh4HGbmG2axGmwrztR741hBOklAEFdOG64VHL4+nnIQPiBrbB2T&#10;git5WC3HowUW2l14T+cy1CJC2BeooAmhK6T0VUMW/cR1xNH7cb3FEGVfS93jJcJtK7MkmUmLhuNC&#10;gx29NVSdyl+rwOxmm+l2fnw5yvdNSL/zU27sQanHh2H9CiLQEO7h//anVpA9pxnc3sQn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zax/GAAAA3QAAAA8AAAAAAAAA&#10;AAAAAAAAoQIAAGRycy9kb3ducmV2LnhtbFBLBQYAAAAABAAEAPkAAACUAwAAAAA=&#10;" strokeweight="0"/>
                    <v:line id="Line 88" o:spid="_x0000_s2235" style="position:absolute;visibility:visible;mso-wrap-style:square" from="5264,3354" to="5304,3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OhMYAAADdAAAADwAAAGRycy9kb3ducmV2LnhtbESPT2vCQBTE7wW/w/KE3nQTpRqjq4i0&#10;aG+tf8DjI/tMFrNvQ3ar6bd3C0KPw8z8hlmsOluLG7XeOFaQDhMQxIXThksFx8PHIAPhA7LG2jEp&#10;+CUPq2XvZYG5dnf+pts+lCJC2OeooAqhyaX0RUUW/dA1xNG7uNZiiLItpW7xHuG2lqMkmUiLhuNC&#10;hQ1tKiqu+x+rwHxNtm+f09PsJN+3IT1n18zYo1Kv/W49BxGoC//hZ3unFYzG6Rj+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zoTGAAAA3QAAAA8AAAAAAAAA&#10;AAAAAAAAoQIAAGRycy9kb3ducmV2LnhtbFBLBQYAAAAABAAEAPkAAACUAwAAAAA=&#10;" strokeweight="0"/>
                    <v:line id="Line 89" o:spid="_x0000_s2236" style="position:absolute;visibility:visible;mso-wrap-style:square" from="5264,3354" to="5265,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ZW8MYAAADdAAAADwAAAGRycy9kb3ducmV2LnhtbESPQWvCQBSE70L/w/IKvekmtrUxuoqI&#10;xXprrYLHR/aZLGbfhuyq8d+7hYLHYWa+YabzztbiQq03jhWkgwQEceG04VLB7vezn4HwAVlj7ZgU&#10;3MjDfPbUm2Ku3ZV/6LINpYgQ9jkqqEJocil9UZFFP3ANcfSOrrUYomxLqVu8Rrit5TBJRtKi4bhQ&#10;YUPLiorT9mwVmO/R+n3zsR/v5Wod0kN2yozdKfXy3C0mIAJ14RH+b39pBcPX9A3+3sQn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WVvDGAAAA3QAAAA8AAAAAAAAA&#10;AAAAAAAAoQIAAGRycy9kb3ducmV2LnhtbFBLBQYAAAAABAAEAPkAAACUAwAAAAA=&#10;" strokeweight="0"/>
                    <v:line id="Line 90" o:spid="_x0000_s2237" style="position:absolute;visibility:visible;mso-wrap-style:square" from="5264,3557" to="5479,3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rza8UAAADdAAAADwAAAGRycy9kb3ducmV2LnhtbESPQWvCQBSE7wX/w/IEb3UTizaNriJS&#10;0d7UKvT4yD6TxezbkF01/nu3UOhxmJlvmNmis7W4UeuNYwXpMAFBXDhtuFRw/F6/ZiB8QNZYOyYF&#10;D/KwmPdeZphrd+c93Q6hFBHCPkcFVQhNLqUvKrLoh64hjt7ZtRZDlG0pdYv3CLe1HCXJRFo0HBcq&#10;bGhVUXE5XK0Cs5tsxl/vp4+T/NyE9Ce7ZMYelRr0u+UURKAu/If/2lutYPSWjuH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rza8UAAADdAAAADwAAAAAAAAAA&#10;AAAAAAChAgAAZHJzL2Rvd25yZXYueG1sUEsFBgAAAAAEAAQA+QAAAJMDAAAAAA==&#10;" strokeweight="0"/>
                    <v:line id="Line 91" o:spid="_x0000_s2238" style="position:absolute;flip:x y;visibility:visible;mso-wrap-style:square" from="5264,3557" to="5365,3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ClbsQAAADdAAAADwAAAGRycy9kb3ducmV2LnhtbESPQWsCMRSE74L/ITyhF6lZFdayNUop&#10;WsRb1/b+2LxuFpOXJYm6/vumIPQ4zMw3zHo7OCuuFGLnWcF8VoAgbrzuuFXwddo/v4CICVmj9UwK&#10;7hRhuxmP1lhpf+NPutapFRnCsUIFJqW+kjI2hhzGme+Js/fjg8OUZWilDnjLcGfloihK6bDjvGCw&#10;p3dDzbm+OAXL1ffpcLZTc9xHZ3Yftm7KcFfqaTK8vYJINKT/8KN90AoWy3kJf2/yE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KVuxAAAAN0AAAAPAAAAAAAAAAAA&#10;AAAAAKECAABkcnMvZG93bnJldi54bWxQSwUGAAAAAAQABAD5AAAAkgMAAAAA&#10;" strokeweight="0"/>
                    <v:line id="Line 92" o:spid="_x0000_s2239" style="position:absolute;flip:x;visibility:visible;mso-wrap-style:square" from="5385,3772" to="5479,3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i/wMcAAADdAAAADwAAAGRycy9kb3ducmV2LnhtbESPQWsCMRSE70L/Q3iF3jSrQi2rUaSl&#10;UgpWtPXg7bl53V3cvCxJdOO/N0Khx2FmvmFmi2gacSHna8sKhoMMBHFhdc2lgp/v9/4LCB+QNTaW&#10;ScGVPCzmD70Z5tp2vKXLLpQiQdjnqKAKoc2l9EVFBv3AtsTJ+7XOYEjSlVI77BLcNHKUZc/SYM1p&#10;ocKWXisqTruzUbD9mvDRrc7xFI/denPYl5/7t6VST49xOQURKIb/8F/7QysYjYcT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eL/AxwAAAN0AAAAPAAAAAAAA&#10;AAAAAAAAAKECAABkcnMvZG93bnJldi54bWxQSwUGAAAAAAQABAD5AAAAlQMAAAAA&#10;" strokeweight="0"/>
                    <v:line id="Line 93" o:spid="_x0000_s2240" style="position:absolute;flip:y;visibility:visible;mso-wrap-style:square" from="5423,3524" to="5453,3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crssQAAADdAAAADwAAAGRycy9kb3ducmV2LnhtbERPTWsCMRC9F/wPYQRvNauCla1RRGkp&#10;BStqPfQ2bqa7i5vJkkQ3/ntzKPT4eN/zZTSNuJHztWUFo2EGgriwuuZSwffx7XkGwgdkjY1lUnAn&#10;D8tF72mOubYd7+l2CKVIIexzVFCF0OZS+qIig35oW+LE/VpnMCToSqkddincNHKcZVNpsObUUGFL&#10;64qKy+FqFOy/Xvjs3q/xEs/ddvdzKj9Pm5VSg35cvYIIFMO/+M/9oRWMJ6M0N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5yuyxAAAAN0AAAAPAAAAAAAAAAAA&#10;AAAAAKECAABkcnMvZG93bnJldi54bWxQSwUGAAAAAAQABAD5AAAAkgMAAAAA&#10;" strokeweight="0"/>
                    <v:line id="Line 94" o:spid="_x0000_s2241" style="position:absolute;flip:x y;visibility:visible;mso-wrap-style:square" from="5453,3524" to="548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8xHMQAAADdAAAADwAAAGRycy9kb3ducmV2LnhtbESPQWsCMRSE74X+h/AKvRTNqqB1a5RS&#10;ahFvrvX+2Dw3i8nLkqS6/vtGEDwOM/MNs1j1zoozhdh6VjAaFiCIa69bbhT87teDdxAxIWu0nknB&#10;lSKsls9PCyy1v/COzlVqRIZwLFGBSakrpYy1IYdx6Dvi7B19cJiyDI3UAS8Z7qwcF8VUOmw5Lxjs&#10;6MtQfar+nILJ7LDfnOyb2a6jM98/tqqn4arU60v/+QEiUZ8e4Xt7oxWMJ6M53N7kJ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jzEcxAAAAN0AAAAPAAAAAAAAAAAA&#10;AAAAAKECAABkcnMvZG93bnJldi54bWxQSwUGAAAAAAQABAD5AAAAkgMAAAAA&#10;" strokeweight="0"/>
                    <v:line id="Line 95" o:spid="_x0000_s2242" style="position:absolute;flip:x y;visibility:visible;mso-wrap-style:square" from="5423,3595" to="5453,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lSPMEAAADdAAAADwAAAGRycy9kb3ducmV2LnhtbERPz2vCMBS+D/Y/hDfYZWi6Cipdo4wx&#10;RbxZt/ujeWtKk5eSZFr/e3MY7Pjx/a63k7PiQiH2nhW8zgsQxK3XPXcKvs672RpETMgarWdScKMI&#10;283jQ42V9lc+0aVJncghHCtUYFIaKylja8hhnPuROHM/PjhMGYZO6oDXHO6sLItiKR32nBsMjvRh&#10;qB2aX6dgsfo+Hwb7Yo676Mzn3jbtMtyUen6a3t9AJJrSv/jPfdAKykWZ9+c3+QnIz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2VI8wQAAAN0AAAAPAAAAAAAAAAAAAAAA&#10;AKECAABkcnMvZG93bnJldi54bWxQSwUGAAAAAAQABAD5AAAAjwMAAAAA&#10;" strokeweight="0"/>
                    <v:line id="Line 96" o:spid="_x0000_s2243" style="position:absolute;flip:y;visibility:visible;mso-wrap-style:square" from="5471,3536" to="5481,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FIksgAAADdAAAADwAAAGRycy9kb3ducmV2LnhtbESPQUsDMRSE7wX/Q3iCtzbbFaqsTUtR&#10;lFJQ6WoPvb1uXneXbl6WJO2m/94IgsdhZr5h5stoOnEh51vLCqaTDARxZXXLtYLvr9fxIwgfkDV2&#10;lknBlTwsFzejORbaDrylSxlqkSDsC1TQhNAXUvqqIYN+Ynvi5B2tMxiSdLXUDocEN53Ms2wmDbac&#10;Fhrs6bmh6lSejYLtxwMf3Ns5nuJheP/c7+rN7mWl1N1tXD2BCBTDf/ivvdYK8vt8C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7FIksgAAADdAAAADwAAAAAA&#10;AAAAAAAAAAChAgAAZHJzL2Rvd25yZXYueG1sUEsFBgAAAAAEAAQA+QAAAJYDAAAAAA==&#10;" strokeweight="0"/>
                    <v:line id="Line 97" o:spid="_x0000_s2244" style="position:absolute;visibility:visible;mso-wrap-style:square" from="5428,3583" to="5453,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hosUAAADdAAAADwAAAGRycy9kb3ducmV2LnhtbESPT2vCQBTE7wW/w/IEb3VjpBqjq0hp&#10;0d78Cx4f2WeymH0bsltNv71bKPQ4zMxvmMWqs7W4U+uNYwWjYQKCuHDacKngdPx8zUD4gKyxdkwK&#10;fsjDatl7WWCu3YP3dD+EUkQI+xwVVCE0uZS+qMiiH7qGOHpX11oMUbal1C0+ItzWMk2SibRoOC5U&#10;2NB7RcXt8G0VmN1k8/Y1Pc/O8mMTRpfslhl7UmrQ79ZzEIG68B/+a2+1gnScpv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hosUAAADdAAAADwAAAAAAAAAA&#10;AAAAAAChAgAAZHJzL2Rvd25yZXYueG1sUEsFBgAAAAAEAAQA+QAAAJMDAAAAAA==&#10;" strokeweight="0"/>
                    <v:line id="Line 98" o:spid="_x0000_s2245" style="position:absolute;visibility:visible;mso-wrap-style:square" from="5279,3451" to="5423,3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MEOcYAAADdAAAADwAAAGRycy9kb3ducmV2LnhtbESPT2vCQBTE7wW/w/KE3nRjpBqjq4i0&#10;aG+tf8DjI/tMFrNvQ3ar6bd3C0KPw8z8hlmsOluLG7XeOFYwGiYgiAunDZcKjoePQQbCB2SNtWNS&#10;8EseVsveywJz7e78Tbd9KEWEsM9RQRVCk0vpi4os+qFriKN3ca3FEGVbSt3iPcJtLdMkmUiLhuNC&#10;hQ1tKiqu+x+rwHxNtm+f09PsJN+3YXTOrpmxR6Ve+916DiJQF/7Dz/ZOK0jH6Rj+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TBDnGAAAA3QAAAA8AAAAAAAAA&#10;AAAAAAAAoQIAAGRycy9kb3ducmV2LnhtbFBLBQYAAAAABAAEAPkAAACUAwAAAAA=&#10;" strokeweight="0"/>
                    <v:line id="Line 99" o:spid="_x0000_s2246" style="position:absolute;flip:y;visibility:visible;mso-wrap-style:square" from="5279,3380" to="5309,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brCsgAAADdAAAADwAAAGRycy9kb3ducmV2LnhtbESPT0sDMRTE74LfITzBm812FZVt01IU&#10;RQpV+u/Q2+vmdXfp5mVJ0m767RtB8DjMzG+Y8TSaVpzJ+cayguEgA0FcWt1wpWCz/nh4BeEDssbW&#10;Mim4kIfp5PZmjIW2PS/pvAqVSBD2BSqoQ+gKKX1Zk0E/sB1x8g7WGQxJukpqh32Cm1bmWfYsDTac&#10;Fmrs6K2m8rg6GQXL7xfeu89TPMZ9v/jZbav59n2m1P1dnI1ABIrhP/zX/tIK8sf8CX7fpCcgJ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8brCsgAAADdAAAADwAAAAAA&#10;AAAAAAAAAAChAgAAZHJzL2Rvd25yZXYueG1sUEsFBgAAAAAEAAQA+QAAAJYDAAAAAA==&#10;" strokeweight="0"/>
                    <v:line id="Line 100" o:spid="_x0000_s2247" style="position:absolute;visibility:visible;mso-wrap-style:square" from="5231,3933" to="5232,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Y51sYAAADdAAAADwAAAGRycy9kb3ducmV2LnhtbESPT2vCQBTE70K/w/IKvdWNKdEYs0op&#10;LdZb6x/w+Mg+k8Xs25Ddavrtu0LB4zAzv2HK1WBbcaHeG8cKJuMEBHHltOFawX738ZyD8AFZY+uY&#10;FPySh9XyYVRiod2Vv+myDbWIEPYFKmhC6AopfdWQRT92HXH0Tq63GKLsa6l7vEa4bWWaJFNp0XBc&#10;aLCjt4aq8/bHKjBf03W2mR3mB/m+DpNjfs6N3Sv19Di8LkAEGsI9/N/+1ArSlzSD25v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2OdbGAAAA3QAAAA8AAAAAAAAA&#10;AAAAAAAAoQIAAGRycy9kb3ducmV2LnhtbFBLBQYAAAAABAAEAPkAAACUAwAAAAA=&#10;" strokeweight="0"/>
                    <v:line id="Line 101" o:spid="_x0000_s2248" style="position:absolute;visibility:visible;mso-wrap-style:square" from="5498,4009" to="5499,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SnocUAAADdAAAADwAAAGRycy9kb3ducmV2LnhtbESPQWvCQBSE74L/YXmF3nRjijFNXUXE&#10;YntTq9DjI/uaLGbfhuxW47/vFgSPw8x8w8yXvW3EhTpvHCuYjBMQxKXThisFx6/3UQ7CB2SNjWNS&#10;cCMPy8VwMMdCuyvv6XIIlYgQ9gUqqENoCyl9WZNFP3YtcfR+XGcxRNlVUnd4jXDbyDRJMmnRcFyo&#10;saV1TeX58GsVmF22nX7OTq8nudmGyXd+zo09KvX81K/eQATqwyN8b39oBelLmsH/m/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SnocUAAADdAAAADwAAAAAAAAAA&#10;AAAAAAChAgAAZHJzL2Rvd25yZXYueG1sUEsFBgAAAAAEAAQA+QAAAJMDAAAAAA==&#10;" strokeweight="0"/>
                    <v:line id="Line 102" o:spid="_x0000_s2249" style="position:absolute;visibility:visible;mso-wrap-style:square" from="5309,3380" to="5453,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COsYAAADdAAAADwAAAGRycy9kb3ducmV2LnhtbESPT2vCQBTE7wW/w/IEb3VjpBqjq0ip&#10;aG+tf8DjI/tMFrNvQ3bV9Nu7hUKPw8z8hlmsOluLO7XeOFYwGiYgiAunDZcKjofNawbCB2SNtWNS&#10;8EMeVsveywJz7R78Tfd9KEWEsM9RQRVCk0vpi4os+qFriKN3ca3FEGVbSt3iI8JtLdMkmUiLhuNC&#10;hQ29V1Rc9zerwHxNtm+f09PsJD+2YXTOrpmxR6UG/W49BxGoC//hv/ZOK0jH6R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oAjrGAAAA3QAAAA8AAAAAAAAA&#10;AAAAAAAAoQIAAGRycy9kb3ducmV2LnhtbFBLBQYAAAAABAAEAPkAAACUAwAAAAA=&#10;" strokeweight="0"/>
                    <v:shape id="Freeform 103" o:spid="_x0000_s2250" style="position:absolute;left:4150;top:1315;width:184;height:833;visibility:visible;mso-wrap-style:square;v-text-anchor:top" coordsize="368,1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X08MA&#10;AADdAAAADwAAAGRycy9kb3ducmV2LnhtbERPW2vCMBR+F/Yfwhn4poktiHRGmYK3hyFzsr0emrO2&#10;rDkpSaz13y8Pgz1+fPflerCt6MmHxrGG2VSBIC6dabjScP3YTRYgQkQ22DomDQ8KsF49jZZYGHfn&#10;d+ovsRIphEOBGuoYu0LKUNZkMUxdR5y4b+ctxgR9JY3Hewq3rcyUmkuLDaeGGjva1lT+XG5WQ6P6&#10;/dfmcM5V/rmh0+ztcH34XOvx8/D6AiLSEP/Ff+6j0ZDlWZqb3qQn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aX08MAAADdAAAADwAAAAAAAAAAAAAAAACYAgAAZHJzL2Rv&#10;d25yZXYueG1sUEsFBgAAAAAEAAQA9QAAAIgDAAAAAA==&#10;" path="m368,1665r,-110l365,1502r-4,-53l358,1396r-4,-56l352,1287r-7,-51l338,1182r-6,-53l325,1076r-10,-53l305,970,295,917,285,866,275,813,261,759,248,706,235,656,222,603,208,550,192,501,175,449,159,399,142,350,122,297,106,246,86,197,66,147,42,98,22,49,,e" filled="f" strokeweight="0">
                      <v:path arrowok="t" o:connecttype="custom" o:connectlocs="92,417;92,389;92,376;91,363;90,349;89,335;88,322;87,309;85,296;83,283;82,269;79,256;77,243;74,230;72,217;69,204;66,190;62,177;59,164;56,151;52,138;48,126;44,113;40,100;36,88;31,75;27,62;22,50;17,37;11,25;6,13;0,0" o:connectangles="0,0,0,0,0,0,0,0,0,0,0,0,0,0,0,0,0,0,0,0,0,0,0,0,0,0,0,0,0,0,0,0"/>
                    </v:shape>
                    <v:shape id="Freeform 104" o:spid="_x0000_s2251" style="position:absolute;left:4278;top:2045;width:99;height:103;visibility:visible;mso-wrap-style:square;v-text-anchor:top" coordsize="198,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VGHcYA&#10;AADdAAAADwAAAGRycy9kb3ducmV2LnhtbESPT0vDQBTE70K/w/IKXsRuGlE0ZlOK+I/eGlvw+Jp9&#10;ZkOzb8Pu2sRv7wpCj8PM/IYpV5PtxYl86BwrWC4yEMSN0x23CnYfL9f3IEJE1tg7JgU/FGBVzS5K&#10;LLQbeUunOrYiQTgUqMDEOBRShsaQxbBwA3Hyvpy3GJP0rdQexwS3vcyz7E5a7DgtGBzoyVBzrL+t&#10;gue37dXhdt8sw4FeN58mG9Fjq9TlfFo/gog0xXP4v/2uFeQ3+QP8vUlPQF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VGHcYAAADdAAAADwAAAAAAAAAAAAAAAACYAgAAZHJz&#10;L2Rvd25yZXYueG1sUEsFBgAAAAAEAAQA9QAAAIsDAAAAAA==&#10;" path="m,16l113,205,198,,106,106,,16xe" fillcolor="black" strokeweight="0">
                      <v:path arrowok="t" o:connecttype="custom" o:connectlocs="0,4;29,52;50,0;27,27;0,4" o:connectangles="0,0,0,0,0"/>
                    </v:shape>
                    <v:shape id="Freeform 105" o:spid="_x0000_s2252" style="position:absolute;left:4140;top:1315;width:93;height:110;visibility:visible;mso-wrap-style:square;v-text-anchor:top" coordsize="1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FtHcIA&#10;AADdAAAADwAAAGRycy9kb3ducmV2LnhtbERPTWvCQBC9C/6HZYTedNNYRFJXkaK1Fi9V6XnMjkna&#10;7GzIjhr/vXso9Ph437NF52p1pTZUng08jxJQxLm3FRcGjof1cAoqCLLF2jMZuFOAxbzfm2Fm/Y2/&#10;6LqXQsUQDhkaKEWaTOuQl+QwjHxDHLmzbx1KhG2hbYu3GO5qnSbJRDusODaU2NBbSfnv/uIM/KSn&#10;3d1td8vP98nLSjcbdxT5NuZp0C1fQQl18i/+c39YA+l4HPfHN/EJ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W0dwgAAAN0AAAAPAAAAAAAAAAAAAAAAAJgCAABkcnMvZG93&#10;bnJldi54bWxQSwUGAAAAAAQABAD1AAAAhwMAAAAA&#10;" path="m,220l20,,186,151,55,91,,220xe" fillcolor="black" strokeweight="0">
                      <v:path arrowok="t" o:connecttype="custom" o:connectlocs="0,55;5,0;47,38;14,23;0,55" o:connectangles="0,0,0,0,0"/>
                    </v:shape>
                    <v:line id="Line 106" o:spid="_x0000_s2253" style="position:absolute;flip:y;visibility:visible;mso-wrap-style:square" from="5320,2007" to="6699,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WvY8QAAADdAAAADwAAAGRycy9kb3ducmV2LnhtbESPzWrDMBCE74G+g9hCL6GRY5NSnMim&#10;BAK9No5Dj4u1/kmtlbEU2337qlDocZiZb5hDvpheTDS6zrKC7SYCQVxZ3XGj4FKcnl9BOI+ssbdM&#10;Cr7JQZ49rA6YajvzB01n34gAYZeigtb7IZXSVS0ZdBs7EAevtqNBH+TYSD3iHOCml3EUvUiDHYeF&#10;Fgc6tlR9ne9GgSzYre+3spo+d8W1rDGxtmSlnh6Xtz0IT4v/D/+137WCOEm28PsmPAG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Fa9jxAAAAN0AAAAPAAAAAAAAAAAA&#10;AAAAAKECAABkcnMvZG93bnJldi54bWxQSwUGAAAAAAQABAD5AAAAkgMAAAAA&#10;" strokeweight="0">
                      <v:stroke dashstyle="3 1 1 1"/>
                    </v:line>
                    <v:line id="Line 107" o:spid="_x0000_s2254" style="position:absolute;flip:x;visibility:visible;mso-wrap-style:square" from="2977,2148" to="6757,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xFMQAAADdAAAADwAAAGRycy9kb3ducmV2LnhtbESPzWrDMBCE74W8g9hALiWWY9NSHMsh&#10;BAK5Nq5Lj4u1/mmtlbEUx337qlDocZiZb5j8sJhBzDS53rKCXRSDIK6t7rlV8Faety8gnEfWOFgm&#10;Bd/k4FCsHnLMtL3zK81X34oAYZehgs77MZPS1R0ZdJEdiYPX2MmgD3JqpZ7wHuBmkEkcP0uDPYeF&#10;Dkc6dVR/XW9GgSzZPd4+q3r+eCrfqwZTaytWarNejnsQnhb/H/5rX7SCJE0T+H0Tno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xzEUxAAAAN0AAAAPAAAAAAAAAAAA&#10;AAAAAKECAABkcnMvZG93bnJldi54bWxQSwUGAAAAAAQABAD5AAAAkgMAAAAA&#10;" strokeweight="0">
                      <v:stroke dashstyle="3 1 1 1"/>
                    </v:line>
                    <v:line id="Line 108" o:spid="_x0000_s2255" style="position:absolute;flip:x;visibility:visible;mso-wrap-style:square" from="908,3380" to="5320,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Uj8MAAADdAAAADwAAAGRycy9kb3ducmV2LnhtbESPT4vCMBTE74LfITzBi6ypFkW6RhFB&#10;8Kq14vHRvP7ZbV5KE2v99puFhT0OM/MbZrsfTCN66lxtWcFiHoEgzq2uuVRwS08fGxDOI2tsLJOC&#10;NznY78ajLSbavvhC/dWXIkDYJaig8r5NpHR5RQbd3LbEwStsZ9AH2ZVSd/gKcNPIZRStpcGaw0KF&#10;LR0ryr+vT6NApuxmz68s7x+r9J4VGFubsVLTyXD4BOFp8P/hv/ZZK1jGcQy/b8IT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LlI/DAAAA3QAAAA8AAAAAAAAAAAAA&#10;AAAAoQIAAGRycy9kb3ducmV2LnhtbFBLBQYAAAAABAAEAPkAAACRAwAAAAA=&#10;" strokeweight="0">
                      <v:stroke dashstyle="3 1 1 1"/>
                    </v:line>
                    <v:line id="Line 109" o:spid="_x0000_s2256" style="position:absolute;flip:y;visibility:visible;mso-wrap-style:square" from="968,2303" to="2189,3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IM+8MAAADdAAAADwAAAGRycy9kb3ducmV2LnhtbESPQYvCMBSE7wv+h/AEL4umWhWpRhFB&#10;2OtaKx4fzbOtNi+libX77zcLCx6HmfmG2ex6U4uOWldZVjCdRCCIc6srLhSc0+N4BcJ5ZI21ZVLw&#10;Qw5228HHBhNtX/xN3ckXIkDYJaig9L5JpHR5SQbdxDbEwbvZ1qAPsi2kbvEV4KaWsyhaSoMVh4US&#10;GzqUlD9OT6NApuw+n/cs766L9JLdMLY2Y6VGw36/BuGp9+/wf/tLK5jF8Rz+3oQn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iDPvDAAAA3QAAAA8AAAAAAAAAAAAA&#10;AAAAoQIAAGRycy9kb3ducmV2LnhtbFBLBQYAAAAABAAEAPkAAACRAwAAAAA=&#10;" strokeweight="0">
                      <v:stroke dashstyle="3 1 1 1"/>
                    </v:line>
                    <v:line id="Line 110" o:spid="_x0000_s2257" style="position:absolute;flip:y;visibility:visible;mso-wrap-style:square" from="2346,7" to="2347,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6pYMQAAADdAAAADwAAAGRycy9kb3ducmV2LnhtbESPQWuDQBSE74X8h+UVcinJWiUhmKwS&#10;CoVeqzXk+HBf1NR9K+7GmH/fLRR6HGbmG+aQz6YXE42us6zgdR2BIK6t7rhR8FW+r3YgnEfW2Fsm&#10;BQ9ykGeLpwOm2t75k6bCNyJA2KWooPV+SKV0dUsG3doOxMG72NGgD3JspB7xHuCml3EUbaXBjsNC&#10;iwO9tVR/FzejQJbsXm7Xqp7Om/JUXTCxtmKlls/zcQ/C0+z/w3/tD60gTpIN/L4JT0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LqlgxAAAAN0AAAAPAAAAAAAAAAAA&#10;AAAAAKECAABkcnMvZG93bnJldi54bWxQSwUGAAAAAAQABAD5AAAAkgMAAAAA&#10;" strokeweight="0">
                      <v:stroke dashstyle="3 1 1 1"/>
                    </v:line>
                    <v:line id="Line 111" o:spid="_x0000_s2258" style="position:absolute;visibility:visible;mso-wrap-style:square" from="2146,205" to="6762,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uIaMQAAADdAAAADwAAAGRycy9kb3ducmV2LnhtbESPQYvCMBSE7wv+h/AEb2tqRVmqUUQs&#10;eBJ1PXh8NM+22ryUJsb67zcLC3scZuYbZrnuTSMCda62rGAyTkAQF1bXXCq4fOefXyCcR9bYWCYF&#10;b3KwXg0+lphp++IThbMvRYSwy1BB5X2bSemKigy6sW2Jo3eznUEfZVdK3eErwk0j0ySZS4M1x4UK&#10;W9pWVDzOT6MgpI/ZpTgew+46y7d3czqYPJBSo2G/WYDw1Pv/8F97rxWk0+kcft/EJ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4hoxAAAAN0AAAAPAAAAAAAAAAAA&#10;AAAAAKECAABkcnMvZG93bnJldi54bWxQSwUGAAAAAAQABAD5AAAAkgMAAAAA&#10;" strokeweight="0">
                      <v:stroke dashstyle="3 1 1 1"/>
                    </v:line>
                    <v:line id="Line 112" o:spid="_x0000_s2259" style="position:absolute;flip:y;visibility:visible;mso-wrap-style:square" from="6558,1" to="6559,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CSjMMAAADdAAAADwAAAGRycy9kb3ducmV2LnhtbESPT4vCMBTE7wt+h/AEL4umWvxDNYoI&#10;wl7XWvH4aJ5ttXkpTazdb79ZWPA4zMxvmM2uN7XoqHWVZQXTSQSCOLe64kLBOT2OVyCcR9ZYWyYF&#10;P+Rgtx18bDDR9sXf1J18IQKEXYIKSu+bREqXl2TQTWxDHLybbQ36INtC6hZfAW5qOYuihTRYcVgo&#10;saFDSfnj9DQKZMru83nP8u46Ty/ZDWNrM1ZqNOz3axCeev8O/7e/tIJZHC/h7014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wkozDAAAA3QAAAA8AAAAAAAAAAAAA&#10;AAAAoQIAAGRycy9kb3ducmV2LnhtbFBLBQYAAAAABAAEAPkAAACRAwAAAAA=&#10;" strokeweight="0">
                      <v:stroke dashstyle="3 1 1 1"/>
                    </v:line>
                    <v:line id="Line 113" o:spid="_x0000_s2260" style="position:absolute;visibility:visible;mso-wrap-style:square" from="2592,2250" to="5320,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5gcEAAADdAAAADwAAAGRycy9kb3ducmV2LnhtbERPy4rCMBTdD/gP4QruxnQqilSjDGLB&#10;lfhauLw0d9qOzU1pYqx/bxaCy8N5L9e9aUSgztWWFfyMExDEhdU1lwou5/x7DsJ5ZI2NZVLwJAfr&#10;1eBriZm2Dz5SOPlSxBB2GSqovG8zKV1RkUE3ti1x5P5sZ9BH2JVSd/iI4aaRaZLMpMGaY0OFLW0q&#10;Km6nu1EQ0tv0UhwOYXud5pt/c9ybPJBSo2H/uwDhqfcf8du90wrSySTOjW/iE5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GLmBwQAAAN0AAAAPAAAAAAAAAAAAAAAA&#10;AKECAABkcnMvZG93bnJldi54bWxQSwUGAAAAAAQABAD5AAAAjwMAAAAA&#10;" strokeweight="0">
                      <v:stroke dashstyle="3 1 1 1"/>
                    </v:line>
                    <v:line id="Line 114" o:spid="_x0000_s2261" style="position:absolute;flip:y;visibility:visible;mso-wrap-style:square" from="2536,205" to="6558,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OjZcMAAADdAAAADwAAAGRycy9kb3ducmV2LnhtbESPQYvCMBSE7wv+h/AEL4umWhStRhFB&#10;2OtaKx4fzbOtNi+libX77zcLCx6HmfmG2ex6U4uOWldZVjCdRCCIc6srLhSc0+N4CcJ5ZI21ZVLw&#10;Qw5228HHBhNtX/xN3ckXIkDYJaig9L5JpHR5SQbdxDbEwbvZ1qAPsi2kbvEV4KaWsyhaSIMVh4US&#10;GzqUlD9OT6NApuw+n/cs767z9JLdMLY2Y6VGw36/BuGp9+/wf/tLK5jF8Qr+3oQn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jo2XDAAAA3QAAAA8AAAAAAAAAAAAA&#10;AAAAoQIAAGRycy9kb3ducmV2LnhtbFBLBQYAAAAABAAEAPkAAACRAwAAAAA=&#10;" strokeweight="0">
                      <v:stroke dashstyle="3 1 1 1"/>
                    </v:line>
                    <v:line id="Line 115" o:spid="_x0000_s2262" style="position:absolute;visibility:visible;mso-wrap-style:square" from="2183,1893" to="2349,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G+sMAAADdAAAADwAAAGRycy9kb3ducmV2LnhtbERPPWvDMBDdA/0P4grZErluHYobJZRQ&#10;Q6ZiJxk6HtbVdmOdjKXKzr+PhkLHx/ve7mfTi0Cj6ywreFonIIhrqztuFFzOxeoVhPPIGnvLpOBG&#10;Dva7h8UWc20nriicfCNiCLscFbTeD7mUrm7JoFvbgThy33Y06CMcG6lHnGK46WWaJBtpsOPY0OJA&#10;h5bq6+nXKAjpNbvUZRk+vrLi8GOqT1MEUmr5OL+/gfA0+3/xn/uoFaTPL3F/fBOfgN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oxvrDAAAA3QAAAA8AAAAAAAAAAAAA&#10;AAAAoQIAAGRycy9kb3ducmV2LnhtbFBLBQYAAAAABAAEAPkAAACRAwAAAAA=&#10;" strokeweight="0">
                      <v:stroke dashstyle="3 1 1 1"/>
                    </v:line>
                    <v:shape id="Freeform 116" o:spid="_x0000_s2263" style="position:absolute;left:5300;top:1424;width:1;height:1;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d0MQA&#10;AADdAAAADwAAAGRycy9kb3ducmV2LnhtbESP0WoCMRRE3wv+Q7hC32rWtbS6GqUtSH0qav2Ay+a6&#10;u7i5WZIY1783guDjMDNnmMWqN62I5HxjWcF4lIEgLq1uuFJw+F+/TUH4gKyxtUwKruRhtRy8LLDQ&#10;9sI7ivtQiQRhX6CCOoSukNKXNRn0I9sRJ+9oncGQpKukdnhJcNPKPMs+pMGG00KNHf3UVJ72Z6Ng&#10;YqOTn99mhn3++7e9bmPMz1Kp12H/NQcRqA/P8KO90QryyfsY7m/SE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D3dDEAAAA3QAAAA8AAAAAAAAAAAAAAAAAmAIAAGRycy9k&#10;b3ducmV2LnhtbFBLBQYAAAAABAAEAPUAAACJAwAAAAA=&#10;" path="m,l1,2,,xe" fillcolor="black" strokeweight=".05pt">
                      <v:path arrowok="t" o:connecttype="custom" o:connectlocs="0,0;1,1;0,0" o:connectangles="0,0,0"/>
                    </v:shape>
                    <v:shape id="Freeform 117" o:spid="_x0000_s2264" style="position:absolute;left:2370;top:2207;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omccA&#10;AADdAAAADwAAAGRycy9kb3ducmV2LnhtbESPQUvDQBSE7wX/w/IEL2I3xlIkdlu0UCoFS61evD2y&#10;r0k0723YXdvk33cFocdhZr5hZoueW3UkHxonBu7HGSiS0tlGKgOfH6u7R1AholhsnZCBgQIs5lej&#10;GRbWneSdjvtYqQSRUKCBOsau0DqUNTGGsetIkndwnjEm6SttPZ4SnFudZ9lUMzaSFmrsaFlT+bP/&#10;ZQO83sXvjT+8DfjFk6FZ57fbFzbm5rp/fgIVqY+X8H/71RrIHyY5/L1JT0DP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d6JnHAAAA3QAAAA8AAAAAAAAAAAAAAAAAmAIAAGRy&#10;cy9kb3ducmV2LnhtbFBLBQYAAAAABAAEAPUAAACMAwAAAAA=&#10;" path="m,1l,,,1xe" fillcolor="black" strokeweight=".05pt">
                      <v:path arrowok="t" o:connecttype="custom" o:connectlocs="0,1;0,0;0,1" o:connectangles="0,0,0"/>
                    </v:shape>
                    <v:line id="Line 118" o:spid="_x0000_s2265" style="position:absolute;flip:x;visibility:visible;mso-wrap-style:square" from="5295,1424" to="5301,1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CW3sgAAADdAAAADwAAAGRycy9kb3ducmV2LnhtbESPS2vDMBCE74X+B7GB3Bo5D9rgRgmh&#10;pSEUmpLXIbeNtbVNrJWRlFj991Wh0OMwM98ws0U0jbiR87VlBcNBBoK4sLrmUsFh//YwBeEDssbG&#10;Min4Jg+L+f3dDHNtO97SbRdKkSDsc1RQhdDmUvqiIoN+YFvi5H1ZZzAk6UqpHXYJbho5yrJHabDm&#10;tFBhSy8VFZfd1SjYbp747FbXeInn7uPzdCzfj69Lpfq9uHwGESiG//Bfe60VjMaTMfy+SU9Az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fCW3sgAAADdAAAADwAAAAAA&#10;AAAAAAAAAAChAgAAZHJzL2Rvd25yZXYueG1sUEsFBgAAAAAEAAQA+QAAAJYDAAAAAA==&#10;" strokeweight="0"/>
                    <v:line id="Line 119" o:spid="_x0000_s2266" style="position:absolute;flip:x;visibility:visible;mso-wrap-style:square" from="5285,1427" to="5290,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kOqsgAAADdAAAADwAAAGRycy9kb3ducmV2LnhtbESPS2vDMBCE74X+B7GB3Bo5D9rgRgmh&#10;pSEUmpLXIbeNtbVNrJWRlFj991Wh0OMwM98ws0U0jbiR87VlBcNBBoK4sLrmUsFh//YwBeEDssbG&#10;Min4Jg+L+f3dDHNtO97SbRdKkSDsc1RQhdDmUvqiIoN+YFvi5H1ZZzAk6UqpHXYJbho5yrJHabDm&#10;tFBhSy8VFZfd1SjYbp747FbXeInn7uPzdCzfj69Lpfq9uHwGESiG//Bfe60VjMaTCfy+SU9Az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hkOqsgAAADdAAAADwAAAAAA&#10;AAAAAAAAAAChAgAAZHJzL2Rvd25yZXYueG1sUEsFBgAAAAAEAAQA+QAAAJYDAAAAAA==&#10;" strokeweight="0"/>
                    <v:line id="Line 120" o:spid="_x0000_s2267" style="position:absolute;flip:x;visibility:visible;mso-wrap-style:square" from="5275,1429" to="5280,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WrMcgAAADdAAAADwAAAGRycy9kb3ducmV2LnhtbESPW2sCMRSE34X+h3AKfdNs7UXZGkWU&#10;llKw4u2hb8fN6e7i5mRJopv++6ZQ8HGYmW+YySyaRlzI+dqygvtBBoK4sLrmUsF+99ofg/ABWWNj&#10;mRT8kIfZ9KY3wVzbjjd02YZSJAj7HBVUIbS5lL6oyKAf2JY4ed/WGQxJulJqh12Cm0YOs+xZGqw5&#10;LVTY0qKi4rQ9GwWbzxEf3ds5nuKxW62/DuXHYTlX6u42zl9ABIrhGv5vv2sFw4fHJ/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VWrMcgAAADdAAAADwAAAAAA&#10;AAAAAAAAAAChAgAAZHJzL2Rvd25yZXYueG1sUEsFBgAAAAAEAAQA+QAAAJYDAAAAAA==&#10;" strokeweight="0"/>
                    <v:line id="Line 121" o:spid="_x0000_s2268" style="position:absolute;flip:x;visibility:visible;mso-wrap-style:square" from="5264,1433" to="5269,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c1RsgAAADdAAAADwAAAGRycy9kb3ducmV2LnhtbESPT2sCMRTE74V+h/AEbzWrFitbo0hL&#10;RQq1+O/g7bl53V3cvCxJdNNv3xQKPQ4z8xtmtoimETdyvrasYDjIQBAXVtdcKjjs3x6mIHxA1thY&#10;JgXf5GExv7+bYa5tx1u67UIpEoR9jgqqENpcSl9UZNAPbEucvC/rDIYkXSm1wy7BTSNHWTaRBmtO&#10;CxW29FJRcdldjYLt5onPbnWNl3juPj5Px/L9+LpUqt+Ly2cQgWL4D/+111rBaPw4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Yc1RsgAAADdAAAADwAAAAAA&#10;AAAAAAAAAAChAgAAZHJzL2Rvd25yZXYueG1sUEsFBgAAAAAEAAQA+QAAAJYDAAAAAA==&#10;" strokeweight="0"/>
                    <v:line id="Line 122" o:spid="_x0000_s2269" style="position:absolute;flip:x;visibility:visible;mso-wrap-style:square" from="5254,1435" to="5259,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uQ3cgAAADdAAAADwAAAGRycy9kb3ducmV2LnhtbESPT2sCMRTE70K/Q3hCb5rVlipbo0hL&#10;RQq1+O/g7bl53V3cvCxJdNNv3xQKPQ4z8xtmtoimETdyvrasYDTMQBAXVtdcKjjs3wZTED4ga2ws&#10;k4Jv8rCY3/VmmGvb8ZZuu1CKBGGfo4IqhDaX0hcVGfRD2xIn78s6gyFJV0rtsEtw08hxlj1JgzWn&#10;hQpbeqmouOyuRsF2M+GzW13jJZ67j8/TsXw/vi6Vuu/H5TOIQDH8h//aa61g/PA4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suQ3cgAAADdAAAADwAAAAAA&#10;AAAAAAAAAAChAgAAZHJzL2Rvd25yZXYueG1sUEsFBgAAAAAEAAQA+QAAAJYDAAAAAA==&#10;" strokeweight="0"/>
                    <v:line id="Line 123" o:spid="_x0000_s2270" style="position:absolute;flip:x;visibility:visible;mso-wrap-style:square" from="5244,1438" to="5249,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QEr8QAAADdAAAADwAAAGRycy9kb3ducmV2LnhtbERPy2oCMRTdC/5DuEJ3NaMtrYxGEUtL&#10;KdTia+HuOrnODE5uhiQ66d83i4LLw3nPFtE04kbO15YVjIYZCOLC6ppLBfvd++MEhA/IGhvLpOCX&#10;PCzm/d4Mc2073tBtG0qRQtjnqKAKoc2l9EVFBv3QtsSJO1tnMCToSqkddincNHKcZS/SYM2pocKW&#10;VhUVl+3VKNisX/nkPq7xEk/d98/xUH4d3pZKPQzicgoiUAx38b/7UysYPz2n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VASvxAAAAN0AAAAPAAAAAAAAAAAA&#10;AAAAAKECAABkcnMvZG93bnJldi54bWxQSwUGAAAAAAQABAD5AAAAkgMAAAAA&#10;" strokeweight="0"/>
                    <v:line id="Line 124" o:spid="_x0000_s2271" style="position:absolute;flip:x;visibility:visible;mso-wrap-style:square" from="5233,1441" to="5239,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ihNMgAAADdAAAADwAAAGRycy9kb3ducmV2LnhtbESPT0sDMRTE7wW/Q3iCtzZrFW3XpqW0&#10;KCLU0n8Hb6+b5+7SzcuSpN347Y0g9DjMzG+YySyaRlzI+dqygvtBBoK4sLrmUsF+99ofgfABWWNj&#10;mRT8kIfZ9KY3wVzbjjd02YZSJAj7HBVUIbS5lL6oyKAf2JY4ed/WGQxJulJqh12Cm0YOs+xJGqw5&#10;LVTY0qKi4rQ9GwWbz2c+urdzPMVjt1p/HcqPw3Ku1N1tnL+ACBTDNfzfftcKhg+P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BihNMgAAADdAAAADwAAAAAA&#10;AAAAAAAAAAChAgAAZHJzL2Rvd25yZXYueG1sUEsFBgAAAAAEAAQA+QAAAJYDAAAAAA==&#10;" strokeweight="0"/>
                    <v:line id="Line 125" o:spid="_x0000_s2272" style="position:absolute;flip:x;visibility:visible;mso-wrap-style:square" from="5223,1443" to="5228,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uedMQAAADdAAAADwAAAGRycy9kb3ducmV2LnhtbERPy2oCMRTdC/5DuEJ3NaOlrYxGEUtL&#10;KdTia+HuOrnODE5uhiQ66d83i4LLw3nPFtE04kbO15YVjIYZCOLC6ppLBfvd++MEhA/IGhvLpOCX&#10;PCzm/d4Mc2073tBtG0qRQtjnqKAKoc2l9EVFBv3QtsSJO1tnMCToSqkddincNHKcZS/SYM2pocKW&#10;VhUVl+3VKNisX/nkPq7xEk/d98/xUH4d3pZKPQzicgoiUAx38b/7UysYPz2n/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550xAAAAN0AAAAPAAAAAAAAAAAA&#10;AAAAAKECAABkcnMvZG93bnJldi54bWxQSwUGAAAAAAQABAD5AAAAkgMAAAAA&#10;" strokeweight="0"/>
                    <v:line id="Line 126" o:spid="_x0000_s2273" style="position:absolute;flip:x;visibility:visible;mso-wrap-style:square" from="5213,1446" to="5218,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c778cAAADdAAAADwAAAGRycy9kb3ducmV2LnhtbESPQWsCMRSE74X+h/AK3mpWi23ZGkVa&#10;KiJo0erB23Pzuru4eVmS6MZ/bwqFHoeZ+YYZT6NpxIWcry0rGPQzEMSF1TWXCnbfn4+vIHxA1thY&#10;JgVX8jCd3N+NMde24w1dtqEUCcI+RwVVCG0upS8qMuj7tiVO3o91BkOSrpTaYZfgppHDLHuWBmtO&#10;CxW29F5RcdqejYLN+oWPbn6Op3jsVl+Hfbncf8yU6j3E2RuIQDH8h//aC61g+DQawO+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tzvvxwAAAN0AAAAPAAAAAAAA&#10;AAAAAAAAAKECAABkcnMvZG93bnJldi54bWxQSwUGAAAAAAQABAD5AAAAlQMAAAAA&#10;" strokeweight="0"/>
                    <v:line id="Line 127" o:spid="_x0000_s2274" style="position:absolute;flip:x;visibility:visible;mso-wrap-style:square" from="5203,1449" to="5207,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WlmMgAAADdAAAADwAAAGRycy9kb3ducmV2LnhtbESPS2vDMBCE74X+B7GF3ho5Ln3gRAmh&#10;paUE0pLXIbeNtbFNrJWRlFj591Gh0OMwM98w42k0rTiT841lBcNBBoK4tLrhSsFm/fHwCsIHZI2t&#10;ZVJwIQ/Tye3NGAtte17SeRUqkSDsC1RQh9AVUvqyJoN+YDvi5B2sMxiSdJXUDvsEN63Ms+xZGmw4&#10;LdTY0VtN5XF1MgqW3y+8d5+neIz7fvGz21bz7ftMqfu7OBuBCBTDf/iv/aUV5I9POf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2WlmMgAAADdAAAADwAAAAAA&#10;AAAAAAAAAAChAgAAZHJzL2Rvd25yZXYueG1sUEsFBgAAAAAEAAQA+QAAAJYDAAAAAA==&#10;" strokeweight="0"/>
                    <v:line id="Line 128" o:spid="_x0000_s2275" style="position:absolute;flip:x;visibility:visible;mso-wrap-style:square" from="5192,1452" to="5198,1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kAA8gAAADdAAAADwAAAGRycy9kb3ducmV2LnhtbESPT2sCMRTE74V+h/AEbzWrYitbo0hL&#10;RQq1+O/g7bl53V3cvCxJdNNv3xQKPQ4z8xtmtoimETdyvrasYDjIQBAXVtdcKjjs3x6mIHxA1thY&#10;JgXf5GExv7+bYa5tx1u67UIpEoR9jgqqENpcSl9UZNAPbEucvC/rDIYkXSm1wy7BTSNHWfYoDdac&#10;Fips6aWi4rK7GgXbzROf3eoaL/HcfXyejuX78XWpVL8Xl88gAsXwH/5rr7WC0Xg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CkAA8gAAADdAAAADwAAAAAA&#10;AAAAAAAAAAChAgAAZHJzL2Rvd25yZXYueG1sUEsFBgAAAAAEAAQA+QAAAJYDAAAAAA==&#10;" strokeweight="0"/>
                    <v:line id="Line 129" o:spid="_x0000_s2276" style="position:absolute;flip:x;visibility:visible;mso-wrap-style:square" from="5182,1455" to="5188,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CYd8gAAADdAAAADwAAAGRycy9kb3ducmV2LnhtbESPW2sCMRSE34X+h3AKfdNs7UXZGkWU&#10;llKw4u2hb8fN6e7i5mRJopv++6ZQ8HGYmW+YySyaRlzI+dqygvtBBoK4sLrmUsF+99ofg/ABWWNj&#10;mRT8kIfZ9KY3wVzbjjd02YZSJAj7HBVUIbS5lL6oyKAf2JY4ed/WGQxJulJqh12Cm0YOs+xZGqw5&#10;LVTY0qKi4rQ9GwWbzxEf3ds5nuKxW62/DuXHYTlX6u42zl9ABIrhGv5vv2sFw4enR/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8CYd8gAAADdAAAADwAAAAAA&#10;AAAAAAAAAAChAgAAZHJzL2Rvd25yZXYueG1sUEsFBgAAAAAEAAQA+QAAAJYDAAAAAA==&#10;" strokeweight="0"/>
                    <v:line id="Line 130" o:spid="_x0000_s2277" style="position:absolute;flip:x;visibility:visible;mso-wrap-style:square" from="5172,1457" to="5177,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w97MgAAADdAAAADwAAAGRycy9kb3ducmV2LnhtbESPT2sCMRTE74V+h/AEbzWrYitbo0hL&#10;RQq1+O/g7bl53V3cvCxJdNNv3xQKPQ4z8xtmtoimETdyvrasYDjIQBAXVtdcKjjs3x6mIHxA1thY&#10;JgXf5GExv7+bYa5tx1u67UIpEoR9jgqqENpcSl9UZNAPbEucvC/rDIYkXSm1wy7BTSNHWfYoDdac&#10;Fips6aWi4rK7GgXbzROf3eoaL/HcfXyejuX78XWpVL8Xl88gAsXwH/5rr7WC0Xgy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Iw97MgAAADdAAAADwAAAAAA&#10;AAAAAAAAAAChAgAAZHJzL2Rvd25yZXYueG1sUEsFBgAAAAAEAAQA+QAAAJYDAAAAAA==&#10;" strokeweight="0"/>
                    <v:line id="Line 131" o:spid="_x0000_s2278" style="position:absolute;flip:x;visibility:visible;mso-wrap-style:square" from="5162,1460" to="5167,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6jm8gAAADdAAAADwAAAGRycy9kb3ducmV2LnhtbESPT2sCMRTE74V+h/AEbzWrUitbo0hL&#10;RQq1+O/g7bl53V3cvCxJdNNv3xQKPQ4z8xtmtoimETdyvrasYDjIQBAXVtdcKjjs3x6mIHxA1thY&#10;JgXf5GExv7+bYa5tx1u67UIpEoR9jgqqENpcSl9UZNAPbEucvC/rDIYkXSm1wy7BTSNHWTaRBmtO&#10;CxW29FJRcdldjYLt5onPbnWNl3juPj5Px/L9+LpUqt+Ly2cQgWL4D/+111rBaPw4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F6jm8gAAADdAAAADwAAAAAA&#10;AAAAAAAAAAChAgAAZHJzL2Rvd25yZXYueG1sUEsFBgAAAAAEAAQA+QAAAJYDAAAAAA==&#10;" strokeweight="0"/>
                    <v:line id="Line 132" o:spid="_x0000_s2279" style="position:absolute;flip:x;visibility:visible;mso-wrap-style:square" from="5151,1463" to="5156,1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IGAMgAAADdAAAADwAAAGRycy9kb3ducmV2LnhtbESPT2sCMRTE70K/Q3hCb5rV0ipbo0hL&#10;RQq1+O/g7bl53V3cvCxJdNNv3xQKPQ4z8xtmtoimETdyvrasYDTMQBAXVtdcKjjs3wZTED4ga2ws&#10;k4Jv8rCY3/VmmGvb8ZZuu1CKBGGfo4IqhDaX0hcVGfRD2xIn78s6gyFJV0rtsEtw08hxlj1JgzWn&#10;hQpbeqmouOyuRsF2M+GzW13jJZ67j8/TsXw/vi6Vuu/H5TOIQDH8h//aa61g/PA4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xIGAMgAAADdAAAADwAAAAAA&#10;AAAAAAAAAAChAgAAZHJzL2Rvd25yZXYueG1sUEsFBgAAAAAEAAQA+QAAAJYDAAAAAA==&#10;" strokeweight="0"/>
                    <v:line id="Line 133" o:spid="_x0000_s2280" style="position:absolute;flip:x;visibility:visible;mso-wrap-style:square" from="5141,1465" to="5146,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2ScsQAAADdAAAADwAAAGRycy9kb3ducmV2LnhtbERPy2oCMRTdC/5DuEJ3NaOlrYxGEUtL&#10;KdTia+HuOrnODE5uhiQ66d83i4LLw3nPFtE04kbO15YVjIYZCOLC6ppLBfvd++MEhA/IGhvLpOCX&#10;PCzm/d4Mc2073tBtG0qRQtjnqKAKoc2l9EVFBv3QtsSJO1tnMCToSqkddincNHKcZS/SYM2pocKW&#10;VhUVl+3VKNisX/nkPq7xEk/d98/xUH4d3pZKPQzicgoiUAx38b/7UysYPz2n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jZJyxAAAAN0AAAAPAAAAAAAAAAAA&#10;AAAAAKECAABkcnMvZG93bnJldi54bWxQSwUGAAAAAAQABAD5AAAAkgMAAAAA&#10;" strokeweight="0"/>
                    <v:line id="Line 134" o:spid="_x0000_s2281" style="position:absolute;flip:x;visibility:visible;mso-wrap-style:square" from="5131,1468" to="5136,1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E36cgAAADdAAAADwAAAGRycy9kb3ducmV2LnhtbESPT0sDMRTE7wW/Q3iCtzZrRW3XpqW0&#10;KCLU0n8Hb6+b5+7SzcuSpN347Y0g9DjMzG+YySyaRlzI+dqygvtBBoK4sLrmUsF+99ofgfABWWNj&#10;mRT8kIfZ9KY3wVzbjjd02YZSJAj7HBVUIbS5lL6oyKAf2JY4ed/WGQxJulJqh12Cm0YOs+xJGqw5&#10;LVTY0qKi4rQ9GwWbz2c+urdzPMVjt1p/HcqPw3Ku1N1tnL+ACBTDNfzfftcKhg+P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cE36cgAAADdAAAADwAAAAAA&#10;AAAAAAAAAAChAgAAZHJzL2Rvd25yZXYueG1sUEsFBgAAAAAEAAQA+QAAAJYDAAAAAA==&#10;" strokeweight="0"/>
                    <v:line id="Line 135" o:spid="_x0000_s2282" style="position:absolute;flip:x;visibility:visible;mso-wrap-style:square" from="5120,1471" to="5126,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dUycQAAADdAAAADwAAAGRycy9kb3ducmV2LnhtbERPTWsCMRC9F/wPYYTealYFK1ujiKKU&#10;ghW1HnobN9Pdxc1kSaKb/ntzKPT4eN+zRTSNuJPztWUFw0EGgriwuuZSwddp8zIF4QOyxsYyKfgl&#10;D4t572mGubYdH+h+DKVIIexzVFCF0OZS+qIig35gW+LE/VhnMCToSqkddincNHKUZRNpsObUUGFL&#10;q4qK6/FmFBw+X/nitrd4jZdut/8+lx/n9VKp535cvoEIFMO/+M/9rhWMxpO0P71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1TJxAAAAN0AAAAPAAAAAAAAAAAA&#10;AAAAAKECAABkcnMvZG93bnJldi54bWxQSwUGAAAAAAQABAD5AAAAkgMAAAAA&#10;" strokeweight="0"/>
                    <v:line id="Line 136" o:spid="_x0000_s2283" style="position:absolute;flip:x;visibility:visible;mso-wrap-style:square" from="5110,1474" to="5115,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vxUscAAADdAAAADwAAAGRycy9kb3ducmV2LnhtbESPQWsCMRSE74X+h/AK3mpWBVtWo0hF&#10;kYIVbT14e25edxc3L0sS3fTfm0Khx2FmvmGm82gacSPna8sKBv0MBHFhdc2lgq/P1fMrCB+QNTaW&#10;ScEPeZjPHh+mmGvb8Z5uh1CKBGGfo4IqhDaX0hcVGfR92xIn79s6gyFJV0rtsEtw08hhlo2lwZrT&#10;QoUtvVVUXA5Xo2D/8cJnt77GSzx3293pWL4flwulek9xMQERKIb/8F97oxUMR+MB/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2/FSxwAAAN0AAAAPAAAAAAAA&#10;AAAAAAAAAKECAABkcnMvZG93bnJldi54bWxQSwUGAAAAAAQABAD5AAAAlQMAAAAA&#10;" strokeweight="0"/>
                    <v:line id="Line 137" o:spid="_x0000_s2284" style="position:absolute;flip:x;visibility:visible;mso-wrap-style:square" from="5100,1476" to="5105,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lvJccAAADdAAAADwAAAGRycy9kb3ducmV2LnhtbESPQWsCMRSE74X+h/AEbzXrFmxZjSIt&#10;LVJoRasHb8/Nc3dx87Ik0U3/fVMoeBxm5htmtoimFVdyvrGsYDzKQBCXVjdcKdh9vz08g/ABWWNr&#10;mRT8kIfF/P5uhoW2PW/oug2VSBD2BSqoQ+gKKX1Zk0E/sh1x8k7WGQxJukpqh32Cm1bmWTaRBhtO&#10;CzV29FJTed5ejILN1xMf3fslnuOx/1wf9tXH/nWp1HAQl1MQgWK4hf/bK60gf5zk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CW8lxwAAAN0AAAAPAAAAAAAA&#10;AAAAAAAAAKECAABkcnMvZG93bnJldi54bWxQSwUGAAAAAAQABAD5AAAAlQMAAAAA&#10;" strokeweight="0"/>
                    <v:line id="Line 138" o:spid="_x0000_s2285" style="position:absolute;flip:x;visibility:visible;mso-wrap-style:square" from="5090,1479" to="5095,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XKvscAAADdAAAADwAAAGRycy9kb3ducmV2LnhtbESPQWsCMRSE74X+h/AK3mq2ClZWo0iL&#10;IgUr2nrw9ty87i5uXpYkuum/N4WCx2FmvmGm82gacSXna8sKXvoZCOLC6ppLBd9fy+cxCB+QNTaW&#10;ScEveZjPHh+mmGvb8Y6u+1CKBGGfo4IqhDaX0hcVGfR92xIn78c6gyFJV0rtsEtw08hBlo2kwZrT&#10;QoUtvVVUnPcXo2D3+cont7rEczx1m+3xUH4c3hdK9Z7iYgIiUAz38H97rRUMhqMh/L1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q+xwAAAN0AAAAPAAAAAAAA&#10;AAAAAAAAAKECAABkcnMvZG93bnJldi54bWxQSwUGAAAAAAQABAD5AAAAlQMAAAAA&#10;" strokeweight="0"/>
                    <v:line id="Line 139" o:spid="_x0000_s2286" style="position:absolute;flip:x;visibility:visible;mso-wrap-style:square" from="5079,1482" to="5085,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xSysgAAADdAAAADwAAAGRycy9kb3ducmV2LnhtbESPT2sCMRTE74V+h/AEbzWrFitbo0hL&#10;RQq1+O/g7bl53V3cvCxJdNNv3xQKPQ4z8xtmtoimETdyvrasYDjIQBAXVtdcKjjs3x6mIHxA1thY&#10;JgXf5GExv7+bYa5tx1u67UIpEoR9jgqqENpcSl9UZNAPbEucvC/rDIYkXSm1wy7BTSNHWTaRBmtO&#10;CxW29FJRcdldjYLt5onPbnWNl3juPj5Px/L9+LpUqt+Ly2cQgWL4D/+111rBaDx5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axSysgAAADdAAAADwAAAAAA&#10;AAAAAAAAAAChAgAAZHJzL2Rvd25yZXYueG1sUEsFBgAAAAAEAAQA+QAAAJYDAAAAAA==&#10;" strokeweight="0"/>
                    <v:line id="Line 140" o:spid="_x0000_s2287" style="position:absolute;flip:x;visibility:visible;mso-wrap-style:square" from="5069,1484" to="5075,1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D3UcgAAADdAAAADwAAAGRycy9kb3ducmV2LnhtbESPT2sCMRTE74V+h/AEbzWrUitbo0hL&#10;RQq1+O/g7bl53V3cvCxJdNNv3xQKPQ4z8xtmtoimETdyvrasYDjIQBAXVtdcKjjs3x6mIHxA1thY&#10;JgXf5GExv7+bYa5tx1u67UIpEoR9jgqqENpcSl9UZNAPbEucvC/rDIYkXSm1wy7BTSNHWTaRBmtO&#10;CxW29FJRcdldjYLt5onPbnWNl3juPj5Px/L9+LpUqt+Ly2cQgWL4D/+111rBaDx5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uD3UcgAAADdAAAADwAAAAAA&#10;AAAAAAAAAAChAgAAZHJzL2Rvd25yZXYueG1sUEsFBgAAAAAEAAQA+QAAAJYDAAAAAA==&#10;" strokeweight="0"/>
                    <v:line id="Line 141" o:spid="_x0000_s2288" style="position:absolute;flip:x;visibility:visible;mso-wrap-style:square" from="5059,1487" to="5064,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JpJscAAADdAAAADwAAAGRycy9kb3ducmV2LnhtbESPQWsCMRSE74X+h/AEbzWrhW1ZjSIt&#10;LSK0RasHb8/Nc3dx87Ik0Y3/vikUehxm5htmtoimFVdyvrGsYDzKQBCXVjdcKdh9vz08g/ABWWNr&#10;mRTcyMNifn83w0Lbnjd03YZKJAj7AhXUIXSFlL6syaAf2Y44eSfrDIYkXSW1wz7BTSsnWZZLgw2n&#10;hRo7eqmpPG8vRsHm84mP7v0Sz/HYf3wd9tV6/7pUajiIyymIQDH8h//aK61g8pjn8PsmPQ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MmkmxwAAAN0AAAAPAAAAAAAA&#10;AAAAAAAAAKECAABkcnMvZG93bnJldi54bWxQSwUGAAAAAAQABAD5AAAAlQMAAAAA&#10;" strokeweight="0"/>
                    <v:line id="Line 142" o:spid="_x0000_s2289" style="position:absolute;flip:x;visibility:visible;mso-wrap-style:square" from="5049,1490" to="5054,1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7MvccAAADdAAAADwAAAGRycy9kb3ducmV2LnhtbESPT2sCMRTE74V+h/AK3mq2ClpWo0iL&#10;Ugqt+O/g7bl53V3cvCxJdNNvb4RCj8PM/IaZzqNpxJWcry0reOlnIIgLq2suFex3y+dXED4ga2ws&#10;k4Jf8jCfPT5MMde24w1dt6EUCcI+RwVVCG0upS8qMuj7tiVO3o91BkOSrpTaYZfgppGDLBtJgzWn&#10;hQpbequoOG8vRsHme8wnt7rEczx1X+vjofw8vC+U6j3FxQREoBj+w3/tD61gMByN4f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fsy9xwAAAN0AAAAPAAAAAAAA&#10;AAAAAAAAAKECAABkcnMvZG93bnJldi54bWxQSwUGAAAAAAQABAD5AAAAlQMAAAAA&#10;" strokeweight="0"/>
                    <v:line id="Line 143" o:spid="_x0000_s2290" style="position:absolute;flip:x;visibility:visible;mso-wrap-style:square" from="5038,1493" to="5043,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FYz8QAAADdAAAADwAAAGRycy9kb3ducmV2LnhtbERPTWsCMRC9F/wPYYTealYFK1ujiKKU&#10;ghW1HnobN9Pdxc1kSaKb/ntzKPT4eN+zRTSNuJPztWUFw0EGgriwuuZSwddp8zIF4QOyxsYyKfgl&#10;D4t572mGubYdH+h+DKVIIexzVFCF0OZS+qIig35gW+LE/VhnMCToSqkddincNHKUZRNpsObUUGFL&#10;q4qK6/FmFBw+X/nitrd4jZdut/8+lx/n9VKp535cvoEIFMO/+M/9rhWMxpM0N71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4VjPxAAAAN0AAAAPAAAAAAAAAAAA&#10;AAAAAKECAABkcnMvZG93bnJldi54bWxQSwUGAAAAAAQABAD5AAAAkgMAAAAA&#10;" strokeweight="0"/>
                    <v:line id="Line 144" o:spid="_x0000_s2291" style="position:absolute;flip:x;visibility:visible;mso-wrap-style:square" from="5028,1496" to="5033,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39VMgAAADdAAAADwAAAGRycy9kb3ducmV2LnhtbESPT2sCMRTE74V+h/AEbzWrgq1bo0hL&#10;RQq1+O/g7bl53V3cvCxJdNNv3xQKPQ4z8xtmtoimETdyvrasYDjIQBAXVtdcKjjs3x6eQPiArLGx&#10;TAq+ycNifn83w1zbjrd024VSJAj7HBVUIbS5lL6oyKAf2JY4eV/WGQxJulJqh12Cm0aOsmwiDdac&#10;Fips6aWi4rK7GgXbzSOf3eoaL/HcfXyejuX78XWpVL8Xl88gAsXwH/5rr7WC0Xgy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639VMgAAADdAAAADwAAAAAA&#10;AAAAAAAAAAChAgAAZHJzL2Rvd25yZXYueG1sUEsFBgAAAAAEAAQA+QAAAJYDAAAAAA==&#10;" strokeweight="0"/>
                    <v:line id="Line 145" o:spid="_x0000_s2292" style="position:absolute;flip:x;visibility:visible;mso-wrap-style:square" from="5018,1498" to="5023,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CFMQAAADdAAAADwAAAGRycy9kb3ducmV2LnhtbERPTWsCMRC9F/ofwhR602wVVLZGkZZK&#10;EVTUeuht3Ex3FzeTJYlu/PfmIPT4eN/TeTSNuJLztWUFb/0MBHFhdc2lgp/DV28CwgdkjY1lUnAj&#10;D/PZ89MUc2073tF1H0qRQtjnqKAKoc2l9EVFBn3ftsSJ+7POYEjQlVI77FK4aeQgy0bSYM2pocKW&#10;PioqzvuLUbDbjPnklpd4jqduvf09lqvj50Kp15e4eAcRKIZ/8cP9rRUMhuO0P71JT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sIUxAAAAN0AAAAPAAAAAAAAAAAA&#10;AAAAAKECAABkcnMvZG93bnJldi54bWxQSwUGAAAAAAQABAD5AAAAkgMAAAAA&#10;" strokeweight="0"/>
                    <v:line id="Line 146" o:spid="_x0000_s2293" style="position:absolute;flip:x;visibility:visible;mso-wrap-style:square" from="5007,1501" to="5013,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Jnj8cAAADdAAAADwAAAGRycy9kb3ducmV2LnhtbESPQWsCMRSE70L/Q3iF3jSrQi2rUaSl&#10;UgpWtPXg7bl53V3cvCxJdOO/N0Khx2FmvmFmi2gacSHna8sKhoMMBHFhdc2lgp/v9/4LCB+QNTaW&#10;ScGVPCzmD70Z5tp2vKXLLpQiQdjnqKAKoc2l9EVFBv3AtsTJ+7XOYEjSlVI77BLcNHKUZc/SYM1p&#10;ocKWXisqTruzUbD9mvDRrc7xFI/denPYl5/7t6VST49xOQURKIb/8F/7QysYjSdD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AmePxwAAAN0AAAAPAAAAAAAA&#10;AAAAAAAAAKECAABkcnMvZG93bnJldi54bWxQSwUGAAAAAAQABAD5AAAAlQMAAAAA&#10;" strokeweight="0"/>
                    <v:line id="Line 147" o:spid="_x0000_s2294" style="position:absolute;flip:x;visibility:visible;mso-wrap-style:square" from="4998,1504" to="5002,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D5+McAAADdAAAADwAAAGRycy9kb3ducmV2LnhtbESPQWsCMRSE74X+h/AEbzXrFrSsRpGW&#10;FhHaotWDt+fmubu4eVmS6Kb/vikUehxm5htmvoymFTdyvrGsYDzKQBCXVjdcKdh/vT48gfABWWNr&#10;mRR8k4fl4v5ujoW2PW/ptguVSBD2BSqoQ+gKKX1Zk0E/sh1x8s7WGQxJukpqh32Cm1bmWTaRBhtO&#10;CzV29FxTedldjYLtx5RP7u0aL/HUv38eD9Xm8LJSajiIqxmIQDH8h//aa60gf5zm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0Pn4xwAAAN0AAAAPAAAAAAAA&#10;AAAAAAAAAKECAABkcnMvZG93bnJldi54bWxQSwUGAAAAAAQABAD5AAAAlQMAAAAA&#10;" strokeweight="0"/>
                    <v:line id="Line 148" o:spid="_x0000_s2295" style="position:absolute;flip:x;visibility:visible;mso-wrap-style:square" from="4987,1506" to="4992,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xcY8cAAADdAAAADwAAAGRycy9kb3ducmV2LnhtbESPQWsCMRSE74X+h/AKvdVsFaqsRpEW&#10;pRSsaOvB23Pzuru4eVmS6MZ/b4SCx2FmvmEms2gacSbna8sKXnsZCOLC6ppLBb8/i5cRCB+QNTaW&#10;ScGFPMymjw8TzLXteEPnbShFgrDPUUEVQptL6YuKDPqebYmT92edwZCkK6V22CW4aWQ/y96kwZrT&#10;QoUtvVdUHLcno2DzPeSDW57iMR661Xq/K792H3Olnp/ifAwiUAz38H/7UyvoD4YDuL1JT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nFxjxwAAAN0AAAAPAAAAAAAA&#10;AAAAAAAAAKECAABkcnMvZG93bnJldi54bWxQSwUGAAAAAAQABAD5AAAAlQMAAAAA&#10;" strokeweight="0"/>
                    <v:line id="Line 149" o:spid="_x0000_s2296" style="position:absolute;flip:x;visibility:visible;mso-wrap-style:square" from="4977,1509" to="4982,1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XEF8gAAADdAAAADwAAAGRycy9kb3ducmV2LnhtbESPT2sCMRTE70K/Q3hCb5rVlipbo0hL&#10;RQq1+O/g7bl53V3cvCxJdNNv3xQKPQ4z8xtmtoimETdyvrasYDTMQBAXVtdcKjjs3wZTED4ga2ws&#10;k4Jv8rCY3/VmmGvb8ZZuu1CKBGGfo4IqhDaX0hcVGfRD2xIn78s6gyFJV0rtsEtw08hxlj1JgzWn&#10;hQpbeqmouOyuRsF2M+GzW13jJZ67j8/TsXw/vi6Vuu/H5TOIQDH8h//aa61g/DB5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HXEF8gAAADdAAAADwAAAAAA&#10;AAAAAAAAAAChAgAAZHJzL2Rvd25yZXYueG1sUEsFBgAAAAAEAAQA+QAAAJYDAAAAAA==&#10;" strokeweight="0"/>
                    <v:line id="Line 150" o:spid="_x0000_s2297" style="position:absolute;flip:x;visibility:visible;mso-wrap-style:square" from="4966,1512" to="4972,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lhjMgAAADdAAAADwAAAGRycy9kb3ducmV2LnhtbESPT2sCMRTE70K/Q3hCb5rV0ipbo0hL&#10;RQq1+O/g7bl53V3cvCxJdNNv3xQKPQ4z8xtmtoimETdyvrasYDTMQBAXVtdcKjjs3wZTED4ga2ws&#10;k4Jv8rCY3/VmmGvb8ZZuu1CKBGGfo4IqhDaX0hcVGfRD2xIn78s6gyFJV0rtsEtw08hxlj1JgzWn&#10;hQpbeqmouOyuRsF2M+GzW13jJZ67j8/TsXw/vi6Vuu/H5TOIQDH8h//aa61g/DB5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zlhjMgAAADdAAAADwAAAAAA&#10;AAAAAAAAAAChAgAAZHJzL2Rvd25yZXYueG1sUEsFBgAAAAAEAAQA+QAAAJYDAAAAAA==&#10;" strokeweight="0"/>
                    <v:line id="Line 151" o:spid="_x0000_s2298" style="position:absolute;flip:x;visibility:visible;mso-wrap-style:square" from="4956,1515" to="4962,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8cAAADdAAAADwAAAGRycy9kb3ducmV2LnhtbESPT2sCMRTE74V+h/AK3mq2ClpWo0iL&#10;Ugqt+O/g7bl53V3cvCxJdNNvb4RCj8PM/IaZzqNpxJWcry0reOlnIIgLq2suFex3y+dXED4ga2ws&#10;k4Jf8jCfPT5MMde24w1dt6EUCcI+RwVVCG0upS8qMuj7tiVO3o91BkOSrpTaYZfgppGDLBtJgzWn&#10;hQpbequoOG8vRsHme8wnt7rEczx1X+vjofw8vC+U6j3FxQREoBj+w3/tD61gMByP4P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6//7xwAAAN0AAAAPAAAAAAAA&#10;AAAAAAAAAKECAABkcnMvZG93bnJldi54bWxQSwUGAAAAAAQABAD5AAAAlQMAAAAA&#10;" strokeweight="0"/>
                    <v:line id="Line 152" o:spid="_x0000_s2299" style="position:absolute;flip:x;visibility:visible;mso-wrap-style:square" from="4946,1518" to="4951,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daYMgAAADdAAAADwAAAGRycy9kb3ducmV2LnhtbESPQUsDMRSE74L/ITyhN5u1QlfWpqUo&#10;SilY6WoPvb1uXneXbl6WJO3Gf2+EgsdhZr5hZotoOnEh51vLCh7GGQjiyuqWawXfX2/3TyB8QNbY&#10;WSYFP+RhMb+9mWGh7cBbupShFgnCvkAFTQh9IaWvGjLox7YnTt7ROoMhSVdL7XBIcNPJSZZNpcGW&#10;00KDPb00VJ3Ks1Gw3eR8cO/neIqH4eNzv6vXu9elUqO7uHwGESiG//C1vdIKJo95Dn9v0hO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KdaYMgAAADdAAAADwAAAAAA&#10;AAAAAAAAAAChAgAAZHJzL2Rvd25yZXYueG1sUEsFBgAAAAAEAAQA+QAAAJYDAAAAAA==&#10;" strokeweight="0"/>
                    <v:line id="Line 153" o:spid="_x0000_s2300" style="position:absolute;flip:x;visibility:visible;mso-wrap-style:square" from="4936,1520" to="4941,1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jOEsQAAADdAAAADwAAAGRycy9kb3ducmV2LnhtbERPTWsCMRC9F/ofwhR602wVVLZGkZZK&#10;EVTUeuht3Ex3FzeTJYlu/PfmIPT4eN/TeTSNuJLztWUFb/0MBHFhdc2lgp/DV28CwgdkjY1lUnAj&#10;D/PZ89MUc2073tF1H0qRQtjnqKAKoc2l9EVFBn3ftsSJ+7POYEjQlVI77FK4aeQgy0bSYM2pocKW&#10;PioqzvuLUbDbjPnklpd4jqduvf09lqvj50Kp15e4eAcRKIZ/8cP9rRUMhuM0N71JT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OM4SxAAAAN0AAAAPAAAAAAAAAAAA&#10;AAAAAKECAABkcnMvZG93bnJldi54bWxQSwUGAAAAAAQABAD5AAAAkgMAAAAA&#10;" strokeweight="0"/>
                    <v:line id="Line 154" o:spid="_x0000_s2301" style="position:absolute;flip:x;visibility:visible;mso-wrap-style:square" from="4925,1523" to="4930,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icgAAADdAAAADwAAAGRycy9kb3ducmV2LnhtbESPT2sCMRTE74V+h/AEbzWrQq1bo0hL&#10;RQq1+O/g7bl53V3cvCxJdNNv3xQKPQ4z8xtmtoimETdyvrasYDjIQBAXVtdcKjjs3x6eQPiArLGx&#10;TAq+ycNifn83w1zbjrd024VSJAj7HBVUIbS5lL6oyKAf2JY4eV/WGQxJulJqh12Cm0aOsuxRGqw5&#10;LVTY0ktFxWV3NQq2mwmf3eoaL/HcfXyejuX78XWpVL8Xl88gAsXwH/5rr7WC0Xgy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nRricgAAADdAAAADwAAAAAA&#10;AAAAAAAAAAChAgAAZHJzL2Rvd25yZXYueG1sUEsFBgAAAAAEAAQA+QAAAJYDAAAAAA==&#10;" strokeweight="0"/>
                    <v:line id="Line 155" o:spid="_x0000_s2302" style="position:absolute;flip:x;visibility:visible;mso-wrap-style:square" from="4915,1526" to="4920,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uyM8QAAADdAAAADwAAAGRycy9kb3ducmV2LnhtbERPTWsCMRC9F/ofwhR6q9kqqGyNIi2V&#10;Iqio9dDbuJnuLm4mSxLd+O/NQfD4eN+TWTSNuJDztWUF770MBHFhdc2lgt/999sYhA/IGhvLpOBK&#10;HmbT56cJ5tp2vKXLLpQihbDPUUEVQptL6YuKDPqebYkT92+dwZCgK6V22KVw08h+lg2lwZpTQ4Ut&#10;fVZUnHZno2C7HvHRLc7xFI/davN3KJeHr7lSry9x/gEiUAwP8d39oxX0B+O0P71JT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m7IzxAAAAN0AAAAPAAAAAAAAAAAA&#10;AAAAAKECAABkcnMvZG93bnJldi54bWxQSwUGAAAAAAQABAD5AAAAkgMAAAAA&#10;" strokeweight="0"/>
                    <v:line id="Line 156" o:spid="_x0000_s2303" style="position:absolute;flip:x;visibility:visible;mso-wrap-style:square" from="4905,1528" to="4910,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XqMcAAADdAAAADwAAAGRycy9kb3ducmV2LnhtbESPQWsCMRSE70L/Q3iF3jSrBStbo0hL&#10;iwhVtPXg7bl57i5uXpYkuvHfN0Khx2FmvmGm82gacSXna8sKhoMMBHFhdc2lgp/vj/4EhA/IGhvL&#10;pOBGHuazh94Uc2073tJ1F0qRIOxzVFCF0OZS+qIig35gW+LknawzGJJ0pdQOuwQ3jRxl2VgarDkt&#10;VNjSW0XFeXcxCrbrFz66z0s8x2P3tTnsy9X+faHU02NcvIIIFMN/+K+91ApGz5Mh3N+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1xeoxwAAAN0AAAAPAAAAAAAA&#10;AAAAAAAAAKECAABkcnMvZG93bnJldi54bWxQSwUGAAAAAAQABAD5AAAAlQMAAAAA&#10;" strokeweight="0"/>
                    <v:line id="Line 157" o:spid="_x0000_s2304" style="position:absolute;flip:x;visibility:visible;mso-wrap-style:square" from="4895,1531" to="4900,1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J38cAAADdAAAADwAAAGRycy9kb3ducmV2LnhtbESPT2sCMRTE74V+h/AKvdWsW2hlNYq0&#10;tJSCFf8dvD03z93FzcuSRDf99qZQ8DjMzG+YySyaVlzI+cayguEgA0FcWt1wpWC7+XgagfABWWNr&#10;mRT8kofZ9P5ugoW2Pa/osg6VSBD2BSqoQ+gKKX1Zk0E/sB1x8o7WGQxJukpqh32Cm1bmWfYiDTac&#10;Fmrs6K2m8rQ+GwWrn1c+uM9zPMVDv1jud9X37n2u1ONDnI9BBIrhFv5vf2kF+fMoh7836Qn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BYnfxwAAAN0AAAAPAAAAAAAA&#10;AAAAAAAAAKECAABkcnMvZG93bnJldi54bWxQSwUGAAAAAAQABAD5AAAAlQMAAAAA&#10;" strokeweight="0"/>
                    <v:line id="Line 158" o:spid="_x0000_s2305" style="position:absolute;flip:x;visibility:visible;mso-wrap-style:square" from="4885,1534" to="4889,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ksRMcAAADdAAAADwAAAGRycy9kb3ducmV2LnhtbESPQWsCMRSE74X+h/AK3mq2ClW2RpGK&#10;UgqtqPXg7bl57i5uXpYkuum/bwqCx2FmvmEms2gacSXna8sKXvoZCOLC6ppLBT+75fMYhA/IGhvL&#10;pOCXPMymjw8TzLXteEPXbShFgrDPUUEVQptL6YuKDPq+bYmTd7LOYEjSlVI77BLcNHKQZa/SYM1p&#10;ocKW3isqztuLUbD5HvHRrS7xHI/d1/qwLz/3i7lSvac4fwMRKIZ7+Nb+0AoGw/EQ/t+kJ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SSxExwAAAN0AAAAPAAAAAAAA&#10;AAAAAAAAAKECAABkcnMvZG93bnJldi54bWxQSwUGAAAAAAQABAD5AAAAlQMAAAAA&#10;" strokeweight="0"/>
                    <v:line id="Line 159" o:spid="_x0000_s2306" style="position:absolute;flip:x;visibility:visible;mso-wrap-style:square" from="4874,1537" to="4879,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C0MMgAAADdAAAADwAAAGRycy9kb3ducmV2LnhtbESPT2sCMRTE70K/Q3hCb5rVlipbo0hL&#10;RQq1+O/g7bl53V3cvCxJdNNv3xQKPQ4z8xtmtoimETdyvrasYDTMQBAXVtdcKjjs3wZTED4ga2ws&#10;k4Jv8rCY3/VmmGvb8ZZuu1CKBGGfo4IqhDaX0hcVGfRD2xIn78s6gyFJV0rtsEtw08hxlj1JgzWn&#10;hQpbeqmouOyuRsF2M+GzW13jJZ67j8/TsXw/vi6Vuu/H5TOIQDH8h//aa61g/DB9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aC0MMgAAADdAAAADwAAAAAA&#10;AAAAAAAAAAChAgAAZHJzL2Rvd25yZXYueG1sUEsFBgAAAAAEAAQA+QAAAJYDAAAAAA==&#10;" strokeweight="0"/>
                    <v:line id="Line 160" o:spid="_x0000_s2307" style="position:absolute;flip:x;visibility:visible;mso-wrap-style:square" from="4864,1539" to="4869,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wRq8gAAADdAAAADwAAAGRycy9kb3ducmV2LnhtbESPT2sCMRTE70K/Q3hCb5rV0ipbo0hL&#10;RQq1+O/g7bl53V3cvCxJdNNv3xQKPQ4z8xtmtoimETdyvrasYDTMQBAXVtdcKjjs3wZTED4ga2ws&#10;k4Jv8rCY3/VmmGvb8ZZuu1CKBGGfo4IqhDaX0hcVGfRD2xIn78s6gyFJV0rtsEtw08hxlj1JgzWn&#10;hQpbeqmouOyuRsF2M+GzW13jJZ67j8/TsXw/vi6Vuu/H5TOIQDH8h//aa61g/DB9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uwRq8gAAADdAAAADwAAAAAA&#10;AAAAAAAAAAChAgAAZHJzL2Rvd25yZXYueG1sUEsFBgAAAAAEAAQA+QAAAJYDAAAAAA==&#10;" strokeweight="0"/>
                    <v:line id="Line 161" o:spid="_x0000_s2308" style="position:absolute;flip:x;visibility:visible;mso-wrap-style:square" from="4853,1542" to="485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6P3McAAADdAAAADwAAAGRycy9kb3ducmV2LnhtbESPQWsCMRSE74X+h/AK3mq2Cla2RpGK&#10;IoVW1Hrw9tw8dxc3L0sS3fTfN4WCx2FmvmEms2gacSPna8sKXvoZCOLC6ppLBd/75fMYhA/IGhvL&#10;pOCHPMymjw8TzLXteEu3XShFgrDPUUEVQptL6YuKDPq+bYmTd7bOYEjSlVI77BLcNHKQZSNpsOa0&#10;UGFL7xUVl93VKNh+vfLJra7xEk/d5+Z4KD8Oi7lSvac4fwMRKIZ7+L+91goGw/EI/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Po/cxwAAAN0AAAAPAAAAAAAA&#10;AAAAAAAAAKECAABkcnMvZG93bnJldi54bWxQSwUGAAAAAAQABAD5AAAAlQMAAAAA&#10;" strokeweight="0"/>
                    <v:line id="Line 162" o:spid="_x0000_s2309" style="position:absolute;flip:x;visibility:visible;mso-wrap-style:square" from="4843,1545" to="4849,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IqR8cAAADdAAAADwAAAGRycy9kb3ducmV2LnhtbESPQWsCMRSE70L/Q3iF3jRbhSpbo0hL&#10;pRSsqPXg7bl57i5uXpYkuvHfN4WCx2FmvmGm82gacSXna8sKngcZCOLC6ppLBT+7j/4EhA/IGhvL&#10;pOBGHuazh94Uc2073tB1G0qRIOxzVFCF0OZS+qIig35gW+LknawzGJJ0pdQOuwQ3jRxm2Ys0WHNa&#10;qLClt4qK8/ZiFGy+x3x0y0s8x2O3Wh/25df+faHU02NcvIIIFMM9/N/+1AqGo8kY/t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cipHxwAAAN0AAAAPAAAAAAAA&#10;AAAAAAAAAKECAABkcnMvZG93bnJldi54bWxQSwUGAAAAAAQABAD5AAAAlQMAAAAA&#10;" strokeweight="0"/>
                    <v:line id="Line 163" o:spid="_x0000_s2310" style="position:absolute;flip:x;visibility:visible;mso-wrap-style:square" from="4833,1547" to="4838,1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2+NcQAAADdAAAADwAAAGRycy9kb3ducmV2LnhtbERPTWsCMRC9F/ofwhR6q9kqqGyNIi2V&#10;Iqio9dDbuJnuLm4mSxLd+O/NQfD4eN+TWTSNuJDztWUF770MBHFhdc2lgt/999sYhA/IGhvLpOBK&#10;HmbT56cJ5tp2vKXLLpQihbDPUUEVQptL6YuKDPqebYkT92+dwZCgK6V22KVw08h+lg2lwZpTQ4Ut&#10;fVZUnHZno2C7HvHRLc7xFI/davN3KJeHr7lSry9x/gEiUAwP8d39oxX0B+M0N71JT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7b41xAAAAN0AAAAPAAAAAAAAAAAA&#10;AAAAAKECAABkcnMvZG93bnJldi54bWxQSwUGAAAAAAQABAD5AAAAkgMAAAAA&#10;" strokeweight="0"/>
                    <v:line id="Line 164" o:spid="_x0000_s2311" style="position:absolute;flip:x;visibility:visible;mso-wrap-style:square" from="4823,1551" to="4828,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EbrsgAAADdAAAADwAAAGRycy9kb3ducmV2LnhtbESPT2sCMRTE70K/Q3hCb5rVQqtbo0hL&#10;RQq1+O/g7bl53V3cvCxJdNNv3xQKPQ4z8xtmtoimETdyvrasYDTMQBAXVtdcKjjs3wYTED4ga2ws&#10;k4Jv8rCY3/VmmGvb8ZZuu1CKBGGfo4IqhDaX0hcVGfRD2xIn78s6gyFJV0rtsEtw08hxlj1KgzWn&#10;hQpbeqmouOyuRsF288Rnt7rGSzx3H5+nY/l+fF0qdd+Py2cQgWL4D/+111rB+GEy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6EbrsgAAADdAAAADwAAAAAA&#10;AAAAAAAAAAChAgAAZHJzL2Rvd25yZXYueG1sUEsFBgAAAAAEAAQA+QAAAJYDAAAAAA==&#10;" strokeweight="0"/>
                    <v:line id="Line 165" o:spid="_x0000_s2312" style="position:absolute;flip:x;visibility:visible;mso-wrap-style:square" from="4812,1553" to="4817,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Ik7sQAAADdAAAADwAAAGRycy9kb3ducmV2LnhtbERPy2oCMRTdC/5DuEJ3NaOFto5GEUtL&#10;KdTia+HuOrnODE5uhiQ66d83i4LLw3nPFtE04kbO15YVjIYZCOLC6ppLBfvd++MrCB+QNTaWScEv&#10;eVjM+70Z5tp2vKHbNpQihbDPUUEVQptL6YuKDPqhbYkTd7bOYEjQlVI77FK4aeQ4y56lwZpTQ4Ut&#10;rSoqLturUbBZv/DJfVzjJZ6675/jofw6vC2VehjE5RREoBju4n/3p1Ywfpqk/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iTuxAAAAN0AAAAPAAAAAAAAAAAA&#10;AAAAAKECAABkcnMvZG93bnJldi54bWxQSwUGAAAAAAQABAD5AAAAkgMAAAAA&#10;" strokeweight="0"/>
                    <v:line id="Line 166" o:spid="_x0000_s2313" style="position:absolute;flip:x;visibility:visible;mso-wrap-style:square" from="4802,1556" to="4807,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6BdccAAADdAAAADwAAAGRycy9kb3ducmV2LnhtbESPQWsCMRSE74X+h/AK3mpWC7bdGkVa&#10;KiJo0erB23Pzuru4eVmS6MZ/bwqFHoeZ+YYZT6NpxIWcry0rGPQzEMSF1TWXCnbfn48vIHxA1thY&#10;JgVX8jCd3N+NMde24w1dtqEUCcI+RwVVCG0upS8qMuj7tiVO3o91BkOSrpTaYZfgppHDLBtJgzWn&#10;hQpbeq+oOG3PRsFm/cxHNz/HUzx2q6/DvlzuP2ZK9R7i7A1EoBj+w3/thVYwfHodwO+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DoF1xwAAAN0AAAAPAAAAAAAA&#10;AAAAAAAAAKECAABkcnMvZG93bnJldi54bWxQSwUGAAAAAAQABAD5AAAAlQMAAAAA&#10;" strokeweight="0"/>
                    <v:line id="Line 167" o:spid="_x0000_s2314" style="position:absolute;flip:x;visibility:visible;mso-wrap-style:square" from="4792,1559" to="4797,1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wfAsgAAADdAAAADwAAAGRycy9kb3ducmV2LnhtbESPS2vDMBCE74X+B7GF3ho5LvThRAmh&#10;paUE0pLXIbeNtbFNrJWRlFj591Gh0OMwM98w42k0rTiT841lBcNBBoK4tLrhSsFm/fHwAsIHZI2t&#10;ZVJwIQ/Tye3NGAtte17SeRUqkSDsC1RQh9AVUvqyJoN+YDvi5B2sMxiSdJXUDvsEN63Ms+xJGmw4&#10;LdTY0VtN5XF1MgqW38+8d5+neIz7fvGz21bz7ftMqfu7OBuBCBTDf/iv/aUV5I+vOf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NwfAsgAAADdAAAADwAAAAAA&#10;AAAAAAAAAAChAgAAZHJzL2Rvd25yZXYueG1sUEsFBgAAAAAEAAQA+QAAAJYDAAAAAA==&#10;" strokeweight="0"/>
                    <v:line id="Line 168" o:spid="_x0000_s2315" style="position:absolute;flip:x;visibility:visible;mso-wrap-style:square" from="4782,1561" to="4787,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C6mcgAAADdAAAADwAAAGRycy9kb3ducmV2LnhtbESPT2sCMRTE74V+h/AEbzWrgq1bo0hL&#10;RQq1+O/g7bl53V3cvCxJdNNv3xQKPQ4z8xtmtoimETdyvrasYDjIQBAXVtdcKjjs3x6eQPiArLGx&#10;TAq+ycNifn83w1zbjrd024VSJAj7HBVUIbS5lL6oyKAf2JY4eV/WGQxJulJqh12Cm0aOsmwiDdac&#10;Fips6aWi4rK7GgXbzSOf3eoaL/HcfXyejuX78XWpVL8Xl88gAsXwH/5rr7WC0Xg6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5C6mcgAAADdAAAADwAAAAAA&#10;AAAAAAAAAAChAgAAZHJzL2Rvd25yZXYueG1sUEsFBgAAAAAEAAQA+QAAAJYDAAAAAA==&#10;" strokeweight="0"/>
                    <v:line id="Line 169" o:spid="_x0000_s2316" style="position:absolute;flip:x;visibility:visible;mso-wrap-style:square" from="4772,1564" to="4776,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ki7cgAAADdAAAADwAAAGRycy9kb3ducmV2LnhtbESPT0sDMRTE7wW/Q3iCtzZrFW3XpqW0&#10;KCLU0n8Hb6+b5+7SzcuSpN347Y0g9DjMzG+YySyaRlzI+dqygvtBBoK4sLrmUsF+99ofgfABWWNj&#10;mRT8kIfZ9KY3wVzbjjd02YZSJAj7HBVUIbS5lL6oyKAf2JY4ed/WGQxJulJqh12Cm0YOs+xJGqw5&#10;LVTY0qKi4rQ9GwWbz2c+urdzPMVjt1p/HcqPw3Ku1N1tnL+ACBTDNfzfftcKhg/jR/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Hki7cgAAADdAAAADwAAAAAA&#10;AAAAAAAAAAChAgAAZHJzL2Rvd25yZXYueG1sUEsFBgAAAAAEAAQA+QAAAJYDAAAAAA==&#10;" strokeweight="0"/>
                    <v:line id="Line 170" o:spid="_x0000_s2317" style="position:absolute;flip:x;visibility:visible;mso-wrap-style:square" from="4761,1567" to="4766,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WHdsgAAADdAAAADwAAAGRycy9kb3ducmV2LnhtbESPT0sDMRTE7wW/Q3iCtzZrRW3XpqW0&#10;KCLU0n8Hb6+b5+7SzcuSpN347Y0g9DjMzG+YySyaRlzI+dqygvtBBoK4sLrmUsF+99ofgfABWWNj&#10;mRT8kIfZ9KY3wVzbjjd02YZSJAj7HBVUIbS5lL6oyKAf2JY4ed/WGQxJulJqh12Cm0YOs+xJGqw5&#10;LVTY0qKi4rQ9GwWbz2c+urdzPMVjt1p/HcqPw3Ku1N1tnL+ACBTDNfzfftcKhg/jR/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zWHdsgAAADdAAAADwAAAAAA&#10;AAAAAAAAAAChAgAAZHJzL2Rvd25yZXYueG1sUEsFBgAAAAAEAAQA+QAAAJYDAAAAAA==&#10;" strokeweight="0"/>
                    <v:line id="Line 171" o:spid="_x0000_s2318" style="position:absolute;flip:x;visibility:visible;mso-wrap-style:square" from="4751,1570" to="4756,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ZAcgAAADdAAAADwAAAGRycy9kb3ducmV2LnhtbESPT2sCMRTE74V+h/AEbzWrgq1bo0hL&#10;RQq1+O/g7bl53V3cvCxJdNNv3xQKPQ4z8xtmtoimETdyvrasYDjIQBAXVtdcKjjs3x6eQPiArLGx&#10;TAq+ycNifn83w1zbjrd024VSJAj7HBVUIbS5lL6oyKAf2JY4eV/WGQxJulJqh12Cm0aOsmwiDdac&#10;Fips6aWi4rK7GgXbzSOf3eoaL/HcfXyejuX78XWpVL8Xl88gAsXwH/5rr7WC0Xg6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cZAcgAAADdAAAADwAAAAAA&#10;AAAAAAAAAAChAgAAZHJzL2Rvd25yZXYueG1sUEsFBgAAAAAEAAQA+QAAAJYDAAAAAA==&#10;" strokeweight="0"/>
                    <v:line id="Line 172" o:spid="_x0000_s2319" style="position:absolute;flip:x;visibility:visible;mso-wrap-style:square" from="4740,1573" to="4746,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u8msgAAADdAAAADwAAAGRycy9kb3ducmV2LnhtbESPT2sCMRTE74V+h/AEbzWrQq1bo0hL&#10;RQq1+O/g7bl53V3cvCxJdNNv3xQKPQ4z8xtmtoimETdyvrasYDjIQBAXVtdcKjjs3x6eQPiArLGx&#10;TAq+ycNifn83w1zbjrd024VSJAj7HBVUIbS5lL6oyKAf2JY4eV/WGQxJulJqh12Cm0aOsuxRGqw5&#10;LVTY0ktFxWV3NQq2mwmf3eoaL/HcfXyejuX78XWpVL8Xl88gAsXwH/5rr7WC0Xg6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Ku8msgAAADdAAAADwAAAAAA&#10;AAAAAAAAAAChAgAAZHJzL2Rvd25yZXYueG1sUEsFBgAAAAAEAAQA+QAAAJYDAAAAAA==&#10;" strokeweight="0"/>
                    <v:line id="Line 173" o:spid="_x0000_s2320" style="position:absolute;flip:x;visibility:visible;mso-wrap-style:square" from="4730,1575" to="4736,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Qo6MQAAADdAAAADwAAAGRycy9kb3ducmV2LnhtbERPy2oCMRTdC/5DuEJ3NaOFto5GEUtL&#10;KdTia+HuOrnODE5uhiQ66d83i4LLw3nPFtE04kbO15YVjIYZCOLC6ppLBfvd++MrCB+QNTaWScEv&#10;eVjM+70Z5tp2vKHbNpQihbDPUUEVQptL6YuKDPqhbYkTd7bOYEjQlVI77FK4aeQ4y56lwZpTQ4Ut&#10;rSoqLturUbBZv/DJfVzjJZ6675/jofw6vC2VehjE5RREoBju4n/3p1Ywfpqk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CjoxAAAAN0AAAAPAAAAAAAAAAAA&#10;AAAAAKECAABkcnMvZG93bnJldi54bWxQSwUGAAAAAAQABAD5AAAAkgMAAAAA&#10;" strokeweight="0"/>
                    <v:line id="Line 174" o:spid="_x0000_s2321" style="position:absolute;flip:x;visibility:visible;mso-wrap-style:square" from="4720,1578" to="4725,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iNc8gAAADdAAAADwAAAGRycy9kb3ducmV2LnhtbESPT2sCMRTE70K/Q3hCb5rVQqtbo0hL&#10;RQq1+O/g7bl53V3cvCxJdNNv3xQKPQ4z8xtmtoimETdyvrasYDTMQBAXVtdcKjjs3wYTED4ga2ws&#10;k4Jv8rCY3/VmmGvb8ZZuu1CKBGGfo4IqhDaX0hcVGfRD2xIn78s6gyFJV0rtsEtw08hxlj1KgzWn&#10;hQpbeqmouOyuRsF288Rnt7rGSzx3H5+nY/l+fF0qdd+Py2cQgWL4D/+111rB+GE6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niNc8gAAADdAAAADwAAAAAA&#10;AAAAAAAAAAChAgAAZHJzL2Rvd25yZXYueG1sUEsFBgAAAAAEAAQA+QAAAJYDAAAAAA==&#10;" strokeweight="0"/>
                    <v:line id="Line 175" o:spid="_x0000_s2322" style="position:absolute;flip:x;visibility:visible;mso-wrap-style:square" from="4710,1581" to="4715,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8DMQAAADdAAAADwAAAGRycy9kb3ducmV2LnhtbERPy2oCMRTdF/yHcAV3NaNIW0ajiKKU&#10;Qlt8LdxdJ9eZwcnNkEQn/ftmUejycN6zRTSNeJDztWUFo2EGgriwuuZSwfGweX4D4QOyxsYyKfgh&#10;D4t572mGubYd7+ixD6VIIexzVFCF0OZS+qIig35oW+LEXa0zGBJ0pdQOuxRuGjnOshdpsObUUGFL&#10;q4qK2/5uFOy+Xvnitvd4i5fu8/t8Kj9O66VSg35cTkEEiuFf/Od+1wrGkyztT2/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4nwMxAAAAN0AAAAPAAAAAAAAAAAA&#10;AAAAAKECAABkcnMvZG93bnJldi54bWxQSwUGAAAAAAQABAD5AAAAkgMAAAAA&#10;" strokeweight="0"/>
                    <v:line id="Line 176" o:spid="_x0000_s2323" style="position:absolute;flip:x;visibility:visible;mso-wrap-style:square" from="4699,1583" to="4704,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7Zl8cAAADdAAAADwAAAGRycy9kb3ducmV2LnhtbESPQWsCMRSE74L/ITzBm2YVaWVrFFFa&#10;SsEWtR56e25edxc3L0sS3fTfm0Khx2FmvmEWq2gacSPna8sKJuMMBHFhdc2lgs/j82gOwgdkjY1l&#10;UvBDHlbLfm+BubYd7+l2CKVIEPY5KqhCaHMpfVGRQT+2LXHyvq0zGJJ0pdQOuwQ3jZxm2YM0WHNa&#10;qLClTUXF5XA1Cvbvj3x2L9d4iedu9/F1Kt9O27VSw0FcP4EIFMN/+K/9qhVMZ9kE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rtmXxwAAAN0AAAAPAAAAAAAA&#10;AAAAAAAAAKECAABkcnMvZG93bnJldi54bWxQSwUGAAAAAAQABAD5AAAAlQMAAAAA&#10;" strokeweight="0"/>
                    <v:line id="Line 177" o:spid="_x0000_s2324" style="position:absolute;flip:x;visibility:visible;mso-wrap-style:square" from="4689,1586" to="4695,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H4McAAADdAAAADwAAAGRycy9kb3ducmV2LnhtbESPT2sCMRTE70K/Q3iF3jTrUtqyGkVa&#10;WkrBiv8O3p6b5+7i5mVJopt+e1Mo9DjMzG+Y6TyaVlzJ+caygvEoA0FcWt1wpWC3fR++gPABWWNr&#10;mRT8kIf57G4wxULbntd03YRKJAj7AhXUIXSFlL6syaAf2Y44eSfrDIYkXSW1wz7BTSvzLHuSBhtO&#10;CzV29FpTed5cjIL19zMf3cclnuOxX64O++pr/7ZQ6uE+LiYgAsXwH/5rf2oF+WOW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fEfgxwAAAN0AAAAPAAAAAAAA&#10;AAAAAAAAAKECAABkcnMvZG93bnJldi54bWxQSwUGAAAAAAQABAD5AAAAlQMAAAAA&#10;" strokeweight="0"/>
                    <v:line id="Line 178" o:spid="_x0000_s2325" style="position:absolute;flip:x;visibility:visible;mso-wrap-style:square" from="4679,1589" to="4684,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Die8cAAADdAAAADwAAAGRycy9kb3ducmV2LnhtbESPQWsCMRSE7wX/Q3iCt5qtLbZsjSJK&#10;pQi2aOuht+fmdXdx87Ik0Y3/3giFHoeZ+YaZzKJpxJmcry0reBhmIIgLq2suFXx/vd2/gPABWWNj&#10;mRRcyMNs2rubYK5tx1s670IpEoR9jgqqENpcSl9UZNAPbUucvF/rDIYkXSm1wy7BTSNHWTaWBmtO&#10;CxW2tKioOO5ORsH245kPbnWKx3joNp8/+3K9X86VGvTj/BVEoBj+w3/td61g9JQ9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OJ7xwAAAN0AAAAPAAAAAAAA&#10;AAAAAAAAAKECAABkcnMvZG93bnJldi54bWxQSwUGAAAAAAQABAD5AAAAlQMAAAAA&#10;" strokeweight="0"/>
                    <v:line id="Line 179" o:spid="_x0000_s2326" style="position:absolute;flip:x;visibility:visible;mso-wrap-style:square" from="4669,1592" to="4674,1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l6D8cAAADdAAAADwAAAGRycy9kb3ducmV2LnhtbESPT2sCMRTE74V+h/CE3mpWkSqrUaSl&#10;pRRa8d/B23Pz3F3cvCxJdNNv3xQEj8PM/IaZLaJpxJWcry0rGPQzEMSF1TWXCnbb9+cJCB+QNTaW&#10;ScEveVjMHx9mmGvb8Zqum1CKBGGfo4IqhDaX0hcVGfR92xIn72SdwZCkK6V22CW4aeQwy16kwZrT&#10;QoUtvVZUnDcXo2D9M+aj+7jEczx236vDvvzavy2VeurF5RREoBju4Vv7UysYjrIR/L9JT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2XoPxwAAAN0AAAAPAAAAAAAA&#10;AAAAAAAAAKECAABkcnMvZG93bnJldi54bWxQSwUGAAAAAAQABAD5AAAAlQMAAAAA&#10;" strokeweight="0"/>
                    <v:line id="Line 180" o:spid="_x0000_s2327" style="position:absolute;flip:x;visibility:visible;mso-wrap-style:square" from="4659,1594" to="4663,1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XflMcAAADdAAAADwAAAGRycy9kb3ducmV2LnhtbESPQWsCMRSE7wX/Q3iCt5qttLZsjSJK&#10;pQi2aOuht+fmdXdx87Ik0Y3/3giFHoeZ+YaZzKJpxJmcry0reBhmIIgLq2suFXx/vd2/gPABWWNj&#10;mRRcyMNs2rubYK5tx1s670IpEoR9jgqqENpcSl9UZNAPbUucvF/rDIYkXSm1wy7BTSNHWTaWBmtO&#10;CxW2tKioOO5ORsH245kPbnWKx3joNp8/+3K9X86VGvTj/BVEoBj+w3/td61g9Jg9we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ld+UxwAAAN0AAAAPAAAAAAAA&#10;AAAAAAAAAKECAABkcnMvZG93bnJldi54bWxQSwUGAAAAAAQABAD5AAAAlQMAAAAA&#10;" strokeweight="0"/>
                    <v:line id="Line 181" o:spid="_x0000_s2328" style="position:absolute;flip:x;visibility:visible;mso-wrap-style:square" from="4648,1597" to="4653,1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dB48cAAADdAAAADwAAAGRycy9kb3ducmV2LnhtbESPQWsCMRSE7wX/Q3hCbzWrFCtbo4hi&#10;KQUraj309ty87i5uXpYkuum/N4WCx2FmvmGm82gacSXna8sKhoMMBHFhdc2lgq/D+mkCwgdkjY1l&#10;UvBLHuaz3sMUc2073tF1H0qRIOxzVFCF0OZS+qIig35gW+Lk/VhnMCTpSqkddgluGjnKsrE0WHNa&#10;qLClZUXFeX8xCnafL3xyb5d4jqdus/0+lh/H1UKpx35cvIIIFMM9/N9+1wpGz9kY/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R0HjxwAAAN0AAAAPAAAAAAAA&#10;AAAAAAAAAKECAABkcnMvZG93bnJldi54bWxQSwUGAAAAAAQABAD5AAAAlQMAAAAA&#10;" strokeweight="0"/>
                    <v:line id="Line 182" o:spid="_x0000_s2329" style="position:absolute;flip:x;visibility:visible;mso-wrap-style:square" from="4638,1600" to="4643,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vkeMcAAADdAAAADwAAAGRycy9kb3ducmV2LnhtbESPQWsCMRSE74L/IbyCN81WSi1bo4il&#10;RQpWtPXQ23Pzuru4eVmS6MZ/b4SCx2FmvmGm82gacSbna8sKHkcZCOLC6ppLBT/f78MXED4ga2ws&#10;k4ILeZjP+r0p5tp2vKXzLpQiQdjnqKAKoc2l9EVFBv3ItsTJ+7POYEjSlVI77BLcNHKcZc/SYM1p&#10;ocKWlhUVx93JKNh+TfjgPk7xGA/devO7Lz/3bwulBg9x8QoiUAz38H97pRWMn7IJ3N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C+R4xwAAAN0AAAAPAAAAAAAA&#10;AAAAAAAAAKECAABkcnMvZG93bnJldi54bWxQSwUGAAAAAAQABAD5AAAAlQMAAAAA&#10;" strokeweight="0"/>
                    <v:line id="Line 183" o:spid="_x0000_s2330" style="position:absolute;flip:x;visibility:visible;mso-wrap-style:square" from="4627,1602" to="4633,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RwCsQAAADdAAAADwAAAGRycy9kb3ducmV2LnhtbERPy2oCMRTdF/yHcAV3NaNIW0ajiKKU&#10;Qlt8LdxdJ9eZwcnNkEQn/ftmUejycN6zRTSNeJDztWUFo2EGgriwuuZSwfGweX4D4QOyxsYyKfgh&#10;D4t572mGubYd7+ixD6VIIexzVFCF0OZS+qIig35oW+LEXa0zGBJ0pdQOuxRuGjnOshdpsObUUGFL&#10;q4qK2/5uFOy+Xvnitvd4i5fu8/t8Kj9O66VSg35cTkEEiuFf/Od+1wrGkyzNTW/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HAKxAAAAN0AAAAPAAAAAAAAAAAA&#10;AAAAAKECAABkcnMvZG93bnJldi54bWxQSwUGAAAAAAQABAD5AAAAkgMAAAAA&#10;" strokeweight="0"/>
                    <v:line id="Line 184" o:spid="_x0000_s2331" style="position:absolute;flip:x;visibility:visible;mso-wrap-style:square" from="4617,1605" to="4623,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jVkccAAADdAAAADwAAAGRycy9kb3ducmV2LnhtbESPQWsCMRSE7wX/Q3iCt5qtlNpujSJK&#10;pQi2aOuht+fmdXdx87Ik0Y3/3giFHoeZ+YaZzKJpxJmcry0reBhmIIgLq2suFXx/vd0/g/ABWWNj&#10;mRRcyMNs2rubYK5tx1s670IpEoR9jgqqENpcSl9UZNAPbUucvF/rDIYkXSm1wy7BTSNHWfYkDdac&#10;FipsaVFRcdydjILtx5gPbnWKx3joNp8/+3K9X86VGvTj/BVEoBj+w3/td61g9Ji9wO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2NWRxwAAAN0AAAAPAAAAAAAA&#10;AAAAAAAAAKECAABkcnMvZG93bnJldi54bWxQSwUGAAAAAAQABAD5AAAAlQMAAAAA&#10;" strokeweight="0"/>
                    <v:line id="Line 185" o:spid="_x0000_s2332" style="position:absolute;flip:x;visibility:visible;mso-wrap-style:square" from="4607,1608" to="4612,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vq0cQAAADdAAAADwAAAGRycy9kb3ducmV2LnhtbERPTWsCMRC9F/wPYQRvNauIla1RRGkp&#10;BStqPfQ2bqa7i5vJkkQ3/ntzKPT4eN/zZTSNuJHztWUFo2EGgriwuuZSwffx7XkGwgdkjY1lUnAn&#10;D8tF72mOubYd7+l2CKVIIexzVFCF0OZS+qIig35oW+LE/VpnMCToSqkddincNHKcZVNpsObUUGFL&#10;64qKy+FqFOy/Xvjs3q/xEs/ddvdzKj9Pm5VSg35cvYIIFMO/+M/9oRWMJ6O0P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O+rRxAAAAN0AAAAPAAAAAAAAAAAA&#10;AAAAAKECAABkcnMvZG93bnJldi54bWxQSwUGAAAAAAQABAD5AAAAkgMAAAAA&#10;" strokeweight="0"/>
                    <v:line id="Line 186" o:spid="_x0000_s2333" style="position:absolute;flip:x;visibility:visible;mso-wrap-style:square" from="4597,1611" to="4602,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dPSscAAADdAAAADwAAAGRycy9kb3ducmV2LnhtbESPQWsCMRSE7wX/Q3hCbzW7UtqyGkVa&#10;WkrBilYP3p6b5+7i5mVJopv+e1MoeBxm5htmOo+mFRdyvrGsIB9lIIhLqxuuFGx/3h9eQPiArLG1&#10;TAp+ycN8NribYqFtz2u6bEIlEoR9gQrqELpCSl/WZNCPbEecvKN1BkOSrpLaYZ/gppXjLHuSBhtO&#10;CzV29FpTedqcjYL19zMf3Mc5nuKhX672u+pr97ZQ6n4YFxMQgWK4hf/bn1rB+DHP4e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d09KxwAAAN0AAAAPAAAAAAAA&#10;AAAAAAAAAKECAABkcnMvZG93bnJldi54bWxQSwUGAAAAAAQABAD5AAAAlQMAAAAA&#10;" strokeweight="0"/>
                    <v:line id="Line 187" o:spid="_x0000_s2334" style="position:absolute;flip:x;visibility:visible;mso-wrap-style:square" from="4586,1614" to="4592,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XRPcgAAADdAAAADwAAAGRycy9kb3ducmV2LnhtbESPQUsDMRSE7wX/Q3iCtzbbRaqsTUtR&#10;lFJQ6WoPvb1uXneXbl6WJO2m/94IgsdhZr5h5stoOnEh51vLCqaTDARxZXXLtYLvr9fxIwgfkDV2&#10;lknBlTwsFzejORbaDrylSxlqkSDsC1TQhNAXUvqqIYN+Ynvi5B2tMxiSdLXUDocEN53Ms2wmDbac&#10;Fhrs6bmh6lSejYLtxwMf3Ns5nuJheP/c7+rN7mWl1N1tXD2BCBTDf/ivvdYK8vtpD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aXRPcgAAADdAAAADwAAAAAA&#10;AAAAAAAAAAChAgAAZHJzL2Rvd25yZXYueG1sUEsFBgAAAAAEAAQA+QAAAJYDAAAAAA==&#10;" strokeweight="0"/>
                    <v:line id="Line 188" o:spid="_x0000_s2335" style="position:absolute;flip:x;visibility:visible;mso-wrap-style:square" from="4576,1616" to="4582,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l0pscAAADdAAAADwAAAGRycy9kb3ducmV2LnhtbESPQWsCMRSE74X+h/AK3mpWK23ZGkVa&#10;KiJo0erB23Pzuru4eVmS6MZ/bwqFHoeZ+YYZT6NpxIWcry0rGPQzEMSF1TWXCnbfn4+vIHxA1thY&#10;JgVX8jCd3N+NMde24w1dtqEUCcI+RwVVCG0upS8qMuj7tiVO3o91BkOSrpTaYZfgppHDLHuWBmtO&#10;CxW29F5RcdqejYLN+oWPbn6Op3jsVl+Hfbncf8yU6j3E2RuIQDH8h//aC61gOBo8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6XSmxwAAAN0AAAAPAAAAAAAA&#10;AAAAAAAAAKECAABkcnMvZG93bnJldi54bWxQSwUGAAAAAAQABAD5AAAAlQMAAAAA&#10;" strokeweight="0"/>
                    <v:line id="Line 189" o:spid="_x0000_s2336" style="position:absolute;flip:x;visibility:visible;mso-wrap-style:square" from="4566,1619" to="457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Ds0scAAADdAAAADwAAAGRycy9kb3ducmV2LnhtbESPT2sCMRTE74V+h/AKvdWsIrWsRpGK&#10;pRSs+O/g7bl53V3cvCxJdNNvbwpCj8PM/IaZzKJpxJWcry0r6PcyEMSF1TWXCva75csbCB+QNTaW&#10;ScEveZhNHx8mmGvb8Yau21CKBGGfo4IqhDaX0hcVGfQ92xIn78c6gyFJV0rtsEtw08hBlr1KgzWn&#10;hQpbeq+oOG8vRsHme8Qn93GJ53jqVuvjofw6LOZKPT/F+RhEoBj+w/f2p1YwGPaH8PcmPQE5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AOzSxwAAAN0AAAAPAAAAAAAA&#10;AAAAAAAAAKECAABkcnMvZG93bnJldi54bWxQSwUGAAAAAAQABAD5AAAAlQMAAAAA&#10;" strokeweight="0"/>
                    <v:line id="Line 190" o:spid="_x0000_s2337" style="position:absolute;flip:x;visibility:visible;mso-wrap-style:square" from="4556,1622" to="4561,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xJSccAAADdAAAADwAAAGRycy9kb3ducmV2LnhtbESPQWsCMRSE74X+h/AK3mpWqW3ZGkVa&#10;KiJo0erB23Pzuru4eVmS6MZ/bwqFHoeZ+YYZT6NpxIWcry0rGPQzEMSF1TWXCnbfn4+vIHxA1thY&#10;JgVX8jCd3N+NMde24w1dtqEUCcI+RwVVCG0upS8qMuj7tiVO3o91BkOSrpTaYZfgppHDLHuWBmtO&#10;CxW29F5RcdqejYLN+oWPbn6Op3jsVl+Hfbncf8yU6j3E2RuIQDH8h//aC61g+DQY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TElJxwAAAN0AAAAPAAAAAAAA&#10;AAAAAAAAAKECAABkcnMvZG93bnJldi54bWxQSwUGAAAAAAQABAD5AAAAlQMAAAAA&#10;" strokeweight="0"/>
                    <v:line id="Line 191" o:spid="_x0000_s2338" style="position:absolute;flip:x;visibility:visible;mso-wrap-style:square" from="4546,1624" to="4550,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7XPscAAADdAAAADwAAAGRycy9kb3ducmV2LnhtbESPQWsCMRSE74X+h/AK3mpWEVtWo0hF&#10;kYIVbT14e25edxc3L0sS3fTfm0Khx2FmvmGm82gacSPna8sKBv0MBHFhdc2lgq/P1fMrCB+QNTaW&#10;ScEPeZjPHh+mmGvb8Z5uh1CKBGGfo4IqhDaX0hcVGfR92xIn79s6gyFJV0rtsEtw08hhlo2lwZrT&#10;QoUtvVVUXA5Xo2D/8cJnt77GSzx3293pWL4flwulek9xMQERKIb/8F97oxUMR4Mx/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ntc+xwAAAN0AAAAPAAAAAAAA&#10;AAAAAAAAAKECAABkcnMvZG93bnJldi54bWxQSwUGAAAAAAQABAD5AAAAlQMAAAAA&#10;" strokeweight="0"/>
                    <v:line id="Line 192" o:spid="_x0000_s2339" style="position:absolute;flip:x;visibility:visible;mso-wrap-style:square" from="4535,1627" to="4540,1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JypccAAADdAAAADwAAAGRycy9kb3ducmV2LnhtbESPQWsCMRSE70L/Q3iF3jSrSC2rUaSl&#10;UgpWtPXg7bl53V3cvCxJdOO/N0Khx2FmvmFmi2gacSHna8sKhoMMBHFhdc2lgp/v9/4LCB+QNTaW&#10;ScGVPCzmD70Z5tp2vKXLLpQiQdjnqKAKoc2l9EVFBv3AtsTJ+7XOYEjSlVI77BLcNHKUZc/SYM1p&#10;ocKWXisqTruzUbD9mvDRrc7xFI/denPYl5/7t6VST49xOQURKIb/8F/7QysYjYcT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0nKlxwAAAN0AAAAPAAAAAAAA&#10;AAAAAAAAAKECAABkcnMvZG93bnJldi54bWxQSwUGAAAAAAQABAD5AAAAlQMAAAAA&#10;" strokeweight="0"/>
                    <v:line id="Line 193" o:spid="_x0000_s2340" style="position:absolute;flip:x;visibility:visible;mso-wrap-style:square" from="4525,1630" to="4530,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3m18QAAADdAAAADwAAAGRycy9kb3ducmV2LnhtbERPTWsCMRC9F/wPYQRvNauIla1RRGkp&#10;BStqPfQ2bqa7i5vJkkQ3/ntzKPT4eN/zZTSNuJHztWUFo2EGgriwuuZSwffx7XkGwgdkjY1lUnAn&#10;D8tF72mOubYd7+l2CKVIIexzVFCF0OZS+qIig35oW+LE/VpnMCToSqkddincNHKcZVNpsObUUGFL&#10;64qKy+FqFOy/Xvjs3q/xEs/ddvdzKj9Pm5VSg35cvYIIFMO/+M/9oRWMJ6M0N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TebXxAAAAN0AAAAPAAAAAAAAAAAA&#10;AAAAAKECAABkcnMvZG93bnJldi54bWxQSwUGAAAAAAQABAD5AAAAkgMAAAAA&#10;" strokeweight="0"/>
                    <v:line id="Line 194" o:spid="_x0000_s2341" style="position:absolute;flip:x;visibility:visible;mso-wrap-style:square" from="4514,1633" to="4520,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FDTMcAAADdAAAADwAAAGRycy9kb3ducmV2LnhtbESPQWsCMRSE74X+h/AK3mpWKbbdGkVa&#10;KiJo0erB23Pzuru4eVmS6MZ/bwqFHoeZ+YYZT6NpxIWcry0rGPQzEMSF1TWXCnbfn48vIHxA1thY&#10;JgVX8jCd3N+NMde24w1dtqEUCcI+RwVVCG0upS8qMuj7tiVO3o91BkOSrpTaYZfgppHDLBtJgzWn&#10;hQpbeq+oOG3PRsFm/cxHNz/HUzx2q6/DvlzuP2ZK9R7i7A1EoBj+w3/thVYwfBq8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AUNMxwAAAN0AAAAPAAAAAAAA&#10;AAAAAAAAAKECAABkcnMvZG93bnJldi54bWxQSwUGAAAAAAQABAD5AAAAlQMAAAAA&#10;" strokeweight="0"/>
                    <v:line id="Line 195" o:spid="_x0000_s2342" style="position:absolute;flip:x;visibility:visible;mso-wrap-style:square" from="4504,1636" to="4509,1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cgbMQAAADdAAAADwAAAGRycy9kb3ducmV2LnhtbERPz2vCMBS+D/wfwhO8zdQibnRGEWVj&#10;DNzQzcNuz+bZFpuXkkQb/3tzGOz48f2eL6NpxZWcbywrmIwzEMSl1Q1XCn6+Xx+fQfiArLG1TApu&#10;5GG5GDzMsdC25x1d96ESKYR9gQrqELpCSl/WZNCPbUecuJN1BkOCrpLaYZ/CTSvzLJtJgw2nhho7&#10;WtdUnvcXo2D3+cRH93aJ53jst1+/h+rjsFkpNRrG1QuIQDH8i//c71pBPs3T/vQmP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yBsxAAAAN0AAAAPAAAAAAAAAAAA&#10;AAAAAKECAABkcnMvZG93bnJldi54bWxQSwUGAAAAAAQABAD5AAAAkgMAAAAA&#10;" strokeweight="0"/>
                    <v:line id="Line 196" o:spid="_x0000_s2343" style="position:absolute;flip:x;visibility:visible;mso-wrap-style:square" from="4494,1638" to="4499,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uF98gAAADdAAAADwAAAGRycy9kb3ducmV2LnhtbESPQUsDMRSE7wX/Q3iCtzbbRaqsTUtR&#10;lFJQ6WoPvb1uXneXbl6WJO2m/94IgsdhZr5h5stoOnEh51vLCqaTDARxZXXLtYLvr9fxIwgfkDV2&#10;lknBlTwsFzejORbaDrylSxlqkSDsC1TQhNAXUvqqIYN+Ynvi5B2tMxiSdLXUDocEN53Ms2wmDbac&#10;Fhrs6bmh6lSejYLtxwMf3Ns5nuJheP/c7+rN7mWl1N1tXD2BCBTDf/ivvdYK8vt8C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xuF98gAAADdAAAADwAAAAAA&#10;AAAAAAAAAAChAgAAZHJzL2Rvd25yZXYueG1sUEsFBgAAAAAEAAQA+QAAAJYDAAAAAA==&#10;" strokeweight="0"/>
                    <v:line id="Line 197" o:spid="_x0000_s2344" style="position:absolute;flip:x;visibility:visible;mso-wrap-style:square" from="4484,1641" to="4489,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kbgMcAAADdAAAADwAAAGRycy9kb3ducmV2LnhtbESPT2sCMRTE70K/Q3iF3jTrUtqyGkVa&#10;WkrBiv8O3p6b5+7i5mVJopt+e1Mo9DjMzG+Y6TyaVlzJ+caygvEoA0FcWt1wpWC3fR++gPABWWNr&#10;mRT8kIf57G4wxULbntd03YRKJAj7AhXUIXSFlL6syaAf2Y44eSfrDIYkXSW1wz7BTSvzLHuSBhtO&#10;CzV29FpTed5cjIL19zMf3cclnuOxX64O++pr/7ZQ6uE+LiYgAsXwH/5rf2oF+WOe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yRuAxwAAAN0AAAAPAAAAAAAA&#10;AAAAAAAAAKECAABkcnMvZG93bnJldi54bWxQSwUGAAAAAAQABAD5AAAAlQMAAAAA&#10;" strokeweight="0"/>
                    <v:line id="Line 198" o:spid="_x0000_s2345" style="position:absolute;flip:x;visibility:visible;mso-wrap-style:square" from="4473,1644" to="4479,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W+G8gAAADdAAAADwAAAGRycy9kb3ducmV2LnhtbESPT0sDMRTE74LfITzBm812FZVt01IU&#10;RQpV+u/Q2+vmdXfp5mVJ0m767RtB8DjMzG+Y8TSaVpzJ+cayguEgA0FcWt1wpWCz/nh4BeEDssbW&#10;Mim4kIfp5PZmjIW2PS/pvAqVSBD2BSqoQ+gKKX1Zk0E/sB1x8g7WGQxJukpqh32Cm1bmWfYsDTac&#10;Fmrs6K2m8rg6GQXL7xfeu89TPMZ9v/jZbav59n2m1P1dnI1ABIrhP/zX/tIK8qf8EX7fpCcgJ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IW+G8gAAADdAAAADwAAAAAA&#10;AAAAAAAAAAChAgAAZHJzL2Rvd25yZXYueG1sUEsFBgAAAAAEAAQA+QAAAJYDAAAAAA==&#10;" strokeweight="0"/>
                    <v:line id="Line 199" o:spid="_x0000_s2346" style="position:absolute;flip:x;visibility:visible;mso-wrap-style:square" from="4463,1646" to="4469,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wmb8cAAADdAAAADwAAAGRycy9kb3ducmV2LnhtbESPQWsCMRSE74X+h/CE3mrWRdqyGkUq&#10;llJoRasHb8/Nc3dx87Ik0U3/fVMoeBxm5htmOo+mFVdyvrGsYDTMQBCXVjdcKdh9rx5fQPiArLG1&#10;TAp+yMN8dn83xULbnjd03YZKJAj7AhXUIXSFlL6syaAf2o44eSfrDIYkXSW1wz7BTSvzLHuSBhtO&#10;CzV29FpTed5ejILN1zMf3dslnuOx/1wf9tXHfrlQ6mEQFxMQgWK4hf/b71pBPs7H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bCZvxwAAAN0AAAAPAAAAAAAA&#10;AAAAAAAAAKECAABkcnMvZG93bnJldi54bWxQSwUGAAAAAAQABAD5AAAAlQMAAAAA&#10;" strokeweight="0"/>
                    <v:line id="Line 200" o:spid="_x0000_s2347" style="position:absolute;flip:x;visibility:visible;mso-wrap-style:square" from="4453,1650" to="4458,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CD9McAAADdAAAADwAAAGRycy9kb3ducmV2LnhtbESPS2vDMBCE74X+B7GF3ho5pi+cKCG0&#10;tJRAWvI65LaxNraJtTKSEiv/PioUehxm5htmPI2mFWdyvrGsYDjIQBCXVjdcKdisPx5eQfiArLG1&#10;TAou5GE6ub0ZY6Ftz0s6r0IlEoR9gQrqELpCSl/WZNAPbEecvIN1BkOSrpLaYZ/gppV5lj1Lgw2n&#10;hRo7equpPK5ORsHy+4X37vMUj3HfL35222q+fZ8pdX8XZyMQgWL4D/+1v7SC/DF/gt836Qn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IIP0xwAAAN0AAAAPAAAAAAAA&#10;AAAAAAAAAKECAABkcnMvZG93bnJldi54bWxQSwUGAAAAAAQABAD5AAAAlQMAAAAA&#10;" strokeweight="0"/>
                    <v:line id="Line 201" o:spid="_x0000_s2348" style="position:absolute;flip:x;visibility:visible;mso-wrap-style:square" from="4443,1652" to="4448,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Idg8cAAADdAAAADwAAAGRycy9kb3ducmV2LnhtbESPQWsCMRSE74X+h/AEbzXrUmxZjSIt&#10;LVJoRasHb8/Nc3dx87Ik0U3/fVMoeBxm5htmtoimFVdyvrGsYDzKQBCXVjdcKdh9vz08g/ABWWNr&#10;mRT8kIfF/P5uhoW2PW/oug2VSBD2BSqoQ+gKKX1Zk0E/sh1x8k7WGQxJukpqh32Cm1bmWTaRBhtO&#10;CzV29FJTed5ejILN1xMf3fslnuOx/1wf9tXH/nWp1HAQl1MQgWK4hf/bK60gf8w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8h2DxwAAAN0AAAAPAAAAAAAA&#10;AAAAAAAAAKECAABkcnMvZG93bnJldi54bWxQSwUGAAAAAAQABAD5AAAAlQMAAAAA&#10;" strokeweight="0"/>
                    <v:line id="Line 202" o:spid="_x0000_s2349" style="position:absolute;flip:x;visibility:visible;mso-wrap-style:square" from="4433,1655" to="4437,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64GMcAAADdAAAADwAAAGRycy9kb3ducmV2LnhtbESPQWsCMRSE74X+h/AEbzXrUrSsRpGW&#10;FhHaotWDt+fmubu4eVmS6Kb/vikUehxm5htmvoymFTdyvrGsYDzKQBCXVjdcKdh/vT48gfABWWNr&#10;mRR8k4fl4v5ujoW2PW/ptguVSBD2BSqoQ+gKKX1Zk0E/sh1x8s7WGQxJukpqh32Cm1bmWTaRBhtO&#10;CzV29FxTedldjYLtx5RP7u0aL/HUv38eD9Xm8LJSajiIqxmIQDH8h//aa60gf8yn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rgYxwAAAN0AAAAPAAAAAAAA&#10;AAAAAAAAAKECAABkcnMvZG93bnJldi54bWxQSwUGAAAAAAQABAD5AAAAlQMAAAAA&#10;" strokeweight="0"/>
                    <v:line id="Line 203" o:spid="_x0000_s2350" style="position:absolute;flip:x;visibility:visible;mso-wrap-style:square" from="4422,1657" to="4427,1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EsasQAAADdAAAADwAAAGRycy9kb3ducmV2LnhtbERPz2vCMBS+D/wfwhO8zdQibnRGEWVj&#10;DNzQzcNuz+bZFpuXkkQb/3tzGOz48f2eL6NpxZWcbywrmIwzEMSl1Q1XCn6+Xx+fQfiArLG1TApu&#10;5GG5GDzMsdC25x1d96ESKYR9gQrqELpCSl/WZNCPbUecuJN1BkOCrpLaYZ/CTSvzLJtJgw2nhho7&#10;WtdUnvcXo2D3+cRH93aJ53jst1+/h+rjsFkpNRrG1QuIQDH8i//c71pBPs3T3PQmP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ISxqxAAAAN0AAAAPAAAAAAAAAAAA&#10;AAAAAKECAABkcnMvZG93bnJldi54bWxQSwUGAAAAAAQABAD5AAAAkgMAAAAA&#10;" strokeweight="0"/>
                    <v:line id="Line 204" o:spid="_x0000_s2351" style="position:absolute;flip:x;visibility:visible;mso-wrap-style:square" from="4412,1660" to="4417,1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2J8cgAAADdAAAADwAAAGRycy9kb3ducmV2LnhtbESPS2vDMBCE74X+B7GF3ho5pvThRAmh&#10;paUE0pLXIbeNtbFNrJWRlFj591Gh0OMwM98w42k0rTiT841lBcNBBoK4tLrhSsFm/fHwAsIHZI2t&#10;ZVJwIQ/Tye3NGAtte17SeRUqkSDsC1RQh9AVUvqyJoN+YDvi5B2sMxiSdJXUDvsEN63Ms+xJGmw4&#10;LdTY0VtN5XF1MgqW38+8d5+neIz7fvGz21bz7ftMqfu7OBuBCBTDf/iv/aUV5I/5K/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W2J8cgAAADdAAAADwAAAAAA&#10;AAAAAAAAAAChAgAAZHJzL2Rvd25yZXYueG1sUEsFBgAAAAAEAAQA+QAAAJYDAAAAAA==&#10;" strokeweight="0"/>
                  </v:group>
                  <v:group id="Group 205" o:spid="_x0000_s2352" style="position:absolute;left:15049;top:8883;width:19183;height:5131" coordorigin="2370,1399" coordsize="3021,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Ny1sQAAADdAAAADwAAAGRycy9kb3ducmV2LnhtbERPy2rCQBTdF/yH4Qrd&#10;NZOYVkrqKCJWXEhBI5TuLplrEszcCZkxj7/vLApdHs57tRlNI3rqXG1ZQRLFIIgLq2suFVzzz5d3&#10;EM4ja2wsk4KJHGzWs6cVZtoOfKb+4ksRQthlqKDyvs2kdEVFBl1kW+LA3Wxn0AfYlVJ3OIRw08hF&#10;HC+lwZpDQ4Ut7Soq7peHUXAYcNimyb4/3W+76Sd/+/o+JaTU83zcfoDwNPp/8Z/7qBUsXtO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xNy1sQAAADdAAAA&#10;DwAAAAAAAAAAAAAAAACqAgAAZHJzL2Rvd25yZXYueG1sUEsFBgAAAAAEAAQA+gAAAJsDAAAAAA==&#10;">
                    <v:line id="Line 206" o:spid="_x0000_s2353" style="position:absolute;flip:x;visibility:visible;mso-wrap-style:square" from="4401,1663" to="4407,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ITKscAAADdAAAADwAAAGRycy9kb3ducmV2LnhtbESPQWsCMRSE74X+h/AK3mpWK23ZGkVa&#10;KiJo0erB23Pzuru4eVmS6MZ/bwqFHoeZ+YYZT6NpxIWcry0rGPQzEMSF1TWXCnbfn4+vIHxA1thY&#10;JgVX8jCd3N+NMde24w1dtqEUCcI+RwVVCG0upS8qMuj7tiVO3o91BkOSrpTaYZfgppHDLHuWBmtO&#10;CxW29F5RcdqejYLN+oWPbn6Op3jsVl+Hfbncf8yU6j3E2RuIQDH8h//aC61gOHoawO+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whMqxwAAAN0AAAAPAAAAAAAA&#10;AAAAAAAAAKECAABkcnMvZG93bnJldi54bWxQSwUGAAAAAAQABAD5AAAAlQMAAAAA&#10;" strokeweight="0"/>
                    <v:line id="Line 207" o:spid="_x0000_s2354" style="position:absolute;flip:x;visibility:visible;mso-wrap-style:square" from="4392,1665" to="4396,1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CNXcgAAADdAAAADwAAAGRycy9kb3ducmV2LnhtbESPT0sDMRTE74LfITzBm812FZVt01IU&#10;RQpV+u/Q2+vmdXfp5mVJ0m767RtB8DjMzG+Y8TSaVpzJ+cayguEgA0FcWt1wpWCz/nh4BeEDssbW&#10;Mim4kIfp5PZmjIW2PS/pvAqVSBD2BSqoQ+gKKX1Zk0E/sB1x8g7WGQxJukpqh32Cm1bmWfYsDTac&#10;Fmrs6K2m8rg6GQXL7xfeu89TPMZ9v/jZbav59n2m1P1dnI1ABIrhP/zX/tIK8qfHHH7fpCcgJ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CNXcgAAADdAAAADwAAAAAA&#10;AAAAAAAAAAChAgAAZHJzL2Rvd25yZXYueG1sUEsFBgAAAAAEAAQA+QAAAJYDAAAAAA==&#10;" strokeweight="0"/>
                    <v:line id="Line 208" o:spid="_x0000_s2355" style="position:absolute;flip:x;visibility:visible;mso-wrap-style:square" from="4381,1669" to="4386,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woxsgAAADdAAAADwAAAGRycy9kb3ducmV2LnhtbESPS2vDMBCE74X+B7GB3Bo5D9rgRgmh&#10;pSEUmpLXIbeNtbVNrJWRlFj991Wh0OMwM98ws0U0jbiR87VlBcNBBoK4sLrmUsFh//YwBeEDssbG&#10;Min4Jg+L+f3dDHNtO97SbRdKkSDsc1RQhdDmUvqiIoN+YFvi5H1ZZzAk6UqpHXYJbho5yrJHabDm&#10;tFBhSy8VFZfd1SjYbp747FbXeInn7uPzdCzfj69Lpfq9uHwGESiG//Bfe60VjCbjMfy+SU9Az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VwoxsgAAADdAAAADwAAAAAA&#10;AAAAAAAAAAChAgAAZHJzL2Rvd25yZXYueG1sUEsFBgAAAAAEAAQA+QAAAJYDAAAAAA==&#10;" strokeweight="0"/>
                    <v:line id="Line 209" o:spid="_x0000_s2356" style="position:absolute;flip:x;visibility:visible;mso-wrap-style:square" from="4371,1671" to="4376,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WwssgAAADdAAAADwAAAGRycy9kb3ducmV2LnhtbESPS2vDMBCE74X+B7GB3Bo5D9rgRgmh&#10;pSEUmpLXIbeNtbVNrJWRlFj991Wh0OMwM98ws0U0jbiR87VlBcNBBoK4sLrmUsFh//YwBeEDssbG&#10;Min4Jg+L+f3dDHNtO97SbRdKkSDsc1RQhdDmUvqiIoN+YFvi5H1ZZzAk6UqpHXYJbho5yrJHabDm&#10;tFBhSy8VFZfd1SjYbp747FbXeInn7uPzdCzfj69Lpfq9uHwGESiG//Bfe60VjCbjCfy+SU9Az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rWwssgAAADdAAAADwAAAAAA&#10;AAAAAAAAAAChAgAAZHJzL2Rvd25yZXYueG1sUEsFBgAAAAAEAAQA+QAAAJYDAAAAAA==&#10;" strokeweight="0"/>
                    <v:line id="Line 210" o:spid="_x0000_s2357" style="position:absolute;flip:x;visibility:visible;mso-wrap-style:square" from="4360,1674" to="4366,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kVKcgAAADdAAAADwAAAGRycy9kb3ducmV2LnhtbESPW2sCMRSE34X+h3AKfdNs7UXZGkWU&#10;llKw4u2hb8fN6e7i5mRJopv++6ZQ8HGYmW+YySyaRlzI+dqygvtBBoK4sLrmUsF+99ofg/ABWWNj&#10;mRT8kIfZ9KY3wVzbjjd02YZSJAj7HBVUIbS5lL6oyKAf2JY4ed/WGQxJulJqh12Cm0YOs+xZGqw5&#10;LVTY0qKi4rQ9GwWbzxEf3ds5nuKxW62/DuXHYTlX6u42zl9ABIrhGv5vv2sFw8eHJ/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fkVKcgAAADdAAAADwAAAAAA&#10;AAAAAAAAAAChAgAAZHJzL2Rvd25yZXYueG1sUEsFBgAAAAAEAAQA+QAAAJYDAAAAAA==&#10;" strokeweight="0"/>
                    <v:line id="Line 211" o:spid="_x0000_s2358" style="position:absolute;flip:x;visibility:visible;mso-wrap-style:square" from="4350,1677" to="4356,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LXsgAAADdAAAADwAAAGRycy9kb3ducmV2LnhtbESPT2sCMRTE74V+h/AEbzWrFitbo0hL&#10;RQq1+O/g7bl53V3cvCxJdNNv3xQKPQ4z8xtmtoimETdyvrasYDjIQBAXVtdcKjjs3x6mIHxA1thY&#10;JgXf5GExv7+bYa5tx1u67UIpEoR9jgqqENpcSl9UZNAPbEucvC/rDIYkXSm1wy7BTSNHWTaRBmtO&#10;CxW29FJRcdldjYLt5onPbnWNl3juPj5Px/L9+LpUqt+Ly2cQgWL4D/+111rB6HE8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SuLXsgAAADdAAAADwAAAAAA&#10;AAAAAAAAAAChAgAAZHJzL2Rvd25yZXYueG1sUEsFBgAAAAAEAAQA+QAAAJYDAAAAAA==&#10;" strokeweight="0"/>
                    <v:line id="Line 212" o:spid="_x0000_s2359" style="position:absolute;flip:x;visibility:visible;mso-wrap-style:square" from="4340,1679" to="4345,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cuxcgAAADdAAAADwAAAGRycy9kb3ducmV2LnhtbESPT2sCMRTE70K/Q3hCb5rVlipbo0hL&#10;RQq1+O/g7bl53V3cvCxJdNNv3xQKPQ4z8xtmtoimETdyvrasYDTMQBAXVtdcKjjs3wZTED4ga2ws&#10;k4Jv8rCY3/VmmGvb8ZZuu1CKBGGfo4IqhDaX0hcVGfRD2xIn78s6gyFJV0rtsEtw08hxlj1JgzWn&#10;hQpbeqmouOyuRsF2M+GzW13jJZ67j8/TsXw/vi6Vuu/H5TOIQDH8h//aa61g/Pgw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mcuxcgAAADdAAAADwAAAAAA&#10;AAAAAAAAAAChAgAAZHJzL2Rvd25yZXYueG1sUEsFBgAAAAAEAAQA+QAAAJYDAAAAAA==&#10;" strokeweight="0"/>
                    <v:line id="Line 213" o:spid="_x0000_s2360" style="position:absolute;flip:x;visibility:visible;mso-wrap-style:square" from="4330,1682" to="4335,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6t8QAAADdAAAADwAAAGRycy9kb3ducmV2LnhtbERPy2oCMRTdC/5DuEJ3NaMtrYxGEUtL&#10;KdTia+HuOrnODE5uhiQ66d83i4LLw3nPFtE04kbO15YVjIYZCOLC6ppLBfvd++MEhA/IGhvLpOCX&#10;PCzm/d4Mc2073tBtG0qRQtjnqKAKoc2l9EVFBv3QtsSJO1tnMCToSqkddincNHKcZS/SYM2pocKW&#10;VhUVl+3VKNisX/nkPq7xEk/d98/xUH4d3pZKPQzicgoiUAx38b/7UysYPz+l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Lq3xAAAAN0AAAAPAAAAAAAAAAAA&#10;AAAAAKECAABkcnMvZG93bnJldi54bWxQSwUGAAAAAAQABAD5AAAAkgMAAAAA&#10;" strokeweight="0"/>
                    <v:line id="Line 214" o:spid="_x0000_s2361" style="position:absolute;flip:x;visibility:visible;mso-wrap-style:square" from="4320,1685" to="4324,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QfLMgAAADdAAAADwAAAGRycy9kb3ducmV2LnhtbESPT0sDMRTE7wW/Q3iCtzZrFW3XpqW0&#10;KCLU0n8Hb6+b5+7SzcuSpN347Y0g9DjMzG+YySyaRlzI+dqygvtBBoK4sLrmUsF+99ofgfABWWNj&#10;mRT8kIfZ9KY3wVzbjjd02YZSJAj7HBVUIbS5lL6oyKAf2JY4ed/WGQxJulJqh12Cm0YOs+xJGqw5&#10;LVTY0qKi4rQ9GwWbz2c+urdzPMVjt1p/HcqPw3Ku1N1tnL+ACBTDNfzfftcKho8P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LQfLMgAAADdAAAADwAAAAAA&#10;AAAAAAAAAAChAgAAZHJzL2Rvd25yZXYueG1sUEsFBgAAAAAEAAQA+QAAAJYDAAAAAA==&#10;" strokeweight="0"/>
                    <v:line id="Line 215" o:spid="_x0000_s2362" style="position:absolute;flip:x;visibility:visible;mso-wrap-style:square" from="4309,1688" to="4314,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jFzMQAAADdAAAADwAAAGRycy9kb3ducmV2LnhtbERPy2oCMRTdF/yHcAvd1UxFrIxGEcVS&#10;Cq34Wri7Tq4zg5ObIYlO/PtmUejycN7TeTSNuJPztWUFb/0MBHFhdc2lgsN+/ToG4QOyxsYyKXiQ&#10;h/ms9zTFXNuOt3TfhVKkEPY5KqhCaHMpfVGRQd+3LXHiLtYZDAm6UmqHXQo3jRxk2UgarDk1VNjS&#10;sqLiursZBdufdz67j1u8xnP3vTkdy6/jaqHUy3NcTEAEiuFf/Of+1AoGw2Han96kJ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iMXMxAAAAN0AAAAPAAAAAAAAAAAA&#10;AAAAAKECAABkcnMvZG93bnJldi54bWxQSwUGAAAAAAQABAD5AAAAkgMAAAAA&#10;" strokeweight="0"/>
                    <v:line id="Line 216" o:spid="_x0000_s2363" style="position:absolute;flip:x;visibility:visible;mso-wrap-style:square" from="4299,1691" to="4304,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RgV8cAAADdAAAADwAAAGRycy9kb3ducmV2LnhtbESPT2sCMRTE74V+h/AKvdWsIrWsRpGK&#10;pRSs+O/g7bl53V3cvCxJdNNvbwpCj8PM/IaZzKJpxJWcry0r6PcyEMSF1TWXCva75csbCB+QNTaW&#10;ScEveZhNHx8mmGvb8Yau21CKBGGfo4IqhDaX0hcVGfQ92xIn78c6gyFJV0rtsEtw08hBlr1KgzWn&#10;hQpbeq+oOG8vRsHme8Qn93GJ53jqVuvjofw6LOZKPT/F+RhEoBj+w/f2p1YwGA778PcmPQE5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xGBXxwAAAN0AAAAPAAAAAAAA&#10;AAAAAAAAAKECAABkcnMvZG93bnJldi54bWxQSwUGAAAAAAQABAD5AAAAlQMAAAAA&#10;" strokeweight="0"/>
                    <v:line id="Line 217" o:spid="_x0000_s2364" style="position:absolute;flip:x;visibility:visible;mso-wrap-style:square" from="4289,1693" to="4294,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b+IMcAAADdAAAADwAAAGRycy9kb3ducmV2LnhtbESPQWsCMRSE74X+h/CE3mrWRdqyGkUq&#10;llJoRasHb8/Nc3dx87Ik0U3/fVMoeBxm5htmOo+mFVdyvrGsYDTMQBCXVjdcKdh9rx5fQPiArLG1&#10;TAp+yMN8dn83xULbnjd03YZKJAj7AhXUIXSFlL6syaAf2o44eSfrDIYkXSW1wz7BTSvzLHuSBhtO&#10;CzV29FpTed5ejILN1zMf3dslnuOx/1wf9tXHfrlQ6mEQFxMQgWK4hf/b71pBPh7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Fv4gxwAAAN0AAAAPAAAAAAAA&#10;AAAAAAAAAKECAABkcnMvZG93bnJldi54bWxQSwUGAAAAAAQABAD5AAAAlQMAAAAA&#10;" strokeweight="0"/>
                    <v:line id="Line 218" o:spid="_x0000_s2365" style="position:absolute;flip:x;visibility:visible;mso-wrap-style:square" from="4279,1696" to="4283,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pbu8gAAADdAAAADwAAAGRycy9kb3ducmV2LnhtbESPS2vDMBCE74X+B7GB3Bo5D9rgRgmh&#10;pSEUmpLXIbeNtbVNrJWRlFj991Wh0OMwM98ws0U0jbiR87VlBcNBBoK4sLrmUsFh//YwBeEDssbG&#10;Min4Jg+L+f3dDHNtO97SbRdKkSDsc1RQhdDmUvqiIoN+YFvi5H1ZZzAk6UqpHXYJbho5yrJHabDm&#10;tFBhSy8VFZfd1SjYbp747FbXeInn7uPzdCzfj69Lpfq9uHwGESiG//Bfe60VjCaTMfy+SU9Az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Vpbu8gAAADdAAAADwAAAAAA&#10;AAAAAAAAAAChAgAAZHJzL2Rvd25yZXYueG1sUEsFBgAAAAAEAAQA+QAAAJYDAAAAAA==&#10;" strokeweight="0"/>
                    <v:line id="Line 219" o:spid="_x0000_s2366" style="position:absolute;flip:x;visibility:visible;mso-wrap-style:square" from="4268,1699" to="4273,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PDz8gAAADdAAAADwAAAGRycy9kb3ducmV2LnhtbESPQUsDMRSE74L/ITzBm81allbWpqUo&#10;ighWutpDb6+b192lm5clSbvpvzeFgsdhZr5hZotoOnEi51vLCh5HGQjiyuqWawW/P28PTyB8QNbY&#10;WSYFZ/KwmN/ezLDQduA1ncpQiwRhX6CCJoS+kNJXDRn0I9sTJ29vncGQpKuldjgkuOnkOMsm0mDL&#10;aaHBnl4aqg7l0ShYr6a8c+/HeIi74et7u6k/N69Lpe7v4vIZRKAY/sPX9odWMM7zHC5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rPDz8gAAADdAAAADwAAAAAA&#10;AAAAAAAAAAChAgAAZHJzL2Rvd25yZXYueG1sUEsFBgAAAAAEAAQA+QAAAJYDAAAAAA==&#10;" strokeweight="0"/>
                    <v:line id="Line 220" o:spid="_x0000_s2367" style="position:absolute;flip:x;visibility:visible;mso-wrap-style:square" from="4258,1701" to="4263,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9mVMgAAADdAAAADwAAAGRycy9kb3ducmV2LnhtbESPT2sCMRTE74V+h/AEbzWraCtbo0hL&#10;RQq1+O/g7bl53V3cvCxJdNNv3xQKPQ4z8xtmtoimETdyvrasYDjIQBAXVtdcKjjs3x6mIHxA1thY&#10;JgXf5GExv7+bYa5tx1u67UIpEoR9jgqqENpcSl9UZNAPbEucvC/rDIYkXSm1wy7BTSNHWfYoDdac&#10;Fips6aWi4rK7GgXbzROf3eoaL/HcfXyejuX78XWpVL8Xl88gAsXwH/5rr7WC0Xg8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f9mVMgAAADdAAAADwAAAAAA&#10;AAAAAAAAAAChAgAAZHJzL2Rvd25yZXYueG1sUEsFBgAAAAAEAAQA+QAAAJYDAAAAAA==&#10;" strokeweight="0"/>
                    <v:line id="Line 221" o:spid="_x0000_s2368" style="position:absolute;flip:x;visibility:visible;mso-wrap-style:square" from="4247,1704" to="4253,1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34I8cAAADdAAAADwAAAGRycy9kb3ducmV2LnhtbESPQWsCMRSE74X+h/AK3mq2IlZWo0iL&#10;IgUr2nrw9ty87i5uXpYkuum/N4WCx2FmvmGm82gacSXna8sKXvoZCOLC6ppLBd9fy+cxCB+QNTaW&#10;ScEveZjPHh+mmGvb8Y6u+1CKBGGfo4IqhDaX0hcVGfR92xIn78c6gyFJV0rtsEtw08hBlo2kwZrT&#10;QoUtvVVUnPcXo2D3+cont7rEczx1m+3xUH4c3hdK9Z7iYgIiUAz38H97rRUMhsMR/L1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LfgjxwAAAN0AAAAPAAAAAAAA&#10;AAAAAAAAAKECAABkcnMvZG93bnJldi54bWxQSwUGAAAAAAQABAD5AAAAlQMAAAAA&#10;" strokeweight="0"/>
                    <v:line id="Line 222" o:spid="_x0000_s2369" style="position:absolute;flip:x;visibility:visible;mso-wrap-style:square" from="4237,1707" to="4243,1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FduMcAAADdAAAADwAAAGRycy9kb3ducmV2LnhtbESPQWsCMRSE74X+h/AKvdVsRaqsRpEW&#10;pRSsaOvB23Pzuru4eVmS6MZ/b4SCx2FmvmEms2gacSbna8sKXnsZCOLC6ppLBb8/i5cRCB+QNTaW&#10;ScGFPMymjw8TzLXteEPnbShFgrDPUUEVQptL6YuKDPqebYmT92edwZCkK6V22CW4aWQ/y96kwZrT&#10;QoUtvVdUHLcno2DzPeSDW57iMR661Xq/K792H3Olnp/ifAwiUAz38H/7UyvoDwZDuL1JT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V24xwAAAN0AAAAPAAAAAAAA&#10;AAAAAAAAAKECAABkcnMvZG93bnJldi54bWxQSwUGAAAAAAQABAD5AAAAlQMAAAAA&#10;" strokeweight="0"/>
                    <v:line id="Line 223" o:spid="_x0000_s2370" style="position:absolute;flip:x;visibility:visible;mso-wrap-style:square" from="4227,1710" to="4232,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JysQAAADdAAAADwAAAGRycy9kb3ducmV2LnhtbERPy2oCMRTdF/yHcAvd1UxFrIxGEcVS&#10;Cq34Wri7Tq4zg5ObIYlO/PtmUejycN7TeTSNuJPztWUFb/0MBHFhdc2lgsN+/ToG4QOyxsYyKXiQ&#10;h/ms9zTFXNuOt3TfhVKkEPY5KqhCaHMpfVGRQd+3LXHiLtYZDAm6UmqHXQo3jRxk2UgarDk1VNjS&#10;sqLiursZBdufdz67j1u8xnP3vTkdy6/jaqHUy3NcTEAEiuFf/Of+1AoGw2Gam96kJ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snKxAAAAN0AAAAPAAAAAAAAAAAA&#10;AAAAAKECAABkcnMvZG93bnJldi54bWxQSwUGAAAAAAQABAD5AAAAkgMAAAAA&#10;" strokeweight="0"/>
                    <v:line id="Line 224" o:spid="_x0000_s2371" style="position:absolute;flip:x;visibility:visible;mso-wrap-style:square" from="4217,1712" to="422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JsUcgAAADdAAAADwAAAGRycy9kb3ducmV2LnhtbESPT2sCMRTE74V+h/AEbzWriK1bo0hL&#10;RQq1+O/g7bl53V3cvCxJdNNv3xQKPQ4z8xtmtoimETdyvrasYDjIQBAXVtdcKjjs3x6eQPiArLGx&#10;TAq+ycNifn83w1zbjrd024VSJAj7HBVUIbS5lL6oyKAf2JY4eV/WGQxJulJqh12Cm0aOsmwiDdac&#10;Fips6aWi4rK7GgXbzSOf3eoaL/HcfXyejuX78XWpVL8Xl88gAsXwH/5rr7WC0Xg8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LJsUcgAAADdAAAADwAAAAAA&#10;AAAAAAAAAAChAgAAZHJzL2Rvd25yZXYueG1sUEsFBgAAAAAEAAQA+QAAAJYDAAAAAA==&#10;" strokeweight="0"/>
                    <v:line id="Line 225" o:spid="_x0000_s2372" style="position:absolute;flip:x;visibility:visible;mso-wrap-style:square" from="4207,1715" to="4211,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FTEcQAAADdAAAADwAAAGRycy9kb3ducmV2LnhtbERPy2oCMRTdC/5DuEJ3NaP0IaNRxNJS&#10;CrX4Wri7Tq4zg5ObIYlO+vfNouDycN6zRTSNuJHztWUFo2EGgriwuuZSwX73/jgB4QOyxsYyKfgl&#10;D4t5vzfDXNuON3TbhlKkEPY5KqhCaHMpfVGRQT+0LXHiztYZDAm6UmqHXQo3jRxn2Ys0WHNqqLCl&#10;VUXFZXs1CjbrVz65j2u8xFP3/XM8lF+Ht6VSD4O4nIIIFMNd/O/+1ArGT89pf3qTn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UVMRxAAAAN0AAAAPAAAAAAAAAAAA&#10;AAAAAKECAABkcnMvZG93bnJldi54bWxQSwUGAAAAAAQABAD5AAAAkgMAAAAA&#10;" strokeweight="0"/>
                    <v:line id="Line 226" o:spid="_x0000_s2373" style="position:absolute;flip:x;visibility:visible;mso-wrap-style:square" from="4196,1718" to="4201,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32iscAAADdAAAADwAAAGRycy9kb3ducmV2LnhtbESPQWsCMRSE74X+h/AK3mpWqW3ZGkVa&#10;KiJo0erB23Pzuru4eVmS6MZ/bwqFHoeZ+YYZT6NpxIWcry0rGPQzEMSF1TWXCnbfn4+vIHxA1thY&#10;JgVX8jCd3N+NMde24w1dtqEUCcI+RwVVCG0upS8qMuj7tiVO3o91BkOSrpTaYZfgppHDLHuWBmtO&#10;CxW29F5RcdqejYLN+oWPbn6Op3jsVl+Hfbncf8yU6j3E2RuIQDH8h//aC61g+DQawO+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HfaKxwAAAN0AAAAPAAAAAAAA&#10;AAAAAAAAAKECAABkcnMvZG93bnJldi54bWxQSwUGAAAAAAQABAD5AAAAlQMAAAAA&#10;" strokeweight="0"/>
                    <v:line id="Line 227" o:spid="_x0000_s2374" style="position:absolute;flip:x;visibility:visible;mso-wrap-style:square" from="4186,1720" to="4191,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9o/ccAAADdAAAADwAAAGRycy9kb3ducmV2LnhtbESPS2vDMBCE74X+B7GF3ho5pi+cKCG0&#10;tJRAWvI65LaxNraJtTKSEiv/PioUehxm5htmPI2mFWdyvrGsYDjIQBCXVjdcKdisPx5eQfiArLG1&#10;TAou5GE6ub0ZY6Ftz0s6r0IlEoR9gQrqELpCSl/WZNAPbEecvIN1BkOSrpLaYZ/gppV5lj1Lgw2n&#10;hRo7equpPK5ORsHy+4X37vMUj3HfL35222q+fZ8pdX8XZyMQgWL4D/+1v7SC/PEph9836Qn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z2j9xwAAAN0AAAAPAAAAAAAA&#10;AAAAAAAAAKECAABkcnMvZG93bnJldi54bWxQSwUGAAAAAAQABAD5AAAAlQMAAAAA&#10;" strokeweight="0"/>
                    <v:line id="Line 228" o:spid="_x0000_s2375" style="position:absolute;flip:x;visibility:visible;mso-wrap-style:square" from="4176,1723" to="4181,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PNZsgAAADdAAAADwAAAGRycy9kb3ducmV2LnhtbESPW2sCMRSE34X+h3AKfdNs7UXZGkWU&#10;llKw4u2hb8fN6e7i5mRJopv++6ZQ8HGYmW+YySyaRlzI+dqygvtBBoK4sLrmUsF+99ofg/ABWWNj&#10;mRT8kIfZ9KY3wVzbjjd02YZSJAj7HBVUIbS5lL6oyKAf2JY4ed/WGQxJulJqh12Cm0YOs+xZGqw5&#10;LVTY0qKi4rQ9GwWbzxEf3ds5nuKxW62/DuXHYTlX6u42zl9ABIrhGv5vv2sFw8enB/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IPNZsgAAADdAAAADwAAAAAA&#10;AAAAAAAAAAChAgAAZHJzL2Rvd25yZXYueG1sUEsFBgAAAAAEAAQA+QAAAJYDAAAAAA==&#10;" strokeweight="0"/>
                    <v:line id="Line 229" o:spid="_x0000_s2376" style="position:absolute;flip:x;visibility:visible;mso-wrap-style:square" from="4166,1726" to="4170,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pVEsgAAADdAAAADwAAAGRycy9kb3ducmV2LnhtbESPT2sCMRTE74V+h/AEbzWraCtbo0hL&#10;RQq1+O/g7bl53V3cvCxJdNNv3xQKPQ4z8xtmtoimETdyvrasYDjIQBAXVtdcKjjs3x6mIHxA1thY&#10;JgXf5GExv7+bYa5tx1u67UIpEoR9jgqqENpcSl9UZNAPbEucvC/rDIYkXSm1wy7BTSNHWfYoDdac&#10;Fips6aWi4rK7GgXbzROf3eoaL/HcfXyejuX78XWpVL8Xl88gAsXwH/5rr7WC0Xg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2pVEsgAAADdAAAADwAAAAAA&#10;AAAAAAAAAAChAgAAZHJzL2Rvd25yZXYueG1sUEsFBgAAAAAEAAQA+QAAAJYDAAAAAA==&#10;" strokeweight="0"/>
                    <v:line id="Line 230" o:spid="_x0000_s2377" style="position:absolute;flip:x;visibility:visible;mso-wrap-style:square" from="4155,1729" to="4160,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bwicgAAADdAAAADwAAAGRycy9kb3ducmV2LnhtbESPT2sCMRTE74V+h/AEbzWraCtbo0hL&#10;RQq1+O/g7bl53V3cvCxJdNNv3xQKPQ4z8xtmtoimETdyvrasYDjIQBAXVtdcKjjs3x6mIHxA1thY&#10;JgXf5GExv7+bYa5tx1u67UIpEoR9jgqqENpcSl9UZNAPbEucvC/rDIYkXSm1wy7BTSNHWfYoDdac&#10;Fips6aWi4rK7GgXbzROf3eoaL/HcfXyejuX78XWpVL8Xl88gAsXwH/5rr7WC0Xgy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CbwicgAAADdAAAADwAAAAAA&#10;AAAAAAAAAAChAgAAZHJzL2Rvd25yZXYueG1sUEsFBgAAAAAEAAQA+QAAAJYDAAAAAA==&#10;" strokeweight="0"/>
                    <v:line id="Line 231" o:spid="_x0000_s2378" style="position:absolute;flip:x;visibility:visible;mso-wrap-style:square" from="4145,1732" to="4150,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Ru/sgAAADdAAAADwAAAGRycy9kb3ducmV2LnhtbESPT2sCMRTE74V+h/AEbzWrWCtbo0hL&#10;RQq1+O/g7bl53V3cvCxJdNNv3xQKPQ4z8xtmtoimETdyvrasYDjIQBAXVtdcKjjs3x6mIHxA1thY&#10;JgXf5GExv7+bYa5tx1u67UIpEoR9jgqqENpcSl9UZNAPbEucvC/rDIYkXSm1wy7BTSNHWTaRBmtO&#10;CxW29FJRcdldjYLt5onPbnWNl3juPj5Px/L9+LpUqt+Ly2cQgWL4D/+111rBaPw4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PRu/sgAAADdAAAADwAAAAAA&#10;AAAAAAAAAAChAgAAZHJzL2Rvd25yZXYueG1sUEsFBgAAAAAEAAQA+QAAAJYDAAAAAA==&#10;" strokeweight="0"/>
                    <v:line id="Line 232" o:spid="_x0000_s2379" style="position:absolute;flip:x;visibility:visible;mso-wrap-style:square" from="4134,1734" to="4140,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LZcgAAADdAAAADwAAAGRycy9kb3ducmV2LnhtbESPT2sCMRTE70K/Q3hCb5pV2ipbo0hL&#10;RQq1+O/g7bl53V3cvCxJdNNv3xQKPQ4z8xtmtoimETdyvrasYDTMQBAXVtdcKjjs3wZTED4ga2ws&#10;k4Jv8rCY3/VmmGvb8ZZuu1CKBGGfo4IqhDaX0hcVGfRD2xIn78s6gyFJV0rtsEtw08hxlj1JgzWn&#10;hQpbeqmouOyuRsF2M+GzW13jJZ67j8/TsXw/vi6Vuu/H5TOIQDH8h//aa61g/PA4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jLZcgAAADdAAAADwAAAAAA&#10;AAAAAAAAAAChAgAAZHJzL2Rvd25yZXYueG1sUEsFBgAAAAAEAAQA+QAAAJYDAAAAAA==&#10;" strokeweight="0"/>
                    <v:line id="Line 233" o:spid="_x0000_s2380" style="position:absolute;flip:x;visibility:visible;mso-wrap-style:square" from="4124,1737" to="4130,1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dfF8QAAADdAAAADwAAAGRycy9kb3ducmV2LnhtbERPy2oCMRTdC/5DuEJ3NaP0IaNRxNJS&#10;CrX4Wri7Tq4zg5ObIYlO+vfNouDycN6zRTSNuJHztWUFo2EGgriwuuZSwX73/jgB4QOyxsYyKfgl&#10;D4t5vzfDXNuON3TbhlKkEPY5KqhCaHMpfVGRQT+0LXHiztYZDAm6UmqHXQo3jRxn2Ys0WHNqqLCl&#10;VUXFZXs1CjbrVz65j2u8xFP3/XM8lF+Ht6VSD4O4nIIIFMNd/O/+1ArGT89pbnqTn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18XxAAAAN0AAAAPAAAAAAAAAAAA&#10;AAAAAKECAABkcnMvZG93bnJldi54bWxQSwUGAAAAAAQABAD5AAAAkgMAAAAA&#10;" strokeweight="0"/>
                    <v:line id="Line 234" o:spid="_x0000_s2381" style="position:absolute;flip:x;visibility:visible;mso-wrap-style:square" from="4114,1740" to="4119,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v6jMgAAADdAAAADwAAAGRycy9kb3ducmV2LnhtbESPW2sCMRSE34X+h3AKfdNspRfdGkWU&#10;llKw4u2hb8fN6e7i5mRJopv++6ZQ8HGYmW+YySyaRlzI+dqygvtBBoK4sLrmUsF+99ofgfABWWNj&#10;mRT8kIfZ9KY3wVzbjjd02YZSJAj7HBVUIbS5lL6oyKAf2JY4ed/WGQxJulJqh12Cm0YOs+xJGqw5&#10;LVTY0qKi4rQ9GwWbz2c+urdzPMVjt1p/HcqPw3Ku1N1tnL+ACBTDNfzfftcKhg+P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Wv6jMgAAADdAAAADwAAAAAA&#10;AAAAAAAAAAChAgAAZHJzL2Rvd25yZXYueG1sUEsFBgAAAAAEAAQA+QAAAJYDAAAAAA==&#10;" strokeweight="0"/>
                    <v:line id="Line 235" o:spid="_x0000_s2382" style="position:absolute;flip:x;visibility:visible;mso-wrap-style:square" from="4104,1742" to="4109,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2ZrMQAAADdAAAADwAAAGRycy9kb3ducmV2LnhtbERPTWsCMRC9F/wPYYTealYRK1ujiKKU&#10;ghW1HnobN9Pdxc1kSaKb/ntzKPT4eN+zRTSNuJPztWUFw0EGgriwuuZSwddp8zIF4QOyxsYyKfgl&#10;D4t572mGubYdH+h+DKVIIexzVFCF0OZS+qIig35gW+LE/VhnMCToSqkddincNHKUZRNpsObUUGFL&#10;q4qK6/FmFBw+X/nitrd4jZdut/8+lx/n9VKp535cvoEIFMO/+M/9rhWMxpO0P71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PZmsxAAAAN0AAAAPAAAAAAAAAAAA&#10;AAAAAKECAABkcnMvZG93bnJldi54bWxQSwUGAAAAAAQABAD5AAAAkgMAAAAA&#10;" strokeweight="0"/>
                    <v:line id="Line 236" o:spid="_x0000_s2383" style="position:absolute;flip:x;visibility:visible;mso-wrap-style:square" from="4094,1745" to="4098,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E8N8cAAADdAAAADwAAAGRycy9kb3ducmV2LnhtbESPQWsCMRSE74X+h/AK3mpWEVtWo0hF&#10;kYIVbT14e25edxc3L0sS3fTfm0Khx2FmvmGm82gacSPna8sKBv0MBHFhdc2lgq/P1fMrCB+QNTaW&#10;ScEPeZjPHh+mmGvb8Z5uh1CKBGGfo4IqhDaX0hcVGfR92xIn79s6gyFJV0rtsEtw08hhlo2lwZrT&#10;QoUtvVVUXA5Xo2D/8cJnt77GSzx3293pWL4flwulek9xMQERKIb/8F97oxUMR+MB/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cTw3xwAAAN0AAAAPAAAAAAAA&#10;AAAAAAAAAKECAABkcnMvZG93bnJldi54bWxQSwUGAAAAAAQABAD5AAAAlQMAAAAA&#10;" strokeweight="0"/>
                    <v:line id="Line 237" o:spid="_x0000_s2384" style="position:absolute;flip:x;visibility:visible;mso-wrap-style:square" from="4083,1748" to="4089,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OiQMcAAADdAAAADwAAAGRycy9kb3ducmV2LnhtbESPQWsCMRSE74X+h/AEbzXrUmxZjSIt&#10;LVJoRasHb8/Nc3dx87Ik0U3/fVMoeBxm5htmtoimFVdyvrGsYDzKQBCXVjdcKdh9vz08g/ABWWNr&#10;mRT8kIfF/P5uhoW2PW/oug2VSBD2BSqoQ+gKKX1Zk0E/sh1x8k7WGQxJukpqh32Cm1bmWTaRBhtO&#10;CzV29FJTed5ejILN1xMf3fslnuOx/1wf9tXH/nWp1HAQl1MQgWK4hf/bK60gf5zk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o6JAxwAAAN0AAAAPAAAAAAAA&#10;AAAAAAAAAKECAABkcnMvZG93bnJldi54bWxQSwUGAAAAAAQABAD5AAAAlQMAAAAA&#10;" strokeweight="0"/>
                    <v:line id="Line 238" o:spid="_x0000_s2385" style="position:absolute;flip:x;visibility:visible;mso-wrap-style:square" from="4073,1751" to="4078,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8H28gAAADdAAAADwAAAGRycy9kb3ducmV2LnhtbESPT2sCMRTE74V+h/AEbzWrFitbo0hL&#10;RQq1+O/g7bl53V3cvCxJdNNv3xQKPQ4z8xtmtoimETdyvrasYDjIQBAXVtdcKjjs3x6mIHxA1thY&#10;JgXf5GExv7+bYa5tx1u67UIpEoR9jgqqENpcSl9UZNAPbEucvC/rDIYkXSm1wy7BTSNHWTaRBmtO&#10;CxW29FJRcdldjYLt5onPbnWNl3juPj5Px/L9+LpUqt+Ly2cQgWL4D/+111rB6HE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u8H28gAAADdAAAADwAAAAAA&#10;AAAAAAAAAAChAgAAZHJzL2Rvd25yZXYueG1sUEsFBgAAAAAEAAQA+QAAAJYDAAAAAA==&#10;" strokeweight="0"/>
                    <v:line id="Line 239" o:spid="_x0000_s2386" style="position:absolute;flip:x;visibility:visible;mso-wrap-style:square" from="4063,1754" to="4068,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afr8cAAADdAAAADwAAAGRycy9kb3ducmV2LnhtbESPQWsCMRSE74X+h/AK3mq2IlZWo0iL&#10;IgUr2nrw9ty87i5uXpYkuum/N4WCx2FmvmGm82gacSXna8sKXvoZCOLC6ppLBd9fy+cxCB+QNTaW&#10;ScEveZjPHh+mmGvb8Y6u+1CKBGGfo4IqhDaX0hcVGfR92xIn78c6gyFJV0rtsEtw08hBlo2kwZrT&#10;QoUtvVVUnPcXo2D3+cont7rEczx1m+3xUH4c3hdK9Z7iYgIiUAz38H97rRUMhqMh/L1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p+vxwAAAN0AAAAPAAAAAAAA&#10;AAAAAAAAAKECAABkcnMvZG93bnJldi54bWxQSwUGAAAAAAQABAD5AAAAlQMAAAAA&#10;" strokeweight="0"/>
                    <v:line id="Line 240" o:spid="_x0000_s2387" style="position:absolute;flip:x;visibility:visible;mso-wrap-style:square" from="4053,1756" to="4057,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o6NMgAAADdAAAADwAAAGRycy9kb3ducmV2LnhtbESPT2sCMRTE74V+h/AEbzWrWCtbo0hL&#10;RQq1+O/g7bl53V3cvCxJdNNv3xQKPQ4z8xtmtoimETdyvrasYDjIQBAXVtdcKjjs3x6mIHxA1thY&#10;JgXf5GExv7+bYa5tx1u67UIpEoR9jgqqENpcSl9UZNAPbEucvC/rDIYkXSm1wy7BTSNHWTaRBmtO&#10;CxW29FJRcdldjYLt5onPbnWNl3juPj5Px/L9+LpUqt+Ly2cQgWL4D/+111rBaDx5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ko6NMgAAADdAAAADwAAAAAA&#10;AAAAAAAAAAChAgAAZHJzL2Rvd25yZXYueG1sUEsFBgAAAAAEAAQA+QAAAJYDAAAAAA==&#10;" strokeweight="0"/>
                    <v:line id="Line 241" o:spid="_x0000_s2388" style="position:absolute;flip:x;visibility:visible;mso-wrap-style:square" from="4042,1759" to="4047,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kQ8cAAADdAAAADwAAAGRycy9kb3ducmV2LnhtbESPQWsCMRSE74X+h/AEbzWrlG1ZjSIt&#10;LSK0RasHb8/Nc3dx87Ik0Y3/vikUehxm5htmtoimFVdyvrGsYDzKQBCXVjdcKdh9vz08g/ABWWNr&#10;mRTcyMNifn83w0Lbnjd03YZKJAj7AhXUIXSFlL6syaAf2Y44eSfrDIYkXSW1wz7BTSsnWZZLgw2n&#10;hRo7eqmpPG8vRsHm84mP7v0Sz/HYf3wd9tV6/7pUajiIyymIQDH8h//aK61g8pjn8PsmPQ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KRDxwAAAN0AAAAPAAAAAAAA&#10;AAAAAAAAAKECAABkcnMvZG93bnJldi54bWxQSwUGAAAAAAQABAD5AAAAlQMAAAAA&#10;" strokeweight="0"/>
                    <v:line id="Line 242" o:spid="_x0000_s2389" style="position:absolute;flip:x;visibility:visible;mso-wrap-style:square" from="4032,1762" to="4037,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B2McAAADdAAAADwAAAGRycy9kb3ducmV2LnhtbESPT2sCMRTE74V+h/AK3mq2IlpWo0iL&#10;Ugqt+O/g7bl53V3cvCxJdNNvb4RCj8PM/IaZzqNpxJWcry0reOlnIIgLq2suFex3y+dXED4ga2ws&#10;k4Jf8jCfPT5MMde24w1dt6EUCcI+RwVVCG0upS8qMuj7tiVO3o91BkOSrpTaYZfgppGDLBtJgzWn&#10;hQpbequoOG8vRsHme8wnt7rEczx1X+vjofw8vC+U6j3FxQREoBj+w3/tD61gMByN4f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1AHYxwAAAN0AAAAPAAAAAAAA&#10;AAAAAAAAAKECAABkcnMvZG93bnJldi54bWxQSwUGAAAAAAQABAD5AAAAlQMAAAAA&#10;" strokeweight="0"/>
                    <v:line id="Line 243" o:spid="_x0000_s2390" style="position:absolute;flip:x;visibility:visible;mso-wrap-style:square" from="4021,1764" to="4027,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uVqsQAAADdAAAADwAAAGRycy9kb3ducmV2LnhtbERPTWsCMRC9F/wPYYTealYRK1ujiKKU&#10;ghW1HnobN9Pdxc1kSaKb/ntzKPT4eN+zRTSNuJPztWUFw0EGgriwuuZSwddp8zIF4QOyxsYyKfgl&#10;D4t572mGubYdH+h+DKVIIexzVFCF0OZS+qIig35gW+LE/VhnMCToSqkddincNHKUZRNpsObUUGFL&#10;q4qK6/FmFBw+X/nitrd4jZdut/8+lx/n9VKp535cvoEIFMO/+M/9rhWMxpM0N71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S5WqxAAAAN0AAAAPAAAAAAAAAAAA&#10;AAAAAKECAABkcnMvZG93bnJldi54bWxQSwUGAAAAAAQABAD5AAAAkgMAAAAA&#10;" strokeweight="0"/>
                    <v:line id="Line 244" o:spid="_x0000_s2391" style="position:absolute;flip:x;visibility:visible;mso-wrap-style:square" from="4011,1768" to="4017,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cwMcgAAADdAAAADwAAAGRycy9kb3ducmV2LnhtbESPT2sCMRTE74V+h/AEbzWriK1bo0hL&#10;RQq1+O/g7bl53V3cvCxJdNNv3xQKPQ4z8xtmtoimETdyvrasYDjIQBAXVtdcKjjs3x6eQPiArLGx&#10;TAq+ycNifn83w1zbjrd024VSJAj7HBVUIbS5lL6oyKAf2JY4eV/WGQxJulJqh12Cm0aOsmwiDdac&#10;Fips6aWi4rK7GgXbzSOf3eoaL/HcfXyejuX78XWpVL8Xl88gAsXwH/5rr7WC0Xgy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wcwMcgAAADdAAAADwAAAAAA&#10;AAAAAAAAAAChAgAAZHJzL2Rvd25yZXYueG1sUEsFBgAAAAAEAAQA+QAAAJYDAAAAAA==&#10;" strokeweight="0"/>
                    <v:line id="Line 245" o:spid="_x0000_s2392" style="position:absolute;flip:x;visibility:visible;mso-wrap-style:square" from="4001,1770" to="4006,1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PccQAAADdAAAADwAAAGRycy9kb3ducmV2LnhtbERPTWsCMRC9F/ofwhR602xFVLZGkZZK&#10;EVTUeuht3Ex3FzeTJYlu/PfmIPT4eN/TeTSNuJLztWUFb/0MBHFhdc2lgp/DV28CwgdkjY1lUnAj&#10;D/PZ89MUc2073tF1H0qRQtjnqKAKoc2l9EVFBn3ftsSJ+7POYEjQlVI77FK4aeQgy0bSYM2pocKW&#10;PioqzvuLUbDbjPnklpd4jqduvf09lqvj50Kp15e4eAcRKIZ/8cP9rRUMhuO0P71JT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9xxAAAAN0AAAAPAAAAAAAAAAAA&#10;AAAAAKECAABkcnMvZG93bnJldi54bWxQSwUGAAAAAAQABAD5AAAAkgMAAAAA&#10;" strokeweight="0"/>
                    <v:line id="Line 246" o:spid="_x0000_s2393" style="position:absolute;flip:x;visibility:visible;mso-wrap-style:square" from="3991,1773" to="3996,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iq6scAAADdAAAADwAAAGRycy9kb3ducmV2LnhtbESPQWsCMRSE70L/Q3iF3jSrSC2rUaSl&#10;UgpWtPXg7bl53V3cvCxJdOO/N0Khx2FmvmFmi2gacSHna8sKhoMMBHFhdc2lgp/v9/4LCB+QNTaW&#10;ScGVPCzmD70Z5tp2vKXLLpQiQdjnqKAKoc2l9EVFBv3AtsTJ+7XOYEjSlVI77BLcNHKUZc/SYM1p&#10;ocKWXisqTruzUbD9mvDRrc7xFI/denPYl5/7t6VST49xOQURKIb/8F/7QysYjSdD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qKrqxwAAAN0AAAAPAAAAAAAA&#10;AAAAAAAAAKECAABkcnMvZG93bnJldi54bWxQSwUGAAAAAAQABAD5AAAAlQMAAAAA&#10;" strokeweight="0"/>
                    <v:line id="Line 247" o:spid="_x0000_s2394" style="position:absolute;flip:x;visibility:visible;mso-wrap-style:square" from="3981,1775" to="3986,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o0nccAAADdAAAADwAAAGRycy9kb3ducmV2LnhtbESPQWsCMRSE74X+h/AEbzXrUrSsRpGW&#10;FhHaotWDt+fmubu4eVmS6Kb/vikUehxm5htmvoymFTdyvrGsYDzKQBCXVjdcKdh/vT48gfABWWNr&#10;mRR8k4fl4v5ujoW2PW/ptguVSBD2BSqoQ+gKKX1Zk0E/sh1x8s7WGQxJukpqh32Cm1bmWTaRBhtO&#10;CzV29FxTedldjYLtx5RP7u0aL/HUv38eD9Xm8LJSajiIqxmIQDH8h//aa60gf5zm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ejSdxwAAAN0AAAAPAAAAAAAA&#10;AAAAAAAAAKECAABkcnMvZG93bnJldi54bWxQSwUGAAAAAAQABAD5AAAAlQMAAAAA&#10;" strokeweight="0"/>
                    <v:line id="Line 248" o:spid="_x0000_s2395" style="position:absolute;flip:x;visibility:visible;mso-wrap-style:square" from="3970,1778" to="3976,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aRBsgAAADdAAAADwAAAGRycy9kb3ducmV2LnhtbESPT2sCMRTE70K/Q3hCb5rVlipbo0hL&#10;RQq1+O/g7bl53V3cvCxJdNNv3xQKPQ4z8xtmtoimETdyvrasYDTMQBAXVtdcKjjs3wZTED4ga2ws&#10;k4Jv8rCY3/VmmGvb8ZZuu1CKBGGfo4IqhDaX0hcVGfRD2xIn78s6gyFJV0rtsEtw08hxlj1JgzWn&#10;hQpbeqmouOyuRsF2M+GzW13jJZ67j8/TsXw/vi6Vuu/H5TOIQDH8h//aa61g/Dh5g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zaRBsgAAADdAAAADwAAAAAA&#10;AAAAAAAAAAChAgAAZHJzL2Rvd25yZXYueG1sUEsFBgAAAAAEAAQA+QAAAJYDAAAAAA==&#10;" strokeweight="0"/>
                    <v:line id="Line 249" o:spid="_x0000_s2396" style="position:absolute;flip:x;visibility:visible;mso-wrap-style:square" from="3960,1781" to="3965,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8JcscAAADdAAAADwAAAGRycy9kb3ducmV2LnhtbESPQWsCMRSE74X+h/AKvdVsRaqsRpEW&#10;pRSsaOvB23Pzuru4eVmS6MZ/b4SCx2FmvmEms2gacSbna8sKXnsZCOLC6ppLBb8/i5cRCB+QNTaW&#10;ScGFPMymjw8TzLXteEPnbShFgrDPUUEVQptL6YuKDPqebYmT92edwZCkK6V22CW4aWQ/y96kwZrT&#10;QoUtvVdUHLcno2DzPeSDW57iMR661Xq/K792H3Olnp/ifAwiUAz38H/7UyvoD4YDuL1JT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3wlyxwAAAN0AAAAPAAAAAAAA&#10;AAAAAAAAAKECAABkcnMvZG93bnJldi54bWxQSwUGAAAAAAQABAD5AAAAlQMAAAAA&#10;" strokeweight="0"/>
                    <v:line id="Line 250" o:spid="_x0000_s2397" style="position:absolute;flip:x;visibility:visible;mso-wrap-style:square" from="3950,1783" to="3955,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Os6cgAAADdAAAADwAAAGRycy9kb3ducmV2LnhtbESPT2sCMRTE70K/Q3hCb5pV2ipbo0hL&#10;RQq1+O/g7bl53V3cvCxJdNNv3xQKPQ4z8xtmtoimETdyvrasYDTMQBAXVtdcKjjs3wZTED4ga2ws&#10;k4Jv8rCY3/VmmGvb8ZZuu1CKBGGfo4IqhDaX0hcVGfRD2xIn78s6gyFJV0rtsEtw08hxlj1JgzWn&#10;hQpbeqmouOyuRsF2M+GzW13jJZ67j8/TsXw/vi6Vuu/H5TOIQDH8h//aa61g/DB5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5Os6cgAAADdAAAADwAAAAAA&#10;AAAAAAAAAAChAgAAZHJzL2Rvd25yZXYueG1sUEsFBgAAAAAEAAQA+QAAAJYDAAAAAA==&#10;" strokeweight="0"/>
                    <v:line id="Line 251" o:spid="_x0000_s2398" style="position:absolute;flip:x;visibility:visible;mso-wrap-style:square" from="3940,1787" to="3944,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EynscAAADdAAAADwAAAGRycy9kb3ducmV2LnhtbESPT2sCMRTE74V+h/AK3mq2IlpWo0iL&#10;Ugqt+O/g7bl53V3cvCxJdNNvb4RCj8PM/IaZzqNpxJWcry0reOlnIIgLq2suFex3y+dXED4ga2ws&#10;k4Jf8jCfPT5MMde24w1dt6EUCcI+RwVVCG0upS8qMuj7tiVO3o91BkOSrpTaYZfgppGDLBtJgzWn&#10;hQpbequoOG8vRsHme8wnt7rEczx1X+vjofw8vC+U6j3FxQREoBj+w3/tD61gMByP4P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TKexwAAAN0AAAAPAAAAAAAA&#10;AAAAAAAAAKECAABkcnMvZG93bnJldi54bWxQSwUGAAAAAAQABAD5AAAAlQMAAAAA&#10;" strokeweight="0"/>
                    <v:line id="Line 252" o:spid="_x0000_s2399" style="position:absolute;flip:x;visibility:visible;mso-wrap-style:square" from="3929,1789" to="3934,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2XBcgAAADdAAAADwAAAGRycy9kb3ducmV2LnhtbESPQUsDMRSE74L/ITyhN5u1SFfWpqUo&#10;SilY6WoPvb1uXneXbl6WJO3Gf2+EgsdhZr5hZotoOnEh51vLCh7GGQjiyuqWawXfX2/3TyB8QNbY&#10;WSYFP+RhMb+9mWGh7cBbupShFgnCvkAFTQh9IaWvGjLox7YnTt7ROoMhSVdL7XBIcNPJSZZNpcGW&#10;00KDPb00VJ3Ks1Gw3eR8cO/neIqH4eNzv6vXu9elUqO7uHwGESiG//C1vdIKJo95Dn9v0hO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A2XBcgAAADdAAAADwAAAAAA&#10;AAAAAAAAAAChAgAAZHJzL2Rvd25yZXYueG1sUEsFBgAAAAAEAAQA+QAAAJYDAAAAAA==&#10;" strokeweight="0"/>
                    <v:line id="Line 253" o:spid="_x0000_s2400" style="position:absolute;flip:x;visibility:visible;mso-wrap-style:square" from="3919,1792" to="3924,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IDd8QAAADdAAAADwAAAGRycy9kb3ducmV2LnhtbERPTWsCMRC9F/ofwhR602xFVLZGkZZK&#10;EVTUeuht3Ex3FzeTJYlu/PfmIPT4eN/TeTSNuJLztWUFb/0MBHFhdc2lgp/DV28CwgdkjY1lUnAj&#10;D/PZ89MUc2073tF1H0qRQtjnqKAKoc2l9EVFBn3ftsSJ+7POYEjQlVI77FK4aeQgy0bSYM2pocKW&#10;PioqzvuLUbDbjPnklpd4jqduvf09lqvj50Kp15e4eAcRKIZ/8cP9rRUMhuM0N71JT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kgN3xAAAAN0AAAAPAAAAAAAAAAAA&#10;AAAAAKECAABkcnMvZG93bnJldi54bWxQSwUGAAAAAAQABAD5AAAAkgMAAAAA&#10;" strokeweight="0"/>
                    <v:line id="Line 254" o:spid="_x0000_s2401" style="position:absolute;flip:x;visibility:visible;mso-wrap-style:square" from="3908,1795" to="3914,1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6m7MgAAADdAAAADwAAAGRycy9kb3ducmV2LnhtbESPT2sCMRTE74V+h/AEbzWrSK1bo0hL&#10;RQq1+O/g7bl53V3cvCxJdNNv3xQKPQ4z8xtmtoimETdyvrasYDjIQBAXVtdcKjjs3x6eQPiArLGx&#10;TAq+ycNifn83w1zbjrd024VSJAj7HBVUIbS5lL6oyKAf2JY4eV/WGQxJulJqh12Cm0aOsuxRGqw5&#10;LVTY0ktFxWV3NQq2mwmf3eoaL/HcfXyejuX78XWpVL8Xl88gAsXwH/5rr7WC0Xgy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t6m7MgAAADdAAAADwAAAAAA&#10;AAAAAAAAAAChAgAAZHJzL2Rvd25yZXYueG1sUEsFBgAAAAAEAAQA+QAAAJYDAAAAAA==&#10;" strokeweight="0"/>
                    <v:line id="Line 255" o:spid="_x0000_s2402" style="position:absolute;flip:x;visibility:visible;mso-wrap-style:square" from="3898,1797" to="3904,1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F/VsQAAADdAAAADwAAAGRycy9kb3ducmV2LnhtbERPTWsCMRC9F/ofwhR6q9mKqGyNIi2V&#10;Iqio9dDbuJnuLm4mSxLd+O/NQfD4eN+TWTSNuJDztWUF770MBHFhdc2lgt/999sYhA/IGhvLpOBK&#10;HmbT56cJ5tp2vKXLLpQihbDPUUEVQptL6YuKDPqebYkT92+dwZCgK6V22KVw08h+lg2lwZpTQ4Ut&#10;fVZUnHZno2C7HvHRLc7xFI/davN3KJeHr7lSry9x/gEiUAwP8d39oxX0B+O0P71JT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MX9WxAAAAN0AAAAPAAAAAAAAAAAA&#10;AAAAAKECAABkcnMvZG93bnJldi54bWxQSwUGAAAAAAQABAD5AAAAkgMAAAAA&#10;" strokeweight="0"/>
                    <v:line id="Line 256" o:spid="_x0000_s2403" style="position:absolute;flip:x;visibility:visible;mso-wrap-style:square" from="3888,1800" to="3893,1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3azccAAADdAAAADwAAAGRycy9kb3ducmV2LnhtbESPQWsCMRSE70L/Q3iF3jSrFCtbo0hL&#10;iwhVtPXg7bl57i5uXpYkuvHfN0Khx2FmvmGm82gacSXna8sKhoMMBHFhdc2lgp/vj/4EhA/IGhvL&#10;pOBGHuazh94Uc2073tJ1F0qRIOxzVFCF0OZS+qIig35gW+LknawzGJJ0pdQOuwQ3jRxl2VgarDkt&#10;VNjSW0XFeXcxCrbrFz66z0s8x2P3tTnsy9X+faHU02NcvIIIFMN/+K+91ApGz5Mh3N+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fdrNxwAAAN0AAAAPAAAAAAAA&#10;AAAAAAAAAKECAABkcnMvZG93bnJldi54bWxQSwUGAAAAAAQABAD5AAAAlQMAAAAA&#10;" strokeweight="0"/>
                    <v:line id="Line 257" o:spid="_x0000_s2404" style="position:absolute;flip:x;visibility:visible;mso-wrap-style:square" from="3878,1803" to="3883,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9EuscAAADdAAAADwAAAGRycy9kb3ducmV2LnhtbESPT2sCMRTE74V+h/AKvdWsS2llNYq0&#10;tJSCFf8dvD03z93FzcuSRDf99qZQ8DjMzG+YySyaVlzI+cayguEgA0FcWt1wpWC7+XgagfABWWNr&#10;mRT8kofZ9P5ugoW2Pa/osg6VSBD2BSqoQ+gKKX1Zk0E/sB1x8o7WGQxJukpqh32Cm1bmWfYiDTac&#10;Fmrs6K2m8rQ+GwWrn1c+uM9zPMVDv1jud9X37n2u1ONDnI9BBIrhFv5vf2kF+fMoh7836Qn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r0S6xwAAAN0AAAAPAAAAAAAA&#10;AAAAAAAAAKECAABkcnMvZG93bnJldi54bWxQSwUGAAAAAAQABAD5AAAAlQMAAAAA&#10;" strokeweight="0"/>
                    <v:line id="Line 258" o:spid="_x0000_s2405" style="position:absolute;flip:x;visibility:visible;mso-wrap-style:square" from="3868,1806" to="3873,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hIcgAAADdAAAADwAAAGRycy9kb3ducmV2LnhtbESPT2sCMRTE70K/Q3hCb5rVlipbo0hL&#10;RQq1+O/g7bl53V3cvCxJdNNv3xQKPQ4z8xtmtoimETdyvrasYDTMQBAXVtdcKjjs3wZTED4ga2ws&#10;k4Jv8rCY3/VmmGvb8ZZuu1CKBGGfo4IqhDaX0hcVGfRD2xIn78s6gyFJV0rtsEtw08hxlj1JgzWn&#10;hQpbeqmouOyuRsF2M+GzW13jJZ67j8/TsXw/vi6Vuu/H5TOIQDH8h//aa61g/Dh9g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PhIcgAAADdAAAADwAAAAAA&#10;AAAAAAAAAAChAgAAZHJzL2Rvd25yZXYueG1sUEsFBgAAAAAEAAQA+QAAAJYDAAAAAA==&#10;" strokeweight="0"/>
                    <v:line id="Line 259" o:spid="_x0000_s2406" style="position:absolute;flip:x;visibility:visible;mso-wrap-style:square" from="3857,1809" to="3863,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p5VccAAADdAAAADwAAAGRycy9kb3ducmV2LnhtbESPQWsCMRSE74X+h/AK3mq2IlW2RpGK&#10;UgqtqPXg7bl57i5uXpYkuum/bwqCx2FmvmEms2gacSXna8sKXvoZCOLC6ppLBT+75fMYhA/IGhvL&#10;pOCXPMymjw8TzLXteEPXbShFgrDPUUEVQptL6YuKDPq+bYmTd7LOYEjSlVI77BLcNHKQZa/SYM1p&#10;ocKW3isqztuLUbD5HvHRrS7xHI/d1/qwLz/3i7lSvac4fwMRKIZ7+Nb+0AoGw/EQ/t+kJ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CnlVxwAAAN0AAAAPAAAAAAAA&#10;AAAAAAAAAKECAABkcnMvZG93bnJldi54bWxQSwUGAAAAAAQABAD5AAAAlQMAAAAA&#10;" strokeweight="0"/>
                    <v:line id="Line 260" o:spid="_x0000_s2407" style="position:absolute;flip:x;visibility:visible;mso-wrap-style:square" from="3847,1811" to="3852,1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bczsgAAADdAAAADwAAAGRycy9kb3ducmV2LnhtbESPT2sCMRTE70K/Q3hCb5pV2ipbo0hL&#10;RQq1+O/g7bl53V3cvCxJdNNv3xQKPQ4z8xtmtoimETdyvrasYDTMQBAXVtdcKjjs3wZTED4ga2ws&#10;k4Jv8rCY3/VmmGvb8ZZuu1CKBGGfo4IqhDaX0hcVGfRD2xIn78s6gyFJV0rtsEtw08hxlj1JgzWn&#10;hQpbeqmouOyuRsF2M+GzW13jJZ67j8/TsXw/vi6Vuu/H5TOIQDH8h//aa61g/DB9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kbczsgAAADdAAAADwAAAAAA&#10;AAAAAAAAAAChAgAAZHJzL2Rvd25yZXYueG1sUEsFBgAAAAAEAAQA+QAAAJYDAAAAAA==&#10;" strokeweight="0"/>
                    <v:line id="Line 261" o:spid="_x0000_s2408" style="position:absolute;flip:x;visibility:visible;mso-wrap-style:square" from="3837,1814" to="384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RCuccAAADdAAAADwAAAGRycy9kb3ducmV2LnhtbESPQWsCMRSE74X+h/AK3mq2Ila2RpGK&#10;IoVW1Hrw9tw8dxc3L0sS3fTfN4WCx2FmvmEms2gacSPna8sKXvoZCOLC6ppLBd/75fMYhA/IGhvL&#10;pOCHPMymjw8TzLXteEu3XShFgrDPUUEVQptL6YuKDPq+bYmTd7bOYEjSlVI77BLcNHKQZSNpsOa0&#10;UGFL7xUVl93VKNh+vfLJra7xEk/d5+Z4KD8Oi7lSvac4fwMRKIZ7+L+91goGw/EI/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lEK5xwAAAN0AAAAPAAAAAAAA&#10;AAAAAAAAAKECAABkcnMvZG93bnJldi54bWxQSwUGAAAAAAQABAD5AAAAlQMAAAAA&#10;" strokeweight="0"/>
                    <v:line id="Line 262" o:spid="_x0000_s2409" style="position:absolute;flip:x;visibility:visible;mso-wrap-style:square" from="3827,1817" to="3831,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nIscAAADdAAAADwAAAGRycy9kb3ducmV2LnhtbESPQWsCMRSE70L/Q3iF3jRbkSpbo0hL&#10;pRSsqPXg7bl57i5uXpYkuvHfN4WCx2FmvmGm82gacSXna8sKngcZCOLC6ppLBT+7j/4EhA/IGhvL&#10;pOBGHuazh94Uc2073tB1G0qRIOxzVFCF0OZS+qIig35gW+LknawzGJJ0pdQOuwQ3jRxm2Ys0WHNa&#10;qLClt4qK8/ZiFGy+x3x0y0s8x2O3Wh/25df+faHU02NcvIIIFMM9/N/+1AqGo8kY/t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2OcixwAAAN0AAAAPAAAAAAAA&#10;AAAAAAAAAKECAABkcnMvZG93bnJldi54bWxQSwUGAAAAAAQABAD5AAAAlQMAAAAA&#10;" strokeweight="0"/>
                    <v:line id="Line 263" o:spid="_x0000_s2410" style="position:absolute;flip:x;visibility:visible;mso-wrap-style:square" from="3816,1819" to="3821,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dzUMQAAADdAAAADwAAAGRycy9kb3ducmV2LnhtbERPTWsCMRC9F/ofwhR6q9mKqGyNIi2V&#10;Iqio9dDbuJnuLm4mSxLd+O/NQfD4eN+TWTSNuJDztWUF770MBHFhdc2lgt/999sYhA/IGhvLpOBK&#10;HmbT56cJ5tp2vKXLLpQihbDPUUEVQptL6YuKDPqebYkT92+dwZCgK6V22KVw08h+lg2lwZpTQ4Ut&#10;fVZUnHZno2C7HvHRLc7xFI/davN3KJeHr7lSry9x/gEiUAwP8d39oxX0B+M0N71JT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R3NQxAAAAN0AAAAPAAAAAAAAAAAA&#10;AAAAAKECAABkcnMvZG93bnJldi54bWxQSwUGAAAAAAQABAD5AAAAkgMAAAAA&#10;" strokeweight="0"/>
                    <v:line id="Line 264" o:spid="_x0000_s2411" style="position:absolute;flip:x;visibility:visible;mso-wrap-style:square" from="3806,1822" to="381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vWy8gAAADdAAAADwAAAGRycy9kb3ducmV2LnhtbESPT2sCMRTE70K/Q3hCb5pVSqtbo0hL&#10;RQq1+O/g7bl53V3cvCxJdNNv3xQKPQ4z8xtmtoimETdyvrasYDTMQBAXVtdcKjjs3wYTED4ga2ws&#10;k4Jv8rCY3/VmmGvb8ZZuu1CKBGGfo4IqhDaX0hcVGfRD2xIn78s6gyFJV0rtsEtw08hxlj1KgzWn&#10;hQpbeqmouOyuRsF288Rnt7rGSzx3H5+nY/l+fF0qdd+Py2cQgWL4D/+111rB+GEy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wvWy8gAAADdAAAADwAAAAAA&#10;AAAAAAAAAAChAgAAZHJzL2Rvd25yZXYueG1sUEsFBgAAAAAEAAQA+QAAAJYDAAAAAA==&#10;" strokeweight="0"/>
                    <v:line id="Line 265" o:spid="_x0000_s2412" style="position:absolute;flip:x;visibility:visible;mso-wrap-style:square" from="3795,1825" to="3801,1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pi8QAAADdAAAADwAAAGRycy9kb3ducmV2LnhtbERPy2oCMRTdC/5DuEJ3NaOUto5GEUtL&#10;KdTia+HuOrnODE5uhiQ66d83i4LLw3nPFtE04kbO15YVjIYZCOLC6ppLBfvd++MrCB+QNTaWScEv&#10;eVjM+70Z5tp2vKHbNpQihbDPUUEVQptL6YuKDPqhbYkTd7bOYEjQlVI77FK4aeQ4y56lwZpTQ4Ut&#10;rSoqLturUbBZv/DJfVzjJZ6675/jofw6vC2VehjE5RREoBju4n/3p1Ywfpqk/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6OmLxAAAAN0AAAAPAAAAAAAAAAAA&#10;AAAAAKECAABkcnMvZG93bnJldi54bWxQSwUGAAAAAAQABAD5AAAAkgMAAAAA&#10;" strokeweight="0"/>
                    <v:line id="Line 266" o:spid="_x0000_s2413" style="position:absolute;flip:x;visibility:visible;mso-wrap-style:square" from="3786,1828" to="3791,1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RMEMcAAADdAAAADwAAAGRycy9kb3ducmV2LnhtbESPQWsCMRSE74X+h/AK3mpWKbbdGkVa&#10;KiJo0erB23Pzuru4eVmS6MZ/bwqFHoeZ+YYZT6NpxIWcry0rGPQzEMSF1TWXCnbfn48vIHxA1thY&#10;JgVX8jCd3N+NMde24w1dtqEUCcI+RwVVCG0upS8qMuj7tiVO3o91BkOSrpTaYZfgppHDLBtJgzWn&#10;hQpbeq+oOG3PRsFm/cxHNz/HUzx2q6/DvlzuP2ZK9R7i7A1EoBj+w3/thVYwfHodwO+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pEwQxwAAAN0AAAAPAAAAAAAA&#10;AAAAAAAAAKECAABkcnMvZG93bnJldi54bWxQSwUGAAAAAAQABAD5AAAAlQMAAAAA&#10;" strokeweight="0"/>
                    <v:line id="Line 267" o:spid="_x0000_s2414" style="position:absolute;flip:x;visibility:visible;mso-wrap-style:square" from="3775,1830" to="3780,1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bSZ8gAAADdAAAADwAAAGRycy9kb3ducmV2LnhtbESPS2vDMBCE74X+B7GF3ho5pvThRAmh&#10;paUE0pLXIbeNtbFNrJWRlFj591Gh0OMwM98w42k0rTiT841lBcNBBoK4tLrhSsFm/fHwAsIHZI2t&#10;ZVJwIQ/Tye3NGAtte17SeRUqkSDsC1RQh9AVUvqyJoN+YDvi5B2sMxiSdJXUDvsEN63Ms+xJGmw4&#10;LdTY0VtN5XF1MgqW38+8d5+neIz7fvGz21bz7ftMqfu7OBuBCBTDf/iv/aUV5I+vOf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HbSZ8gAAADdAAAADwAAAAAA&#10;AAAAAAAAAAChAgAAZHJzL2Rvd25yZXYueG1sUEsFBgAAAAAEAAQA+QAAAJYDAAAAAA==&#10;" strokeweight="0"/>
                    <v:line id="Line 268" o:spid="_x0000_s2415" style="position:absolute;flip:x;visibility:visible;mso-wrap-style:square" from="3765,1833" to="3770,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p3/MgAAADdAAAADwAAAGRycy9kb3ducmV2LnhtbESPT0sDMRTE7wW/Q3iCtzZrFW3XpqW0&#10;KCLU0n8Hb6+b5+7SzcuSpN347Y0g9DjMzG+YySyaRlzI+dqygvtBBoK4sLrmUsF+99ofgfABWWNj&#10;mRT8kIfZ9KY3wVzbjjd02YZSJAj7HBVUIbS5lL6oyKAf2JY4ed/WGQxJulJqh12Cm0YOs+xJGqw5&#10;LVTY0qKi4rQ9GwWbz2c+urdzPMVjt1p/HcqPw3Ku1N1tnL+ACBTDNfzfftcKho/jB/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zp3/MgAAADdAAAADwAAAAAA&#10;AAAAAAAAAAChAgAAZHJzL2Rvd25yZXYueG1sUEsFBgAAAAAEAAQA+QAAAJYDAAAAAA==&#10;" strokeweight="0"/>
                    <v:line id="Line 269" o:spid="_x0000_s2416" style="position:absolute;flip:x;visibility:visible;mso-wrap-style:square" from="3755,1836" to="3760,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PviMgAAADdAAAADwAAAGRycy9kb3ducmV2LnhtbESPT2sCMRTE74V+h/AEbzWriK1bo0hL&#10;RQq1+O/g7bl53V3cvCxJdNNv3xQKPQ4z8xtmtoimETdyvrasYDjIQBAXVtdcKjjs3x6eQPiArLGx&#10;TAq+ycNifn83w1zbjrd024VSJAj7HBVUIbS5lL6oyKAf2JY4eV/WGQxJulJqh12Cm0aOsmwiDdac&#10;Fips6aWi4rK7GgXbzSOf3eoaL/HcfXyejuX78XWpVL8Xl88gAsXwH/5rr7WC0Xg6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NPviMgAAADdAAAADwAAAAAA&#10;AAAAAAAAAAChAgAAZHJzL2Rvd25yZXYueG1sUEsFBgAAAAAEAAQA+QAAAJYDAAAAAA==&#10;" strokeweight="0"/>
                    <v:line id="Line 270" o:spid="_x0000_s2417" style="position:absolute;flip:x;visibility:visible;mso-wrap-style:square" from="3744,1838" to="3750,1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9KE8gAAADdAAAADwAAAGRycy9kb3ducmV2LnhtbESPW2sCMRSE34X+h3AKfdNspRfdGkWU&#10;llKw4u2hb8fN6e7i5mRJopv++6ZQ8HGYmW+YySyaRlzI+dqygvtBBoK4sLrmUsF+99ofgfABWWNj&#10;mRT8kIfZ9KY3wVzbjjd02YZSJAj7HBVUIbS5lL6oyKAf2JY4ed/WGQxJulJqh12Cm0YOs+xJGqw5&#10;LVTY0qKi4rQ9GwWbz2c+urdzPMVjt1p/HcqPw3Ku1N1tnL+ACBTDNfzfftcKhg/jR/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59KE8gAAADdAAAADwAAAAAA&#10;AAAAAAAAAAChAgAAZHJzL2Rvd25yZXYueG1sUEsFBgAAAAAEAAQA+QAAAJYDAAAAAA==&#10;" strokeweight="0"/>
                    <v:line id="Line 271" o:spid="_x0000_s2418" style="position:absolute;flip:x;visibility:visible;mso-wrap-style:square" from="3734,1841" to="3739,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3UZMgAAADdAAAADwAAAGRycy9kb3ducmV2LnhtbESPT2sCMRTE74V+h/AEbzWriK1bo0hL&#10;RQq1+O/g7bl53V3cvCxJdNNv3xQKPQ4z8xtmtoimETdyvrasYDjIQBAXVtdcKjjs3x6eQPiArLGx&#10;TAq+ycNifn83w1zbjrd024VSJAj7HBVUIbS5lL6oyKAf2JY4eV/WGQxJulJqh12Cm0aOsmwiDdac&#10;Fips6aWi4rK7GgXbzSOf3eoaL/HcfXyejuX78XWpVL8Xl88gAsXwH/5rr7WC0Xg6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03UZMgAAADdAAAADwAAAAAA&#10;AAAAAAAAAAChAgAAZHJzL2Rvd25yZXYueG1sUEsFBgAAAAAEAAQA+QAAAJYDAAAAAA==&#10;" strokeweight="0"/>
                    <v:line id="Line 272" o:spid="_x0000_s2419" style="position:absolute;flip:x;visibility:visible;mso-wrap-style:square" from="3724,1844" to="3729,1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Fx/8gAAADdAAAADwAAAGRycy9kb3ducmV2LnhtbESPT2sCMRTE74V+h/AEbzWrSK1bo0hL&#10;RQq1+O/g7bl53V3cvCxJdNNv3xQKPQ4z8xtmtoimETdyvrasYDjIQBAXVtdcKjjs3x6eQPiArLGx&#10;TAq+ycNifn83w1zbjrd024VSJAj7HBVUIbS5lL6oyKAf2JY4eV/WGQxJulJqh12Cm0aOsuxRGqw5&#10;LVTY0ktFxWV3NQq2mwmf3eoaL/HcfXyejuX78XWpVL8Xl88gAsXwH/5rr7WC0Xg6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AFx/8gAAADdAAAADwAAAAAA&#10;AAAAAAAAAAChAgAAZHJzL2Rvd25yZXYueG1sUEsFBgAAAAAEAAQA+QAAAJYDAAAAAA==&#10;" strokeweight="0"/>
                    <v:line id="Line 273" o:spid="_x0000_s2420" style="position:absolute;flip:x;visibility:visible;mso-wrap-style:square" from="3714,1847" to="3718,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7ljcQAAADdAAAADwAAAGRycy9kb3ducmV2LnhtbERPy2oCMRTdC/5DuEJ3NaOUto5GEUtL&#10;KdTia+HuOrnODE5uhiQ66d83i4LLw3nPFtE04kbO15YVjIYZCOLC6ppLBfvd++MrCB+QNTaWScEv&#10;eVjM+70Z5tp2vKHbNpQihbDPUUEVQptL6YuKDPqhbYkTd7bOYEjQlVI77FK4aeQ4y56lwZpTQ4Ut&#10;rSoqLturUbBZv/DJfVzjJZ6675/jofw6vC2VehjE5RREoBju4n/3p1Ywfpqk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nuWNxAAAAN0AAAAPAAAAAAAAAAAA&#10;AAAAAKECAABkcnMvZG93bnJldi54bWxQSwUGAAAAAAQABAD5AAAAkgMAAAAA&#10;" strokeweight="0"/>
                    <v:line id="Line 274" o:spid="_x0000_s2421" style="position:absolute;flip:x;visibility:visible;mso-wrap-style:square" from="3703,1850" to="3708,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JAFsgAAADdAAAADwAAAGRycy9kb3ducmV2LnhtbESPT2sCMRTE70K/Q3hCb5pVSqtbo0hL&#10;RQq1+O/g7bl53V3cvCxJdNNv3xQKPQ4z8xtmtoimETdyvrasYDTMQBAXVtdcKjjs3wYTED4ga2ws&#10;k4Jv8rCY3/VmmGvb8ZZuu1CKBGGfo4IqhDaX0hcVGfRD2xIn78s6gyFJV0rtsEtw08hxlj1KgzWn&#10;hQpbeqmouOyuRsF288Rnt7rGSzx3H5+nY/l+fF0qdd+Py2cQgWL4D/+111rB+GE6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tJAFsgAAADdAAAADwAAAAAA&#10;AAAAAAAAAAChAgAAZHJzL2Rvd25yZXYueG1sUEsFBgAAAAAEAAQA+QAAAJYDAAAAAA==&#10;" strokeweight="0"/>
                    <v:line id="Line 275" o:spid="_x0000_s2422" style="position:absolute;flip:x;visibility:visible;mso-wrap-style:square" from="3693,1852" to="3698,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NzkcQAAADdAAAADwAAAGRycy9kb3ducmV2LnhtbERPy2oCMRTdF/yHcAV3NaNgW0ajiKKU&#10;Qlt8LdxdJ9eZwcnNkEQn/ftmUejycN6zRTSNeJDztWUFo2EGgriwuuZSwfGweX4D4QOyxsYyKfgh&#10;D4t572mGubYd7+ixD6VIIexzVFCF0OZS+qIig35oW+LEXa0zGBJ0pdQOuxRuGjnOshdpsObUUGFL&#10;q4qK2/5uFOy+Xvnitvd4i5fu8/t8Kj9O66VSg35cTkEEiuFf/Od+1wrGkyztT2/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A3ORxAAAAN0AAAAPAAAAAAAAAAAA&#10;AAAAAKECAABkcnMvZG93bnJldi54bWxQSwUGAAAAAAQABAD5AAAAkgMAAAAA&#10;" strokeweight="0"/>
                    <v:line id="Line 276" o:spid="_x0000_s2423" style="position:absolute;flip:x;visibility:visible;mso-wrap-style:square" from="3683,1855" to="3688,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WCscAAADdAAAADwAAAGRycy9kb3ducmV2LnhtbESPQWsCMRSE74L/ITzBm2YVbGVrFFFa&#10;SsEWtR56e25edxc3L0sS3fTfm0Khx2FmvmEWq2gacSPna8sKJuMMBHFhdc2lgs/j82gOwgdkjY1l&#10;UvBDHlbLfm+BubYd7+l2CKVIEPY5KqhCaHMpfVGRQT+2LXHyvq0zGJJ0pdQOuwQ3jZxm2YM0WHNa&#10;qLClTUXF5XA1Cvbvj3x2L9d4iedu9/F1Kt9O27VSw0FcP4EIFMN/+K/9qhVMZ9kE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9YKxwAAAN0AAAAPAAAAAAAA&#10;AAAAAAAAAKECAABkcnMvZG93bnJldi54bWxQSwUGAAAAAAQABAD5AAAAlQMAAAAA&#10;" strokeweight="0"/>
                    <v:line id="Line 277" o:spid="_x0000_s2424" style="position:absolute;flip:x;visibility:visible;mso-wrap-style:square" from="3673,1858" to="3678,1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1IfccAAADdAAAADwAAAGRycy9kb3ducmV2LnhtbESPS2vDMBCE74H+B7GF3hI5hj5wooTQ&#10;0lIKacjrkNvG2tgm1spISqz++6hQ6HGYmW+Y6TyaVlzJ+caygvEoA0FcWt1wpWC3fR++gPABWWNr&#10;mRT8kIf57G4wxULbntd03YRKJAj7AhXUIXSFlL6syaAf2Y44eSfrDIYkXSW1wz7BTSvzLHuSBhtO&#10;CzV29FpTed5cjIL19zMf3cclnuOxX64O++pr/7ZQ6uE+LiYgAsXwH/5rf2oF+WOW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nUh9xwAAAN0AAAAPAAAAAAAA&#10;AAAAAAAAAKECAABkcnMvZG93bnJldi54bWxQSwUGAAAAAAQABAD5AAAAlQMAAAAA&#10;" strokeweight="0"/>
                    <v:line id="Line 278" o:spid="_x0000_s2425" style="position:absolute;flip:x;visibility:visible;mso-wrap-style:square" from="3662,1860" to="3667,1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Ht5scAAADdAAAADwAAAGRycy9kb3ducmV2LnhtbESPQWsCMRSE7wX/Q3iCt5qtpbZsjSJK&#10;pQi2aOuht+fmdXdx87Ik0Y3/3giFHoeZ+YaZzKJpxJmcry0reBhmIIgLq2suFXx/vd2/gPABWWNj&#10;mRRcyMNs2rubYK5tx1s670IpEoR9jgqqENpcSl9UZNAPbUucvF/rDIYkXSm1wy7BTSNHWTaWBmtO&#10;CxW2tKioOO5ORsH245kPbnWKx3joNp8/+3K9X86VGvTj/BVEoBj+w3/td61g9JQ9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0e3mxwAAAN0AAAAPAAAAAAAA&#10;AAAAAAAAAKECAABkcnMvZG93bnJldi54bWxQSwUGAAAAAAQABAD5AAAAlQMAAAAA&#10;" strokeweight="0"/>
                    <v:line id="Line 279" o:spid="_x0000_s2426" style="position:absolute;flip:x;visibility:visible;mso-wrap-style:square" from="3652,1863" to="3657,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1kscAAADdAAAADwAAAGRycy9kb3ducmV2LnhtbESPQWsCMRSE7wX/Q3iCt5qttLZsjSJK&#10;pQi2aOuht+fmdXdx87Ik0Y3/3giFHoeZ+YaZzKJpxJmcry0reBhmIIgLq2suFXx/vd2/gPABWWNj&#10;mRRcyMNs2rubYK5tx1s670IpEoR9jgqqENpcSl9UZNAPbUucvF/rDIYkXSm1wy7BTSNHWTaWBmtO&#10;CxW2tKioOO5ORsH245kPbnWKx3joNp8/+3K9X86VGvTj/BVEoBj+w3/td61g9JQ9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OHWSxwAAAN0AAAAPAAAAAAAA&#10;AAAAAAAAAKECAABkcnMvZG93bnJldi54bWxQSwUGAAAAAAQABAD5AAAAlQMAAAAA&#10;" strokeweight="0"/>
                    <v:line id="Line 280" o:spid="_x0000_s2427" style="position:absolute;flip:x;visibility:visible;mso-wrap-style:square" from="3642,1866" to="3647,1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TQCccAAADdAAAADwAAAGRycy9kb3ducmV2LnhtbESPT2sCMRTE74V+h/CE3mpWwSqrUaSl&#10;pRRa8d/B23Pz3F3cvCxJdNNv3xQEj8PM/IaZLaJpxJWcry0rGPQzEMSF1TWXCnbb9+cJCB+QNTaW&#10;ScEveVjMHx9mmGvb8Zqum1CKBGGfo4IqhDaX0hcVGfR92xIn72SdwZCkK6V22CW4aeQwy16kwZrT&#10;QoUtvVZUnDcXo2D9M+aj+7jEczx236vDvvzavy2VeurF5RREoBju4Vv7UysYjrIR/L9JT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dNAJxwAAAN0AAAAPAAAAAAAA&#10;AAAAAAAAAKECAABkcnMvZG93bnJldi54bWxQSwUGAAAAAAQABAD5AAAAlQMAAAAA&#10;" strokeweight="0"/>
                    <v:line id="Line 281" o:spid="_x0000_s2428" style="position:absolute;flip:x;visibility:visible;mso-wrap-style:square" from="3631,1869" to="3637,1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ZOfscAAADdAAAADwAAAGRycy9kb3ducmV2LnhtbESPQWsCMRSE7wX/Q3hCbzWrUCtbo4hi&#10;KQUraj309ty87i5uXpYkuum/N4WCx2FmvmGm82gacSXna8sKhoMMBHFhdc2lgq/D+mkCwgdkjY1l&#10;UvBLHuaz3sMUc2073tF1H0qRIOxzVFCF0OZS+qIig35gW+Lk/VhnMCTpSqkddgluGjnKsrE0WHNa&#10;qLClZUXFeX8xCnafL3xyb5d4jqdus/0+lh/H1UKpx35cvIIIFMM9/N9+1wpGz9kY/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pk5+xwAAAN0AAAAPAAAAAAAA&#10;AAAAAAAAAKECAABkcnMvZG93bnJldi54bWxQSwUGAAAAAAQABAD5AAAAlQMAAAAA&#10;" strokeweight="0"/>
                    <v:line id="Line 282" o:spid="_x0000_s2429" style="position:absolute;flip:x;visibility:visible;mso-wrap-style:square" from="3621,1872" to="3626,1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rr5ccAAADdAAAADwAAAGRycy9kb3ducmV2LnhtbESPQWsCMRSE74L/IbyCN81WaC1bo4il&#10;RQpWtPXQ23Pzuru4eVmS6MZ/b4SCx2FmvmGm82gacSbna8sKHkcZCOLC6ppLBT/f78MXED4ga2ws&#10;k4ILeZjP+r0p5tp2vKXzLpQiQdjnqKAKoc2l9EVFBv3ItsTJ+7POYEjSlVI77BLcNHKcZc/SYM1p&#10;ocKWlhUVx93JKNh+TfjgPk7xGA/devO7Lz/3bwulBg9x8QoiUAz38H97pRWMn7IJ3N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6uvlxwAAAN0AAAAPAAAAAAAA&#10;AAAAAAAAAKECAABkcnMvZG93bnJldi54bWxQSwUGAAAAAAQABAD5AAAAlQMAAAAA&#10;" strokeweight="0"/>
                    <v:line id="Line 283" o:spid="_x0000_s2430" style="position:absolute;flip:x;visibility:visible;mso-wrap-style:square" from="3611,1874" to="3616,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V/l8QAAADdAAAADwAAAGRycy9kb3ducmV2LnhtbERPy2oCMRTdF/yHcAV3NaNgW0ajiKKU&#10;Qlt8LdxdJ9eZwcnNkEQn/ftmUejycN6zRTSNeJDztWUFo2EGgriwuuZSwfGweX4D4QOyxsYyKfgh&#10;D4t572mGubYd7+ixD6VIIexzVFCF0OZS+qIig35oW+LEXa0zGBJ0pdQOuxRuGjnOshdpsObUUGFL&#10;q4qK2/5uFOy+Xvnitvd4i5fu8/t8Kj9O66VSg35cTkEEiuFf/Od+1wrGkyzNTW/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dX+XxAAAAN0AAAAPAAAAAAAAAAAA&#10;AAAAAKECAABkcnMvZG93bnJldi54bWxQSwUGAAAAAAQABAD5AAAAkgMAAAAA&#10;" strokeweight="0"/>
                    <v:line id="Line 284" o:spid="_x0000_s2431" style="position:absolute;flip:x;visibility:visible;mso-wrap-style:square" from="3601,1877" to="3605,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naDMcAAADdAAAADwAAAGRycy9kb3ducmV2LnhtbESPQWsCMRSE7wX/Q3iCt5qt0NpujSJK&#10;pQi2aOuht+fmdXdx87Ik0Y3/3giFHoeZ+YaZzKJpxJmcry0reBhmIIgLq2suFXx/vd0/g/ABWWNj&#10;mRRcyMNs2rubYK5tx1s670IpEoR9jgqqENpcSl9UZNAPbUucvF/rDIYkXSm1wy7BTSNHWfYkDdac&#10;FipsaVFRcdydjILtx5gPbnWKx3joNp8/+3K9X86VGvTj/BVEoBj+w3/td61g9Ji9wO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OdoMxwAAAN0AAAAPAAAAAAAA&#10;AAAAAAAAAKECAABkcnMvZG93bnJldi54bWxQSwUGAAAAAAQABAD5AAAAlQMAAAAA&#10;" strokeweight="0"/>
                    <v:line id="Line 285" o:spid="_x0000_s2432" style="position:absolute;flip:x;visibility:visible;mso-wrap-style:square" from="3590,1880" to="3595,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lTMQAAADdAAAADwAAAGRycy9kb3ducmV2LnhtbERPTWsCMRC9F/wPYQRvNaugla1RRGkp&#10;BStqPfQ2bqa7i5vJkkQ3/ntzKPT4eN/zZTSNuJHztWUFo2EGgriwuuZSwffx7XkGwgdkjY1lUnAn&#10;D8tF72mOubYd7+l2CKVIIexzVFCF0OZS+qIig35oW+LE/VpnMCToSqkddincNHKcZVNpsObUUGFL&#10;64qKy+FqFOy/Xvjs3q/xEs/ddvdzKj9Pm5VSg35cvYIIFMO/+M/9oRWMJ6O0P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2uVMxAAAAN0AAAAPAAAAAAAAAAAA&#10;AAAAAKECAABkcnMvZG93bnJldi54bWxQSwUGAAAAAAQABAD5AAAAkgMAAAAA&#10;" strokeweight="0"/>
                    <v:line id="Line 286" o:spid="_x0000_s2433" style="position:absolute;flip:x;visibility:visible;mso-wrap-style:square" from="3580,1882" to="3585,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A18cAAADdAAAADwAAAGRycy9kb3ducmV2LnhtbESPT2sCMRTE7wW/Q3hCbzW7Qv+wGkVa&#10;WkrBilYP3p6b5+7i5mVJopt+e1MoeBxm5jfMdB5NKy7kfGNZQT7KQBCXVjdcKdj+vD+8gPABWWNr&#10;mRT8kof5bHA3xULbntd02YRKJAj7AhXUIXSFlL6syaAf2Y44eUfrDIYkXSW1wz7BTSvHWfYkDTac&#10;Fmrs6LWm8rQ5GwXr72c+uI9zPMVDv1ztd9XX7m2h1P0wLiYgAsVwC/+3P7WC8WOew9+b9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lkDXxwAAAN0AAAAPAAAAAAAA&#10;AAAAAAAAAKECAABkcnMvZG93bnJldi54bWxQSwUGAAAAAAQABAD5AAAAlQMAAAAA&#10;" strokeweight="0"/>
                    <v:line id="Line 287" o:spid="_x0000_s2434" style="position:absolute;flip:x;visibility:visible;mso-wrap-style:square" from="3570,1886" to="3575,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TeoMgAAADdAAAADwAAAGRycy9kb3ducmV2LnhtbESPQUsDMRSE7wX/Q3iCtzbbBausTUtR&#10;lFJQ6WoPvb1uXneXbl6WJO2m/94IgsdhZr5h5stoOnEh51vLCqaTDARxZXXLtYLvr9fxIwgfkDV2&#10;lknBlTwsFzejORbaDrylSxlqkSDsC1TQhNAXUvqqIYN+Ynvi5B2tMxiSdLXUDocEN53Ms2wmDbac&#10;Fhrs6bmh6lSejYLtxwMf3Ns5nuJheP/c7+rN7mWl1N1tXD2BCBTDf/ivvdYK8vtpD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0TeoMgAAADdAAAADwAAAAAA&#10;AAAAAAAAAAChAgAAZHJzL2Rvd25yZXYueG1sUEsFBgAAAAAEAAQA+QAAAJYDAAAAAA==&#10;" strokeweight="0"/>
                    <v:line id="Line 288" o:spid="_x0000_s2435" style="position:absolute;flip:x;visibility:visible;mso-wrap-style:square" from="3560,1888" to="3565,1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h7O8cAAADdAAAADwAAAGRycy9kb3ducmV2LnhtbESPQWsCMRSE74X+h/AK3mpWi23ZGkVa&#10;KiJo0erB23Pzuru4eVmS6MZ/bwqFHoeZ+YYZT6NpxIWcry0rGPQzEMSF1TWXCnbfn4+vIHxA1thY&#10;JgVX8jCd3N+NMde24w1dtqEUCcI+RwVVCG0upS8qMuj7tiVO3o91BkOSrpTaYZfgppHDLHuWBmtO&#10;CxW29F5RcdqejYLN+oWPbn6Op3jsVl+Hfbncf8yU6j3E2RuIQDH8h//aC61gOBo8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CHs7xwAAAN0AAAAPAAAAAAAA&#10;AAAAAAAAAKECAABkcnMvZG93bnJldi54bWxQSwUGAAAAAAQABAD5AAAAlQMAAAAA&#10;" strokeweight="0"/>
                    <v:line id="Line 289" o:spid="_x0000_s2436" style="position:absolute;flip:x;visibility:visible;mso-wrap-style:square" from="3549,1891" to="3554,1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jT8cAAADdAAAADwAAAGRycy9kb3ducmV2LnhtbESPQWsCMRSE74X+h/AK3mpWqW3ZGkVa&#10;KiJo0erB23Pzuru4eVmS6MZ/bwqFHoeZ+YYZT6NpxIWcry0rGPQzEMSF1TWXCnbfn4+vIHxA1thY&#10;JgVX8jCd3N+NMde24w1dtqEUCcI+RwVVCG0upS8qMuj7tiVO3o91BkOSrpTaYZfgppHDLHuWBmtO&#10;CxW29F5RcdqejYLN+oWPbn6Op3jsVl+Hfbncf8yU6j3E2RuIQDH8h//aC61gOBo8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4eNPxwAAAN0AAAAPAAAAAAAA&#10;AAAAAAAAAKECAABkcnMvZG93bnJldi54bWxQSwUGAAAAAAQABAD5AAAAlQMAAAAA&#10;" strokeweight="0"/>
                    <v:line id="Line 290" o:spid="_x0000_s2437" style="position:absolute;flip:x;visibility:visible;mso-wrap-style:square" from="3539,1893" to="3544,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1G1McAAADdAAAADwAAAGRycy9kb3ducmV2LnhtbESPT2sCMRTE74V+h/AKvdWsgrWsRpGK&#10;pRSs+O/g7bl53V3cvCxJdNNvbwpCj8PM/IaZzKJpxJWcry0r6PcyEMSF1TWXCva75csbCB+QNTaW&#10;ScEveZhNHx8mmGvb8Yau21CKBGGfo4IqhDaX0hcVGfQ92xIn78c6gyFJV0rtsEtw08hBlr1KgzWn&#10;hQpbeq+oOG8vRsHme8Qn93GJ53jqVuvjofw6LOZKPT/F+RhEoBj+w/f2p1YwGPaH8PcmPQE5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rUbUxwAAAN0AAAAPAAAAAAAA&#10;AAAAAAAAAKECAABkcnMvZG93bnJldi54bWxQSwUGAAAAAAQABAD5AAAAlQMAAAAA&#10;" strokeweight="0"/>
                    <v:line id="Line 291" o:spid="_x0000_s2438" style="position:absolute;flip:x;visibility:visible;mso-wrap-style:square" from="3529,1896" to="3534,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Yo8cAAADdAAAADwAAAGRycy9kb3ducmV2LnhtbESPQWsCMRSE74X+h/AK3mpWQVtWo0hF&#10;kYIVbT14e25edxc3L0sS3fTfm0Khx2FmvmGm82gacSPna8sKBv0MBHFhdc2lgq/P1fMrCB+QNTaW&#10;ScEPeZjPHh+mmGvb8Z5uh1CKBGGfo4IqhDaX0hcVGfR92xIn79s6gyFJV0rtsEtw08hhlo2lwZrT&#10;QoUtvVVUXA5Xo2D/8cJnt77GSzx3293pWL4flwulek9xMQERKIb/8F97oxUMR4Mx/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f9ijxwAAAN0AAAAPAAAAAAAA&#10;AAAAAAAAAKECAABkcnMvZG93bnJldi54bWxQSwUGAAAAAAQABAD5AAAAlQMAAAAA&#10;" strokeweight="0"/>
                    <v:line id="Line 292" o:spid="_x0000_s2439" style="position:absolute;flip:x;visibility:visible;mso-wrap-style:square" from="3518,1899" to="3524,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N9OMcAAADdAAAADwAAAGRycy9kb3ducmV2LnhtbESPQWsCMRSE70L/Q3iF3jSrYC2rUaSl&#10;UgpWtPXg7bl53V3cvCxJdOO/N0Khx2FmvmFmi2gacSHna8sKhoMMBHFhdc2lgp/v9/4LCB+QNTaW&#10;ScGVPCzmD70Z5tp2vKXLLpQiQdjnqKAKoc2l9EVFBv3AtsTJ+7XOYEjSlVI77BLcNHKUZc/SYM1p&#10;ocKWXisqTruzUbD9mvDRrc7xFI/denPYl5/7t6VST49xOQURKIb/8F/7QysYjYcT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M304xwAAAN0AAAAPAAAAAAAA&#10;AAAAAAAAAKECAABkcnMvZG93bnJldi54bWxQSwUGAAAAAAQABAD5AAAAlQMAAAAA&#10;" strokeweight="0"/>
                    <v:line id="Line 293" o:spid="_x0000_s2440" style="position:absolute;flip:x;visibility:visible;mso-wrap-style:square" from="3508,1901" to="3513,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zpSsQAAADdAAAADwAAAGRycy9kb3ducmV2LnhtbERPTWsCMRC9F/wPYQRvNaugla1RRGkp&#10;BStqPfQ2bqa7i5vJkkQ3/ntzKPT4eN/zZTSNuJHztWUFo2EGgriwuuZSwffx7XkGwgdkjY1lUnAn&#10;D8tF72mOubYd7+l2CKVIIexzVFCF0OZS+qIig35oW+LE/VpnMCToSqkddincNHKcZVNpsObUUGFL&#10;64qKy+FqFOy/Xvjs3q/xEs/ddvdzKj9Pm5VSg35cvYIIFMO/+M/9oRWMJ6M0N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rOlKxAAAAN0AAAAPAAAAAAAAAAAA&#10;AAAAAKECAABkcnMvZG93bnJldi54bWxQSwUGAAAAAAQABAD5AAAAkgMAAAAA&#10;" strokeweight="0"/>
                    <v:line id="Line 294" o:spid="_x0000_s2441" style="position:absolute;flip:x;visibility:visible;mso-wrap-style:square" from="3498,1905" to="3503,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BM0ccAAADdAAAADwAAAGRycy9kb3ducmV2LnhtbESPQWsCMRSE74X+h/AK3mpWobbdGkVa&#10;KiJo0erB23Pzuru4eVmS6MZ/bwqFHoeZ+YYZT6NpxIWcry0rGPQzEMSF1TWXCnbfn48vIHxA1thY&#10;JgVX8jCd3N+NMde24w1dtqEUCcI+RwVVCG0upS8qMuj7tiVO3o91BkOSrpTaYZfgppHDLBtJgzWn&#10;hQpbeq+oOG3PRsFm/cxHNz/HUzx2q6/DvlzuP2ZK9R7i7A1EoBj+w3/thVYwfBq8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4EzRxwAAAN0AAAAPAAAAAAAA&#10;AAAAAAAAAKECAABkcnMvZG93bnJldi54bWxQSwUGAAAAAAQABAD5AAAAlQMAAAAA&#10;" strokeweight="0"/>
                    <v:line id="Line 295" o:spid="_x0000_s2442" style="position:absolute;flip:x;visibility:visible;mso-wrap-style:square" from="3488,1907" to="3492,1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Yv8cQAAADdAAAADwAAAGRycy9kb3ducmV2LnhtbERPz2vCMBS+D/wfwhO8zdSCbnRGEWVj&#10;DNzQzcNuz+bZFpuXkkQb/3tzGOz48f2eL6NpxZWcbywrmIwzEMSl1Q1XCn6+Xx+fQfiArLG1TApu&#10;5GG5GDzMsdC25x1d96ESKYR9gQrqELpCSl/WZNCPbUecuJN1BkOCrpLaYZ/CTSvzLJtJgw2nhho7&#10;WtdUnvcXo2D3+cRH93aJ53jst1+/h+rjsFkpNRrG1QuIQDH8i//c71pBPs3T/vQmP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ti/xxAAAAN0AAAAPAAAAAAAAAAAA&#10;AAAAAKECAABkcnMvZG93bnJldi54bWxQSwUGAAAAAAQABAD5AAAAkgMAAAAA&#10;" strokeweight="0"/>
                    <v:line id="Line 296" o:spid="_x0000_s2443" style="position:absolute;flip:x;visibility:visible;mso-wrap-style:square" from="3477,1910" to="3483,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KasgAAADdAAAADwAAAGRycy9kb3ducmV2LnhtbESPQUsDMRSE7wX/Q3iCtzbbBausTUtR&#10;lFJQ6WoPvb1uXneXbl6WJO2m/94IgsdhZr5h5stoOnEh51vLCqaTDARxZXXLtYLvr9fxIwgfkDV2&#10;lknBlTwsFzejORbaDrylSxlqkSDsC1TQhNAXUvqqIYN+Ynvi5B2tMxiSdLXUDocEN53Ms2wmDbac&#10;Fhrs6bmh6lSejYLtxwMf3Ns5nuJheP/c7+rN7mWl1N1tXD2BCBTDf/ivvdYK8vt8C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fqKasgAAADdAAAADwAAAAAA&#10;AAAAAAAAAAChAgAAZHJzL2Rvd25yZXYueG1sUEsFBgAAAAAEAAQA+QAAAJYDAAAAAA==&#10;" strokeweight="0"/>
                    <v:line id="Line 297" o:spid="_x0000_s2444" style="position:absolute;flip:x;visibility:visible;mso-wrap-style:square" from="3467,1913" to="3473,1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gUHccAAADdAAAADwAAAGRycy9kb3ducmV2LnhtbESPS2vDMBCE74H+B7GF3hI5hj5wooTQ&#10;0lIKacjrkNvG2tgm1spISqz++6hQ6HGYmW+Y6TyaVlzJ+caygvEoA0FcWt1wpWC3fR++gPABWWNr&#10;mRT8kIf57G4wxULbntd03YRKJAj7AhXUIXSFlL6syaAf2Y44eSfrDIYkXSW1wz7BTSvzLHuSBhtO&#10;CzV29FpTed5cjIL19zMf3cclnuOxX64O++pr/7ZQ6uE+LiYgAsXwH/5rf2oF+WOe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KBQdxwAAAN0AAAAPAAAAAAAA&#10;AAAAAAAAAKECAABkcnMvZG93bnJldi54bWxQSwUGAAAAAAQABAD5AAAAlQMAAAAA&#10;" strokeweight="0"/>
                    <v:line id="Line 298" o:spid="_x0000_s2445" style="position:absolute;flip:x;visibility:visible;mso-wrap-style:square" from="3457,1915" to="3462,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SxhsgAAADdAAAADwAAAGRycy9kb3ducmV2LnhtbESPS2vDMBCE74X+B7GF3ho5Ln3gRAmh&#10;paUE0pLXIbeNtbFNrJWRlFj591Gh0OMwM98w42k0rTiT841lBcNBBoK4tLrhSsFm/fHwCsIHZI2t&#10;ZVJwIQ/Tye3NGAtte17SeRUqkSDsC1RQh9AVUvqyJoN+YDvi5B2sMxiSdJXUDvsEN63Ms+xZGmw4&#10;LdTY0VtN5XF1MgqW3y+8d5+neIz7fvGz21bz7ftMqfu7OBuBCBTDf/iv/aUV5E/5I/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mSxhsgAAADdAAAADwAAAAAA&#10;AAAAAAAAAAChAgAAZHJzL2Rvd25yZXYueG1sUEsFBgAAAAAEAAQA+QAAAJYDAAAAAA==&#10;" strokeweight="0"/>
                    <v:line id="Line 299" o:spid="_x0000_s2446" style="position:absolute;flip:x;visibility:visible;mso-wrap-style:square" from="3447,1918" to="3452,1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0p8scAAADdAAAADwAAAGRycy9kb3ducmV2LnhtbESPS2vDMBCE74X+B7GF3ho5pi+cKCG0&#10;tJRAWvI65LaxNraJtTKSEiv/PioUehxm5htmPI2mFWdyvrGsYDjIQBCXVjdcKdisPx5eQfiArLG1&#10;TAou5GE6ub0ZY6Ftz0s6r0IlEoR9gQrqELpCSl/WZNAPbEecvIN1BkOSrpLaYZ/gppV5lj1Lgw2n&#10;hRo7equpPK5ORsHy+4X37vMUj3HfL35222q+fZ8pdX8XZyMQgWL4D/+1v7SC/Cl/hN836Qn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jSnyxwAAAN0AAAAPAAAAAAAA&#10;AAAAAAAAAKECAABkcnMvZG93bnJldi54bWxQSwUGAAAAAAQABAD5AAAAlQMAAAAA&#10;" strokeweight="0"/>
                    <v:line id="Line 300" o:spid="_x0000_s2447" style="position:absolute;flip:x;visibility:visible;mso-wrap-style:square" from="3436,1921" to="3441,1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GMaccAAADdAAAADwAAAGRycy9kb3ducmV2LnhtbESPQWsCMRSE74X+h/CE3mrWBduyGkUq&#10;llJoRasHb8/Nc3dx87Ik0U3/fVMoeBxm5htmOo+mFVdyvrGsYDTMQBCXVjdcKdh9rx5fQPiArLG1&#10;TAp+yMN8dn83xULbnjd03YZKJAj7AhXUIXSFlL6syaAf2o44eSfrDIYkXSW1wz7BTSvzLHuSBhtO&#10;CzV29FpTed5ejILN1zMf3dslnuOx/1wf9tXHfrlQ6mEQFxMQgWK4hf/b71pBPs7H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wYxpxwAAAN0AAAAPAAAAAAAA&#10;AAAAAAAAAKECAABkcnMvZG93bnJldi54bWxQSwUGAAAAAAQABAD5AAAAlQMAAAAA&#10;" strokeweight="0"/>
                    <v:line id="Line 301" o:spid="_x0000_s2448" style="position:absolute;flip:x;visibility:visible;mso-wrap-style:square" from="3426,1924" to="3431,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MSHscAAADdAAAADwAAAGRycy9kb3ducmV2LnhtbESPQWsCMRSE74X+h/AEbzXrQm1ZjSIt&#10;LVJoRasHb8/Nc3dx87Ik0U3/fVMoeBxm5htmtoimFVdyvrGsYDzKQBCXVjdcKdh9vz08g/ABWWNr&#10;mRT8kIfF/P5uhoW2PW/oug2VSBD2BSqoQ+gKKX1Zk0E/sh1x8k7WGQxJukpqh32Cm1bmWTaRBhtO&#10;CzV29FJTed5ejILN1xMf3fslnuOx/1wf9tXH/nWp1HAQl1MQgWK4hf/bK60gf8w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ExIexwAAAN0AAAAPAAAAAAAA&#10;AAAAAAAAAKECAABkcnMvZG93bnJldi54bWxQSwUGAAAAAAQABAD5AAAAlQMAAAAA&#10;" strokeweight="0"/>
                    <v:line id="Line 302" o:spid="_x0000_s2449" style="position:absolute;flip:x;visibility:visible;mso-wrap-style:square" from="3416,1927" to="3421,1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3hccAAADdAAAADwAAAGRycy9kb3ducmV2LnhtbESPQWsCMRSE74X+h/AEbzXrQrWsRpGW&#10;FhHaotWDt+fmubu4eVmS6Kb/vikUehxm5htmvoymFTdyvrGsYDzKQBCXVjdcKdh/vT48gfABWWNr&#10;mRR8k4fl4v5ujoW2PW/ptguVSBD2BSqoQ+gKKX1Zk0E/sh1x8s7WGQxJukpqh32Cm1bmWTaRBhtO&#10;CzV29FxTedldjYLtx5RP7u0aL/HUv38eD9Xm8LJSajiIqxmIQDH8h//aa60gf8yn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X7eFxwAAAN0AAAAPAAAAAAAA&#10;AAAAAAAAAKECAABkcnMvZG93bnJldi54bWxQSwUGAAAAAAQABAD5AAAAlQMAAAAA&#10;" strokeweight="0"/>
                    <v:line id="Line 303" o:spid="_x0000_s2450" style="position:absolute;flip:x;visibility:visible;mso-wrap-style:square" from="3405,1929" to="3411,1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Aj98QAAADdAAAADwAAAGRycy9kb3ducmV2LnhtbERPz2vCMBS+D/wfwhO8zdSCbnRGEWVj&#10;DNzQzcNuz+bZFpuXkkQb/3tzGOz48f2eL6NpxZWcbywrmIwzEMSl1Q1XCn6+Xx+fQfiArLG1TApu&#10;5GG5GDzMsdC25x1d96ESKYR9gQrqELpCSl/WZNCPbUecuJN1BkOCrpLaYZ/CTSvzLJtJgw2nhho7&#10;WtdUnvcXo2D3+cRH93aJ53jst1+/h+rjsFkpNRrG1QuIQDH8i//c71pBPs3T3PQmP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CP3xAAAAN0AAAAPAAAAAAAAAAAA&#10;AAAAAKECAABkcnMvZG93bnJldi54bWxQSwUGAAAAAAQABAD5AAAAkgMAAAAA&#10;" strokeweight="0"/>
                    <v:line id="Line 304" o:spid="_x0000_s2451" style="position:absolute;flip:x;visibility:visible;mso-wrap-style:square" from="3395,1932" to="3400,1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yGbMcAAADdAAAADwAAAGRycy9kb3ducmV2LnhtbESPS2vDMBCE74X+B7GF3ho5hr6cKCG0&#10;tJRAWvI65LaxNraJtTKSEiv/PioUehxm5htmPI2mFWdyvrGsYDjIQBCXVjdcKdisPx5eQPiArLG1&#10;TAou5GE6ub0ZY6Ftz0s6r0IlEoR9gQrqELpCSl/WZNAPbEecvIN1BkOSrpLaYZ/gppV5lj1Jgw2n&#10;hRo7equpPK5ORsHy+5n37vMUj3HfL35222q+fZ8pdX8XZyMQgWL4D/+1v7SC/DF/hd836Qn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jIZsxwAAAN0AAAAPAAAAAAAA&#10;AAAAAAAAAKECAABkcnMvZG93bnJldi54bWxQSwUGAAAAAAQABAD5AAAAlQMAAAAA&#10;" strokeweight="0"/>
                    <v:line id="Line 305" o:spid="_x0000_s2452" style="position:absolute;flip:x;visibility:visible;mso-wrap-style:square" from="3385,1935" to="3390,1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5LMQAAADdAAAADwAAAGRycy9kb3ducmV2LnhtbERPy2oCMRTdC/5DuEJ3NaOlrYxGEUtL&#10;KdTia+HuOrnODE5uhiQ66d83i4LLw3nPFtE04kbO15YVjIYZCOLC6ppLBfvd++MEhA/IGhvLpOCX&#10;PCzm/d4Mc2073tBtG0qRQtjnqKAKoc2l9EVFBv3QtsSJO1tnMCToSqkddincNHKcZS/SYM2pocKW&#10;VhUVl+3VKNisX/nkPq7xEk/d98/xUH4d3pZKPQzicgoiUAx38b/7UysYPz+l/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b7ksxAAAAN0AAAAPAAAAAAAAAAAA&#10;AAAAAKECAABkcnMvZG93bnJldi54bWxQSwUGAAAAAAQABAD5AAAAkgMAAAAA&#10;" strokeweight="0"/>
                    <v:line id="Line 306" o:spid="_x0000_s2453" style="position:absolute;flip:x;visibility:visible;mso-wrap-style:square" from="3375,1937" to="3380,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Mct8cAAADdAAAADwAAAGRycy9kb3ducmV2LnhtbESPQWsCMRSE74X+h/AK3mpWi23ZGkVa&#10;KiJo0erB23Pzuru4eVmS6MZ/bwqFHoeZ+YYZT6NpxIWcry0rGPQzEMSF1TWXCnbfn4+vIHxA1thY&#10;JgVX8jCd3N+NMde24w1dtqEUCcI+RwVVCG0upS8qMuj7tiVO3o91BkOSrpTaYZfgppHDLHuWBmtO&#10;CxW29F5RcdqejYLN+oWPbn6Op3jsVl+Hfbncf8yU6j3E2RuIQDH8h//aC61gOHoawO+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Ixy3xwAAAN0AAAAPAAAAAAAA&#10;AAAAAAAAAKECAABkcnMvZG93bnJldi54bWxQSwUGAAAAAAQABAD5AAAAlQMAAAAA&#10;" strokeweight="0"/>
                    <v:line id="Line 307" o:spid="_x0000_s2454" style="position:absolute;flip:x;visibility:visible;mso-wrap-style:square" from="3364,1940" to="3370,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GCwMgAAADdAAAADwAAAGRycy9kb3ducmV2LnhtbESPS2vDMBCE74X+B7GF3ho5Ln3gRAmh&#10;paUE0pLXIbeNtbFNrJWRlFj591Gh0OMwM98w42k0rTiT841lBcNBBoK4tLrhSsFm/fHwCsIHZI2t&#10;ZVJwIQ/Tye3NGAtte17SeRUqkSDsC1RQh9AVUvqyJoN+YDvi5B2sMxiSdJXUDvsEN63Ms+xZGmw4&#10;LdTY0VtN5XF1MgqW3y+8d5+neIz7fvGz21bz7ftMqfu7OBuBCBTDf/iv/aUV5E+POf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PGCwMgAAADdAAAADwAAAAAA&#10;AAAAAAAAAAChAgAAZHJzL2Rvd25yZXYueG1sUEsFBgAAAAAEAAQA+QAAAJYDAAAAAA==&#10;" strokeweight="0"/>
                    <v:line id="Line 308" o:spid="_x0000_s2455" style="position:absolute;flip:x;visibility:visible;mso-wrap-style:square" from="3354,1943" to="3360,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0nW8gAAADdAAAADwAAAGRycy9kb3ducmV2LnhtbESPT2sCMRTE74V+h/AEbzWrYitbo0hL&#10;RQq1+O/g7bl53V3cvCxJdNNv3xQKPQ4z8xtmtoimETdyvrasYDjIQBAXVtdcKjjs3x6mIHxA1thY&#10;JgXf5GExv7+bYa5tx1u67UIpEoR9jgqqENpcSl9UZNAPbEucvC/rDIYkXSm1wy7BTSNHWfYoDdac&#10;Fips6aWi4rK7GgXbzROf3eoaL/HcfXyejuX78XWpVL8Xl88gAsXwH/5rr7WC0WQ8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70nW8gAAADdAAAADwAAAAAA&#10;AAAAAAAAAAChAgAAZHJzL2Rvd25yZXYueG1sUEsFBgAAAAAEAAQA+QAAAJYDAAAAAA==&#10;" strokeweight="0"/>
                    <v:line id="Line 309" o:spid="_x0000_s2456" style="position:absolute;flip:x;visibility:visible;mso-wrap-style:square" from="3344,1946" to="3349,1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S/L8gAAADdAAAADwAAAGRycy9kb3ducmV2LnhtbESPW2sCMRSE34X+h3AKfdNs7UXZGkWU&#10;llKw4u2hb8fN6e7i5mRJopv++6ZQ8HGYmW+YySyaRlzI+dqygvtBBoK4sLrmUsF+99ofg/ABWWNj&#10;mRT8kIfZ9KY3wVzbjjd02YZSJAj7HBVUIbS5lL6oyKAf2JY4ed/WGQxJulJqh12Cm0YOs+xZGqw5&#10;LVTY0qKi4rQ9GwWbzxEf3ds5nuKxW62/DuXHYTlX6u42zl9ABIrhGv5vv2sFw6eHR/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FS/L8gAAADdAAAADwAAAAAA&#10;AAAAAAAAAAChAgAAZHJzL2Rvd25yZXYueG1sUEsFBgAAAAAEAAQA+QAAAJYDAAAAAA==&#10;" strokeweight="0"/>
                    <v:line id="Line 310" o:spid="_x0000_s2457" style="position:absolute;flip:x;visibility:visible;mso-wrap-style:square" from="3334,1949" to="3339,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gatMgAAADdAAAADwAAAGRycy9kb3ducmV2LnhtbESPT2sCMRTE74V+h/AEbzWrYitbo0hL&#10;RQq1+O/g7bl53V3cvCxJdNNv3xQKPQ4z8xtmtoimETdyvrasYDjIQBAXVtdcKjjs3x6mIHxA1thY&#10;JgXf5GExv7+bYa5tx1u67UIpEoR9jgqqENpcSl9UZNAPbEucvC/rDIYkXSm1wy7BTSNHWfYoDdac&#10;Fips6aWi4rK7GgXbzROf3eoaL/HcfXyejuX78XWpVL8Xl88gAsXwH/5rr7WC0WQ8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xgatMgAAADdAAAADwAAAAAA&#10;AAAAAAAAAAChAgAAZHJzL2Rvd25yZXYueG1sUEsFBgAAAAAEAAQA+QAAAJYDAAAAAA==&#10;" strokeweight="0"/>
                    <v:line id="Line 311" o:spid="_x0000_s2458" style="position:absolute;flip:x;visibility:visible;mso-wrap-style:square" from="3323,1951" to="3328,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qEw8gAAADdAAAADwAAAGRycy9kb3ducmV2LnhtbESPT2sCMRTE74V+h/AEbzWrUitbo0hL&#10;RQq1+O/g7bl53V3cvCxJdNNv3xQKPQ4z8xtmtoimETdyvrasYDjIQBAXVtdcKjjs3x6mIHxA1thY&#10;JgXf5GExv7+bYa5tx1u67UIpEoR9jgqqENpcSl9UZNAPbEucvC/rDIYkXSm1wy7BTSNHWTaRBmtO&#10;CxW29FJRcdldjYLt5onPbnWNl3juPj5Px/L9+LpUqt+Ly2cQgWL4D/+111rB6HE8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8qEw8gAAADdAAAADwAAAAAA&#10;AAAAAAAAAAChAgAAZHJzL2Rvd25yZXYueG1sUEsFBgAAAAAEAAQA+QAAAJYDAAAAAA==&#10;" strokeweight="0"/>
                    <v:line id="Line 312" o:spid="_x0000_s2459" style="position:absolute;flip:x;visibility:visible;mso-wrap-style:square" from="3313,1954" to="3318,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YhWMgAAADdAAAADwAAAGRycy9kb3ducmV2LnhtbESPT2sCMRTE70K/Q3hCb5rV0ipbo0hL&#10;RQq1+O/g7bl53V3cvCxJdNNv3xQKPQ4z8xtmtoimETdyvrasYDTMQBAXVtdcKjjs3wZTED4ga2ws&#10;k4Jv8rCY3/VmmGvb8ZZuu1CKBGGfo4IqhDaX0hcVGfRD2xIn78s6gyFJV0rtsEtw08hxlj1JgzWn&#10;hQpbeqmouOyuRsF2M+GzW13jJZ67j8/TsXw/vi6Vuu/H5TOIQDH8h//aa61g/Pgw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IYhWMgAAADdAAAADwAAAAAA&#10;AAAAAAAAAAChAgAAZHJzL2Rvd25yZXYueG1sUEsFBgAAAAAEAAQA+QAAAJYDAAAAAA==&#10;" strokeweight="0"/>
                    <v:line id="Line 313" o:spid="_x0000_s2460" style="position:absolute;flip:x;visibility:visible;mso-wrap-style:square" from="3303,1956" to="3308,1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m1KsQAAADdAAAADwAAAGRycy9kb3ducmV2LnhtbERPy2oCMRTdC/5DuEJ3NaOlrYxGEUtL&#10;KdTia+HuOrnODE5uhiQ66d83i4LLw3nPFtE04kbO15YVjIYZCOLC6ppLBfvd++MEhA/IGhvLpOCX&#10;PCzm/d4Mc2073tBtG0qRQtjnqKAKoc2l9EVFBv3QtsSJO1tnMCToSqkddincNHKcZS/SYM2pocKW&#10;VhUVl+3VKNisX/nkPq7xEk/d98/xUH4d3pZKPQzicgoiUAx38b/7UysYPz+l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bUqxAAAAN0AAAAPAAAAAAAAAAAA&#10;AAAAAKECAABkcnMvZG93bnJldi54bWxQSwUGAAAAAAQABAD5AAAAkgMAAAAA&#10;" strokeweight="0"/>
                    <v:line id="Line 314" o:spid="_x0000_s2461" style="position:absolute;flip:x;visibility:visible;mso-wrap-style:square" from="3292,1959" to="3298,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UQscgAAADdAAAADwAAAGRycy9kb3ducmV2LnhtbESPT0sDMRTE7wW/Q3iCtzZrRW3XpqW0&#10;KCLU0n8Hb6+b5+7SzcuSpN347Y0g9DjMzG+YySyaRlzI+dqygvtBBoK4sLrmUsF+99ofgfABWWNj&#10;mRT8kIfZ9KY3wVzbjjd02YZSJAj7HBVUIbS5lL6oyKAf2JY4ed/WGQxJulJqh12Cm0YOs+xJGqw5&#10;LVTY0qKi4rQ9GwWbz2c+urdzPMVjt1p/HcqPw3Ku1N1tnL+ACBTDNfzfftcKho8P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lUQscgAAADdAAAADwAAAAAA&#10;AAAAAAAAAAChAgAAZHJzL2Rvd25yZXYueG1sUEsFBgAAAAAEAAQA+QAAAJYDAAAAAA==&#10;" strokeweight="0"/>
                    <v:line id="Line 315" o:spid="_x0000_s2462" style="position:absolute;flip:x;visibility:visible;mso-wrap-style:square" from="3282,1962" to="3287,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nKUcQAAADdAAAADwAAAGRycy9kb3ducmV2LnhtbERPy2oCMRTdC/5DuEJ3NaP0IaNRxNJS&#10;CrX4Wri7Tq4zg5ObIYlO+vfNouDycN6zRTSNuJHztWUFo2EGgriwuuZSwX73/jgB4QOyxsYyKfgl&#10;D4t5vzfDXNuON3TbhlKkEPY5KqhCaHMpfVGRQT+0LXHiztYZDAm6UmqHXQo3jRxn2Ys0WHNqqLCl&#10;VUXFZXs1CjbrVz65j2u8xFP3/XM8lF+Ht6VSD4O4nIIIFMNd/O/+1ArGz09pf3qTn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acpRxAAAAN0AAAAPAAAAAAAAAAAA&#10;AAAAAKECAABkcnMvZG93bnJldi54bWxQSwUGAAAAAAQABAD5AAAAkgMAAAAA&#10;" strokeweight="0"/>
                    <v:line id="Line 316" o:spid="_x0000_s2463" style="position:absolute;flip:x;visibility:visible;mso-wrap-style:square" from="3272,1965" to="3277,1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VvyscAAADdAAAADwAAAGRycy9kb3ducmV2LnhtbESPQWsCMRSE74X+h/AK3mpWqW3ZGkVa&#10;KiJo0erB23Pzuru4eVmS6MZ/bwqFHoeZ+YYZT6NpxIWcry0rGPQzEMSF1TWXCnbfn4+vIHxA1thY&#10;JgVX8jCd3N+NMde24w1dtqEUCcI+RwVVCG0upS8qMuj7tiVO3o91BkOSrpTaYZfgppHDLHuWBmtO&#10;CxW29F5RcdqejYLN+oWPbn6Op3jsVl+Hfbncf8yU6j3E2RuIQDH8h//aC61gOHoawO+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JW/KxwAAAN0AAAAPAAAAAAAA&#10;AAAAAAAAAKECAABkcnMvZG93bnJldi54bWxQSwUGAAAAAAQABAD5AAAAlQMAAAAA&#10;" strokeweight="0"/>
                    <v:line id="Line 317" o:spid="_x0000_s2464" style="position:absolute;flip:x;visibility:visible;mso-wrap-style:square" from="3262,1968" to="3267,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xvccAAADdAAAADwAAAGRycy9kb3ducmV2LnhtbESPS2vDMBCE74X+B7GF3ho5pi+cKCG0&#10;tJRAWvI65LaxNraJtTKSEiv/PioUehxm5htmPI2mFWdyvrGsYDjIQBCXVjdcKdisPx5eQfiArLG1&#10;TAou5GE6ub0ZY6Ftz0s6r0IlEoR9gQrqELpCSl/WZNAPbEecvIN1BkOSrpLaYZ/gppV5lj1Lgw2n&#10;hRo7equpPK5ORsHy+4X37vMUj3HfL35222q+fZ8pdX8XZyMQgWL4D/+1v7SC/Okxh9836Qn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9/G9xwAAAN0AAAAPAAAAAAAA&#10;AAAAAAAAAKECAABkcnMvZG93bnJldi54bWxQSwUGAAAAAAQABAD5AAAAlQMAAAAA&#10;" strokeweight="0"/>
                    <v:line id="Line 318" o:spid="_x0000_s2465" style="position:absolute;flip:x;visibility:visible;mso-wrap-style:square" from="3251,1970" to="3257,1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tUJsgAAADdAAAADwAAAGRycy9kb3ducmV2LnhtbESPW2sCMRSE34X+h3AKfdNs7UXZGkWU&#10;llKw4u2hb8fN6e7i5mRJopv++6ZQ8HGYmW+YySyaRlzI+dqygvtBBoK4sLrmUsF+99ofg/ABWWNj&#10;mRT8kIfZ9KY3wVzbjjd02YZSJAj7HBVUIbS5lL6oyKAf2JY4ed/WGQxJulJqh12Cm0YOs+xZGqw5&#10;LVTY0qKi4rQ9GwWbzxEf3ds5nuKxW62/DuXHYTlX6u42zl9ABIrhGv5vv2sFw6fHB/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7tUJsgAAADdAAAADwAAAAAA&#10;AAAAAAAAAAChAgAAZHJzL2Rvd25yZXYueG1sUEsFBgAAAAAEAAQA+QAAAJYDAAAAAA==&#10;" strokeweight="0"/>
                    <v:line id="Line 319" o:spid="_x0000_s2466" style="position:absolute;flip:x;visibility:visible;mso-wrap-style:square" from="3241,1973" to="3246,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MUsgAAADdAAAADwAAAGRycy9kb3ducmV2LnhtbESPT2sCMRTE74V+h/AEbzWraCtbo0hL&#10;RQq1+O/g7bl53V3cvCxJdNNv3xQKPQ4z8xtmtoimETdyvrasYDjIQBAXVtdcKjjs3x6mIHxA1thY&#10;JgXf5GExv7+bYa5tx1u67UIpEoR9jgqqENpcSl9UZNAPbEucvC/rDIYkXSm1wy7BTSNHWfYoDdac&#10;Fips6aWi4rK7GgXbzROf3eoaL/HcfXyejuX78XWpVL8Xl88gAsXwH/5rr7WC0WQ8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LMUsgAAADdAAAADwAAAAAA&#10;AAAAAAAAAAChAgAAZHJzL2Rvd25yZXYueG1sUEsFBgAAAAAEAAQA+QAAAJYDAAAAAA==&#10;" strokeweight="0"/>
                    <v:line id="Line 320" o:spid="_x0000_s2467" style="position:absolute;flip:x;visibility:visible;mso-wrap-style:square" from="3231,1976" to="3236,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5pycgAAADdAAAADwAAAGRycy9kb3ducmV2LnhtbESPT2sCMRTE74V+h/AEbzWraCtbo0hL&#10;RQq1+O/g7bl53V3cvCxJdNNv3xQKPQ4z8xtmtoimETdyvrasYDjIQBAXVtdcKjjs3x6mIHxA1thY&#10;JgXf5GExv7+bYa5tx1u67UIpEoR9jgqqENpcSl9UZNAPbEucvC/rDIYkXSm1wy7BTSNHWfYoDdac&#10;Fips6aWi4rK7GgXbzROf3eoaL/HcfXyejuX78XWpVL8Xl88gAsXwH/5rr7WC0WQ8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x5pycgAAADdAAAADwAAAAAA&#10;AAAAAAAAAAChAgAAZHJzL2Rvd25yZXYueG1sUEsFBgAAAAAEAAQA+QAAAJYDAAAAAA==&#10;" strokeweight="0"/>
                    <v:line id="Line 321" o:spid="_x0000_s2468" style="position:absolute;flip:x;visibility:visible;mso-wrap-style:square" from="3221,1978" to="3226,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z3vsgAAADdAAAADwAAAGRycy9kb3ducmV2LnhtbESPT2sCMRTE74V+h/AEbzWrWCtbo0hL&#10;RQq1+O/g7bl53V3cvCxJdNNv3xQKPQ4z8xtmtoimETdyvrasYDjIQBAXVtdcKjjs3x6mIHxA1thY&#10;JgXf5GExv7+bYa5tx1u67UIpEoR9jgqqENpcSl9UZNAPbEucvC/rDIYkXSm1wy7BTSNHWTaRBmtO&#10;CxW29FJRcdldjYLt5onPbnWNl3juPj5Px/L9+LpUqt+Ly2cQgWL4D/+111rB6HE8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8z3vsgAAADdAAAADwAAAAAA&#10;AAAAAAAAAAChAgAAZHJzL2Rvd25yZXYueG1sUEsFBgAAAAAEAAQA+QAAAJYDAAAAAA==&#10;" strokeweight="0"/>
                    <v:line id="Line 322" o:spid="_x0000_s2469" style="position:absolute;flip:x;visibility:visible;mso-wrap-style:square" from="3210,1981" to="3215,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BSJcgAAADdAAAADwAAAGRycy9kb3ducmV2LnhtbESPT2sCMRTE70K/Q3hCb5pV2ipbo0hL&#10;RQq1+O/g7bl53V3cvCxJdNNv3xQKPQ4z8xtmtoimETdyvrasYDTMQBAXVtdcKjjs3wZTED4ga2ws&#10;k4Jv8rCY3/VmmGvb8ZZuu1CKBGGfo4IqhDaX0hcVGfRD2xIn78s6gyFJV0rtsEtw08hxlj1JgzWn&#10;hQpbeqmouOyuRsF2M+GzW13jJZ67j8/TsXw/vi6Vuu/H5TOIQDH8h//aa61g/Pgw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IBSJcgAAADdAAAADwAAAAAA&#10;AAAAAAAAAAChAgAAZHJzL2Rvd25yZXYueG1sUEsFBgAAAAAEAAQA+QAAAJYDAAAAAA==&#10;" strokeweight="0"/>
                    <v:line id="Line 323" o:spid="_x0000_s2470" style="position:absolute;flip:x;visibility:visible;mso-wrap-style:square" from="3200,1984" to="3205,1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GV8QAAADdAAAADwAAAGRycy9kb3ducmV2LnhtbERPy2oCMRTdC/5DuEJ3NaP0IaNRxNJS&#10;CrX4Wri7Tq4zg5ObIYlO+vfNouDycN6zRTSNuJHztWUFo2EGgriwuuZSwX73/jgB4QOyxsYyKfgl&#10;D4t5vzfDXNuON3TbhlKkEPY5KqhCaHMpfVGRQT+0LXHiztYZDAm6UmqHXQo3jRxn2Ys0WHNqqLCl&#10;VUXFZXs1CjbrVz65j2u8xFP3/XM8lF+Ht6VSD4O4nIIIFMNd/O/+1ArGz09pbnqTn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8ZXxAAAAN0AAAAPAAAAAAAAAAAA&#10;AAAAAKECAABkcnMvZG93bnJldi54bWxQSwUGAAAAAAQABAD5AAAAkgMAAAAA&#10;" strokeweight="0"/>
                    <v:line id="Line 324" o:spid="_x0000_s2471" style="position:absolute;flip:x;visibility:visible;mso-wrap-style:square" from="3189,1987" to="3195,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NjzMgAAADdAAAADwAAAGRycy9kb3ducmV2LnhtbESPW2sCMRSE34X+h3AKfdNspRfdGkWU&#10;llKw4u2hb8fN6e7i5mRJopv++6ZQ8HGYmW+YySyaRlzI+dqygvtBBoK4sLrmUsF+99ofgfABWWNj&#10;mRT8kIfZ9KY3wVzbjjd02YZSJAj7HBVUIbS5lL6oyKAf2JY4ed/WGQxJulJqh12Cm0YOs+xJGqw5&#10;LVTY0qKi4rQ9GwWbz2c+urdzPMVjt1p/HcqPw3Ku1N1tnL+ACBTDNfzfftcKho8P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lNjzMgAAADdAAAADwAAAAAA&#10;AAAAAAAAAAChAgAAZHJzL2Rvd25yZXYueG1sUEsFBgAAAAAEAAQA+QAAAJYDAAAAAA==&#10;" strokeweight="0"/>
                    <v:line id="Line 325" o:spid="_x0000_s2472" style="position:absolute;flip:x;visibility:visible;mso-wrap-style:square" from="3180,1990" to="3185,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BcjMQAAADdAAAADwAAAGRycy9kb3ducmV2LnhtbERPy2oCMRTdF/yHcAvd1UwFrYxGEcVS&#10;Cq34Wri7Tq4zg5ObIYlO/PtmUejycN7TeTSNuJPztWUFb/0MBHFhdc2lgsN+/ToG4QOyxsYyKXiQ&#10;h/ms9zTFXNuOt3TfhVKkEPY5KqhCaHMpfVGRQd+3LXHiLtYZDAm6UmqHXQo3jRxk2UgarDk1VNjS&#10;sqLiursZBdufdz67j1u8xnP3vTkdy6/jaqHUy3NcTEAEiuFf/Of+1AoGw2Han96kJ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sFyMxAAAAN0AAAAPAAAAAAAAAAAA&#10;AAAAAKECAABkcnMvZG93bnJldi54bWxQSwUGAAAAAAQABAD5AAAAkgMAAAAA&#10;" strokeweight="0"/>
                    <v:line id="Line 326" o:spid="_x0000_s2473" style="position:absolute;flip:x;visibility:visible;mso-wrap-style:square" from="3170,1992" to="3174,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z5F8cAAADdAAAADwAAAGRycy9kb3ducmV2LnhtbESPT2sCMRTE74V+h/AKvdWsgrWsRpGK&#10;pRSs+O/g7bl53V3cvCxJdNNvbwpCj8PM/IaZzKJpxJWcry0r6PcyEMSF1TWXCva75csbCB+QNTaW&#10;ScEveZhNHx8mmGvb8Yau21CKBGGfo4IqhDaX0hcVGfQ92xIn78c6gyFJV0rtsEtw08hBlr1KgzWn&#10;hQpbeq+oOG8vRsHme8Qn93GJ53jqVuvjofw6LOZKPT/F+RhEoBj+w/f2p1YwGA778PcmPQE5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PkXxwAAAN0AAAAPAAAAAAAA&#10;AAAAAAAAAKECAABkcnMvZG93bnJldi54bWxQSwUGAAAAAAQABAD5AAAAlQMAAAAA&#10;" strokeweight="0"/>
                    <v:line id="Line 327" o:spid="_x0000_s2474" style="position:absolute;flip:x;visibility:visible;mso-wrap-style:square" from="3159,1995" to="3164,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nYMcAAADdAAAADwAAAGRycy9kb3ducmV2LnhtbESPQWsCMRSE74X+h/CE3mrWBduyGkUq&#10;llJoRasHb8/Nc3dx87Ik0U3/fVMoeBxm5htmOo+mFVdyvrGsYDTMQBCXVjdcKdh9rx5fQPiArLG1&#10;TAp+yMN8dn83xULbnjd03YZKJAj7AhXUIXSFlL6syaAf2o44eSfrDIYkXSW1wz7BTSvzLHuSBhtO&#10;CzV29FpTed5ejILN1zMf3dslnuOx/1wf9tXHfrlQ6mEQFxMQgWK4hf/b71pBPh7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LmdgxwAAAN0AAAAPAAAAAAAA&#10;AAAAAAAAAKECAABkcnMvZG93bnJldi54bWxQSwUGAAAAAAQABAD5AAAAlQMAAAAA&#10;" strokeweight="0"/>
                    <v:line id="Line 328" o:spid="_x0000_s2475" style="position:absolute;flip:x;visibility:visible;mso-wrap-style:square" from="3149,1998" to="3154,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LC+8gAAADdAAAADwAAAGRycy9kb3ducmV2LnhtbESPT2sCMRTE74V+h/AEbzWrYitbo0hL&#10;RQq1+O/g7bl53V3cvCxJdNNv3xQKPQ4z8xtmtoimETdyvrasYDjIQBAXVtdcKjjs3x6mIHxA1thY&#10;JgXf5GExv7+bYa5tx1u67UIpEoR9jgqqENpcSl9UZNAPbEucvC/rDIYkXSm1wy7BTSNHWfYoDdac&#10;Fips6aWi4rK7GgXbzROf3eoaL/HcfXyejuX78XWpVL8Xl88gAsXwH/5rr7WC0WQ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mLC+8gAAADdAAAADwAAAAAA&#10;AAAAAAAAAAChAgAAZHJzL2Rvd25yZXYueG1sUEsFBgAAAAAEAAQA+QAAAJYDAAAAAA==&#10;" strokeweight="0"/>
                    <v:line id="Line 329" o:spid="_x0000_s2476" style="position:absolute;flip:x;visibility:visible;mso-wrap-style:square" from="3138,2000" to="3144,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taj8gAAADdAAAADwAAAGRycy9kb3ducmV2LnhtbESPT2sCMRTE74V+h/AEbzWraCtbo0hL&#10;RQq1+O/g7bl53V3cvCxJdNNv3xQKPQ4z8xtmtoimETdyvrasYDjIQBAXVtdcKjjs3x6mIHxA1thY&#10;JgXf5GExv7+bYa5tx1u67UIpEoR9jgqqENpcSl9UZNAPbEucvC/rDIYkXSm1wy7BTSNHWfYoDdac&#10;Fips6aWi4rK7GgXbzROf3eoaL/HcfXyejuX78XWpVL8Xl88gAsXwH/5rr7WC0WQ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Ytaj8gAAADdAAAADwAAAAAA&#10;AAAAAAAAAAChAgAAZHJzL2Rvd25yZXYueG1sUEsFBgAAAAAEAAQA+QAAAJYDAAAAAA==&#10;" strokeweight="0"/>
                    <v:line id="Line 330" o:spid="_x0000_s2477" style="position:absolute;flip:x;visibility:visible;mso-wrap-style:square" from="3128,2004" to="3133,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FMgAAADdAAAADwAAAGRycy9kb3ducmV2LnhtbESPQUsDMRSE74L/ITzBm81a2FbWpqUo&#10;ighWutpDb6+b192lm5clSbvpvzeFgsdhZr5hZotoOnEi51vLCh5HGQjiyuqWawW/P28PTyB8QNbY&#10;WSYFZ/KwmN/ezLDQduA1ncpQiwRhX6CCJoS+kNJXDRn0I9sTJ29vncGQpKuldjgkuOnkOMsm0mDL&#10;aaHBnl4aqg7l0ShYr6a8c+/HeIi74et7u6k/N69Lpe7v4vIZRKAY/sPX9odWMM7zHC5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sf/FMgAAADdAAAADwAAAAAA&#10;AAAAAAAAAAChAgAAZHJzL2Rvd25yZXYueG1sUEsFBgAAAAAEAAQA+QAAAJYDAAAAAA==&#10;" strokeweight="0"/>
                    <v:line id="Line 331" o:spid="_x0000_s2478" style="position:absolute;flip:x;visibility:visible;mso-wrap-style:square" from="3118,2006" to="3123,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VhY8cAAADdAAAADwAAAGRycy9kb3ducmV2LnhtbESPQWsCMRSE74X+h/AK3mq2glZWo0iL&#10;IgUr2nrw9ty87i5uXpYkuum/N4WCx2FmvmGm82gacSXna8sKXvoZCOLC6ppLBd9fy+cxCB+QNTaW&#10;ScEveZjPHh+mmGvb8Y6u+1CKBGGfo4IqhDaX0hcVGfR92xIn78c6gyFJV0rtsEtw08hBlo2kwZrT&#10;QoUtvVVUnPcXo2D3+cont7rEczx1m+3xUH4c3hdK9Z7iYgIiUAz38H97rRUMhsMR/L1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FWFjxwAAAN0AAAAPAAAAAAAA&#10;AAAAAAAAAKECAABkcnMvZG93bnJldi54bWxQSwUGAAAAAAQABAD5AAAAlQMAAAAA&#10;" strokeweight="0"/>
                    <v:line id="Line 332" o:spid="_x0000_s2479" style="position:absolute;flip:x;visibility:visible;mso-wrap-style:square" from="3108,2009" to="311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nE+McAAADdAAAADwAAAGRycy9kb3ducmV2LnhtbESPQWsCMRSE74X+h/AKvdVsBausRpEW&#10;pRSsaOvB23Pzuru4eVmS6MZ/b4SCx2FmvmEms2gacSbna8sKXnsZCOLC6ppLBb8/i5cRCB+QNTaW&#10;ScGFPMymjw8TzLXteEPnbShFgrDPUUEVQptL6YuKDPqebYmT92edwZCkK6V22CW4aWQ/y96kwZrT&#10;QoUtvVdUHLcno2DzPeSDW57iMR661Xq/K792H3Olnp/ifAwiUAz38H/7UyvoDwZDuL1JT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WcT4xwAAAN0AAAAPAAAAAAAA&#10;AAAAAAAAAKECAABkcnMvZG93bnJldi54bWxQSwUGAAAAAAQABAD5AAAAlQMAAAAA&#10;" strokeweight="0"/>
                    <v:line id="Line 333" o:spid="_x0000_s2480" style="position:absolute;flip:x;visibility:visible;mso-wrap-style:square" from="3097,2011" to="3102,2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QisQAAADdAAAADwAAAGRycy9kb3ducmV2LnhtbERPy2oCMRTdF/yHcAvd1UwFrYxGEcVS&#10;Cq34Wri7Tq4zg5ObIYlO/PtmUejycN7TeTSNuJPztWUFb/0MBHFhdc2lgsN+/ToG4QOyxsYyKXiQ&#10;h/ms9zTFXNuOt3TfhVKkEPY5KqhCaHMpfVGRQd+3LXHiLtYZDAm6UmqHXQo3jRxk2UgarDk1VNjS&#10;sqLiursZBdufdz67j1u8xnP3vTkdy6/jaqHUy3NcTEAEiuFf/Of+1AoGw2Gam96kJ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lCKxAAAAN0AAAAPAAAAAAAAAAAA&#10;AAAAAKECAABkcnMvZG93bnJldi54bWxQSwUGAAAAAAQABAD5AAAAkgMAAAAA&#10;" strokeweight="0"/>
                    <v:line id="Line 334" o:spid="_x0000_s2481" style="position:absolute;flip:x;visibility:visible;mso-wrap-style:square" from="3087,2014" to="3092,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r1EcgAAADdAAAADwAAAGRycy9kb3ducmV2LnhtbESPT2sCMRTE74V+h/AEbzWroK1bo0hL&#10;RQq1+O/g7bl53V3cvCxJdNNv3xQKPQ4z8xtmtoimETdyvrasYDjIQBAXVtdcKjjs3x6eQPiArLGx&#10;TAq+ycNifn83w1zbjrd024VSJAj7HBVUIbS5lL6oyKAf2JY4eV/WGQxJulJqh12Cm0aOsmwiDdac&#10;Fips6aWi4rK7GgXbzSOf3eoaL/HcfXyejuX78XWpVL8Xl88gAsXwH/5rr7WC0Xg8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4r1EcgAAADdAAAADwAAAAAA&#10;AAAAAAAAAAChAgAAZHJzL2Rvd25yZXYueG1sUEsFBgAAAAAEAAQA+QAAAJYDAAAAAA==&#10;" strokeweight="0"/>
                    <v:line id="Line 335" o:spid="_x0000_s2482" style="position:absolute;flip:x;visibility:visible;mso-wrap-style:square" from="3077,2017" to="3082,2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yWMcQAAADdAAAADwAAAGRycy9kb3ducmV2LnhtbERPTWsCMRC9F/wPYYTealZBK1ujiKKU&#10;ghW1HnobN9Pdxc1kSaKb/ntzKPT4eN+zRTSNuJPztWUFw0EGgriwuuZSwddp8zIF4QOyxsYyKfgl&#10;D4t572mGubYdH+h+DKVIIexzVFCF0OZS+qIig35gW+LE/VhnMCToSqkddincNHKUZRNpsObUUGFL&#10;q4qK6/FmFBw+X/nitrd4jZdut/8+lx/n9VKp535cvoEIFMO/+M/9rhWMxpO0P71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3JYxxAAAAN0AAAAPAAAAAAAAAAAA&#10;AAAAAKECAABkcnMvZG93bnJldi54bWxQSwUGAAAAAAQABAD5AAAAkgMAAAAA&#10;" strokeweight="0"/>
                    <v:line id="Line 336" o:spid="_x0000_s2483" style="position:absolute;flip:x;visibility:visible;mso-wrap-style:square" from="3067,2019" to="3072,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AzqscAAADdAAAADwAAAGRycy9kb3ducmV2LnhtbESPQWsCMRSE74X+h/AK3mpWQVtWo0hF&#10;kYIVbT14e25edxc3L0sS3fTfm0Khx2FmvmGm82gacSPna8sKBv0MBHFhdc2lgq/P1fMrCB+QNTaW&#10;ScEPeZjPHh+mmGvb8Z5uh1CKBGGfo4IqhDaX0hcVGfR92xIn79s6gyFJV0rtsEtw08hhlo2lwZrT&#10;QoUtvVVUXA5Xo2D/8cJnt77GSzx3293pWL4flwulek9xMQERKIb/8F97oxUMR+MB/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kDOqxwAAAN0AAAAPAAAAAAAA&#10;AAAAAAAAAKECAABkcnMvZG93bnJldi54bWxQSwUGAAAAAAQABAD5AAAAlQMAAAAA&#10;" strokeweight="0"/>
                    <v:line id="Line 337" o:spid="_x0000_s2484" style="position:absolute;flip:x;visibility:visible;mso-wrap-style:square" from="3057,2023" to="3061,2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Kt3ccAAADdAAAADwAAAGRycy9kb3ducmV2LnhtbESPQWsCMRSE74X+h/AEbzXrQm1ZjSIt&#10;LVJoRasHb8/Nc3dx87Ik0U3/fVMoeBxm5htmtoimFVdyvrGsYDzKQBCXVjdcKdh9vz08g/ABWWNr&#10;mRT8kIfF/P5uhoW2PW/oug2VSBD2BSqoQ+gKKX1Zk0E/sh1x8k7WGQxJukpqh32Cm1bmWTaRBhtO&#10;CzV29FJTed5ejILN1xMf3fslnuOx/1wf9tXH/nWp1HAQl1MQgWK4hf/bK60gf5zk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Qq3dxwAAAN0AAAAPAAAAAAAA&#10;AAAAAAAAAKECAABkcnMvZG93bnJldi54bWxQSwUGAAAAAAQABAD5AAAAlQMAAAAA&#10;" strokeweight="0"/>
                    <v:line id="Line 338" o:spid="_x0000_s2485" style="position:absolute;flip:x;visibility:visible;mso-wrap-style:square" from="3046,2025" to="3051,2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4IRsgAAADdAAAADwAAAGRycy9kb3ducmV2LnhtbESPT2sCMRTE74V+h/AEbzWrUitbo0hL&#10;RQq1+O/g7bl53V3cvCxJdNNv3xQKPQ4z8xtmtoimETdyvrasYDjIQBAXVtdcKjjs3x6mIHxA1thY&#10;JgXf5GExv7+bYa5tx1u67UIpEoR9jgqqENpcSl9UZNAPbEucvC/rDIYkXSm1wy7BTSNHWTaRBmtO&#10;CxW29FJRcdldjYLt5onPbnWNl3juPj5Px/L9+LpUqt+Ly2cQgWL4D/+111rB6HE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A4IRsgAAADdAAAADwAAAAAA&#10;AAAAAAAAAAChAgAAZHJzL2Rvd25yZXYueG1sUEsFBgAAAAAEAAQA+QAAAJYDAAAAAA==&#10;" strokeweight="0"/>
                    <v:line id="Line 339" o:spid="_x0000_s2486" style="position:absolute;flip:x;visibility:visible;mso-wrap-style:square" from="3036,2028" to="3041,2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QMsgAAADdAAAADwAAAGRycy9kb3ducmV2LnhtbESPT2sCMRTE74V+h/AEbzWrWCtbo0hL&#10;RQq1+O/g7bl53V3cvCxJdNNv3xQKPQ4z8xtmtoimETdyvrasYDjIQBAXVtdcKjjs3x6mIHxA1thY&#10;JgXf5GExv7+bYa5tx1u67UIpEoR9jgqqENpcSl9UZNAPbEucvC/rDIYkXSm1wy7BTSNHWTaRBmtO&#10;CxW29FJRcdldjYLt5onPbnWNl3juPj5Px/L9+LpUqt+Ly2cQgWL4D/+111rB6HE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eQMsgAAADdAAAADwAAAAAA&#10;AAAAAAAAAAChAgAAZHJzL2Rvd25yZXYueG1sUEsFBgAAAAAEAAQA+QAAAJYDAAAAAA==&#10;" strokeweight="0"/>
                    <v:line id="Line 340" o:spid="_x0000_s2487" style="position:absolute;flip:x;visibility:visible;mso-wrap-style:square" from="3025,2031" to="3031,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s1qccAAADdAAAADwAAAGRycy9kb3ducmV2LnhtbESPQWsCMRSE74X+h/AK3mq2glZWo0iL&#10;IgUr2nrw9ty87i5uXpYkuum/N4WCx2FmvmGm82gacSXna8sKXvoZCOLC6ppLBd9fy+cxCB+QNTaW&#10;ScEveZjPHh+mmGvb8Y6u+1CKBGGfo4IqhDaX0hcVGfR92xIn78c6gyFJV0rtsEtw08hBlo2kwZrT&#10;QoUtvVVUnPcXo2D3+cont7rEczx1m+3xUH4c3hdK9Z7iYgIiUAz38H97rRUMhqMh/L1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qzWpxwAAAN0AAAAPAAAAAAAA&#10;AAAAAAAAAKECAABkcnMvZG93bnJldi54bWxQSwUGAAAAAAQABAD5AAAAlQMAAAAA&#10;" strokeweight="0"/>
                    <v:line id="Line 341" o:spid="_x0000_s2488" style="position:absolute;flip:x;visibility:visible;mso-wrap-style:square" from="3015,2033" to="3020,2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mr3scAAADdAAAADwAAAGRycy9kb3ducmV2LnhtbESPQWsCMRSE74X+h/AEbzWr0G1ZjSIt&#10;LSK0RasHb8/Nc3dx87Ik0Y3/vikUehxm5htmtoimFVdyvrGsYDzKQBCXVjdcKdh9vz08g/ABWWNr&#10;mRTcyMNifn83w0Lbnjd03YZKJAj7AhXUIXSFlL6syaAf2Y44eSfrDIYkXSW1wz7BTSsnWZZLgw2n&#10;hRo7eqmpPG8vRsHm84mP7v0Sz/HYf3wd9tV6/7pUajiIyymIQDH8h//aK61g8pjn8PsmPQ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eavexwAAAN0AAAAPAAAAAAAA&#10;AAAAAAAAAKECAABkcnMvZG93bnJldi54bWxQSwUGAAAAAAQABAD5AAAAlQMAAAAA&#10;" strokeweight="0"/>
                    <v:line id="Line 342" o:spid="_x0000_s2489" style="position:absolute;flip:x;visibility:visible;mso-wrap-style:square" from="3005,2036" to="3010,2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ORccAAADdAAAADwAAAGRycy9kb3ducmV2LnhtbESPT2sCMRTE74V+h/AK3mq2glpWo0iL&#10;Ugqt+O/g7bl53V3cvCxJdNNvb4RCj8PM/IaZzqNpxJWcry0reOlnIIgLq2suFex3y+dXED4ga2ws&#10;k4Jf8jCfPT5MMde24w1dt6EUCcI+RwVVCG0upS8qMuj7tiVO3o91BkOSrpTaYZfgppGDLBtJgzWn&#10;hQpbequoOG8vRsHme8wnt7rEczx1X+vjofw8vC+U6j3FxQREoBj+w3/tD61gMByN4f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NQ5FxwAAAN0AAAAPAAAAAAAA&#10;AAAAAAAAAKECAABkcnMvZG93bnJldi54bWxQSwUGAAAAAAQABAD5AAAAlQMAAAAA&#10;" strokeweight="0"/>
                    <v:line id="Line 343" o:spid="_x0000_s2490" style="position:absolute;flip:x;visibility:visible;mso-wrap-style:square" from="2995,2039" to="3000,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aN8QAAADdAAAADwAAAGRycy9kb3ducmV2LnhtbERPTWsCMRC9F/wPYYTealZBK1ujiKKU&#10;ghW1HnobN9Pdxc1kSaKb/ntzKPT4eN+zRTSNuJPztWUFw0EGgriwuuZSwddp8zIF4QOyxsYyKfgl&#10;D4t572mGubYdH+h+DKVIIexzVFCF0OZS+qIig35gW+LE/VhnMCToSqkddincNHKUZRNpsObUUGFL&#10;q4qK6/FmFBw+X/nitrd4jZdut/8+lx/n9VKp535cvoEIFMO/+M/9rhWMxpM0N71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qpo3xAAAAN0AAAAPAAAAAAAAAAAA&#10;AAAAAKECAABkcnMvZG93bnJldi54bWxQSwUGAAAAAAQABAD5AAAAkgMAAAAA&#10;" strokeweight="0"/>
                    <v:line id="Line 344" o:spid="_x0000_s2491" style="position:absolute;flip:x;visibility:visible;mso-wrap-style:square" from="2984,2042" to="2989,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Y/rMgAAADdAAAADwAAAGRycy9kb3ducmV2LnhtbESPT2sCMRTE74V+h/AEbzWroK1bo0hL&#10;RQq1+O/g7bl53V3cvCxJdNNv3xQKPQ4z8xtmtoimETdyvrasYDjIQBAXVtdcKjjs3x6eQPiArLGx&#10;TAq+ycNifn83w1zbjrd024VSJAj7HBVUIbS5lL6oyKAf2JY4eV/WGQxJulJqh12Cm0aOsmwiDdac&#10;Fips6aWi4rK7GgXbzSOf3eoaL/HcfXyejuX78XWpVL8Xl88gAsXwH/5rr7WC0Xgy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eY/rMgAAADdAAAADwAAAAAA&#10;AAAAAAAAAAChAgAAZHJzL2Rvd25yZXYueG1sUEsFBgAAAAAEAAQA+QAAAJYDAAAAAA==&#10;" strokeweight="0"/>
                    <v:line id="Line 345" o:spid="_x0000_s2492" style="position:absolute;flip:x;visibility:visible;mso-wrap-style:square" from="2974,2045" to="2979,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UA7MQAAADdAAAADwAAAGRycy9kb3ducmV2LnhtbERPy2oCMRTdF/oP4Ra600wFH0yNIi2V&#10;IqioddHddXI7Mzi5GZLoxL83C6HLw3lP59E04krO15YVvPUzEMSF1TWXCn4OX70JCB+QNTaWScGN&#10;PMxnz09TzLXteEfXfShFCmGfo4IqhDaX0hcVGfR92xIn7s86gyFBV0rtsEvhppGDLBtJgzWnhgpb&#10;+qioOO8vRsFuM+aTW17iOZ669fb3WK6OnwulXl/i4h1EoBj+xQ/3t1YwGI7T/vQmPQE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BQDsxAAAAN0AAAAPAAAAAAAAAAAA&#10;AAAAAKECAABkcnMvZG93bnJldi54bWxQSwUGAAAAAAQABAD5AAAAkgMAAAAA&#10;" strokeweight="0"/>
                    <v:line id="Line 346" o:spid="_x0000_s2493" style="position:absolute;flip:x;visibility:visible;mso-wrap-style:square" from="2964,2047" to="2969,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mld8cAAADdAAAADwAAAGRycy9kb3ducmV2LnhtbESPQWsCMRSE70L/Q3iF3jSrYC2rUaSl&#10;UgpWtPXg7bl53V3cvCxJdOO/N0Khx2FmvmFmi2gacSHna8sKhoMMBHFhdc2lgp/v9/4LCB+QNTaW&#10;ScGVPCzmD70Z5tp2vKXLLpQiQdjnqKAKoc2l9EVFBv3AtsTJ+7XOYEjSlVI77BLcNHKUZc/SYM1p&#10;ocKWXisqTruzUbD9mvDRrc7xFI/denPYl5/7t6VST49xOQURKIb/8F/7QysYjSdD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SaV3xwAAAN0AAAAPAAAAAAAA&#10;AAAAAAAAAKECAABkcnMvZG93bnJldi54bWxQSwUGAAAAAAQABAD5AAAAlQMAAAAA&#10;" strokeweight="0"/>
                    <v:line id="Line 347" o:spid="_x0000_s2494" style="position:absolute;flip:x;visibility:visible;mso-wrap-style:square" from="2954,2050" to="2959,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s7AMcAAADdAAAADwAAAGRycy9kb3ducmV2LnhtbESPQWsCMRSE74X+h/AEbzXrQrWsRpGW&#10;FhHaotWDt+fmubu4eVmS6Kb/vikUehxm5htmvoymFTdyvrGsYDzKQBCXVjdcKdh/vT48gfABWWNr&#10;mRR8k4fl4v5ujoW2PW/ptguVSBD2BSqoQ+gKKX1Zk0E/sh1x8s7WGQxJukpqh32Cm1bmWTaRBhtO&#10;CzV29FxTedldjYLtx5RP7u0aL/HUv38eD9Xm8LJSajiIqxmIQDH8h//aa60gf5zm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mzsAxwAAAN0AAAAPAAAAAAAA&#10;AAAAAAAAAKECAABkcnMvZG93bnJldi54bWxQSwUGAAAAAAQABAD5AAAAlQMAAAAA&#10;" strokeweight="0"/>
                    <v:line id="Line 348" o:spid="_x0000_s2495" style="position:absolute;flip:x;visibility:visible;mso-wrap-style:square" from="2944,2053" to="2948,2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eem8gAAADdAAAADwAAAGRycy9kb3ducmV2LnhtbESPT2sCMRTE70K/Q3hCb5rV0ipbo0hL&#10;RQq1+O/g7bl53V3cvCxJdNNv3xQKPQ4z8xtmtoimETdyvrasYDTMQBAXVtdcKjjs3wZTED4ga2ws&#10;k4Jv8rCY3/VmmGvb8ZZuu1CKBGGfo4IqhDaX0hcVGfRD2xIn78s6gyFJV0rtsEtw08hxlj1JgzWn&#10;hQpbeqmouOyuRsF2M+GzW13jJZ67j8/TsXw/vi6Vuu/H5TOIQDH8h//aa61g/Dh5g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deem8gAAADdAAAADwAAAAAA&#10;AAAAAAAAAAChAgAAZHJzL2Rvd25yZXYueG1sUEsFBgAAAAAEAAQA+QAAAJYDAAAAAA==&#10;" strokeweight="0"/>
                    <v:line id="Line 349" o:spid="_x0000_s2496" style="position:absolute;flip:x;visibility:visible;mso-wrap-style:square" from="2933,2055" to="2938,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4G78gAAADdAAAADwAAAGRycy9kb3ducmV2LnhtbESPT2sCMRTE70K/Q3hCb5pV2ipbo0hL&#10;RQq1+O/g7bl53V3cvCxJdNNv3xQKPQ4z8xtmtoimETdyvrasYDTMQBAXVtdcKjjs3wZTED4ga2ws&#10;k4Jv8rCY3/VmmGvb8ZZuu1CKBGGfo4IqhDaX0hcVGfRD2xIn78s6gyFJV0rtsEtw08hxlj1JgzWn&#10;hQpbeqmouOyuRsF2M+GzW13jJZ67j8/TsXw/vi6Vuu/H5TOIQDH8h//aa61g/Dh5g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j4G78gAAADdAAAADwAAAAAA&#10;AAAAAAAAAAChAgAAZHJzL2Rvd25yZXYueG1sUEsFBgAAAAAEAAQA+QAAAJYDAAAAAA==&#10;" strokeweight="0"/>
                    <v:line id="Line 350" o:spid="_x0000_s2497" style="position:absolute;flip:x;visibility:visible;mso-wrap-style:square" from="2923,2058" to="2928,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KjdMcAAADdAAAADwAAAGRycy9kb3ducmV2LnhtbESPQWsCMRSE74X+h/AKvdVsBausRpEW&#10;pRSsaOvB23Pzuru4eVmS6MZ/b4SCx2FmvmEms2gacSbna8sKXnsZCOLC6ppLBb8/i5cRCB+QNTaW&#10;ScGFPMymjw8TzLXteEPnbShFgrDPUUEVQptL6YuKDPqebYmT92edwZCkK6V22CW4aWQ/y96kwZrT&#10;QoUtvVdUHLcno2DzPeSDW57iMR661Xq/K792H3Olnp/ifAwiUAz38H/7UyvoD4YDuL1JT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cqN0xwAAAN0AAAAPAAAAAAAA&#10;AAAAAAAAAKECAABkcnMvZG93bnJldi54bWxQSwUGAAAAAAQABAD5AAAAlQMAAAAA&#10;" strokeweight="0"/>
                    <v:line id="Line 351" o:spid="_x0000_s2498" style="position:absolute;flip:x;visibility:visible;mso-wrap-style:square" from="2912,2061" to="2918,2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A9A8cAAADdAAAADwAAAGRycy9kb3ducmV2LnhtbESPT2sCMRTE74V+h/AK3mq2glpWo0iL&#10;Ugqt+O/g7bl53V3cvCxJdNNvb4RCj8PM/IaZzqNpxJWcry0reOlnIIgLq2suFex3y+dXED4ga2ws&#10;k4Jf8jCfPT5MMde24w1dt6EUCcI+RwVVCG0upS8qMuj7tiVO3o91BkOSrpTaYZfgppGDLBtJgzWn&#10;hQpbequoOG8vRsHme8wnt7rEczx1X+vjofw8vC+U6j3FxQREoBj+w3/tD61gMByP4P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oD0DxwAAAN0AAAAPAAAAAAAA&#10;AAAAAAAAAKECAABkcnMvZG93bnJldi54bWxQSwUGAAAAAAQABAD5AAAAlQMAAAAA&#10;" strokeweight="0"/>
                    <v:line id="Line 352" o:spid="_x0000_s2499" style="position:absolute;flip:x;visibility:visible;mso-wrap-style:square" from="2902,2064" to="2907,2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yYmMgAAADdAAAADwAAAGRycy9kb3ducmV2LnhtbESPQUsDMRSE74L/ITyhN5u1YFfWpqUo&#10;SilY6WoPvb1uXneXbl6WJO3Gf2+EgsdhZr5hZotoOnEh51vLCh7GGQjiyuqWawXfX2/3TyB8QNbY&#10;WSYFP+RhMb+9mWGh7cBbupShFgnCvkAFTQh9IaWvGjLox7YnTt7ROoMhSVdL7XBIcNPJSZZNpcGW&#10;00KDPb00VJ3Ks1Gw3eR8cO/neIqH4eNzv6vXu9elUqO7uHwGESiG//C1vdIKJo95Dn9v0hO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uyYmMgAAADdAAAADwAAAAAA&#10;AAAAAAAAAAChAgAAZHJzL2Rvd25yZXYueG1sUEsFBgAAAAAEAAQA+QAAAJYDAAAAAA==&#10;" strokeweight="0"/>
                    <v:line id="Line 353" o:spid="_x0000_s2500" style="position:absolute;flip:x;visibility:visible;mso-wrap-style:square" from="2892,2067" to="2897,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MM6sQAAADdAAAADwAAAGRycy9kb3ducmV2LnhtbERPy2oCMRTdF/oP4Ra600wFH0yNIi2V&#10;IqioddHddXI7Mzi5GZLoxL83C6HLw3lP59E04krO15YVvPUzEMSF1TWXCn4OX70JCB+QNTaWScGN&#10;PMxnz09TzLXteEfXfShFCmGfo4IqhDaX0hcVGfR92xIn7s86gyFBV0rtsEvhppGDLBtJgzWnhgpb&#10;+qioOO8vRsFuM+aTW17iOZ669fb3WK6OnwulXl/i4h1EoBj+xQ/3t1YwGI7T3PQmPQE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cwzqxAAAAN0AAAAPAAAAAAAAAAAA&#10;AAAAAKECAABkcnMvZG93bnJldi54bWxQSwUGAAAAAAQABAD5AAAAkgMAAAAA&#10;" strokeweight="0"/>
                    <v:line id="Line 354" o:spid="_x0000_s2501" style="position:absolute;flip:x;visibility:visible;mso-wrap-style:square" from="2882,2069" to="2887,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pccgAAADdAAAADwAAAGRycy9kb3ducmV2LnhtbESPT2sCMRTE74V+h/AEbzWrYK1bo0hL&#10;RQq1+O/g7bl53V3cvCxJdNNv3xQKPQ4z8xtmtoimETdyvrasYDjIQBAXVtdcKjjs3x6eQPiArLGx&#10;TAq+ycNifn83w1zbjrd024VSJAj7HBVUIbS5lL6oyKAf2JY4eV/WGQxJulJqh12Cm0aOsuxRGqw5&#10;LVTY0ktFxWV3NQq2mwmf3eoaL/HcfXyejuX78XWpVL8Xl88gAsXwH/5rr7WC0Xgy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D+pccgAAADdAAAADwAAAAAA&#10;AAAAAAAAAAChAgAAZHJzL2Rvd25yZXYueG1sUEsFBgAAAAAEAAQA+QAAAJYDAAAAAA==&#10;" strokeweight="0"/>
                    <v:line id="Line 355" o:spid="_x0000_s2502" style="position:absolute;flip:x;visibility:visible;mso-wrap-style:square" from="2871,2072" to="2877,2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wy8QAAADdAAAADwAAAGRycy9kb3ducmV2LnhtbERPy2oCMRTdF/oP4Ra6q5kKPpgaRVoq&#10;RVBR66K76+R2ZnByMyTRiX9vFoLLw3lPZtE04kLO15YVvPcyEMSF1TWXCn73329jED4ga2wsk4Ir&#10;eZhNn58mmGvb8ZYuu1CKFMI+RwVVCG0upS8qMuh7tiVO3L91BkOCrpTaYZfCTSP7WTaUBmtODRW2&#10;9FlRcdqdjYLtesRHtzjHUzx2q83foVwevuZKvb7E+QeIQDE8xHf3j1bQH4zT/vQmPQE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0HDLxAAAAN0AAAAPAAAAAAAAAAAA&#10;AAAAAKECAABkcnMvZG93bnJldi54bWxQSwUGAAAAAAQABAD5AAAAkgMAAAAA&#10;" strokeweight="0"/>
                    <v:line id="Line 356" o:spid="_x0000_s2503" style="position:absolute;flip:x;visibility:visible;mso-wrap-style:square" from="2861,2074" to="2867,2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zVUMcAAADdAAAADwAAAGRycy9kb3ducmV2LnhtbESPQWsCMRSE70L/Q3iF3jSrUCtbo0hL&#10;iwhVtPXg7bl57i5uXpYkuvHfN0Khx2FmvmGm82gacSXna8sKhoMMBHFhdc2lgp/vj/4EhA/IGhvL&#10;pOBGHuazh94Uc2073tJ1F0qRIOxzVFCF0OZS+qIig35gW+LknawzGJJ0pdQOuwQ3jRxl2VgarDkt&#10;VNjSW0XFeXcxCrbrFz66z0s8x2P3tTnsy9X+faHU02NcvIIIFMN/+K+91ApGz5Mh3N+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nNVQxwAAAN0AAAAPAAAAAAAA&#10;AAAAAAAAAKECAABkcnMvZG93bnJldi54bWxQSwUGAAAAAAQABAD5AAAAlQMAAAAA&#10;" strokeweight="0"/>
                    <v:line id="Line 357" o:spid="_x0000_s2504" style="position:absolute;flip:x;visibility:visible;mso-wrap-style:square" from="2851,2077" to="2856,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5LJ8cAAADdAAAADwAAAGRycy9kb3ducmV2LnhtbESPT2sCMRTE74V+h/AKvdWsC21lNYq0&#10;tJSCFf8dvD03z93FzcuSRDf99qZQ8DjMzG+YySyaVlzI+cayguEgA0FcWt1wpWC7+XgagfABWWNr&#10;mRT8kofZ9P5ugoW2Pa/osg6VSBD2BSqoQ+gKKX1Zk0E/sB1x8o7WGQxJukpqh32Cm1bmWfYiDTac&#10;Fmrs6K2m8rQ+GwWrn1c+uM9zPMVDv1jud9X37n2u1ONDnI9BBIrhFv5vf2kF+fMoh7836Qn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TksnxwAAAN0AAAAPAAAAAAAA&#10;AAAAAAAAAKECAABkcnMvZG93bnJldi54bWxQSwUGAAAAAAQABAD5AAAAlQMAAAAA&#10;" strokeweight="0"/>
                    <v:line id="Line 358" o:spid="_x0000_s2505" style="position:absolute;flip:x;visibility:visible;mso-wrap-style:square" from="2841,2080" to="2846,2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LuvMgAAADdAAAADwAAAGRycy9kb3ducmV2LnhtbESPT2sCMRTE70K/Q3hCb5rV0ipbo0hL&#10;RQq1+O/g7bl53V3cvCxJdNNv3xQKPQ4z8xtmtoimETdyvrasYDTMQBAXVtdcKjjs3wZTED4ga2ws&#10;k4Jv8rCY3/VmmGvb8ZZuu1CKBGGfo4IqhDaX0hcVGfRD2xIn78s6gyFJV0rtsEtw08hxlj1JgzWn&#10;hQpbeqmouOyuRsF2M+GzW13jJZ67j8/TsXw/vi6Vuu/H5TOIQDH8h//aa61g/Dh9g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ALuvMgAAADdAAAADwAAAAAA&#10;AAAAAAAAAAChAgAAZHJzL2Rvd25yZXYueG1sUEsFBgAAAAAEAAQA+QAAAJYDAAAAAA==&#10;" strokeweight="0"/>
                    <v:line id="Line 359" o:spid="_x0000_s2506" style="position:absolute;flip:x;visibility:visible;mso-wrap-style:square" from="2831,2083" to="2835,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2yMgAAADdAAAADwAAAGRycy9kb3ducmV2LnhtbESPT2sCMRTE70K/Q3hCb5pV2ipbo0hL&#10;RQq1+O/g7bl53V3cvCxJdNNv3xQKPQ4z8xtmtoimETdyvrasYDTMQBAXVtdcKjjs3wZTED4ga2ws&#10;k4Jv8rCY3/VmmGvb8ZZuu1CKBGGfo4IqhDaX0hcVGfRD2xIn78s6gyFJV0rtsEtw08hxlj1JgzWn&#10;hQpbeqmouOyuRsF2M+GzW13jJZ67j8/TsXw/vi6Vuu/H5TOIQDH8h//aa61g/Dh9g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t2yMgAAADdAAAADwAAAAAA&#10;AAAAAAAAAAChAgAAZHJzL2Rvd25yZXYueG1sUEsFBgAAAAAEAAQA+QAAAJYDAAAAAA==&#10;" strokeweight="0"/>
                    <v:line id="Line 360" o:spid="_x0000_s2507" style="position:absolute;flip:x;visibility:visible;mso-wrap-style:square" from="2820,2086" to="2825,2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fTU8cAAADdAAAADwAAAGRycy9kb3ducmV2LnhtbESPQWsCMRSE74X+h/AK3mq2glW2RpGK&#10;UgqtqPXg7bl57i5uXpYkuum/bwqCx2FmvmEms2gacSXna8sKXvoZCOLC6ppLBT+75fMYhA/IGhvL&#10;pOCXPMymjw8TzLXteEPXbShFgrDPUUEVQptL6YuKDPq+bYmTd7LOYEjSlVI77BLcNHKQZa/SYM1p&#10;ocKW3isqztuLUbD5HvHRrS7xHI/d1/qwLz/3i7lSvac4fwMRKIZ7+Nb+0AoGw/EQ/t+kJ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9NTxwAAAN0AAAAPAAAAAAAA&#10;AAAAAAAAAKECAABkcnMvZG93bnJldi54bWxQSwUGAAAAAAQABAD5AAAAlQMAAAAA&#10;" strokeweight="0"/>
                    <v:line id="Line 361" o:spid="_x0000_s2508" style="position:absolute;flip:x;visibility:visible;mso-wrap-style:square" from="2810,2088" to="2815,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VNJMcAAADdAAAADwAAAGRycy9kb3ducmV2LnhtbESPQWsCMRSE74X+h/AK3mq2gla2RpGK&#10;IoVW1Hrw9tw8dxc3L0sS3fTfN4WCx2FmvmEms2gacSPna8sKXvoZCOLC6ppLBd/75fMYhA/IGhvL&#10;pOCHPMymjw8TzLXteEu3XShFgrDPUUEVQptL6YuKDPq+bYmTd7bOYEjSlVI77BLcNHKQZSNpsOa0&#10;UGFL7xUVl93VKNh+vfLJra7xEk/d5+Z4KD8Oi7lSvac4fwMRKIZ7+L+91goGw/EI/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dU0kxwAAAN0AAAAPAAAAAAAA&#10;AAAAAAAAAKECAABkcnMvZG93bnJldi54bWxQSwUGAAAAAAQABAD5AAAAlQMAAAAA&#10;" strokeweight="0"/>
                    <v:line id="Line 362" o:spid="_x0000_s2509" style="position:absolute;flip:x;visibility:visible;mso-wrap-style:square" from="2799,2091" to="2805,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nov8cAAADdAAAADwAAAGRycy9kb3ducmV2LnhtbESPQWsCMRSE70L/Q3iF3jRbwSpbo0hL&#10;pRSsqPXg7bl57i5uXpYkuvHfN4WCx2FmvmGm82gacSXna8sKngcZCOLC6ppLBT+7j/4EhA/IGhvL&#10;pOBGHuazh94Uc2073tB1G0qRIOxzVFCF0OZS+qIig35gW+LknawzGJJ0pdQOuwQ3jRxm2Ys0WHNa&#10;qLClt4qK8/ZiFGy+x3x0y0s8x2O3Wh/25df+faHU02NcvIIIFMM9/N/+1AqGo8kY/t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Oei/xwAAAN0AAAAPAAAAAAAA&#10;AAAAAAAAAKECAABkcnMvZG93bnJldi54bWxQSwUGAAAAAAQABAD5AAAAlQMAAAAA&#10;" strokeweight="0"/>
                    <v:line id="Line 363" o:spid="_x0000_s2510" style="position:absolute;flip:x;visibility:visible;mso-wrap-style:square" from="2789,2094" to="2794,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Z8zcQAAADdAAAADwAAAGRycy9kb3ducmV2LnhtbERPy2oCMRTdF/oP4Ra6q5kKPpgaRVoq&#10;RVBR66K76+R2ZnByMyTRiX9vFoLLw3lPZtE04kLO15YVvPcyEMSF1TWXCn73329jED4ga2wsk4Ir&#10;eZhNn58mmGvb8ZYuu1CKFMI+RwVVCG0upS8qMuh7tiVO3L91BkOCrpTaYZfCTSP7WTaUBmtODRW2&#10;9FlRcdqdjYLtesRHtzjHUzx2q83foVwevuZKvb7E+QeIQDE8xHf3j1bQH4zT3PQmPQE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nzNxAAAAN0AAAAPAAAAAAAAAAAA&#10;AAAAAKECAABkcnMvZG93bnJldi54bWxQSwUGAAAAAAQABAD5AAAAkgMAAAAA&#10;" strokeweight="0"/>
                    <v:line id="Line 364" o:spid="_x0000_s2511" style="position:absolute;flip:x;visibility:visible;mso-wrap-style:square" from="2779,2096" to="2784,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rZVsgAAADdAAAADwAAAGRycy9kb3ducmV2LnhtbESPT2sCMRTE70K/Q3hCb5pVaKtbo0hL&#10;RQq1+O/g7bl53V3cvCxJdNNv3xQKPQ4z8xtmtoimETdyvrasYDTMQBAXVtdcKjjs3wYTED4ga2ws&#10;k4Jv8rCY3/VmmGvb8ZZuu1CKBGGfo4IqhDaX0hcVGfRD2xIn78s6gyFJV0rtsEtw08hxlj1KgzWn&#10;hQpbeqmouOyuRsF288Rnt7rGSzx3H5+nY/l+fF0qdd+Py2cQgWL4D/+111rB+GEy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erZVsgAAADdAAAADwAAAAAA&#10;AAAAAAAAAAChAgAAZHJzL2Rvd25yZXYueG1sUEsFBgAAAAAEAAQA+QAAAJYDAAAAAA==&#10;" strokeweight="0"/>
                    <v:line id="Line 365" o:spid="_x0000_s2512" style="position:absolute;flip:x;visibility:visible;mso-wrap-style:square" from="2769,2099" to="2774,2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mFsQAAADdAAAADwAAAGRycy9kb3ducmV2LnhtbERPy2oCMRTdC/5DuEJ3NaPQh6NRxNJS&#10;CrX4Wri7Tq4zg5ObIYlO+vfNouDycN6zRTSNuJHztWUFo2EGgriwuuZSwX73/vgKwgdkjY1lUvBL&#10;Hhbzfm+GubYdb+i2DaVIIexzVFCF0OZS+qIig35oW+LEna0zGBJ0pdQOuxRuGjnOsmdpsObUUGFL&#10;q4qKy/ZqFGzWL3xyH9d4iafu++d4KL8Ob0ulHgZxOQURKIa7+N/9qRWMnyZpf3qTn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CeYWxAAAAN0AAAAPAAAAAAAAAAAA&#10;AAAAAKECAABkcnMvZG93bnJldi54bWxQSwUGAAAAAAQABAD5AAAAkgMAAAAA&#10;" strokeweight="0"/>
                    <v:line id="Line 366" o:spid="_x0000_s2513" style="position:absolute;flip:x;visibility:visible;mso-wrap-style:square" from="2758,2102" to="2764,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VDjccAAADdAAAADwAAAGRycy9kb3ducmV2LnhtbESPQWsCMRSE74X+h/AK3mpWobbdGkVa&#10;KiJo0erB23Pzuru4eVmS6MZ/bwqFHoeZ+YYZT6NpxIWcry0rGPQzEMSF1TWXCnbfn48vIHxA1thY&#10;JgVX8jCd3N+NMde24w1dtqEUCcI+RwVVCG0upS8qMuj7tiVO3o91BkOSrpTaYZfgppHDLBtJgzWn&#10;hQpbeq+oOG3PRsFm/cxHNz/HUzx2q6/DvlzuP2ZK9R7i7A1EoBj+w3/thVYwfHodwO+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RUONxwAAAN0AAAAPAAAAAAAA&#10;AAAAAAAAAKECAABkcnMvZG93bnJldi54bWxQSwUGAAAAAAQABAD5AAAAlQMAAAAA&#10;" strokeweight="0"/>
                    <v:line id="Line 367" o:spid="_x0000_s2514" style="position:absolute;flip:x;visibility:visible;mso-wrap-style:square" from="2748,2105" to="2754,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fd+scAAADdAAAADwAAAGRycy9kb3ducmV2LnhtbESPS2vDMBCE74X+B7GF3ho5hr6cKCG0&#10;tJRAWvI65LaxNraJtTKSEiv/PioUehxm5htmPI2mFWdyvrGsYDjIQBCXVjdcKdisPx5eQPiArLG1&#10;TAou5GE6ub0ZY6Ftz0s6r0IlEoR9gQrqELpCSl/WZNAPbEecvIN1BkOSrpLaYZ/gppV5lj1Jgw2n&#10;hRo7equpPK5ORsHy+5n37vMUj3HfL35222q+fZ8pdX8XZyMQgWL4D/+1v7SC/PE1h9836Qn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936xwAAAN0AAAAPAAAAAAAA&#10;AAAAAAAAAKECAABkcnMvZG93bnJldi54bWxQSwUGAAAAAAQABAD5AAAAlQMAAAAA&#10;" strokeweight="0"/>
                    <v:line id="Line 368" o:spid="_x0000_s2515" style="position:absolute;flip:x;visibility:visible;mso-wrap-style:square" from="2738,2108" to="2743,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t4YcgAAADdAAAADwAAAGRycy9kb3ducmV2LnhtbESPT0sDMRTE7wW/Q3iCtzZrRW3XpqW0&#10;KCLU0n8Hb6+b5+7SzcuSpN347Y0g9DjMzG+YySyaRlzI+dqygvtBBoK4sLrmUsF+99ofgfABWWNj&#10;mRT8kIfZ9KY3wVzbjjd02YZSJAj7HBVUIbS5lL6oyKAf2JY4ed/WGQxJulJqh12Cm0YOs+xJGqw5&#10;LVTY0qKi4rQ9GwWbz2c+urdzPMVjt1p/HcqPw3Ku1N1tnL+ACBTDNfzfftcKho/jB/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dt4YcgAAADdAAAADwAAAAAA&#10;AAAAAAAAAAChAgAAZHJzL2Rvd25yZXYueG1sUEsFBgAAAAAEAAQA+QAAAJYDAAAAAA==&#10;" strokeweight="0"/>
                    <v:line id="Line 369" o:spid="_x0000_s2516" style="position:absolute;flip:x;visibility:visible;mso-wrap-style:square" from="2728,2110" to="2733,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LgFcgAAADdAAAADwAAAGRycy9kb3ducmV2LnhtbESPW2sCMRSE34X+h3AKfdNspRfdGkWU&#10;llKw4u2hb8fN6e7i5mRJopv++6ZQ8HGYmW+YySyaRlzI+dqygvtBBoK4sLrmUsF+99ofgfABWWNj&#10;mRT8kIfZ9KY3wVzbjjd02YZSJAj7HBVUIbS5lL6oyKAf2JY4ed/WGQxJulJqh12Cm0YOs+xJGqw5&#10;LVTY0qKi4rQ9GwWbz2c+urdzPMVjt1p/HcqPw3Ku1N1tnL+ACBTDNfzfftcKho/jB/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jLgFcgAAADdAAAADwAAAAAA&#10;AAAAAAAAAAChAgAAZHJzL2Rvd25yZXYueG1sUEsFBgAAAAAEAAQA+QAAAJYDAAAAAA==&#10;" strokeweight="0"/>
                    <v:line id="Line 370" o:spid="_x0000_s2517" style="position:absolute;flip:x;visibility:visible;mso-wrap-style:square" from="2718,2113" to="2722,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5FjsgAAADdAAAADwAAAGRycy9kb3ducmV2LnhtbESPT2sCMRTE74V+h/AEbzWroK1bo0hL&#10;RQq1+O/g7bl53V3cvCxJdNNv3xQKPQ4z8xtmtoimETdyvrasYDjIQBAXVtdcKjjs3x6eQPiArLGx&#10;TAq+ycNifn83w1zbjrd024VSJAj7HBVUIbS5lL6oyKAf2JY4eV/WGQxJulJqh12Cm0aOsmwiDdac&#10;Fips6aWi4rK7GgXbzSOf3eoaL/HcfXyejuX78XWpVL8Xl88gAsXwH/5rr7WC0Xg6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X5FjsgAAADdAAAADwAAAAAA&#10;AAAAAAAAAAChAgAAZHJzL2Rvd25yZXYueG1sUEsFBgAAAAAEAAQA+QAAAJYDAAAAAA==&#10;" strokeweight="0"/>
                    <v:line id="Line 371" o:spid="_x0000_s2518" style="position:absolute;flip:x;visibility:visible;mso-wrap-style:square" from="2707,2116" to="2712,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zb+cgAAADdAAAADwAAAGRycy9kb3ducmV2LnhtbESPT2sCMRTE74V+h/AEbzWroK1bo0hL&#10;RQq1+O/g7bl53V3cvCxJdNNv3xQKPQ4z8xtmtoimETdyvrasYDjIQBAXVtdcKjjs3x6eQPiArLGx&#10;TAq+ycNifn83w1zbjrd024VSJAj7HBVUIbS5lL6oyKAf2JY4eV/WGQxJulJqh12Cm0aOsmwiDdac&#10;Fips6aWi4rK7GgXbzSOf3eoaL/HcfXyejuX78XWpVL8Xl88gAsXwH/5rr7WC0Xg6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azb+cgAAADdAAAADwAAAAAA&#10;AAAAAAAAAAChAgAAZHJzL2Rvd25yZXYueG1sUEsFBgAAAAAEAAQA+QAAAJYDAAAAAA==&#10;" strokeweight="0"/>
                    <v:line id="Line 372" o:spid="_x0000_s2519" style="position:absolute;flip:x;visibility:visible;mso-wrap-style:square" from="2697,2118" to="2702,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B+YsgAAADdAAAADwAAAGRycy9kb3ducmV2LnhtbESPT2sCMRTE74V+h/AEbzWrYK1bo0hL&#10;RQq1+O/g7bl53V3cvCxJdNNv3xQKPQ4z8xtmtoimETdyvrasYDjIQBAXVtdcKjjs3x6eQPiArLGx&#10;TAq+ycNifn83w1zbjrd024VSJAj7HBVUIbS5lL6oyKAf2JY4eV/WGQxJulJqh12Cm0aOsuxRGqw5&#10;LVTY0ktFxWV3NQq2mwmf3eoaL/HcfXyejuX78XWpVL8Xl88gAsXwH/5rr7WC0Xg6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uB+YsgAAADdAAAADwAAAAAA&#10;AAAAAAAAAAChAgAAZHJzL2Rvd25yZXYueG1sUEsFBgAAAAAEAAQA+QAAAJYDAAAAAA==&#10;" strokeweight="0"/>
                    <v:line id="Line 373" o:spid="_x0000_s2520" style="position:absolute;flip:x;visibility:visible;mso-wrap-style:square" from="2686,2122" to="2692,2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qEMQAAADdAAAADwAAAGRycy9kb3ducmV2LnhtbERPy2oCMRTdC/5DuEJ3NaPQh6NRxNJS&#10;CrX4Wri7Tq4zg5ObIYlO+vfNouDycN6zRTSNuJHztWUFo2EGgriwuuZSwX73/vgKwgdkjY1lUvBL&#10;Hhbzfm+GubYdb+i2DaVIIexzVFCF0OZS+qIig35oW+LEna0zGBJ0pdQOuxRuGjnOsmdpsObUUGFL&#10;q4qKy/ZqFGzWL3xyH9d4iafu++d4KL8Ob0ulHgZxOQURKIa7+N/9qRWMnyZpbnqTn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f+oQxAAAAN0AAAAPAAAAAAAAAAAA&#10;AAAAAKECAABkcnMvZG93bnJldi54bWxQSwUGAAAAAAQABAD5AAAAkgMAAAAA&#10;" strokeweight="0"/>
                    <v:line id="Line 374" o:spid="_x0000_s2521" style="position:absolute;flip:x;visibility:visible;mso-wrap-style:square" from="2676,2124" to="2681,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NPi8gAAADdAAAADwAAAGRycy9kb3ducmV2LnhtbESPT2sCMRTE70K/Q3hCb5pVaKtbo0hL&#10;RQq1+O/g7bl53V3cvCxJdNNv3xQKPQ4z8xtmtoimETdyvrasYDTMQBAXVtdcKjjs3wYTED4ga2ws&#10;k4Jv8rCY3/VmmGvb8ZZuu1CKBGGfo4IqhDaX0hcVGfRD2xIn78s6gyFJV0rtsEtw08hxlj1KgzWn&#10;hQpbeqmouOyuRsF288Rnt7rGSzx3H5+nY/l+fF0qdd+Py2cQgWL4D/+111rB+GE6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DNPi8gAAADdAAAADwAAAAAA&#10;AAAAAAAAAAChAgAAZHJzL2Rvd25yZXYueG1sUEsFBgAAAAAEAAQA+QAAAJYDAAAAAA==&#10;" strokeweight="0"/>
                    <v:line id="Line 375" o:spid="_x0000_s2522" style="position:absolute;flip:x;visibility:visible;mso-wrap-style:square" from="2666,2127" to="2671,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YS7cMAAADdAAAADwAAAGRycy9kb3ducmV2LnhtbERPTWsCMRC9F/wPYQRvNasHLatRRLEU&#10;wRatHryNm3F3cTNZkuim/745FHp8vO/5MppGPMn52rKC0TADQVxYXXOp4PS9fX0D4QOyxsYyKfgh&#10;D8tF72WOubYdH+h5DKVIIexzVFCF0OZS+qIig35oW+LE3awzGBJ0pdQOuxRuGjnOsok0WHNqqLCl&#10;dUXF/fgwCg6fU76690e8x2u3/7qcy915s1Jq0I+rGYhAMfyL/9wfWsF4kqX96U16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mEu3DAAAA3QAAAA8AAAAAAAAAAAAA&#10;AAAAoQIAAGRycy9kb3ducmV2LnhtbFBLBQYAAAAABAAEAPkAAACRAwAAAAA=&#10;" strokeweight="0"/>
                    <v:line id="Line 376" o:spid="_x0000_s2523" style="position:absolute;flip:x;visibility:visible;mso-wrap-style:square" from="2656,2130" to="2661,2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q3dscAAADdAAAADwAAAGRycy9kb3ducmV2LnhtbESPT2sCMRTE7wW/Q3iCt5rVgy1bo0jF&#10;UoRa/Hfo7bl53V3cvCxJdOO3N0Khx2FmfsNM59E04krO15YVjIYZCOLC6ppLBYf96vkVhA/IGhvL&#10;pOBGHuaz3tMUc2073tJ1F0qRIOxzVFCF0OZS+qIig35oW+Lk/VpnMCTpSqkddgluGjnOsok0WHNa&#10;qLCl94qK8+5iFGw3L3xyH5d4jqfu6/vnWK6Py4VSg35cvIEIFMN/+K/9qRWMJ9kIHm/SE5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ard2xwAAAN0AAAAPAAAAAAAA&#10;AAAAAAAAAKECAABkcnMvZG93bnJldi54bWxQSwUGAAAAAAQABAD5AAAAlQMAAAAA&#10;" strokeweight="0"/>
                    <v:line id="Line 377" o:spid="_x0000_s2524" style="position:absolute;flip:x;visibility:visible;mso-wrap-style:square" from="2645,2132" to="26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gpAccAAADdAAAADwAAAGRycy9kb3ducmV2LnhtbESPQWsCMRSE74X+h/AKvdWse7BlNYpY&#10;WkqhFq0evD03z93FzcuSRDf+eyMIPQ4z8w0zmUXTijM531hWMBxkIIhLqxuuFGz+Pl7eQPiArLG1&#10;TAou5GE2fXyYYKFtzys6r0MlEoR9gQrqELpCSl/WZNAPbEecvIN1BkOSrpLaYZ/gppV5lo2kwYbT&#10;Qo0dLWoqj+uTUbBavvLefZ7iMe77n9/dtvrevs+Ven6K8zGIQDH8h+/tL60gH2U53N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uCkBxwAAAN0AAAAPAAAAAAAA&#10;AAAAAAAAAKECAABkcnMvZG93bnJldi54bWxQSwUGAAAAAAQABAD5AAAAlQMAAAAA&#10;" strokeweight="0"/>
                    <v:line id="Line 378" o:spid="_x0000_s2525" style="position:absolute;flip:x;visibility:visible;mso-wrap-style:square" from="2635,2135" to="2641,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SMmscAAADdAAAADwAAAGRycy9kb3ducmV2LnhtbESPQWsCMRSE7wX/Q3hCbzWrBStbo4hi&#10;KQUraj309ty87i5uXpYkuum/N4WCx2FmvmGm82gacSXna8sKhoMMBHFhdc2lgq/D+mkCwgdkjY1l&#10;UvBLHuaz3sMUc2073tF1H0qRIOxzVFCF0OZS+qIig35gW+Lk/VhnMCTpSqkddgluGjnKsrE0WHNa&#10;qLClZUXFeX8xCnafL3xyb5d4jqdus/0+lh/H1UKpx35cvIIIFMM9/N9+1wpG4+wZ/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9IyaxwAAAN0AAAAPAAAAAAAA&#10;AAAAAAAAAKECAABkcnMvZG93bnJldi54bWxQSwUGAAAAAAQABAD5AAAAlQMAAAAA&#10;" strokeweight="0"/>
                    <v:line id="Line 379" o:spid="_x0000_s2526" style="position:absolute;flip:x;visibility:visible;mso-wrap-style:square" from="2625,2137" to="2630,2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0U7scAAADdAAAADwAAAGRycy9kb3ducmV2LnhtbESPQWsCMRSE7wX/Q3hCbzWrFCtbo4hi&#10;KQUraj309ty87i5uXpYkuum/N4WCx2FmvmGm82gacSXna8sKhoMMBHFhdc2lgq/D+mkCwgdkjY1l&#10;UvBLHuaz3sMUc2073tF1H0qRIOxzVFCF0OZS+qIig35gW+Lk/VhnMCTpSqkddgluGjnKsrE0WHNa&#10;qLClZUXFeX8xCnafL3xyb5d4jqdus/0+lh/H1UKpx35cvIIIFMM9/N9+1wpG4+wZ/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HRTuxwAAAN0AAAAPAAAAAAAA&#10;AAAAAAAAAKECAABkcnMvZG93bnJldi54bWxQSwUGAAAAAAQABAD5AAAAlQMAAAAA&#10;" strokeweight="0"/>
                    <v:line id="Line 380" o:spid="_x0000_s2527" style="position:absolute;flip:x;visibility:visible;mso-wrap-style:square" from="2615,2141" to="2620,2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GxdccAAADdAAAADwAAAGRycy9kb3ducmV2LnhtbESPQWsCMRSE7wX/Q3hCbzWrUCtbo4hi&#10;KQUraj309ty87i5uXpYkuum/N4WCx2FmvmGm82gacSXna8sKhoMMBHFhdc2lgq/D+mkCwgdkjY1l&#10;UvBLHuaz3sMUc2073tF1H0qRIOxzVFCF0OZS+qIig35gW+Lk/VhnMCTpSqkddgluGjnKsrE0WHNa&#10;qLClZUXFeX8xCnafL3xyb5d4jqdus/0+lh/H1UKpx35cvIIIFMM9/N9+1wpG4+wZ/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UbF1xwAAAN0AAAAPAAAAAAAA&#10;AAAAAAAAAKECAABkcnMvZG93bnJldi54bWxQSwUGAAAAAAQABAD5AAAAlQMAAAAA&#10;" strokeweight="0"/>
                    <v:line id="Line 381" o:spid="_x0000_s2528" style="position:absolute;flip:x;visibility:visible;mso-wrap-style:square" from="2605,2143" to="2609,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MvAscAAADdAAAADwAAAGRycy9kb3ducmV2LnhtbESPQWsCMRSE74X+h/AKvdWsHrZlNYpY&#10;WkqhFq0evD03z93FzcuSRDf+eyMIPQ4z8w0zmUXTijM531hWMBxkIIhLqxuuFGz+Pl7eQPiArLG1&#10;TAou5GE2fXyYYKFtzys6r0MlEoR9gQrqELpCSl/WZNAPbEecvIN1BkOSrpLaYZ/gppWjLMulwYbT&#10;Qo0dLWoqj+uTUbBavvLefZ7iMe77n9/dtvrevs+Ven6K8zGIQDH8h+/tL61glGc53N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gy8CxwAAAN0AAAAPAAAAAAAA&#10;AAAAAAAAAKECAABkcnMvZG93bnJldi54bWxQSwUGAAAAAAQABAD5AAAAlQMAAAAA&#10;" strokeweight="0"/>
                    <v:line id="Line 382" o:spid="_x0000_s2529" style="position:absolute;flip:x;visibility:visible;mso-wrap-style:square" from="2594,2146" to="2599,2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KmccAAADdAAAADwAAAGRycy9kb3ducmV2LnhtbESPT2sCMRTE7wW/Q3iCt5rVg5atUURp&#10;kUIt/jv09tw8dxc3L0sS3fTbN0Khx2FmfsPMFtE04k7O15YVjIYZCOLC6ppLBcfD2/MLCB+QNTaW&#10;ScEPeVjMe08zzLXteEf3fShFgrDPUUEVQptL6YuKDPqhbYmTd7HOYEjSlVI77BLcNHKcZRNpsOa0&#10;UGFLq4qK6/5mFOy2Uz6791u8xnP3+fV9Kj9O66VSg35cvoIIFMN/+K+90QrGk2wKjzfpCc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z4qZxwAAAN0AAAAPAAAAAAAA&#10;AAAAAAAAAKECAABkcnMvZG93bnJldi54bWxQSwUGAAAAAAQABAD5AAAAlQMAAAAA&#10;" strokeweight="0"/>
                    <v:line id="Line 383" o:spid="_x0000_s2530" style="position:absolute;flip:x;visibility:visible;mso-wrap-style:square" from="2584,2149" to="2589,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Ae68MAAADdAAAADwAAAGRycy9kb3ducmV2LnhtbERPTWsCMRC9F/wPYQRvNasHLatRRLEU&#10;wRatHryNm3F3cTNZkuim/745FHp8vO/5MppGPMn52rKC0TADQVxYXXOp4PS9fX0D4QOyxsYyKfgh&#10;D8tF72WOubYdH+h5DKVIIexzVFCF0OZS+qIig35oW+LE3awzGBJ0pdQOuxRuGjnOsok0WHNqqLCl&#10;dUXF/fgwCg6fU76690e8x2u3/7qcy915s1Jq0I+rGYhAMfyL/9wfWsF4kqW56U16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QHuvDAAAA3QAAAA8AAAAAAAAAAAAA&#10;AAAAoQIAAGRycy9kb3ducmV2LnhtbFBLBQYAAAAABAAEAPkAAACRAwAAAAA=&#10;" strokeweight="0"/>
                    <v:line id="Line 384" o:spid="_x0000_s2531" style="position:absolute;flip:x;visibility:visible;mso-wrap-style:square" from="2574,2151" to="2579,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y7cMcAAADdAAAADwAAAGRycy9kb3ducmV2LnhtbESPT2sCMRTE74V+h/CE3mpWD1ZXo0hL&#10;Sym04r+Dt+fmubu4eVmS6KbfvikIHoeZ+Q0zW0TTiCs5X1tWMOhnIIgLq2suFey2789jED4ga2ws&#10;k4Jf8rCYPz7MMNe24zVdN6EUCcI+RwVVCG0upS8qMuj7tiVO3sk6gyFJV0rtsEtw08hhlo2kwZrT&#10;QoUtvVZUnDcXo2D988JH93GJ53jsvleHffm1f1sq9dSLyymIQDHcw7f2p1YwHGUT+H+TnoC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HLtwxwAAAN0AAAAPAAAAAAAA&#10;AAAAAAAAAKECAABkcnMvZG93bnJldi54bWxQSwUGAAAAAAQABAD5AAAAlQMAAAAA&#10;" strokeweight="0"/>
                    <v:line id="Line 385" o:spid="_x0000_s2532" style="position:absolute;flip:x;visibility:visible;mso-wrap-style:square" from="2564,2154" to="2568,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MMMAAADdAAAADwAAAGRycy9kb3ducmV2LnhtbERPy2oCMRTdC/2HcAvdaUYXVkajiGIp&#10;hVZ8LdxdJ9eZwcnNkEQn/ftmUXB5OO/ZIppGPMj52rKC4SADQVxYXXOp4HjY9CcgfEDW2FgmBb/k&#10;YTF/6c0w17bjHT32oRQphH2OCqoQ2lxKX1Rk0A9sS5y4q3UGQ4KulNphl8JNI0dZNpYGa04NFba0&#10;qqi47e9Gwe7nnS/u4x5v8dJ9b8+n8uu0Xir19hqXUxCBYniK/92fWsFoPEz705v0BO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DDDAAAA3QAAAA8AAAAAAAAAAAAA&#10;AAAAoQIAAGRycy9kb3ducmV2LnhtbFBLBQYAAAAABAAEAPkAAACRAwAAAAA=&#10;" strokeweight="0"/>
                    <v:line id="Line 386" o:spid="_x0000_s2533" style="position:absolute;flip:x;visibility:visible;mso-wrap-style:square" from="2553,2157" to="2558,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Mhq8cAAADdAAAADwAAAGRycy9kb3ducmV2LnhtbESPQWsCMRSE74X+h/AK3mp2PWhZjSIt&#10;LUXQoq0Hb8/N6+7i5mVJopv++0YQPA4z8w0zW0TTigs531hWkA8zEMSl1Q1XCn6+359fQPiArLG1&#10;TAr+yMNi/vgww0Lbnrd02YVKJAj7AhXUIXSFlL6syaAf2o44eb/WGQxJukpqh32Cm1aOsmwsDTac&#10;Fmrs6LWm8rQ7GwXbzYSP7uMcT/HYr78O+2q1f1sqNXiKyymIQDHcw7f2p1YwGuc5XN+kJyD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syGrxwAAAN0AAAAPAAAAAAAA&#10;AAAAAAAAAKECAABkcnMvZG93bnJldi54bWxQSwUGAAAAAAQABAD5AAAAlQMAAAAA&#10;" strokeweight="0"/>
                    <v:line id="Line 387" o:spid="_x0000_s2534" style="position:absolute;flip:x;visibility:visible;mso-wrap-style:square" from="2543,2160" to="2548,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G/3McAAADdAAAADwAAAGRycy9kb3ducmV2LnhtbESPQWsCMRSE74X+h/AK3mrWPWhZjSIt&#10;FRFs0daDt+fmdXdx87Ik0Y3/3hQKPQ4z8w0zW0TTiis531hWMBpmIIhLqxuuFHx/vT+/gPABWWNr&#10;mRTcyMNi/vgww0Lbnnd03YdKJAj7AhXUIXSFlL6syaAf2o44eT/WGQxJukpqh32Cm1bmWTaWBhtO&#10;CzV29FpTed5fjILdx4RPbnWJ53jqt5/HQ7U5vC2VGjzF5RREoBj+w3/ttVaQj0c5/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Yb/cxwAAAN0AAAAPAAAAAAAA&#10;AAAAAAAAAKECAABkcnMvZG93bnJldi54bWxQSwUGAAAAAAQABAD5AAAAlQMAAAAA&#10;" strokeweight="0"/>
                    <v:line id="Line 388" o:spid="_x0000_s2535" style="position:absolute;flip:x;visibility:visible;mso-wrap-style:square" from="2532,2163" to="2538,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0aR8cAAADdAAAADwAAAGRycy9kb3ducmV2LnhtbESPQWsCMRSE74X+h/AK3mpWBVtWo0hF&#10;kYIVbT14e25edxc3L0sS3fTfm0Khx2FmvmGm82gacSPna8sKBv0MBHFhdc2lgq/P1fMrCB+QNTaW&#10;ScEPeZjPHh+mmGvb8Z5uh1CKBGGfo4IqhDaX0hcVGfR92xIn79s6gyFJV0rtsEtw08hhlo2lwZrT&#10;QoUtvVVUXA5Xo2D/8cJnt77GSzx3293pWL4flwulek9xMQERKIb/8F97oxUMx4MR/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RpHxwAAAN0AAAAPAAAAAAAA&#10;AAAAAAAAAKECAABkcnMvZG93bnJldi54bWxQSwUGAAAAAAQABAD5AAAAlQMAAAAA&#10;" strokeweight="0"/>
                    <v:line id="Line 389" o:spid="_x0000_s2536" style="position:absolute;flip:x;visibility:visible;mso-wrap-style:square" from="2522,2165" to="2528,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SCM8cAAADdAAAADwAAAGRycy9kb3ducmV2LnhtbESPQWsCMRSE74X+h/AK3mpWEVtWo0hF&#10;kYIVbT14e25edxc3L0sS3fTfm0Khx2FmvmGm82gacSPna8sKBv0MBHFhdc2lgq/P1fMrCB+QNTaW&#10;ScEPeZjPHh+mmGvb8Z5uh1CKBGGfo4IqhDaX0hcVGfR92xIn79s6gyFJV0rtsEtw08hhlo2lwZrT&#10;QoUtvVVUXA5Xo2D/8cJnt77GSzx3293pWL4flwulek9xMQERKIb/8F97oxUMx4MR/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xIIzxwAAAN0AAAAPAAAAAAAA&#10;AAAAAAAAAKECAABkcnMvZG93bnJldi54bWxQSwUGAAAAAAQABAD5AAAAlQMAAAAA&#10;" strokeweight="0"/>
                    <v:line id="Line 390" o:spid="_x0000_s2537" style="position:absolute;flip:x;visibility:visible;mso-wrap-style:square" from="2512,2168" to="2517,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nqMcAAADdAAAADwAAAGRycy9kb3ducmV2LnhtbESPQWsCMRSE74X+h/AK3mpWQVtWo0hF&#10;kYIVbT14e25edxc3L0sS3fTfm0Khx2FmvmGm82gacSPna8sKBv0MBHFhdc2lgq/P1fMrCB+QNTaW&#10;ScEPeZjPHh+mmGvb8Z5uh1CKBGGfo4IqhDaX0hcVGfR92xIn79s6gyFJV0rtsEtw08hhlo2lwZrT&#10;QoUtvVVUXA5Xo2D/8cJnt77GSzx3293pWL4flwulek9xMQERKIb/8F97oxUMx4MR/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iCeoxwAAAN0AAAAPAAAAAAAA&#10;AAAAAAAAAKECAABkcnMvZG93bnJldi54bWxQSwUGAAAAAAQABAD5AAAAlQMAAAAA&#10;" strokeweight="0"/>
                    <v:line id="Line 391" o:spid="_x0000_s2538" style="position:absolute;flip:x;visibility:visible;mso-wrap-style:square" from="2502,2171" to="2507,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q538cAAADdAAAADwAAAGRycy9kb3ducmV2LnhtbESPQWsCMRSE70L/Q3iF3jSrh1VWo0hL&#10;SylY0daDt+fmdXdx87Ik0Y3/3hQKPQ4z8w2zWEXTiis531hWMB5lIIhLqxuuFHx/vQ5nIHxA1tha&#10;JgU38rBaPgwWWGjb846u+1CJBGFfoII6hK6Q0pc1GfQj2xEn78c6gyFJV0ntsE9w08pJluXSYMNp&#10;ocaOnmsqz/uLUbD7nPLJvV3iOZ76zfZ4qD4OL2ulnh7jeg4iUAz/4b/2u1Ywycc5/L5JT0Au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WrnfxwAAAN0AAAAPAAAAAAAA&#10;AAAAAAAAAKECAABkcnMvZG93bnJldi54bWxQSwUGAAAAAAQABAD5AAAAlQMAAAAA&#10;" strokeweight="0"/>
                    <v:line id="Line 392" o:spid="_x0000_s2539" style="position:absolute;flip:x;visibility:visible;mso-wrap-style:square" from="2492,2173" to="2496,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cRMYAAADdAAAADwAAAGRycy9kb3ducmV2LnhtbESPQWsCMRSE70L/Q3gFb5rVg8rWKNLS&#10;IoIVbT14e26eu4ublyWJbvrvm4LQ4zAz3zDzZTSNuJPztWUFo2EGgriwuuZSwffX+2AGwgdkjY1l&#10;UvBDHpaLp94cc2073tP9EEqRIOxzVFCF0OZS+qIig35oW+LkXawzGJJ0pdQOuwQ3jRxn2UQarDkt&#10;VNjSa0XF9XAzCvafUz67j1u8xnO33Z2O5eb4tlKq/xxXLyACxfAffrTXWsF4MprC35v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WHETGAAAA3QAAAA8AAAAAAAAA&#10;AAAAAAAAoQIAAGRycy9kb3ducmV2LnhtbFBLBQYAAAAABAAEAPkAAACUAwAAAAA=&#10;" strokeweight="0"/>
                    <v:line id="Line 393" o:spid="_x0000_s2540" style="position:absolute;flip:x;visibility:visible;mso-wrap-style:square" from="2481,2176" to="2486,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mINsMAAADdAAAADwAAAGRycy9kb3ducmV2LnhtbERPy2oCMRTdC/2HcAvdaUYXVkajiGIp&#10;hVZ8LdxdJ9eZwcnNkEQn/ftmUXB5OO/ZIppGPMj52rKC4SADQVxYXXOp4HjY9CcgfEDW2FgmBb/k&#10;YTF/6c0w17bjHT32oRQphH2OCqoQ2lxKX1Rk0A9sS5y4q3UGQ4KulNphl8JNI0dZNpYGa04NFba0&#10;qqi47e9Gwe7nnS/u4x5v8dJ9b8+n8uu0Xir19hqXUxCBYniK/92fWsFoPExz05v0BO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JiDbDAAAA3QAAAA8AAAAAAAAAAAAA&#10;AAAAoQIAAGRycy9kb3ducmV2LnhtbFBLBQYAAAAABAAEAPkAAACRAwAAAAA=&#10;" strokeweight="0"/>
                    <v:line id="Line 394" o:spid="_x0000_s2541" style="position:absolute;flip:x;visibility:visible;mso-wrap-style:square" from="2471,2179" to="2476,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UtrccAAADdAAAADwAAAGRycy9kb3ducmV2LnhtbESPT2sCMRTE74V+h/AKvdWsHqxdjSIV&#10;SylY8d/B23Pzuru4eVmS6Kbf3hSEHoeZ+Q0zmUXTiCs5X1tW0O9lIIgLq2suFex3y5cRCB+QNTaW&#10;ScEveZhNHx8mmGvb8Yau21CKBGGfo4IqhDaX0hcVGfQ92xIn78c6gyFJV0rtsEtw08hBlg2lwZrT&#10;QoUtvVdUnLcXo2Dz/con93GJ53jqVuvjofw6LOZKPT/F+RhEoBj+w/f2p1YwGPbf4O9NegJy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xS2txwAAAN0AAAAPAAAAAAAA&#10;AAAAAAAAAKECAABkcnMvZG93bnJldi54bWxQSwUGAAAAAAQABAD5AAAAlQMAAAAA&#10;" strokeweight="0"/>
                    <v:line id="Line 395" o:spid="_x0000_s2542" style="position:absolute;flip:x;visibility:visible;mso-wrap-style:square" from="2461,2182" to="2466,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NOjcQAAADdAAAADwAAAGRycy9kb3ducmV2LnhtbERPz2vCMBS+D/wfwhO8zXQ9uFGNIhPH&#10;EObQ6WG3Z/PWFpuXkkQb/3tzEHb8+H7PFtG04krON5YVvIwzEMSl1Q1XCg4/6+c3ED4ga2wtk4Ib&#10;eVjMB08zLLTteUfXfahECmFfoII6hK6Q0pc1GfRj2xEn7s86gyFBV0ntsE/hppV5lk2kwYZTQ40d&#10;vddUnvcXo2C3feWT+7jEczz1X9+/x2pzXC2VGg3jcgoiUAz/4of7UyvIJ3nan96kJ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k06NxAAAAN0AAAAPAAAAAAAAAAAA&#10;AAAAAKECAABkcnMvZG93bnJldi54bWxQSwUGAAAAAAQABAD5AAAAkgMAAAAA&#10;" strokeweight="0"/>
                    <v:line id="Line 396" o:spid="_x0000_s2543" style="position:absolute;flip:x;visibility:visible;mso-wrap-style:square" from="2451,2185" to="2455,2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rFscAAADdAAAADwAAAGRycy9kb3ducmV2LnhtbESPQWsCMRSE74X+h/AK3mrWPWhZjSIt&#10;FRFs0daDt+fmdXdx87Ik0Y3/3hQKPQ4z8w0zW0TTiis531hWMBpmIIhLqxuuFHx/vT+/gPABWWNr&#10;mRTcyMNi/vgww0Lbnnd03YdKJAj7AhXUIXSFlL6syaAf2o44eT/WGQxJukpqh32Cm1bmWTaWBhtO&#10;CzV29FpTed5fjILdx4RPbnWJ53jqt5/HQ7U5vC2VGjzF5RREoBj+w3/ttVaQj/MR/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3+sWxwAAAN0AAAAPAAAAAAAA&#10;AAAAAAAAAKECAABkcnMvZG93bnJldi54bWxQSwUGAAAAAAQABAD5AAAAlQMAAAAA&#10;" strokeweight="0"/>
                    <v:line id="Line 397" o:spid="_x0000_s2544" style="position:absolute;flip:x;visibility:visible;mso-wrap-style:square" from="2440,2187" to="2445,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11YccAAADdAAAADwAAAGRycy9kb3ducmV2LnhtbESPQWsCMRSE7wX/Q3iCt5rtHmzZGkUq&#10;liK0Ra0Hb8/Nc3dx87Ik0U3/fVMQPA4z8w0znUfTiis531hW8DTOQBCXVjdcKfjZrR5fQPiArLG1&#10;TAp+ycN8NniYYqFtzxu6bkMlEoR9gQrqELpCSl/WZNCPbUecvJN1BkOSrpLaYZ/gppV5lk2kwYbT&#10;Qo0dvdVUnrcXo2Dz9cxH936J53jsP78P+2q9Xy6UGg3j4hVEoBju4Vv7QyvIJ3kO/2/SE5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DXVhxwAAAN0AAAAPAAAAAAAA&#10;AAAAAAAAAKECAABkcnMvZG93bnJldi54bWxQSwUGAAAAAAQABAD5AAAAlQMAAAAA&#10;" strokeweight="0"/>
                    <v:line id="Line 398" o:spid="_x0000_s2545" style="position:absolute;flip:x;visibility:visible;mso-wrap-style:square" from="2430,2190" to="2435,2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HQ+scAAADdAAAADwAAAGRycy9kb3ducmV2LnhtbESPQWsCMRSE74X+h/AEbzXrFmxZjSIt&#10;LVJoRasHb8/Nc3dx87Ik0U3/fVMoeBxm5htmtoimFVdyvrGsYDzKQBCXVjdcKdh9vz08g/ABWWNr&#10;mRT8kIfF/P5uhoW2PW/oug2VSBD2BSqoQ+gKKX1Zk0E/sh1x8k7WGQxJukpqh32Cm1bmWTaRBhtO&#10;CzV29FJTed5ejILN1xMf3fslnuOx/1wf9tXH/nWp1HAQl1MQgWK4hf/bK60gn+SP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QdD6xwAAAN0AAAAPAAAAAAAA&#10;AAAAAAAAAKECAABkcnMvZG93bnJldi54bWxQSwUGAAAAAAQABAD5AAAAlQMAAAAA&#10;" strokeweight="0"/>
                    <v:line id="Line 399" o:spid="_x0000_s2546" style="position:absolute;flip:x;visibility:visible;mso-wrap-style:square" from="2419,2192" to="2425,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IjscAAADdAAAADwAAAGRycy9kb3ducmV2LnhtbESPQWsCMRSE74X+h/AEbzXrUmxZjSIt&#10;LVJoRasHb8/Nc3dx87Ik0U3/fVMoeBxm5htmtoimFVdyvrGsYDzKQBCXVjdcKdh9vz08g/ABWWNr&#10;mRT8kIfF/P5uhoW2PW/oug2VSBD2BSqoQ+gKKX1Zk0E/sh1x8k7WGQxJukpqh32Cm1bmWTaRBhtO&#10;CzV29FJTed5ejILN1xMf3fslnuOx/1wf9tXH/nWp1HAQl1MQgWK4hf/bK60gn+SP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EiOxwAAAN0AAAAPAAAAAAAA&#10;AAAAAAAAAKECAABkcnMvZG93bnJldi54bWxQSwUGAAAAAAQABAD5AAAAlQMAAAAA&#10;" strokeweight="0"/>
                    <v:line id="Line 400" o:spid="_x0000_s2547" style="position:absolute;flip:x;visibility:visible;mso-wrap-style:square" from="2409,2195" to="2415,2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TtFccAAADdAAAADwAAAGRycy9kb3ducmV2LnhtbESPQWsCMRSE74X+h/AEbzXrQm1ZjSIt&#10;LVJoRasHb8/Nc3dx87Ik0U3/fVMoeBxm5htmtoimFVdyvrGsYDzKQBCXVjdcKdh9vz08g/ABWWNr&#10;mRT8kIfF/P5uhoW2PW/oug2VSBD2BSqoQ+gKKX1Zk0E/sh1x8k7WGQxJukpqh32Cm1bmWTaRBhtO&#10;CzV29FJTed5ejILN1xMf3fslnuOx/1wf9tXH/nWp1HAQl1MQgWK4hf/bK60gn+SP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5O0VxwAAAN0AAAAPAAAAAAAA&#10;AAAAAAAAAKECAABkcnMvZG93bnJldi54bWxQSwUGAAAAAAQABAD5AAAAlQMAAAAA&#10;" strokeweight="0"/>
                    <v:line id="Line 401" o:spid="_x0000_s2548" style="position:absolute;flip:x;visibility:visible;mso-wrap-style:square" from="2399,2198" to="2404,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ZzYscAAADdAAAADwAAAGRycy9kb3ducmV2LnhtbESPQUvDQBSE7wX/w/IEb+3GHKLEbEtR&#10;FBFUGu3B20v2mYRm34bdbbP+e1coeBxm5hum2kQzihM5P1hWcL3KQBC3Vg/cKfj8eFzegvABWeNo&#10;mRT8kIfN+mJRYantzDs61aETCcK+RAV9CFMppW97MuhXdiJO3rd1BkOSrpPa4ZzgZpR5lhXS4MBp&#10;oceJ7ntqD/XRKNi93XDjno7xEJv59f1r373sH7ZKXV3G7R2IQDH8h8/tZ60gL/IC/t6kJy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NnNixwAAAN0AAAAPAAAAAAAA&#10;AAAAAAAAAKECAABkcnMvZG93bnJldi54bWxQSwUGAAAAAAQABAD5AAAAlQMAAAAA&#10;" strokeweight="0"/>
                    <v:line id="Line 402" o:spid="_x0000_s2549" style="position:absolute;flip:x;visibility:visible;mso-wrap-style:square" from="2389,2201" to="2394,2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rW+ccAAADdAAAADwAAAGRycy9kb3ducmV2LnhtbESPQWsCMRSE70L/Q3gFb5rtHrSsRhGL&#10;IoW2aOvB23Pz3F3cvCxJdNN/3xQKPQ4z8w0zX0bTijs531hW8DTOQBCXVjdcKfj63IyeQfiArLG1&#10;TAq+ycNy8TCYY6Ftz3u6H0IlEoR9gQrqELpCSl/WZNCPbUecvIt1BkOSrpLaYZ/gppV5lk2kwYbT&#10;Qo0drWsqr4ebUbB/n/LZbW/xGs/928fpWL0eX1ZKDR/jagYiUAz/4b/2TivIJ/kUft+kJ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etb5xwAAAN0AAAAPAAAAAAAA&#10;AAAAAAAAAKECAABkcnMvZG93bnJldi54bWxQSwUGAAAAAAQABAD5AAAAlQMAAAAA&#10;" strokeweight="0"/>
                    <v:line id="Line 403" o:spid="_x0000_s2550" style="position:absolute;flip:x;visibility:visible;mso-wrap-style:square" from="2379,2204" to="2383,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Ci8QAAADdAAAADwAAAGRycy9kb3ducmV2LnhtbERPz2vCMBS+D/wfwhO8zXQ9uFGNIhPH&#10;EObQ6WG3Z/PWFpuXkkQb/3tzEHb8+H7PFtG04krON5YVvIwzEMSl1Q1XCg4/6+c3ED4ga2wtk4Ib&#10;eVjMB08zLLTteUfXfahECmFfoII6hK6Q0pc1GfRj2xEn7s86gyFBV0ntsE/hppV5lk2kwYZTQ40d&#10;vddUnvcXo2C3feWT+7jEczz1X9+/x2pzXC2VGg3jcgoiUAz/4of7UyvIJ3mam96kJ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UKLxAAAAN0AAAAPAAAAAAAAAAAA&#10;AAAAAKECAABkcnMvZG93bnJldi54bWxQSwUGAAAAAAQABAD5AAAAkgMAAAAA&#10;" strokeweight="0"/>
                    <v:line id="Line 404" o:spid="_x0000_s2551" style="position:absolute;flip:x;visibility:visible;mso-wrap-style:square" from="2370,2206" to="2373,2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nnEMcAAADdAAAADwAAAGRycy9kb3ducmV2LnhtbESPQWsCMRSE74X+h/CE3mrWPdh2NYpU&#10;LKXQilYP3p6b5+7i5mVJopv++6ZQ8DjMzDfMdB5NK67kfGNZwWiYgSAurW64UrD7Xj0+g/ABWWNr&#10;mRT8kIf57P5uioW2PW/oug2VSBD2BSqoQ+gKKX1Zk0E/tB1x8k7WGQxJukpqh32Cm1bmWTaWBhtO&#10;CzV29FpTed5ejILN1xMf3dslnuOx/1wf9tXHfrlQ6mEQFxMQgWK4hf/b71pBPs5f4O9NegJy9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qecQxwAAAN0AAAAPAAAAAAAA&#10;AAAAAAAAAKECAABkcnMvZG93bnJldi54bWxQSwUGAAAAAAQABAD5AAAAlQMAAAAA&#10;" strokeweight="0"/>
                    <v:shape id="Freeform 405" o:spid="_x0000_s2552" style="position:absolute;left:5390;top:1399;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jMQA&#10;AADdAAAADwAAAGRycy9kb3ducmV2LnhtbERPTWvCQBC9F/wPywi9FN00FSmpq7SFYikoVr14G7Jj&#10;kjYzG3a3mvz77qHQ4+N9L1Y9t+pCPjRODNxPM1AkpbONVAaOh7fJI6gQUSy2TsjAQAFWy9HNAgvr&#10;rvJJl32sVAqRUKCBOsau0DqUNTGGqetIEnd2njEm6CttPV5TOLc6z7K5ZmwkNdTY0WtN5ff+hw3w&#10;ehe/Pvx5M+CJZ0Ozzu+2L2zM7bh/fgIVqY//4j/3uzWQzx/S/vQmP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rA4zEAAAA3QAAAA8AAAAAAAAAAAAAAAAAmAIAAGRycy9k&#10;b3ducmV2LnhtbFBLBQYAAAAABAAEAPUAAACJAwAAAAA=&#10;" path="m,l1,,,xe" fillcolor="black" strokeweight=".05pt">
                      <v:path arrowok="t" o:connecttype="custom" o:connectlocs="0,0;1,0;0,0" o:connectangles="0,0,0"/>
                    </v:shape>
                  </v:group>
                  <v:group id="Group 406" o:spid="_x0000_s2553" style="position:absolute;left:6305;top:387;width:36259;height:21596" coordorigin="993,61" coordsize="5710,3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u5rMUAAADdAAAADwAAAGRycy9kb3ducmV2LnhtbESPQYvCMBSE7wv+h/AE&#10;b2taZUWqUURUPIiwKoi3R/Nsi81LaWJb/71ZEPY4zMw3zHzZmVI0VLvCsoJ4GIEgTq0uOFNwOW+/&#10;pyCcR9ZYWiYFL3KwXPS+5pho2/IvNSefiQBhl6CC3PsqkdKlORl0Q1sRB+9ua4M+yDqTusY2wE0p&#10;R1E0kQYLDgs5VrTOKX2cnkbBrsV2NY43zeFxX79u55/j9RCTUoN+t5qB8NT5//CnvdcKRpNxDH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GbuazFAAAA3QAA&#10;AA8AAAAAAAAAAAAAAAAAqgIAAGRycy9kb3ducmV2LnhtbFBLBQYAAAAABAAEAPoAAACcAwAAAAA=&#10;">
                    <v:shape id="Freeform 407" o:spid="_x0000_s2554" style="position:absolute;left:5390;top:3461;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4YMcA&#10;AADdAAAADwAAAGRycy9kb3ducmV2LnhtbESPQUvDQBSE7wX/w/IEL8VujFIkdlu0UCoFS61evD2y&#10;r0k0723YXdvk33cFocdhZr5hZoueW3UkHxonBu4mGSiS0tlGKgOfH6vbR1AholhsnZCBgQIs5lej&#10;GRbWneSdjvtYqQSRUKCBOsau0DqUNTGGietIkndwnjEm6SttPZ4SnFudZ9lUMzaSFmrsaFlT+bP/&#10;ZQO83sXvjT+8DfjFD0OzzsfbFzbm5rp/fgIVqY+X8H/71RrIp/c5/L1JT0DP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1OGDHAAAA3QAAAA8AAAAAAAAAAAAAAAAAmAIAAGRy&#10;cy9kb3ducmV2LnhtbFBLBQYAAAAABAAEAPUAAACMAwAAAAA=&#10;" path="m1,l,,1,xe" fillcolor="black" strokeweight=".05pt">
                      <v:path arrowok="t" o:connecttype="custom" o:connectlocs="1,0;0,0;1,0" o:connectangles="0,0,0"/>
                    </v:shape>
                    <v:line id="Line 408" o:spid="_x0000_s2555" style="position:absolute;visibility:visible;mso-wrap-style:square" from="5390,1399" to="539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QxYMUAAADdAAAADwAAAGRycy9kb3ducmV2LnhtbESPQWvCQBSE7wX/w/IEb3WjYppGVxGx&#10;aG9qFXp8ZJ/JYvZtyG41/nu3UOhxmJlvmPmys7W4UeuNYwWjYQKCuHDacKng9PXxmoHwAVlj7ZgU&#10;PMjDctF7mWOu3Z0PdDuGUkQI+xwVVCE0uZS+qMiiH7qGOHoX11oMUbal1C3eI9zWcpwkqbRoOC5U&#10;2NC6ouJ6/LEKzD7dTj/fzu9nudmG0Xd2zYw9KTXod6sZiEBd+A//tXdawTidTOD3TXw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2QxYMUAAADdAAAADwAAAAAAAAAA&#10;AAAAAAChAgAAZHJzL2Rvd25yZXYueG1sUEsFBgAAAAAEAAQA+QAAAJMDAAAAAA==&#10;" strokeweight="0"/>
                    <v:line id="Line 409" o:spid="_x0000_s2556" style="position:absolute;visibility:visible;mso-wrap-style:square" from="5390,1410" to="5391,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2pFMYAAADdAAAADwAAAGRycy9kb3ducmV2LnhtbESPQWvCQBSE74X+h+UVems2WpvG6Coi&#10;Fe2ttQoeH9lnsph9G7Jbjf/eFQo9DjPzDTOd97YRZ+q8caxgkKQgiEunDVcKdj+rlxyED8gaG8ek&#10;4Eoe5rPHhykW2l34m87bUIkIYV+ggjqEtpDSlzVZ9IlriaN3dJ3FEGVXSd3hJcJtI4dpmkmLhuNC&#10;jS0taypP21+rwHxl67fP9/14Lz/WYXDIT7mxO6Wen/rFBESgPvyH/9obrWCYvY7g/iY+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NqRTGAAAA3QAAAA8AAAAAAAAA&#10;AAAAAAAAoQIAAGRycy9kb3ducmV2LnhtbFBLBQYAAAAABAAEAPkAAACUAwAAAAA=&#10;" strokeweight="0"/>
                    <v:line id="Line 410" o:spid="_x0000_s2557" style="position:absolute;visibility:visible;mso-wrap-style:square" from="5390,1420" to="5391,1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EMj8UAAADdAAAADwAAAGRycy9kb3ducmV2LnhtbESPQWvCQBSE7wX/w/IEb3WjxTSNriJS&#10;0d7UKvT4yD6TxezbkF01/nu3UOhxmJlvmNmis7W4UeuNYwWjYQKCuHDacKng+L1+zUD4gKyxdkwK&#10;HuRhMe+9zDDX7s57uh1CKSKEfY4KqhCaXEpfVGTRD11DHL2zay2GKNtS6hbvEW5rOU6SVFo0HBcq&#10;bGhVUXE5XK0Cs0s3k6/308dJfm7C6Ce7ZMYelRr0u+UURKAu/If/2lutYJy+TeD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EMj8UAAADdAAAADwAAAAAAAAAA&#10;AAAAAAChAgAAZHJzL2Rvd25yZXYueG1sUEsFBgAAAAAEAAQA+QAAAJMDAAAAAA==&#10;" strokeweight="0"/>
                    <v:line id="Line 411" o:spid="_x0000_s2558" style="position:absolute;visibility:visible;mso-wrap-style:square" from="5390,1431" to="539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S+MUAAADdAAAADwAAAGRycy9kb3ducmV2LnhtbESPT2vCQBTE7wW/w/IEb3Wj0hijq0hp&#10;0d78Cx4f2WeymH0bsltNv71bKPQ4zMxvmMWqs7W4U+uNYwWjYQKCuHDacKngdPx8zUD4gKyxdkwK&#10;fsjDatl7WWCu3YP3dD+EUkQI+xwVVCE0uZS+qMiiH7qGOHpX11oMUbal1C0+ItzWcpwkqbRoOC5U&#10;2NB7RcXt8G0VmF26efuanmdn+bEJo0t2y4w9KTXod+s5iEBd+A//tbdawTidpP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OS+MUAAADdAAAADwAAAAAAAAAA&#10;AAAAAAChAgAAZHJzL2Rvd25yZXYueG1sUEsFBgAAAAAEAAQA+QAAAJMDAAAAAA==&#10;" strokeweight="0"/>
                    <v:line id="Line 412" o:spid="_x0000_s2559" style="position:absolute;visibility:visible;mso-wrap-style:square" from="5390,1441" to="5391,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83Y8YAAADdAAAADwAAAGRycy9kb3ducmV2LnhtbESPT2vCQBTE7wW/w/IEb3Wj0hijq0ip&#10;aG+tf8DjI/tMFrNvQ3bV9Nu7hUKPw8z8hlmsOluLO7XeOFYwGiYgiAunDZcKjofNawbCB2SNtWNS&#10;8EMeVsveywJz7R78Tfd9KEWEsM9RQRVCk0vpi4os+qFriKN3ca3FEGVbSt3iI8JtLcdJkkqLhuNC&#10;hQ29V1Rc9zerwHyl27fP6Wl2kh/bMDpn18zYo1KDfreegwjUhf/wX3unFYzTyR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fN2PGAAAA3QAAAA8AAAAAAAAA&#10;AAAAAAAAoQIAAGRycy9kb3ducmV2LnhtbFBLBQYAAAAABAAEAPkAAACUAwAAAAA=&#10;" strokeweight="0"/>
                    <v:line id="Line 413" o:spid="_x0000_s2560" style="position:absolute;visibility:visible;mso-wrap-style:square" from="5390,1452" to="5391,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jEcMAAADdAAAADwAAAGRycy9kb3ducmV2LnhtbERPz2vCMBS+D/wfwhN201RlXa2NMobD&#10;eds6Cx4fzbMNNi+lybT775fDYMeP73exG20nbjR441jBYp6AIK6dNtwoOH29zTIQPiBr7ByTgh/y&#10;sNtOHgrMtbvzJ93K0IgYwj5HBW0IfS6lr1uy6OeuJ47cxQ0WQ4RDI/WA9xhuO7lMklRaNBwbWuzp&#10;taX6Wn5bBeYjPTwdn6t1JfeHsDhn18zYk1KP0/FlAyLQGP7Ff+53rWCZruLc+CY+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AoxHDAAAA3QAAAA8AAAAAAAAAAAAA&#10;AAAAoQIAAGRycy9kb3ducmV2LnhtbFBLBQYAAAAABAAEAPkAAACRAwAAAAA=&#10;" strokeweight="0"/>
                    <v:line id="Line 414" o:spid="_x0000_s2561" style="position:absolute;visibility:visible;mso-wrap-style:square" from="5390,1463" to="5391,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wGisYAAADdAAAADwAAAGRycy9kb3ducmV2LnhtbESPT2vCQBTE7wW/w/IEb3Wj0hijq0ip&#10;aG+tf8DjI/tMFrNvQ3bV9Nu7hUKPw8z8hlmsOluLO7XeOFYwGiYgiAunDZcKjofNawbCB2SNtWNS&#10;8EMeVsveywJz7R78Tfd9KEWEsM9RQRVCk0vpi4os+qFriKN3ca3FEGVbSt3iI8JtLcdJkkqLhuNC&#10;hQ29V1Rc9zerwHyl27fP6Wl2kh/bMDpn18zYo1KDfreegwjUhf/wX3unFYzTyQx+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MBorGAAAA3QAAAA8AAAAAAAAA&#10;AAAAAAAAoQIAAGRycy9kb3ducmV2LnhtbFBLBQYAAAAABAAEAPkAAACUAwAAAAA=&#10;" strokeweight="0"/>
                    <v:line id="Line 415" o:spid="_x0000_s2562" style="position:absolute;visibility:visible;mso-wrap-style:square" from="5390,1473" to="5391,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DcasMAAADdAAAADwAAAGRycy9kb3ducmV2LnhtbERPz2vCMBS+D/wfwhN201RxXa2NMobD&#10;eds6Cx4fzbMNNi+lybT775fDYMeP73exG20nbjR441jBYp6AIK6dNtwoOH29zTIQPiBr7ByTgh/y&#10;sNtOHgrMtbvzJ93K0IgYwj5HBW0IfS6lr1uy6OeuJ47cxQ0WQ4RDI/WA9xhuO7lMklRaNBwbWuzp&#10;taX6Wn5bBeYjPTwdn6t1JfeHsDhn18zYk1KP0/FlAyLQGP7Ff+53rWCZruL++CY+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w3GrDAAAA3QAAAA8AAAAAAAAAAAAA&#10;AAAAoQIAAGRycy9kb3ducmV2LnhtbFBLBQYAAAAABAAEAPkAAACRAwAAAAA=&#10;" strokeweight="0"/>
                    <v:line id="Line 416" o:spid="_x0000_s2563" style="position:absolute;visibility:visible;mso-wrap-style:square" from="5390,1484" to="5391,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x58cUAAADdAAAADwAAAGRycy9kb3ducmV2LnhtbESPQWvCQBSE74L/YXmF3nQTqTFNXUXE&#10;YntTq9DjI/uaLGbfhuxW47/vFgSPw8x8w8yXvW3EhTpvHCtIxwkI4tJpw5WC49f7KAfhA7LGxjEp&#10;uJGH5WI4mGOh3ZX3dDmESkQI+wIV1CG0hZS+rMmiH7uWOHo/rrMYouwqqTu8Rrht5CRJMmnRcFyo&#10;saV1TeX58GsVmF22nX7OTq8nudmG9Ds/58YelXp+6ldvIAL14RG+tz+0gkn2ksL/m/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x58cUAAADdAAAADwAAAAAAAAAA&#10;AAAAAAChAgAAZHJzL2Rvd25yZXYueG1sUEsFBgAAAAAEAAQA+QAAAJMDAAAAAA==&#10;" strokeweight="0"/>
                    <v:line id="Line 417" o:spid="_x0000_s2564" style="position:absolute;visibility:visible;mso-wrap-style:square" from="5390,1494" to="5391,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7nhsUAAADdAAAADwAAAGRycy9kb3ducmV2LnhtbESPQWvCQBSE74L/YXmF3nRjqDFNXUXE&#10;YntTq9DjI/uaLGbfhuxW47/vFgSPw8x8w8yXvW3EhTpvHCuYjBMQxKXThisFx6/3UQ7CB2SNjWNS&#10;cCMPy8VwMMdCuyvv6XIIlYgQ9gUqqENoCyl9WZNFP3YtcfR+XGcxRNlVUnd4jXDbyDRJMmnRcFyo&#10;saV1TeX58GsVmF22nX7OTq8nudmGyXd+zo09KvX81K/eQATqwyN8b39oBWn2ksL/m/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7nhsUAAADdAAAADwAAAAAAAAAA&#10;AAAAAAChAgAAZHJzL2Rvd25yZXYueG1sUEsFBgAAAAAEAAQA+QAAAJMDAAAAAA==&#10;" strokeweight="0"/>
                    <v:line id="Line 418" o:spid="_x0000_s2565" style="position:absolute;visibility:visible;mso-wrap-style:square" from="5390,1505" to="5391,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JCHcYAAADdAAAADwAAAGRycy9kb3ducmV2LnhtbESPQWvCQBSE74X+h+UVems2WpvG6Coi&#10;Fe2ttQoeH9lnsph9G7Jbjf/eFQo9DjPzDTOd97YRZ+q8caxgkKQgiEunDVcKdj+rlxyED8gaG8ek&#10;4Eoe5rPHhykW2l34m87bUIkIYV+ggjqEtpDSlzVZ9IlriaN3dJ3FEGVXSd3hJcJtI4dpmkmLhuNC&#10;jS0taypP21+rwHxl67fP9/14Lz/WYXDIT7mxO6Wen/rFBESgPvyH/9obrWCYjV7h/iY+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iQh3GAAAA3QAAAA8AAAAAAAAA&#10;AAAAAAAAoQIAAGRycy9kb3ducmV2LnhtbFBLBQYAAAAABAAEAPkAAACUAwAAAAA=&#10;" strokeweight="0"/>
                    <v:line id="Line 419" o:spid="_x0000_s2566" style="position:absolute;visibility:visible;mso-wrap-style:square" from="5390,1516" to="5391,1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vaacUAAADdAAAADwAAAGRycy9kb3ducmV2LnhtbESPQWvCQBSE7wX/w/IEb3WjaJpGVxGx&#10;aG9qFXp8ZJ/JYvZtyG41/nu3UOhxmJlvmPmys7W4UeuNYwWjYQKCuHDacKng9PXxmoHwAVlj7ZgU&#10;PMjDctF7mWOu3Z0PdDuGUkQI+xwVVCE0uZS+qMiiH7qGOHoX11oMUbal1C3eI9zWcpwkqbRoOC5U&#10;2NC6ouJ6/LEKzD7dTj/fzu9nudmG0Xd2zYw9KTXod6sZiEBd+A//tXdawTidTOD3TXw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vaacUAAADdAAAADwAAAAAAAAAA&#10;AAAAAAChAgAAZHJzL2Rvd25yZXYueG1sUEsFBgAAAAAEAAQA+QAAAJMDAAAAAA==&#10;" strokeweight="0"/>
                    <v:line id="Line 420" o:spid="_x0000_s2567" style="position:absolute;visibility:visible;mso-wrap-style:square" from="5390,1526" to="5391,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d/8sUAAADdAAAADwAAAGRycy9kb3ducmV2LnhtbESPQWvCQBSE7wX/w/IEb3Wj1DSNriJS&#10;0d7UKvT4yD6TxezbkF01/nu3UOhxmJlvmNmis7W4UeuNYwWjYQKCuHDacKng+L1+zUD4gKyxdkwK&#10;HuRhMe+9zDDX7s57uh1CKSKEfY4KqhCaXEpfVGTRD11DHL2zay2GKNtS6hbvEW5rOU6SVFo0HBcq&#10;bGhVUXE5XK0Cs0s3k6/308dJfm7C6Ce7ZMYelRr0u+UURKAu/If/2lutYJy+TeD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8d/8sUAAADdAAAADwAAAAAAAAAA&#10;AAAAAAChAgAAZHJzL2Rvd25yZXYueG1sUEsFBgAAAAAEAAQA+QAAAJMDAAAAAA==&#10;" strokeweight="0"/>
                    <v:line id="Line 421" o:spid="_x0000_s2568" style="position:absolute;visibility:visible;mso-wrap-style:square" from="5390,1537" to="5391,1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XhhcUAAADdAAAADwAAAGRycy9kb3ducmV2LnhtbESPT2vCQBTE7wW/w/IEb3Wj2Bijq0hp&#10;0d78Cx4f2WeymH0bsltNv71bKPQ4zMxvmMWqs7W4U+uNYwWjYQKCuHDacKngdPx8zUD4gKyxdkwK&#10;fsjDatl7WWCu3YP3dD+EUkQI+xwVVCE0uZS+qMiiH7qGOHpX11oMUbal1C0+ItzWcpwkqbRoOC5U&#10;2NB7RcXt8G0VmF26efuanmdn+bEJo0t2y4w9KTXod+s5iEBd+A//tbdawTidpP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XhhcUAAADdAAAADwAAAAAAAAAA&#10;AAAAAAChAgAAZHJzL2Rvd25yZXYueG1sUEsFBgAAAAAEAAQA+QAAAJMDAAAAAA==&#10;" strokeweight="0"/>
                    <v:line id="Line 422" o:spid="_x0000_s2569" style="position:absolute;visibility:visible;mso-wrap-style:square" from="5390,1547" to="5391,1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lEHsYAAADdAAAADwAAAGRycy9kb3ducmV2LnhtbESPT2vCQBTE7wW/w/IEb3Wj2Bijq0ip&#10;aG+tf8DjI/tMFrNvQ3bV9Nu7hUKPw8z8hlmsOluLO7XeOFYwGiYgiAunDZcKjofNawbCB2SNtWNS&#10;8EMeVsveywJz7R78Tfd9KEWEsM9RQRVCk0vpi4os+qFriKN3ca3FEGVbSt3iI8JtLcdJkkqLhuNC&#10;hQ29V1Rc9zerwHyl27fP6Wl2kh/bMDpn18zYo1KDfreegwjUhf/wX3unFYzTyR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ZRB7GAAAA3QAAAA8AAAAAAAAA&#10;AAAAAAAAoQIAAGRycy9kb3ducmV2LnhtbFBLBQYAAAAABAAEAPkAAACUAwAAAAA=&#10;" strokeweight="0"/>
                    <v:line id="Line 423" o:spid="_x0000_s2570" style="position:absolute;visibility:visible;mso-wrap-style:square" from="5390,1558" to="5391,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bQbMMAAADdAAAADwAAAGRycy9kb3ducmV2LnhtbERPz2vCMBS+D/wfwhN201RxXa2NMobD&#10;eds6Cx4fzbMNNi+lybT775fDYMeP73exG20nbjR441jBYp6AIK6dNtwoOH29zTIQPiBr7ByTgh/y&#10;sNtOHgrMtbvzJ93K0IgYwj5HBW0IfS6lr1uy6OeuJ47cxQ0WQ4RDI/WA9xhuO7lMklRaNBwbWuzp&#10;taX6Wn5bBeYjPTwdn6t1JfeHsDhn18zYk1KP0/FlAyLQGP7Ff+53rWCZruLc+CY+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G0GzDAAAA3QAAAA8AAAAAAAAAAAAA&#10;AAAAoQIAAGRycy9kb3ducmV2LnhtbFBLBQYAAAAABAAEAPkAAACRAwAAAAA=&#10;" strokeweight="0"/>
                    <v:line id="Line 424" o:spid="_x0000_s2571" style="position:absolute;visibility:visible;mso-wrap-style:square" from="5390,1569" to="539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p198YAAADdAAAADwAAAGRycy9kb3ducmV2LnhtbESPT2vCQBTE7wW/w/IEb3Wj2Bijq0ip&#10;aG+tf8DjI/tMFrNvQ3bV9Nu7hUKPw8z8hlmsOluLO7XeOFYwGiYgiAunDZcKjofNawbCB2SNtWNS&#10;8EMeVsveywJz7R78Tfd9KEWEsM9RQRVCk0vpi4os+qFriKN3ca3FEGVbSt3iI8JtLcdJkkqLhuNC&#10;hQ29V1Rc9zerwHyl27fP6Wl2kh/bMDpn18zYo1KDfreegwjUhf/wX3unFYzTyQx+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KdffGAAAA3QAAAA8AAAAAAAAA&#10;AAAAAAAAoQIAAGRycy9kb3ducmV2LnhtbFBLBQYAAAAABAAEAPkAAACUAwAAAAA=&#10;" strokeweight="0"/>
                    <v:line id="Line 425" o:spid="_x0000_s2572" style="position:absolute;visibility:visible;mso-wrap-style:square" from="5390,1579" to="539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lKt8MAAADdAAAADwAAAGRycy9kb3ducmV2LnhtbERPz2vCMBS+D/Y/hDfwtqYK7WpnFJGJ&#10;7rZ1Ch4fzVsbbF5Kk9X63y+HwY4f3+/VZrKdGGnwxrGCeZKCIK6dNtwoOH3tnwsQPiBr7ByTgjt5&#10;2KwfH1ZYanfjTxqr0IgYwr5EBW0IfSmlr1uy6BPXE0fu2w0WQ4RDI/WAtxhuO7lI01xaNBwbWuxp&#10;11J9rX6sAvORH7L3l/PyLN8OYX4proWxJ6VmT9P2FUSgKfyL/9xHrWCRZ3F/fBOf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pSrfDAAAA3QAAAA8AAAAAAAAAAAAA&#10;AAAAoQIAAGRycy9kb3ducmV2LnhtbFBLBQYAAAAABAAEAPkAAACRAwAAAAA=&#10;" strokeweight="0"/>
                    <v:line id="Line 426" o:spid="_x0000_s2573" style="position:absolute;visibility:visible;mso-wrap-style:square" from="5390,1590" to="5391,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XvLMUAAADdAAAADwAAAGRycy9kb3ducmV2LnhtbESPT2vCQBTE7wW/w/IEb3UTwTRGVxGp&#10;2N7qP/D4yD6TxezbkN1q+u27hYLHYWZ+wyxWvW3EnTpvHCtIxwkI4tJpw5WC03H7moPwAVlj45gU&#10;/JCH1XLwssBCuwfv6X4IlYgQ9gUqqENoCyl9WZNFP3YtcfSurrMYouwqqTt8RLht5CRJMmnRcFyo&#10;saVNTeXt8G0VmK9sN/18O8/O8n0X0kt+y409KTUa9us5iEB9eIb/2x9awSSbpvD3Jj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XvLMUAAADdAAAADwAAAAAAAAAA&#10;AAAAAAChAgAAZHJzL2Rvd25yZXYueG1sUEsFBgAAAAAEAAQA+QAAAJMDAAAAAA==&#10;" strokeweight="0"/>
                    <v:line id="Line 427" o:spid="_x0000_s2574" style="position:absolute;visibility:visible;mso-wrap-style:square" from="5390,1600" to="5391,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dxW8UAAADdAAAADwAAAGRycy9kb3ducmV2LnhtbESPT2vCQBTE7wW/w/IEb3VjwDRNXUWk&#10;Yr3Vf9DjI/uaLGbfhuxW02/vCoLHYWZ+w8wWvW3EhTpvHCuYjBMQxKXThisFx8P6NQfhA7LGxjEp&#10;+CcPi/ngZYaFdlfe0WUfKhEh7AtUUIfQFlL6siaLfuxa4uj9us5iiLKrpO7wGuG2kWmSZNKi4bhQ&#10;Y0urmsrz/s8qMN/ZZrp9O72f5OcmTH7yc27sUanRsF9+gAjUh2f40f7SCtJsmsL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dxW8UAAADdAAAADwAAAAAAAAAA&#10;AAAAAAChAgAAZHJzL2Rvd25yZXYueG1sUEsFBgAAAAAEAAQA+QAAAJMDAAAAAA==&#10;" strokeweight="0"/>
                    <v:line id="Line 428" o:spid="_x0000_s2575" style="position:absolute;visibility:visible;mso-wrap-style:square" from="5390,1611" to="5391,1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vUwMUAAADdAAAADwAAAGRycy9kb3ducmV2LnhtbESPQWvCQBSE7wX/w/IEb3WjxTSNriJS&#10;0d7UKvT4yD6TxezbkF01/nu3UOhxmJlvmNmis7W4UeuNYwWjYQKCuHDacKng+L1+zUD4gKyxdkwK&#10;HuRhMe+9zDDX7s57uh1CKSKEfY4KqhCaXEpfVGTRD11DHL2zay2GKNtS6hbvEW5rOU6SVFo0HBcq&#10;bGhVUXE5XK0Cs0s3k6/308dJfm7C6Ce7ZMYelRr0u+UURKAu/If/2lutYJxO3uD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vUwMUAAADdAAAADwAAAAAAAAAA&#10;AAAAAAChAgAAZHJzL2Rvd25yZXYueG1sUEsFBgAAAAAEAAQA+QAAAJMDAAAAAA==&#10;" strokeweight="0"/>
                    <v:line id="Line 429" o:spid="_x0000_s2576" style="position:absolute;visibility:visible;mso-wrap-style:square" from="5390,1622" to="5391,1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JMtMUAAADdAAAADwAAAGRycy9kb3ducmV2LnhtbESPQWvCQBSE7wX/w/IEb3Wj1DSNriJS&#10;0d7UKvT4yD6TxezbkF01/nu3UOhxmJlvmNmis7W4UeuNYwWjYQKCuHDacKng+L1+zUD4gKyxdkwK&#10;HuRhMe+9zDDX7s57uh1CKSKEfY4KqhCaXEpfVGTRD11DHL2zay2GKNtS6hbvEW5rOU6SVFo0HBcq&#10;bGhVUXE5XK0Cs0s3k6/308dJfm7C6Ce7ZMYelRr0u+UURKAu/If/2lutYJxO3uD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JMtMUAAADdAAAADwAAAAAAAAAA&#10;AAAAAAChAgAAZHJzL2Rvd25yZXYueG1sUEsFBgAAAAAEAAQA+QAAAJMDAAAAAA==&#10;" strokeweight="0"/>
                    <v:line id="Line 430" o:spid="_x0000_s2577" style="position:absolute;visibility:visible;mso-wrap-style:square" from="5390,1632" to="5391,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7pL8UAAADdAAAADwAAAGRycy9kb3ducmV2LnhtbESPT2vCQBTE7wW/w/IEb3WjkDRNXUWk&#10;Yr3Vf9DjI/uaLGbfhuxW02/vCoLHYWZ+w8wWvW3EhTpvHCuYjBMQxKXThisFx8P6NQfhA7LGxjEp&#10;+CcPi/ngZYaFdlfe0WUfKhEh7AtUUIfQFlL6siaLfuxa4uj9us5iiLKrpO7wGuG2kdMkyaRFw3Gh&#10;xpZWNZXn/Z9VYL6zTbp9O72f5OcmTH7yc27sUanRsF9+gAjUh2f40f7SCqZZmsL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7pL8UAAADdAAAADwAAAAAAAAAA&#10;AAAAAAChAgAAZHJzL2Rvd25yZXYueG1sUEsFBgAAAAAEAAQA+QAAAJMDAAAAAA==&#10;" strokeweight="0"/>
                    <v:line id="Line 431" o:spid="_x0000_s2578" style="position:absolute;visibility:visible;mso-wrap-style:square" from="5390,1643" to="5391,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x3WMUAAADdAAAADwAAAGRycy9kb3ducmV2LnhtbESPT4vCMBTE7wt+h/AEb2uqYLdWo4is&#10;6N7Wf+Dx0TzbYPNSmqzWb79ZWPA4zMxvmPmys7W4U+uNYwWjYQKCuHDacKngdNy8ZyB8QNZYOyYF&#10;T/KwXPTe5phr9+A93Q+hFBHCPkcFVQhNLqUvKrLoh64hjt7VtRZDlG0pdYuPCLe1HCdJKi0ajgsV&#10;NrSuqLgdfqwC851uJ18f5+lZfm7D6JLdMmNPSg363WoGIlAXXuH/9k4rGKeTF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x3WMUAAADdAAAADwAAAAAAAAAA&#10;AAAAAAChAgAAZHJzL2Rvd25yZXYueG1sUEsFBgAAAAAEAAQA+QAAAJMDAAAAAA==&#10;" strokeweight="0"/>
                    <v:line id="Line 432" o:spid="_x0000_s2579" style="position:absolute;visibility:visible;mso-wrap-style:square" from="5390,1653" to="5391,1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DSw8UAAADdAAAADwAAAGRycy9kb3ducmV2LnhtbESPQWvCQBSE70L/w/IKvelGwRijq5TS&#10;Yr1pVPD4yL4mi9m3IbvV9N93BcHjMDPfMMt1bxtxpc4bxwrGowQEcem04UrB8fA1zED4gKyxcUwK&#10;/sjDevUyWGKu3Y33dC1CJSKEfY4K6hDaXEpf1mTRj1xLHL0f11kMUXaV1B3eItw2cpIkqbRoOC7U&#10;2NJHTeWl+LUKzC7dTLez0/wkPzdhfM4umbFHpd5e+/cFiEB9eIYf7W+tYJJOZ3B/E5+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DSw8UAAADdAAAADwAAAAAAAAAA&#10;AAAAAAChAgAAZHJzL2Rvd25yZXYueG1sUEsFBgAAAAAEAAQA+QAAAJMDAAAAAA==&#10;" strokeweight="0"/>
                    <v:line id="Line 433" o:spid="_x0000_s2580" style="position:absolute;visibility:visible;mso-wrap-style:square" from="5390,1664" to="5391,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9GscMAAADdAAAADwAAAGRycy9kb3ducmV2LnhtbERPz2vCMBS+D/Y/hDfwtqYK7WpnFJGJ&#10;7rZ1Ch4fzVsbbF5Kk9X63y+HwY4f3+/VZrKdGGnwxrGCeZKCIK6dNtwoOH3tnwsQPiBr7ByTgjt5&#10;2KwfH1ZYanfjTxqr0IgYwr5EBW0IfSmlr1uy6BPXE0fu2w0WQ4RDI/WAtxhuO7lI01xaNBwbWuxp&#10;11J9rX6sAvORH7L3l/PyLN8OYX4proWxJ6VmT9P2FUSgKfyL/9xHrWCRZ3FufBOf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fRrHDAAAA3QAAAA8AAAAAAAAAAAAA&#10;AAAAoQIAAGRycy9kb3ducmV2LnhtbFBLBQYAAAAABAAEAPkAAACRAwAAAAA=&#10;" strokeweight="0"/>
                    <v:line id="Line 434" o:spid="_x0000_s2581" style="position:absolute;visibility:visible;mso-wrap-style:square" from="5390,1675" to="5391,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PjKsUAAADdAAAADwAAAGRycy9kb3ducmV2LnhtbESPQWvCQBSE74X+h+UVvDUbBdMYXUVE&#10;0d5aa6DHR/aZLGbfhuyq8d93C4Ueh5n5hlmsBtuKG/XeOFYwTlIQxJXThmsFp6/daw7CB2SNrWNS&#10;8CAPq+Xz0wIL7e78SbdjqEWEsC9QQRNCV0jpq4Ys+sR1xNE7u95iiLKvpe7xHuG2lZM0zaRFw3Gh&#10;wY42DVWX49UqMB/Zfvr+Vs5Kud2H8Xd+yY09KTV6GdZzEIGG8B/+ax+0gkk2ncHvm/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1PjKsUAAADdAAAADwAAAAAAAAAA&#10;AAAAAAChAgAAZHJzL2Rvd25yZXYueG1sUEsFBgAAAAAEAAQA+QAAAJMDAAAAAA==&#10;" strokeweight="0"/>
                    <v:line id="Line 435" o:spid="_x0000_s2582" style="position:absolute;visibility:visible;mso-wrap-style:square" from="5390,1685" to="5391,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WACsEAAADdAAAADwAAAGRycy9kb3ducmV2LnhtbERPy4rCMBTdD/gP4Q64G1MFO7VjFBFF&#10;3Y0vmOWludMGm5vSRK1/bxaCy8N5T+edrcWNWm8cKxgOEhDEhdOGSwWn4/orA+EDssbaMSl4kIf5&#10;rPcxxVy7O+/pdgiliCHsc1RQhdDkUvqiIot+4BriyP271mKIsC2lbvEew20tR0mSSouGY0OFDS0r&#10;Ki6Hq1VgftPNePd9npzlahOGf9klM/akVP+zW/yACNSFt/jl3moFozSN++Ob+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BYAKwQAAAN0AAAAPAAAAAAAAAAAAAAAA&#10;AKECAABkcnMvZG93bnJldi54bWxQSwUGAAAAAAQABAD5AAAAjwMAAAAA&#10;" strokeweight="0"/>
                    <v:line id="Line 436" o:spid="_x0000_s2583" style="position:absolute;visibility:visible;mso-wrap-style:square" from="5390,1696" to="5391,1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klkcUAAADdAAAADwAAAGRycy9kb3ducmV2LnhtbESPQWvCQBSE7wX/w/IK3uomgmkaXUXE&#10;Yr1Vq+DxkX1NFrNvQ3ar6b93BcHjMDPfMLNFbxtxoc4bxwrSUQKCuHTacKXg8PP5loPwAVlj45gU&#10;/JOHxXzwMsNCuyvv6LIPlYgQ9gUqqENoCyl9WZNFP3ItcfR+XWcxRNlVUnd4jXDbyHGSZNKi4bhQ&#10;Y0urmsrz/s8qMN/ZZrJ9P34c5XoT0lN+zo09KDV87ZdTEIH68Aw/2l9awTjLUri/iU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0klkcUAAADdAAAADwAAAAAAAAAA&#10;AAAAAAChAgAAZHJzL2Rvd25yZXYueG1sUEsFBgAAAAAEAAQA+QAAAJMDAAAAAA==&#10;" strokeweight="0"/>
                    <v:line id="Line 437" o:spid="_x0000_s2584" style="position:absolute;visibility:visible;mso-wrap-style:square" from="5390,1707" to="5391,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u75sUAAADdAAAADwAAAGRycy9kb3ducmV2LnhtbESPT2vCQBTE7wW/w/KE3urGQNMYXUVK&#10;Rb21/gGPj+wzWcy+DdlV47d3C4Ueh5n5DTNb9LYRN+q8caxgPEpAEJdOG64UHPartxyED8gaG8ek&#10;4EEeFvPBywwL7e78Q7ddqESEsC9QQR1CW0jpy5os+pFriaN3dp3FEGVXSd3hPcJtI9MkyaRFw3Gh&#10;xpY+ayovu6tVYL6z9fv24zg5yq91GJ/yS27sQanXYb+cggjUh//wX3ujFaRZlsLvm/gE5P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5u75sUAAADdAAAADwAAAAAAAAAA&#10;AAAAAAChAgAAZHJzL2Rvd25yZXYueG1sUEsFBgAAAAAEAAQA+QAAAJMDAAAAAA==&#10;" strokeweight="0"/>
                    <v:line id="Line 438" o:spid="_x0000_s2585" style="position:absolute;visibility:visible;mso-wrap-style:square" from="5390,1717" to="5391,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cefcUAAADdAAAADwAAAGRycy9kb3ducmV2LnhtbESPT2vCQBTE7wW/w/IEb3Wj0hijq0hp&#10;0d78Cx4f2WeymH0bsltNv71bKPQ4zMxvmMWqs7W4U+uNYwWjYQKCuHDacKngdPx8zUD4gKyxdkwK&#10;fsjDatl7WWCu3YP3dD+EUkQI+xwVVCE0uZS+qMiiH7qGOHpX11oMUbal1C0+ItzWcpwkqbRoOC5U&#10;2NB7RcXt8G0VmF26efuanmdn+bEJo0t2y4w9KTXod+s5iEBd+A//tbdawThNJ/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cefcUAAADdAAAADwAAAAAAAAAA&#10;AAAAAAChAgAAZHJzL2Rvd25yZXYueG1sUEsFBgAAAAAEAAQA+QAAAJMDAAAAAA==&#10;" strokeweight="0"/>
                    <v:line id="Line 439" o:spid="_x0000_s2586" style="position:absolute;visibility:visible;mso-wrap-style:square" from="5390,1728" to="5391,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6GCcUAAADdAAAADwAAAGRycy9kb3ducmV2LnhtbESPT2vCQBTE7wW/w/IEb3Wj2Bijq0hp&#10;0d78Cx4f2WeymH0bsltNv71bKPQ4zMxvmMWqs7W4U+uNYwWjYQKCuHDacKngdPx8zUD4gKyxdkwK&#10;fsjDatl7WWCu3YP3dD+EUkQI+xwVVCE0uZS+qMiiH7qGOHpX11oMUbal1C0+ItzWcpwkqbRoOC5U&#10;2NB7RcXt8G0VmF26efuanmdn+bEJo0t2y4w9KTXod+s5iEBd+A//tbdawThNJ/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6GCcUAAADdAAAADwAAAAAAAAAA&#10;AAAAAAChAgAAZHJzL2Rvd25yZXYueG1sUEsFBgAAAAAEAAQA+QAAAJMDAAAAAA==&#10;" strokeweight="0"/>
                    <v:line id="Line 440" o:spid="_x0000_s2587" style="position:absolute;visibility:visible;mso-wrap-style:square" from="5390,1738" to="5391,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jksUAAADdAAAADwAAAGRycy9kb3ducmV2LnhtbESPT4vCMBTE7wt+h/AEb2uqYLdWo4is&#10;6N7Wf+Dx0TzbYPNSmqzWb79ZWPA4zMxvmPmys7W4U+uNYwWjYQKCuHDacKngdNy8ZyB8QNZYOyYF&#10;T/KwXPTe5phr9+A93Q+hFBHCPkcFVQhNLqUvKrLoh64hjt7VtRZDlG0pdYuPCLe1HCdJKi0ajgsV&#10;NrSuqLgdfqwC851uJ18f5+lZfm7D6JLdMmNPSg363WoGIlAXXuH/9k4rGKfpB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IjksUAAADdAAAADwAAAAAAAAAA&#10;AAAAAAChAgAAZHJzL2Rvd25yZXYueG1sUEsFBgAAAAAEAAQA+QAAAJMDAAAAAA==&#10;" strokeweight="0"/>
                    <v:line id="Line 441" o:spid="_x0000_s2588" style="position:absolute;visibility:visible;mso-wrap-style:square" from="5390,1749" to="539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C95cUAAADdAAAADwAAAGRycy9kb3ducmV2LnhtbESPT2sCMRTE7wW/Q3iF3mpWoem6NYqI&#10;Yr21/oEeH5vX3eDmZdlE3X57Iwg9DjPzG2Y6710jLtQF61nDaJiBIC69sVxpOOzXrzmIEJENNp5J&#10;wx8FmM8GT1MsjL/yN112sRIJwqFADXWMbSFlKGtyGIa+JU7er+8cxiS7SpoOrwnuGjnOMiUdWk4L&#10;Nba0rKk87c5Og/1Sm7ft+3FylKtNHP3kp9y6g9Yvz/3iA0SkPv6HH+1Po2GslIL7m/Q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C95cUAAADdAAAADwAAAAAAAAAA&#10;AAAAAAChAgAAZHJzL2Rvd25yZXYueG1sUEsFBgAAAAAEAAQA+QAAAJMDAAAAAA==&#10;" strokeweight="0"/>
                    <v:line id="Line 442" o:spid="_x0000_s2589" style="position:absolute;visibility:visible;mso-wrap-style:square" from="5390,1760" to="5391,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fsUAAADdAAAADwAAAGRycy9kb3ducmV2LnhtbESPT4vCMBTE74LfITxhb5oqWGs1yrKs&#10;6N7Wf+Dx0TzbYPNSmqx2v71ZWPA4zMxvmOW6s7W4U+uNYwXjUQKCuHDacKngdNwMMxA+IGusHZOC&#10;X/KwXvV7S8y1e/Ce7odQighhn6OCKoQml9IXFVn0I9cQR+/qWoshyraUusVHhNtaTpIklRYNx4UK&#10;G/qoqLgdfqwC851up1+z8/wsP7dhfMlumbEnpd4G3fsCRKAuvML/7Z1WMEnTGfy9iU9Ar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YfsUAAADdAAAADwAAAAAAAAAA&#10;AAAAAAChAgAAZHJzL2Rvd25yZXYueG1sUEsFBgAAAAAEAAQA+QAAAJMDAAAAAA==&#10;" strokeweight="0"/>
                    <v:line id="Line 443" o:spid="_x0000_s2590" style="position:absolute;visibility:visible;mso-wrap-style:square" from="5390,1770" to="5391,1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OMDMEAAADdAAAADwAAAGRycy9kb3ducmV2LnhtbERPy4rCMBTdD/gP4Q64G1MFO7VjFBFF&#10;3Y0vmOWludMGm5vSRK1/bxaCy8N5T+edrcWNWm8cKxgOEhDEhdOGSwWn4/orA+EDssbaMSl4kIf5&#10;rPcxxVy7O+/pdgiliCHsc1RQhdDkUvqiIot+4BriyP271mKIsC2lbvEew20tR0mSSouGY0OFDS0r&#10;Ki6Hq1VgftPNePd9npzlahOGf9klM/akVP+zW/yACNSFt/jl3moFozSNc+Ob+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c4wMwQAAAN0AAAAPAAAAAAAAAAAAAAAA&#10;AKECAABkcnMvZG93bnJldi54bWxQSwUGAAAAAAQABAD5AAAAjwMAAAAA&#10;" strokeweight="0"/>
                    <v:line id="Line 444" o:spid="_x0000_s2591" style="position:absolute;visibility:visible;mso-wrap-style:square" from="5390,1781" to="5391,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8pl8UAAADdAAAADwAAAGRycy9kb3ducmV2LnhtbESPT4vCMBTE7wt+h/AEb2uqYK1do4i4&#10;uHvzL+zx0TzbYPNSmqx2v/1GEDwOM/MbZr7sbC1u1HrjWMFomIAgLpw2XCo4HT/fMxA+IGusHZOC&#10;P/KwXPTe5phrd+c93Q6hFBHCPkcFVQhNLqUvKrLoh64hjt7FtRZDlG0pdYv3CLe1HCdJKi0ajgsV&#10;NrSuqLgefq0Cs0u3k+/peXaWm20Y/WTXzNiTUoN+t/oAEagLr/Cz/aUVjNN0Bo838Qn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8pl8UAAADdAAAADwAAAAAAAAAA&#10;AAAAAAChAgAAZHJzL2Rvd25yZXYueG1sUEsFBgAAAAAEAAQA+QAAAJMDAAAAAA==&#10;" strokeweight="0"/>
                    <v:line id="Line 445" o:spid="_x0000_s2592" style="position:absolute;visibility:visible;mso-wrap-style:square" from="5390,1791" to="5391,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wW18EAAADdAAAADwAAAGRycy9kb3ducmV2LnhtbERPy4rCMBTdC/5DuII7TRWmdqpRhsFB&#10;Z+cTZnlprm2wuSlN1Pr3ZjHg8nDei1Vna3Gn1hvHCibjBARx4bThUsHp+DPKQPiArLF2TAqe5GG1&#10;7PcWmGv34D3dD6EUMYR9jgqqEJpcSl9UZNGPXUMcuYtrLYYI21LqFh8x3NZymiSptGg4NlTY0HdF&#10;xfVwswrMLt18/M7On2e53oTJX3bNjD0pNRx0X3MQgbrwFv+7t1rBNJ3F/fFNf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3BbXwQAAAN0AAAAPAAAAAAAAAAAAAAAA&#10;AKECAABkcnMvZG93bnJldi54bWxQSwUGAAAAAAQABAD5AAAAjwMAAAAA&#10;" strokeweight="0"/>
                    <v:line id="Line 446" o:spid="_x0000_s2593" style="position:absolute;visibility:visible;mso-wrap-style:square" from="5390,1802" to="5391,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zTMUAAADdAAAADwAAAGRycy9kb3ducmV2LnhtbESPT2vCQBTE70K/w/IK3nQToTFNXaWU&#10;FvXmX+jxkX1NFrNvQ3ar8du7guBxmJnfMLNFbxtxps4bxwrScQKCuHTacKXgsP8Z5SB8QNbYOCYF&#10;V/KwmL8MZlhod+EtnXehEhHCvkAFdQhtIaUva7Lox64ljt6f6yyGKLtK6g4vEW4bOUmSTFo0HBdq&#10;bOmrpvK0+7cKzCZbvq2nx/ej/F6G9Dc/5cYelBq+9p8fIAL14Rl+tFdawSSbpnB/E5+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CzTMUAAADdAAAADwAAAAAAAAAA&#10;AAAAAAChAgAAZHJzL2Rvd25yZXYueG1sUEsFBgAAAAAEAAQA+QAAAJMDAAAAAA==&#10;" strokeweight="0"/>
                    <v:line id="Line 447" o:spid="_x0000_s2594" style="position:absolute;visibility:visible;mso-wrap-style:square" from="5390,1813" to="5391,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ItO8UAAADdAAAADwAAAGRycy9kb3ducmV2LnhtbESPT2vCQBTE7wW/w/IEb3VjwJimriJS&#10;sd7qP+jxkX1NFrNvQ3ar8dt3hYLHYWZ+w8yXvW3ElTpvHCuYjBMQxKXThisFp+PmNQfhA7LGxjEp&#10;uJOH5WLwMsdCuxvv6XoIlYgQ9gUqqENoCyl9WZNFP3YtcfR+XGcxRNlVUnd4i3DbyDRJMmnRcFyo&#10;saV1TeXl8GsVmK9sO93Nzm9n+bENk+/8kht7Umo07FfvIAL14Rn+b39qBWk2S+H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ItO8UAAADdAAAADwAAAAAAAAAA&#10;AAAAAAChAgAAZHJzL2Rvd25yZXYueG1sUEsFBgAAAAAEAAQA+QAAAJMDAAAAAA==&#10;" strokeweight="0"/>
                    <v:line id="Line 448" o:spid="_x0000_s2595" style="position:absolute;visibility:visible;mso-wrap-style:square" from="5390,1823" to="5391,1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IoMYAAADdAAAADwAAAGRycy9kb3ducmV2LnhtbESPT2vCQBTE7wW/w/IEb3Wj0hijq0ip&#10;aG+tf8DjI/tMFrNvQ3bV9Nu7hUKPw8z8hlmsOluLO7XeOFYwGiYgiAunDZcKjofNawbCB2SNtWNS&#10;8EMeVsveywJz7R78Tfd9KEWEsM9RQRVCk0vpi4os+qFriKN3ca3FEGVbSt3iI8JtLcdJkkqLhuNC&#10;hQ29V1Rc9zerwHyl27fP6Wl2kh/bMDpn18zYo1KDfreegwjUhf/wX3unFYzT6Q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OiKDGAAAA3QAAAA8AAAAAAAAA&#10;AAAAAAAAoQIAAGRycy9kb3ducmV2LnhtbFBLBQYAAAAABAAEAPkAAACUAwAAAAA=&#10;" strokeweight="0"/>
                    <v:line id="Line 449" o:spid="_x0000_s2596" style="position:absolute;visibility:visible;mso-wrap-style:square" from="5390,1834" to="5391,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cQ1MYAAADdAAAADwAAAGRycy9kb3ducmV2LnhtbESPT2vCQBTE7wW/w/IEb3Wj2Bijq0ip&#10;aG+tf8DjI/tMFrNvQ3bV9Nu7hUKPw8z8hlmsOluLO7XeOFYwGiYgiAunDZcKjofNawbCB2SNtWNS&#10;8EMeVsveywJz7R78Tfd9KEWEsM9RQRVCk0vpi4os+qFriKN3ca3FEGVbSt3iI8JtLcdJkkqLhuNC&#10;hQ29V1Rc9zerwHyl27fP6Wl2kh/bMDpn18zYo1KDfreegwjUhf/wX3unFYzT6Q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nENTGAAAA3QAAAA8AAAAAAAAA&#10;AAAAAAAAoQIAAGRycy9kb3ducmV2LnhtbFBLBQYAAAAABAAEAPkAAACUAwAAAAA=&#10;" strokeweight="0"/>
                    <v:line id="Line 450" o:spid="_x0000_s2597" style="position:absolute;visibility:visible;mso-wrap-style:square" from="5390,1844" to="5391,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u1T8UAAADdAAAADwAAAGRycy9kb3ducmV2LnhtbESPQWvCQBSE70L/w/IKvelGwRijq5TS&#10;Yr1pVPD4yL4mi9m3IbvV9N93BcHjMDPfMMt1bxtxpc4bxwrGowQEcem04UrB8fA1zED4gKyxcUwK&#10;/sjDevUyWGKu3Y33dC1CJSKEfY4K6hDaXEpf1mTRj1xLHL0f11kMUXaV1B3eItw2cpIkqbRoOC7U&#10;2NJHTeWl+LUKzC7dTLez0/wkPzdhfM4umbFHpd5e+/cFiEB9eIYf7W+tYJLOpnB/E5+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u1T8UAAADdAAAADwAAAAAAAAAA&#10;AAAAAAChAgAAZHJzL2Rvd25yZXYueG1sUEsFBgAAAAAEAAQA+QAAAJMDAAAAAA==&#10;" strokeweight="0"/>
                    <v:line id="Line 451" o:spid="_x0000_s2598" style="position:absolute;visibility:visible;mso-wrap-style:square" from="5390,1855" to="5391,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krOMUAAADdAAAADwAAAGRycy9kb3ducmV2LnhtbESPT4vCMBTE74LfITxhb5oqWGs1yrKs&#10;6N7Wf+Dx0TzbYPNSmqx2v71ZWPA4zMxvmOW6s7W4U+uNYwXjUQKCuHDacKngdNwMMxA+IGusHZOC&#10;X/KwXvV7S8y1e/Ce7odQighhn6OCKoQml9IXFVn0I9cQR+/qWoshyraUusVHhNtaTpIklRYNx4UK&#10;G/qoqLgdfqwC851up1+z8/wsP7dhfMlumbEnpd4G3fsCRKAuvML/7Z1WMElnKfy9iU9Ar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krOMUAAADdAAAADwAAAAAAAAAA&#10;AAAAAAChAgAAZHJzL2Rvd25yZXYueG1sUEsFBgAAAAAEAAQA+QAAAJMDAAAAAA==&#10;" strokeweight="0"/>
                    <v:line id="Line 452" o:spid="_x0000_s2599" style="position:absolute;visibility:visible;mso-wrap-style:square" from="5390,1866" to="5391,1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Oo8UAAADdAAAADwAAAGRycy9kb3ducmV2LnhtbESPT2vCQBTE70K/w/IK3nSjYJKmrlKK&#10;YnvzL/T4yL4mi9m3Ibtq/PbdguBxmJnfMPNlbxtxpc4bxwom4wQEcem04UrB8bAe5SB8QNbYOCYF&#10;d/KwXLwM5lhod+MdXfehEhHCvkAFdQhtIaUva7Lox64ljt6v6yyGKLtK6g5vEW4bOU2SVFo0HBdq&#10;bOmzpvK8v1gFZptuZt/Z6e0kV5sw+cnPubFHpYav/cc7iEB9eIYf7S+tYJpmGfy/iU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WOo8UAAADdAAAADwAAAAAAAAAA&#10;AAAAAAChAgAAZHJzL2Rvd25yZXYueG1sUEsFBgAAAAAEAAQA+QAAAJMDAAAAAA==&#10;" strokeweight="0"/>
                    <v:line id="Line 453" o:spid="_x0000_s2600" style="position:absolute;visibility:visible;mso-wrap-style:square" from="5390,1876" to="5391,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oa0cEAAADdAAAADwAAAGRycy9kb3ducmV2LnhtbERPy4rCMBTdC/5DuII7TRWmdqpRhsFB&#10;Z+cTZnlprm2wuSlN1Pr3ZjHg8nDei1Vna3Gn1hvHCibjBARx4bThUsHp+DPKQPiArLF2TAqe5GG1&#10;7PcWmGv34D3dD6EUMYR9jgqqEJpcSl9UZNGPXUMcuYtrLYYI21LqFh8x3NZymiSptGg4NlTY0HdF&#10;xfVwswrMLt18/M7On2e53oTJX3bNjD0pNRx0X3MQgbrwFv+7t1rBNJ3FufFNf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qhrRwQAAAN0AAAAPAAAAAAAAAAAAAAAA&#10;AKECAABkcnMvZG93bnJldi54bWxQSwUGAAAAAAQABAD5AAAAjwMAAAAA&#10;" strokeweight="0"/>
                    <v:line id="Line 454" o:spid="_x0000_s2601" style="position:absolute;visibility:visible;mso-wrap-style:square" from="5390,1887" to="5391,1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SsUAAADdAAAADwAAAGRycy9kb3ducmV2LnhtbESPQWvCQBSE70L/w/IK3nSj0Bijq4i0&#10;qLdqFXp8ZJ/JYvZtyG41/ntXKHgcZuYbZr7sbC2u1HrjWMFomIAgLpw2XCo4/nwNMhA+IGusHZOC&#10;O3lYLt56c8y1u/GerodQighhn6OCKoQml9IXFVn0Q9cQR+/sWoshyraUusVbhNtajpMklRYNx4UK&#10;G1pXVFwOf1aB+U43H7vJaXqSn5sw+s0umbFHpfrv3WoGIlAXXuH/9lYrGKeTKTzfxCc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a/SsUAAADdAAAADwAAAAAAAAAA&#10;AAAAAAChAgAAZHJzL2Rvd25yZXYueG1sUEsFBgAAAAAEAAQA+QAAAJMDAAAAAA==&#10;" strokeweight="0"/>
                    <v:line id="Line 455" o:spid="_x0000_s2602" style="position:absolute;visibility:visible;mso-wrap-style:square" from="5390,1897" to="5391,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lm8MMAAADdAAAADwAAAGRycy9kb3ducmV2LnhtbERPz2vCMBS+C/sfwhN2s6nCaleNMsaG&#10;2007BY+P5tkGm5fSZG333y+HwY4f3+/tfrKtGKj3xrGCZZKCIK6cNlwrOH+9L3IQPiBrbB2Tgh/y&#10;sN89zLZYaDfyiYYy1CKGsC9QQRNCV0jpq4Ys+sR1xJG7ud5iiLCvpe5xjOG2las0zaRFw7GhwY5e&#10;G6ru5bdVYI7Z4elzfXm+yLdDWF7ze27sWanH+fSyARFoCv/iP/eHVrDK8rg/volP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JZvDDAAAA3QAAAA8AAAAAAAAAAAAA&#10;AAAAoQIAAGRycy9kb3ducmV2LnhtbFBLBQYAAAAABAAEAPkAAACRAwAAAAA=&#10;" strokeweight="0"/>
                    <v:line id="Line 456" o:spid="_x0000_s2603" style="position:absolute;visibility:visible;mso-wrap-style:square" from="5390,1908" to="5391,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XDa8UAAADdAAAADwAAAGRycy9kb3ducmV2LnhtbESPQWvCQBSE7wX/w/IK3uomgmkaXUXE&#10;Yr1Vq+DxkX1NFrNvQ3ar6b93BcHjMDPfMLNFbxtxoc4bxwrSUQKCuHTacKXg8PP5loPwAVlj45gU&#10;/JOHxXzwMsNCuyvv6LIPlYgQ9gUqqENoCyl9WZNFP3ItcfR+XWcxRNlVUnd4jXDbyHGSZNKi4bhQ&#10;Y0urmsrz/s8qMN/ZZrJ9P34c5XoT0lN+zo09KDV87ZdTEIH68Aw/2l9awTjLU7i/iU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0XDa8UAAADdAAAADwAAAAAAAAAA&#10;AAAAAAChAgAAZHJzL2Rvd25yZXYueG1sUEsFBgAAAAAEAAQA+QAAAJMDAAAAAA==&#10;" strokeweight="0"/>
                    <v:line id="Line 457" o:spid="_x0000_s2604" style="position:absolute;visibility:visible;mso-wrap-style:square" from="5390,1919" to="5391,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ddHMUAAADdAAAADwAAAGRycy9kb3ducmV2LnhtbESPQWvCQBSE7wX/w/IK3urGgGkaXUXE&#10;Yr1Vq+DxkX1NFrNvQ3ar6b93BcHjMDPfMLNFbxtxoc4bxwrGowQEcem04UrB4efzLQfhA7LGxjEp&#10;+CcPi/ngZYaFdlfe0WUfKhEh7AtUUIfQFlL6siaLfuRa4uj9us5iiLKrpO7wGuG2kWmSZNKi4bhQ&#10;Y0urmsrz/s8qMN/ZZrJ9P34c5XoTxqf8nBt7UGr42i+nIAL14Rl+tL+0gjTLU7i/iU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5ddHMUAAADdAAAADwAAAAAAAAAA&#10;AAAAAAChAgAAZHJzL2Rvd25yZXYueG1sUEsFBgAAAAAEAAQA+QAAAJMDAAAAAA==&#10;" strokeweight="0"/>
                    <v:line id="Line 458" o:spid="_x0000_s2605" style="position:absolute;visibility:visible;mso-wrap-style:square" from="5390,1929" to="5391,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v4h8UAAADdAAAADwAAAGRycy9kb3ducmV2LnhtbESPT2vCQBTE7wW/w/IEb3Wj0hijq0hp&#10;0d78Cx4f2WeymH0bsltNv71bKPQ4zMxvmMWqs7W4U+uNYwWjYQKCuHDacKngdPx8zUD4gKyxdkwK&#10;fsjDatl7WWCu3YP3dD+EUkQI+xwVVCE0uZS+qMiiH7qGOHpX11oMUbal1C0+ItzWcpwkqbRoOC5U&#10;2NB7RcXt8G0VmF26efuanmdn+bEJo0t2y4w9KTXod+s5iEBd+A//tbdawTjNJv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v4h8UAAADdAAAADwAAAAAAAAAA&#10;AAAAAAChAgAAZHJzL2Rvd25yZXYueG1sUEsFBgAAAAAEAAQA+QAAAJMDAAAAAA==&#10;" strokeweight="0"/>
                    <v:line id="Line 459" o:spid="_x0000_s2606" style="position:absolute;visibility:visible;mso-wrap-style:square" from="5390,1940" to="5391,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Jg88UAAADdAAAADwAAAGRycy9kb3ducmV2LnhtbESPT2vCQBTE7wW/w/IEb3Wj2Bijq0hp&#10;0d78Cx4f2WeymH0bsltNv71bKPQ4zMxvmMWqs7W4U+uNYwWjYQKCuHDacKngdPx8zUD4gKyxdkwK&#10;fsjDatl7WWCu3YP3dD+EUkQI+xwVVCE0uZS+qMiiH7qGOHpX11oMUbal1C0+ItzWcpwkqbRoOC5U&#10;2NB7RcXt8G0VmF26efuanmdn+bEJo0t2y4w9KTXod+s5iEBd+A//tbdawTjNJv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Jg88UAAADdAAAADwAAAAAAAAAA&#10;AAAAAAChAgAAZHJzL2Rvd25yZXYueG1sUEsFBgAAAAAEAAQA+QAAAJMDAAAAAA==&#10;" strokeweight="0"/>
                    <v:line id="Line 460" o:spid="_x0000_s2607" style="position:absolute;visibility:visible;mso-wrap-style:square" from="5390,1950" to="5391,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7FaMUAAADdAAAADwAAAGRycy9kb3ducmV2LnhtbESPT4vCMBTE7wt+h/AEb2uqYLdWo4is&#10;6N7Wf+Dx0TzbYPNSmqzWb79ZWPA4zMxvmPmys7W4U+uNYwWjYQKCuHDacKngdNy8ZyB8QNZYOyYF&#10;T/KwXPTe5phr9+A93Q+hFBHCPkcFVQhNLqUvKrLoh64hjt7VtRZDlG0pdYuPCLe1HCdJKi0ajgsV&#10;NrSuqLgdfqwC851uJ18f5+lZfm7D6JLdMmNPSg363WoGIlAXXuH/9k4rGKfZB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7FaMUAAADdAAAADwAAAAAAAAAA&#10;AAAAAAChAgAAZHJzL2Rvd25yZXYueG1sUEsFBgAAAAAEAAQA+QAAAJMDAAAAAA==&#10;" strokeweight="0"/>
                    <v:line id="Line 461" o:spid="_x0000_s2608" style="position:absolute;visibility:visible;mso-wrap-style:square" from="5390,1961" to="5391,1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xbH8UAAADdAAAADwAAAGRycy9kb3ducmV2LnhtbESPQWvCQBSE70L/w/IEb7pRME2jqxSx&#10;aG9tquDxkX0mi9m3IbvV+O+7gtDjMDPfMMt1bxtxpc4bxwqmkwQEcem04UrB4edjnIHwAVlj45gU&#10;3MnDevUyWGKu3Y2/6VqESkQI+xwV1CG0uZS+rMmin7iWOHpn11kMUXaV1B3eItw2cpYkqbRoOC7U&#10;2NKmpvJS/FoF5ivdzT9fj29Hud2F6Sm7ZMYelBoN+/cFiEB9+A8/23utYJZmKTzexCc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xbH8UAAADdAAAADwAAAAAAAAAA&#10;AAAAAAChAgAAZHJzL2Rvd25yZXYueG1sUEsFBgAAAAAEAAQA+QAAAJMDAAAAAA==&#10;" strokeweight="0"/>
                    <v:line id="Line 462" o:spid="_x0000_s2609" style="position:absolute;visibility:visible;mso-wrap-style:square" from="5390,1972" to="5391,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hMUAAADdAAAADwAAAGRycy9kb3ducmV2LnhtbESPT4vCMBTE7wt+h/CEva2pgrVWo4is&#10;uN7Wf+Dx0TzbYPNSmqx2v/1GWPA4zMxvmPmys7W4U+uNYwXDQQKCuHDacKngdNx8ZCB8QNZYOyYF&#10;v+Rhuei9zTHX7sF7uh9CKSKEfY4KqhCaXEpfVGTRD1xDHL2ray2GKNtS6hYfEW5rOUqSVFo0HBcq&#10;bGhdUXE7/FgF5jvdjneT8/QsP7dheMlumbEnpd773WoGIlAXXuH/9pdWMEqzCTzfxCc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hMUAAADdAAAADwAAAAAAAAAA&#10;AAAAAAChAgAAZHJzL2Rvd25yZXYueG1sUEsFBgAAAAAEAAQA+QAAAJMDAAAAAA==&#10;" strokeweight="0"/>
                    <v:line id="Line 463" o:spid="_x0000_s2610" style="position:absolute;visibility:visible;mso-wrap-style:square" from="5390,1982" to="5391,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9q9sMAAADdAAAADwAAAGRycy9kb3ducmV2LnhtbERPz2vCMBS+C/sfwhN2s6nCaleNMsaG&#10;2007BY+P5tkGm5fSZG333y+HwY4f3+/tfrKtGKj3xrGCZZKCIK6cNlwrOH+9L3IQPiBrbB2Tgh/y&#10;sN89zLZYaDfyiYYy1CKGsC9QQRNCV0jpq4Ys+sR1xJG7ud5iiLCvpe5xjOG2las0zaRFw7GhwY5e&#10;G6ru5bdVYI7Z4elzfXm+yLdDWF7ze27sWanH+fSyARFoCv/iP/eHVrDK8jg3volP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avbDAAAA3QAAAA8AAAAAAAAAAAAA&#10;AAAAoQIAAGRycy9kb3ducmV2LnhtbFBLBQYAAAAABAAEAPkAAACRAwAAAAA=&#10;" strokeweight="0"/>
                    <v:line id="Line 464" o:spid="_x0000_s2611" style="position:absolute;visibility:visible;mso-wrap-style:square" from="5390,1993" to="5391,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PPbcUAAADdAAAADwAAAGRycy9kb3ducmV2LnhtbESPT4vCMBTE7wt+h/CEva2pwnZrNYos&#10;K+pt/QceH82zDTYvpYlav71ZWPA4zMxvmOm8s7W4UeuNYwXDQQKCuHDacKngsF9+ZCB8QNZYOyYF&#10;D/Iwn/Xepphrd+ct3XahFBHCPkcFVQhNLqUvKrLoB64hjt7ZtRZDlG0pdYv3CLe1HCVJKi0ajgsV&#10;NvRdUXHZXa0C85uuPjdfx/FR/qzC8JRdMmMPSr33u8UERKAuvML/7bVWMEqzMfy9iU9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PPbcUAAADdAAAADwAAAAAAAAAA&#10;AAAAAAChAgAAZHJzL2Rvd25yZXYueG1sUEsFBgAAAAAEAAQA+QAAAJMDAAAAAA==&#10;" strokeweight="0"/>
                    <v:line id="Line 465" o:spid="_x0000_s2612" style="position:absolute;visibility:visible;mso-wrap-style:square" from="5390,2004" to="5391,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wLcMAAADdAAAADwAAAGRycy9kb3ducmV2LnhtbERPz2vCMBS+D/wfwht4m2kFu9oZi4ji&#10;dtucwo6P5q0JNi+lidr998thsOPH93tVj64TNxqC9awgn2UgiBuvLbcKTp/7pxJEiMgaO8+k4IcC&#10;1OvJwwor7e/8QbdjbEUK4VChAhNjX0kZGkMOw8z3xIn79oPDmODQSj3gPYW7Ts6zrJAOLacGgz1t&#10;DTWX49UpsO/FYfH2fF6e5e4Q86/yUlp3Umr6OG5eQEQa47/4z/2qFcyLZdqf3qQn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Q8C3DAAAA3QAAAA8AAAAAAAAAAAAA&#10;AAAAoQIAAGRycy9kb3ducmV2LnhtbFBLBQYAAAAABAAEAPkAAACRAwAAAAA=&#10;" strokeweight="0"/>
                    <v:line id="Line 466" o:spid="_x0000_s2613" style="position:absolute;visibility:visible;mso-wrap-style:square" from="5390,2014" to="5391,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xVtsYAAADdAAAADwAAAGRycy9kb3ducmV2LnhtbESPzWrDMBCE74W+g9hCbo3sQFzHtRJK&#10;aUlya34MPS7W1haxVsZSE+fto0Ihx2FmvmHK1Wg7cabBG8cK0mkCgrh22nCj4Hj4fM5B+ICssXNM&#10;Cq7kYbV8fCix0O7COzrvQyMihH2BCtoQ+kJKX7dk0U9dTxy9HzdYDFEOjdQDXiLcdnKWJJm0aDgu&#10;tNjTe0v1af9rFZivbD3fvlSLSn6sQ/qdn3Jjj0pNnsa3VxCBxnAP/7c3WsEsW6Tw9yY+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cVbbGAAAA3QAAAA8AAAAAAAAA&#10;AAAAAAAAoQIAAGRycy9kb3ducmV2LnhtbFBLBQYAAAAABAAEAPkAAACUAwAAAAA=&#10;" strokeweight="0"/>
                    <v:line id="Line 467" o:spid="_x0000_s2614" style="position:absolute;visibility:visible;mso-wrap-style:square" from="5390,2025" to="5391,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7LwcYAAADdAAAADwAAAGRycy9kb3ducmV2LnhtbESPQWvCQBSE7wX/w/KE3urGQNMYs4qU&#10;FuuttQY8PrLPZDH7NmS3mv57t1DwOMzMN0y5Hm0nLjR441jBfJaAIK6dNtwoOHy/P+UgfEDW2Dkm&#10;Bb/kYb2aPJRYaHflL7rsQyMihH2BCtoQ+kJKX7dk0c9cTxy9kxsshiiHRuoBrxFuO5kmSSYtGo4L&#10;Lfb02lJ93v9YBeYz2z7vXqpFJd+2YX7Mz7mxB6Uep+NmCSLQGO7h//aHVpBmixT+3sQn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Oy8HGAAAA3QAAAA8AAAAAAAAA&#10;AAAAAAAAoQIAAGRycy9kb3ducmV2LnhtbFBLBQYAAAAABAAEAPkAAACUAwAAAAA=&#10;" strokeweight="0"/>
                    <v:line id="Line 468" o:spid="_x0000_s2615" style="position:absolute;visibility:visible;mso-wrap-style:square" from="5390,2035" to="5391,2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JuWsYAAADdAAAADwAAAGRycy9kb3ducmV2LnhtbESPT2vCQBTE7wW/w/IEb3Wj0hijq0ip&#10;aG+tf8DjI/tMFrNvQ3bV9Nu7hUKPw8z8hlmsOluLO7XeOFYwGiYgiAunDZcKjofNawbCB2SNtWNS&#10;8EMeVsveywJz7R78Tfd9KEWEsM9RQRVCk0vpi4os+qFriKN3ca3FEGVbSt3iI8JtLcdJkkqLhuNC&#10;hQ29V1Rc9zerwHyl27fP6Wl2kh/bMDpn18zYo1KDfreegwjUhf/wX3unFYzT2Q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CblrGAAAA3QAAAA8AAAAAAAAA&#10;AAAAAAAAoQIAAGRycy9kb3ducmV2LnhtbFBLBQYAAAAABAAEAPkAAACUAwAAAAA=&#10;" strokeweight="0"/>
                    <v:line id="Line 469" o:spid="_x0000_s2616" style="position:absolute;visibility:visible;mso-wrap-style:square" from="5390,2046" to="5391,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v2LsYAAADdAAAADwAAAGRycy9kb3ducmV2LnhtbESPT2vCQBTE7wW/w/IEb3Wj2Bijq0ip&#10;aG+tf8DjI/tMFrNvQ3bV9Nu7hUKPw8z8hlmsOluLO7XeOFYwGiYgiAunDZcKjofNawbCB2SNtWNS&#10;8EMeVsveywJz7R78Tfd9KEWEsM9RQRVCk0vpi4os+qFriKN3ca3FEGVbSt3iI8JtLcdJkkqLhuNC&#10;hQ29V1Rc9zerwHyl27fP6Wl2kh/bMDpn18zYo1KDfreegwjUhf/wX3unFYzT2Q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r9i7GAAAA3QAAAA8AAAAAAAAA&#10;AAAAAAAAoQIAAGRycy9kb3ducmV2LnhtbFBLBQYAAAAABAAEAPkAAACUAwAAAAA=&#10;" strokeweight="0"/>
                    <v:line id="Line 470" o:spid="_x0000_s2617" style="position:absolute;visibility:visible;mso-wrap-style:square" from="5390,2057" to="5391,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dTtcUAAADdAAAADwAAAGRycy9kb3ducmV2LnhtbESPQWvCQBSE74X+h+UVvDUbBdMYXUVE&#10;0d5aa6DHR/aZLGbfhuyq8d93C4Ueh5n5hlmsBtuKG/XeOFYwTlIQxJXThmsFp6/daw7CB2SNrWNS&#10;8CAPq+Xz0wIL7e78SbdjqEWEsC9QQRNCV0jpq4Ys+sR1xNE7u95iiLKvpe7xHuG2lZM0zaRFw3Gh&#10;wY42DVWX49UqMB/Zfvr+Vs5Kud2H8Xd+yY09KTV6GdZzEIGG8B/+ax+0gkk2m8Lvm/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dTtcUAAADdAAAADwAAAAAAAAAA&#10;AAAAAAChAgAAZHJzL2Rvd25yZXYueG1sUEsFBgAAAAAEAAQA+QAAAJMDAAAAAA==&#10;" strokeweight="0"/>
                    <v:line id="Line 471" o:spid="_x0000_s2618" style="position:absolute;visibility:visible;mso-wrap-style:square" from="5390,2067" to="5391,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XNwsUAAADdAAAADwAAAGRycy9kb3ducmV2LnhtbESPT4vCMBTE7wt+h/AEb2uqYK1do4i4&#10;uHvzL+zx0TzbYPNSmqx2v/1GEDwOM/MbZr7sbC1u1HrjWMFomIAgLpw2XCo4HT/fMxA+IGusHZOC&#10;P/KwXPTe5phrd+c93Q6hFBHCPkcFVQhNLqUvKrLoh64hjt7FtRZDlG0pdYv3CLe1HCdJKi0ajgsV&#10;NrSuqLgefq0Cs0u3k+/peXaWm20Y/WTXzNiTUoN+t/oAEagLr/Cz/aUVjNNZCo838Qn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XNwsUAAADdAAAADwAAAAAAAAAA&#10;AAAAAAChAgAAZHJzL2Rvd25yZXYueG1sUEsFBgAAAAAEAAQA+QAAAJMDAAAAAA==&#10;" strokeweight="0"/>
                    <v:line id="Line 472" o:spid="_x0000_s2619" style="position:absolute;visibility:visible;mso-wrap-style:square" from="5390,2078" to="5391,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loWcUAAADdAAAADwAAAGRycy9kb3ducmV2LnhtbESPQWvCQBSE70L/w/IK3nSj0Bijq4i0&#10;qLdqFXp8ZJ/JYvZtyG41/ntXKHgcZuYbZr7sbC2u1HrjWMFomIAgLpw2XCo4/nwNMhA+IGusHZOC&#10;O3lYLt56c8y1u/GerodQighhn6OCKoQml9IXFVn0Q9cQR+/sWoshyraUusVbhNtajpMklRYNx4UK&#10;G1pXVFwOf1aB+U43H7vJaXqSn5sw+s0umbFHpfrv3WoGIlAXXuH/9lYrGKfTCTzfxCc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loWcUAAADdAAAADwAAAAAAAAAA&#10;AAAAAAChAgAAZHJzL2Rvd25yZXYueG1sUEsFBgAAAAAEAAQA+QAAAJMDAAAAAA==&#10;" strokeweight="0"/>
                    <v:line id="Line 473" o:spid="_x0000_s2620" style="position:absolute;visibility:visible;mso-wrap-style:square" from="5390,2088" to="5391,2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b8K8MAAADdAAAADwAAAGRycy9kb3ducmV2LnhtbERPz2vCMBS+D/wfwht4m2kFu9oZi4ji&#10;dtucwo6P5q0JNi+lidr998thsOPH93tVj64TNxqC9awgn2UgiBuvLbcKTp/7pxJEiMgaO8+k4IcC&#10;1OvJwwor7e/8QbdjbEUK4VChAhNjX0kZGkMOw8z3xIn79oPDmODQSj3gPYW7Ts6zrJAOLacGgz1t&#10;DTWX49UpsO/FYfH2fF6e5e4Q86/yUlp3Umr6OG5eQEQa47/4z/2qFcyLZZqb3qQn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m/CvDAAAA3QAAAA8AAAAAAAAAAAAA&#10;AAAAoQIAAGRycy9kb3ducmV2LnhtbFBLBQYAAAAABAAEAPkAAACRAwAAAAA=&#10;" strokeweight="0"/>
                    <v:line id="Line 474" o:spid="_x0000_s2621" style="position:absolute;visibility:visible;mso-wrap-style:square" from="5390,2099" to="5391,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pZsMUAAADdAAAADwAAAGRycy9kb3ducmV2LnhtbESPT2vCQBTE7wW/w/IKvdWNQtMkdRUR&#10;xXqr/6DHR/Y1Wcy+DdlV02/vCoLHYWZ+w0xmvW3EhTpvHCsYDRMQxKXThisFh/3qPQPhA7LGxjEp&#10;+CcPs+ngZYKFdlfe0mUXKhEh7AtUUIfQFlL6siaLfuha4uj9uc5iiLKrpO7wGuG2keMkSaVFw3Gh&#10;xpYWNZWn3dkqMD/p+mPzecyPcrkOo9/slBl7UOrttZ9/gQjUh2f40f7WCsZpnsP9TXw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pZsMUAAADdAAAADwAAAAAAAAAA&#10;AAAAAAChAgAAZHJzL2Rvd25yZXYueG1sUEsFBgAAAAAEAAQA+QAAAJMDAAAAAA==&#10;" strokeweight="0"/>
                    <v:line id="Line 475" o:spid="_x0000_s2622" style="position:absolute;visibility:visible;mso-wrap-style:square" from="5390,2110" to="5391,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tqN8MAAADdAAAADwAAAGRycy9kb3ducmV2LnhtbERPz2vCMBS+D/wfwhN2W9MKaq3GIjJx&#10;u22ugsdH82yDzUtpMu3+++Uw2PHj+70pR9uJOw3eOFaQJSkI4tppw42C6uvwkoPwAVlj55gU/JCH&#10;cjt52mCh3YM/6X4KjYgh7AtU0IbQF1L6uiWLPnE9ceSubrAYIhwaqQd8xHDbyVmaLqRFw7GhxZ72&#10;LdW307dVYD4Wx/n78rw6y9djyC75LTe2Uup5Ou7WIAKN4V/8537TCmbLNO6Pb+IT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7ajfDAAAA3QAAAA8AAAAAAAAAAAAA&#10;AAAAoQIAAGRycy9kb3ducmV2LnhtbFBLBQYAAAAABAAEAPkAAACRAwAAAAA=&#10;" strokeweight="0"/>
                    <v:line id="Line 476" o:spid="_x0000_s2623" style="position:absolute;visibility:visible;mso-wrap-style:square" from="5390,2120" to="5391,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fPrMUAAADdAAAADwAAAGRycy9kb3ducmV2LnhtbESPT4vCMBTE7wt+h/CEva1pBbVWo4go&#10;7t7Wf+Dx0TzbYPNSmqjdb79ZWPA4zMxvmPmys7V4UOuNYwXpIAFBXDhtuFRwOm4/MhA+IGusHZOC&#10;H/KwXPTe5phr9+Q9PQ6hFBHCPkcFVQhNLqUvKrLoB64hjt7VtRZDlG0pdYvPCLe1HCbJWFo0HBcq&#10;bGhdUXE73K0C8z3ejb4m5+lZbnYhvWS3zNiTUu/9bjUDEagLr/B/+1MrGE6SF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fPrMUAAADdAAAADwAAAAAAAAAA&#10;AAAAAAChAgAAZHJzL2Rvd25yZXYueG1sUEsFBgAAAAAEAAQA+QAAAJMDAAAAAA==&#10;" strokeweight="0"/>
                    <v:line id="Line 477" o:spid="_x0000_s2624" style="position:absolute;visibility:visible;mso-wrap-style:square" from="5390,2131" to="5391,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VR28UAAADdAAAADwAAAGRycy9kb3ducmV2LnhtbESPT4vCMBTE7wt+h/AEb2tqQa3VKCIr&#10;7t7Wf+Dx0TzbYPNSmqzWb79ZWPA4zMxvmMWqs7W4U+uNYwWjYQKCuHDacKngdNy+ZyB8QNZYOyYF&#10;T/KwWvbeFphr9+A93Q+hFBHCPkcFVQhNLqUvKrLoh64hjt7VtRZDlG0pdYuPCLe1TJNkIi0ajgsV&#10;NrSpqLgdfqwC8z3Zjb+m59lZfuzC6JLdMmNPSg363XoOIlAXXuH/9qdWkE6TFP7exCc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VR28UAAADdAAAADwAAAAAAAAAA&#10;AAAAAAChAgAAZHJzL2Rvd25yZXYueG1sUEsFBgAAAAAEAAQA+QAAAJMDAAAAAA==&#10;" strokeweight="0"/>
                    <v:line id="Line 478" o:spid="_x0000_s2625" style="position:absolute;visibility:visible;mso-wrap-style:square" from="5390,2141" to="5391,2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0QMUAAADdAAAADwAAAGRycy9kb3ducmV2LnhtbESPT4vCMBTE7wt+h/AEb2uqslqrUURc&#10;dG/+BY+P5tkGm5fSZLX77c3Cwh6HmfkNM1+2thIParxxrGDQT0AQ504bLhScT5/vKQgfkDVWjknB&#10;D3lYLjpvc8y0e/KBHsdQiAhhn6GCMoQ6k9LnJVn0fVcTR+/mGoshyqaQusFnhNtKDpNkLC0ajgsl&#10;1rQuKb8fv60Csx9vP74ml+lFbrZhcE3vqbFnpXrddjUDEagN/+G/9k4rGE6SEfy+iU9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0QMUAAADdAAAADwAAAAAAAAAA&#10;AAAAAAChAgAAZHJzL2Rvd25yZXYueG1sUEsFBgAAAAAEAAQA+QAAAJMDAAAAAA==&#10;" strokeweight="0"/>
                    <v:line id="Line 479" o:spid="_x0000_s2626" style="position:absolute;visibility:visible;mso-wrap-style:square" from="5390,2152" to="5391,2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BsNMUAAADdAAAADwAAAGRycy9kb3ducmV2LnhtbESPT4vCMBTE7wt+h/AEb2uquFqrUURc&#10;dG/+BY+P5tkGm5fSZLX77c3Cwh6HmfkNM1+2thIParxxrGDQT0AQ504bLhScT5/vKQgfkDVWjknB&#10;D3lYLjpvc8y0e/KBHsdQiAhhn6GCMoQ6k9LnJVn0fVcTR+/mGoshyqaQusFnhNtKDpNkLC0ajgsl&#10;1rQuKb8fv60Csx9vP74ml+lFbrZhcE3vqbFnpXrddjUDEagN/+G/9k4rGE6SEfy+iU9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BsNMUAAADdAAAADwAAAAAAAAAA&#10;AAAAAAChAgAAZHJzL2Rvd25yZXYueG1sUEsFBgAAAAAEAAQA+QAAAJMDAAAAAA==&#10;" strokeweight="0"/>
                    <v:line id="Line 480" o:spid="_x0000_s2627" style="position:absolute;visibility:visible;mso-wrap-style:square" from="5390,2163" to="5391,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zJr8QAAADdAAAADwAAAGRycy9kb3ducmV2LnhtbESPQYvCMBSE78L+h/AEb5oqqN1qlGXZ&#10;Rb2pq+Dx0TzbYPNSmqzWf28EweMwM98w82VrK3GlxhvHCoaDBARx7rThQsHh77efgvABWWPlmBTc&#10;ycNy8dGZY6bdjXd03YdCRAj7DBWUIdSZlD4vyaIfuJo4emfXWAxRNoXUDd4i3FZylCQTadFwXCix&#10;pu+S8sv+3yow28lqvJkeP4/yZxWGp/SSGntQqtdtv2YgArXhHX6111rBaJqM4fkmP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TMmvxAAAAN0AAAAPAAAAAAAAAAAA&#10;AAAAAKECAABkcnMvZG93bnJldi54bWxQSwUGAAAAAAQABAD5AAAAkgMAAAAA&#10;" strokeweight="0"/>
                    <v:line id="Line 481" o:spid="_x0000_s2628" style="position:absolute;visibility:visible;mso-wrap-style:square" from="5390,2173" to="5391,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5X2MUAAADdAAAADwAAAGRycy9kb3ducmV2LnhtbESPT4vCMBTE7wt+h/CEva2pgrVWo4is&#10;uN7Wf+Dx0TzbYPNSmqx2v/1GWPA4zMxvmPmys7W4U+uNYwXDQQKCuHDacKngdNx8ZCB8QNZYOyYF&#10;v+Rhuei9zTHX7sF7uh9CKSKEfY4KqhCaXEpfVGTRD1xDHL2ray2GKNtS6hYfEW5rOUqSVFo0HBcq&#10;bGhdUXE7/FgF5jvdjneT8/QsP7dheMlumbEnpd773WoGIlAXXuH/9pdWMJokKTzfxCc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5X2MUAAADdAAAADwAAAAAAAAAA&#10;AAAAAAChAgAAZHJzL2Rvd25yZXYueG1sUEsFBgAAAAAEAAQA+QAAAJMDAAAAAA==&#10;" strokeweight="0"/>
                    <v:line id="Line 482" o:spid="_x0000_s2629" style="position:absolute;visibility:visible;mso-wrap-style:square" from="5390,2184" to="5391,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LyQ8UAAADdAAAADwAAAGRycy9kb3ducmV2LnhtbESPT4vCMBTE7wt+h/CEva2pgrZWo4go&#10;7t7Wf+Dx0TzbYPNSmqjdb79ZWPA4zMxvmPmys7V4UOuNYwXDQQKCuHDacKngdNx+ZCB8QNZYOyYF&#10;P+Rhuei9zTHX7sl7ehxCKSKEfY4KqhCaXEpfVGTRD1xDHL2ray2GKNtS6hafEW5rOUqSibRoOC5U&#10;2NC6ouJ2uFsF5nuyG3+l5+lZbnZheMlumbEnpd773WoGIlAXXuH/9qdWMEqTF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LyQ8UAAADdAAAADwAAAAAAAAAA&#10;AAAAAAChAgAAZHJzL2Rvd25yZXYueG1sUEsFBgAAAAAEAAQA+QAAAJMDAAAAAA==&#10;" strokeweight="0"/>
                    <v:line id="Line 483" o:spid="_x0000_s2630" style="position:absolute;visibility:visible;mso-wrap-style:square" from="5390,2194" to="5391,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1mMcMAAADdAAAADwAAAGRycy9kb3ducmV2LnhtbERPz2vCMBS+D/wfwhN2W9MKaq3GIjJx&#10;u22ugsdH82yDzUtpMu3+++Uw2PHj+70pR9uJOw3eOFaQJSkI4tppw42C6uvwkoPwAVlj55gU/JCH&#10;cjt52mCh3YM/6X4KjYgh7AtU0IbQF1L6uiWLPnE9ceSubrAYIhwaqQd8xHDbyVmaLqRFw7GhxZ72&#10;LdW307dVYD4Wx/n78rw6y9djyC75LTe2Uup5Ou7WIAKN4V/8537TCmbLNM6Nb+IT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NZjHDAAAA3QAAAA8AAAAAAAAAAAAA&#10;AAAAoQIAAGRycy9kb3ducmV2LnhtbFBLBQYAAAAABAAEAPkAAACRAwAAAAA=&#10;" strokeweight="0"/>
                    <v:line id="Line 484" o:spid="_x0000_s2631" style="position:absolute;visibility:visible;mso-wrap-style:square" from="5390,2205" to="5391,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HDqsQAAADdAAAADwAAAGRycy9kb3ducmV2LnhtbESPQYvCMBSE74L/ITzBm6YKq7UaZVl2&#10;UW/qKuzx0TzbYPNSmqzWf28EweMwM98wi1VrK3GlxhvHCkbDBARx7rThQsHx92eQgvABWWPlmBTc&#10;ycNq2e0sMNPuxnu6HkIhIoR9hgrKEOpMSp+XZNEPXU0cvbNrLIYom0LqBm8Rbis5TpKJtGg4LpRY&#10;01dJ+eXwbxWY3WT9sZ2eZif5vQ6jv/SSGntUqt9rP+cgArXhHX61N1rBeJrM4PkmP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AcOqxAAAAN0AAAAPAAAAAAAAAAAA&#10;AAAAAKECAABkcnMvZG93bnJldi54bWxQSwUGAAAAAAQABAD5AAAAkgMAAAAA&#10;" strokeweight="0"/>
                    <v:line id="Line 485" o:spid="_x0000_s2632" style="position:absolute;visibility:visible;mso-wrap-style:square" from="5390,2216" to="5391,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L86sEAAADdAAAADwAAAGRycy9kb3ducmV2LnhtbERPy4rCMBTdD/gP4QqzG9MKaq1GEVEc&#10;d+MLXF6aaxtsbkoTtfP3k4Uwy8N5z5edrcWTWm8cK0gHCQjiwmnDpYLzafuVgfABWWPtmBT8kofl&#10;ovcxx1y7Fx/oeQyliCHsc1RQhdDkUvqiIot+4BriyN1cazFE2JZSt/iK4baWwyQZS4uGY0OFDa0r&#10;Ku7Hh1Vgfsa70X5ymV7kZhfSa3bPjD0r9dnvVjMQgbrwL367v7WC4SSN++Ob+AT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4vzqwQAAAN0AAAAPAAAAAAAAAAAAAAAA&#10;AKECAABkcnMvZG93bnJldi54bWxQSwUGAAAAAAQABAD5AAAAjwMAAAAA&#10;" strokeweight="0"/>
                    <v:line id="Line 486" o:spid="_x0000_s2633" style="position:absolute;visibility:visible;mso-wrap-style:square" from="5390,2226" to="5391,2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5ZccUAAADdAAAADwAAAGRycy9kb3ducmV2LnhtbESPT4vCMBTE78J+h/AWvGlaYbVbjSKy&#10;i3pb/8EeH82zDTYvpclq/fZGWPA4zMxvmNmis7W4UuuNYwXpMAFBXDhtuFRwPHwPMhA+IGusHZOC&#10;O3lYzN96M8y1u/GOrvtQighhn6OCKoQml9IXFVn0Q9cQR+/sWoshyraUusVbhNtajpJkLC0ajgsV&#10;NrSqqLjs/6wC8zNef2wnp8+T/FqH9De7ZMYeleq/d8spiEBdeIX/2xutYDRJU3i+iU9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5ZccUAAADdAAAADwAAAAAAAAAA&#10;AAAAAAChAgAAZHJzL2Rvd25yZXYueG1sUEsFBgAAAAAEAAQA+QAAAJMDAAAAAA==&#10;" strokeweight="0"/>
                    <v:line id="Line 487" o:spid="_x0000_s2634" style="position:absolute;visibility:visible;mso-wrap-style:square" from="5390,2237" to="5391,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zHBsUAAADdAAAADwAAAGRycy9kb3ducmV2LnhtbESPT2vCQBTE7wW/w/KE3uomATVGVxGp&#10;2N7qP/D4yD6TxezbkN1q+u27hYLHYWZ+wyxWvW3EnTpvHCtIRwkI4tJpw5WC03H7loPwAVlj45gU&#10;/JCH1XLwssBCuwfv6X4IlYgQ9gUqqENoCyl9WZNFP3ItcfSurrMYouwqqTt8RLhtZJYkE2nRcFyo&#10;saVNTeXt8G0VmK/Jbvw5Pc/O8n0X0kt+y409KfU67NdzEIH68Az/tz+0gmyaZvD3Jj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zHBsUAAADdAAAADwAAAAAAAAAA&#10;AAAAAAChAgAAZHJzL2Rvd25yZXYueG1sUEsFBgAAAAAEAAQA+QAAAJMDAAAAAA==&#10;" strokeweight="0"/>
                    <v:line id="Line 488" o:spid="_x0000_s2635" style="position:absolute;visibility:visible;mso-wrap-style:square" from="5390,2248" to="5391,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BincUAAADdAAAADwAAAGRycy9kb3ducmV2LnhtbESPQWvCQBSE74L/YXmF3nQTSzWNriJi&#10;0d7UKnh8ZF+TxezbkN1q+u/dguBxmJlvmNmis7W4UuuNYwXpMAFBXDhtuFRw/P4cZCB8QNZYOyYF&#10;f+RhMe/3Zphrd+M9XQ+hFBHCPkcFVQhNLqUvKrLoh64hjt6Pay2GKNtS6hZvEW5rOUqSsbRoOC5U&#10;2NCqouJy+LUKzG68ef+anD5Ocr0J6Tm7ZMYelXp96ZZTEIG68Aw/2lutYDRJ3+D/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BincUAAADdAAAADwAAAAAAAAAA&#10;AAAAAAChAgAAZHJzL2Rvd25yZXYueG1sUEsFBgAAAAAEAAQA+QAAAJMDAAAAAA==&#10;" strokeweight="0"/>
                    <v:line id="Line 489" o:spid="_x0000_s2636" style="position:absolute;visibility:visible;mso-wrap-style:square" from="5390,2258" to="5391,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n66cUAAADdAAAADwAAAGRycy9kb3ducmV2LnhtbESPQWvCQBSE74L/YXmF3nQTaTWNriJi&#10;0d7UKnh8ZF+TxezbkN1q+u/dguBxmJlvmNmis7W4UuuNYwXpMAFBXDhtuFRw/P4cZCB8QNZYOyYF&#10;f+RhMe/3Zphrd+M9XQ+hFBHCPkcFVQhNLqUvKrLoh64hjt6Pay2GKNtS6hZvEW5rOUqSsbRoOC5U&#10;2NCqouJy+LUKzG68ef+anD5Ocr0J6Tm7ZMYelXp96ZZTEIG68Aw/2lutYDRJ3+D/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n66cUAAADdAAAADwAAAAAAAAAA&#10;AAAAAAChAgAAZHJzL2Rvd25yZXYueG1sUEsFBgAAAAAEAAQA+QAAAJMDAAAAAA==&#10;" strokeweight="0"/>
                    <v:line id="Line 490" o:spid="_x0000_s2637" style="position:absolute;visibility:visible;mso-wrap-style:square" from="5390,2269" to="5391,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VfcsYAAADdAAAADwAAAGRycy9kb3ducmV2LnhtbESPQWvCQBSE74X+h+UJvdVNAtEYXaWU&#10;FtubjQoeH9lnsph9G7JbTf99tyD0OMzMN8xqM9pOXGnwxrGCdJqAIK6dNtwoOOzfnwsQPiBr7ByT&#10;gh/ysFk/Pqyw1O7GX3StQiMihH2JCtoQ+lJKX7dk0U9dTxy9sxsshiiHRuoBbxFuO5klyUxaNBwX&#10;WuzptaX6Un1bBWY32+af8+PiKN+2IT0Vl8LYg1JPk/FlCSLQGP7D9/aHVpDN0xz+3sQn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VX3LGAAAA3QAAAA8AAAAAAAAA&#10;AAAAAAAAoQIAAGRycy9kb3ducmV2LnhtbFBLBQYAAAAABAAEAPkAAACUAwAAAAA=&#10;" strokeweight="0"/>
                    <v:line id="Line 491" o:spid="_x0000_s2638" style="position:absolute;visibility:visible;mso-wrap-style:square" from="5390,2279" to="5391,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fBBcUAAADdAAAADwAAAGRycy9kb3ducmV2LnhtbESPT2vCQBTE70K/w/IK3nQToTFNXaWU&#10;FvXmX+jxkX1NFrNvQ3ar8du7guBxmJnfMLNFbxtxps4bxwrScQKCuHTacKXgsP8Z5SB8QNbYOCYF&#10;V/KwmL8MZlhod+EtnXehEhHCvkAFdQhtIaUva7Lox64ljt6f6yyGKLtK6g4vEW4bOUmSTFo0HBdq&#10;bOmrpvK0+7cKzCZbvq2nx/ej/F6G9Dc/5cYelBq+9p8fIAL14Rl+tFdawWSaZnB/E5+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fBBcUAAADdAAAADwAAAAAAAAAA&#10;AAAAAAChAgAAZHJzL2Rvd25yZXYueG1sUEsFBgAAAAAEAAQA+QAAAJMDAAAAAA==&#10;" strokeweight="0"/>
                    <v:line id="Line 492" o:spid="_x0000_s2639" style="position:absolute;visibility:visible;mso-wrap-style:square" from="5390,2290" to="5391,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tknsUAAADdAAAADwAAAGRycy9kb3ducmV2LnhtbESPT2vCQBTE70K/w/IKvekmgiZGVyml&#10;YnvzL3h8ZJ/JYvZtyG41/fbdguBxmJnfMItVbxtxo84bxwrSUQKCuHTacKXgeFgPcxA+IGtsHJOC&#10;X/KwWr4MFlhod+cd3fahEhHCvkAFdQhtIaUva7LoR64ljt7FdRZDlF0ldYf3CLeNHCfJVFo0HBdq&#10;bOmjpvK6/7EKzHa6mXxnp9lJfm5Ces6vubFHpd5e+/c5iEB9eIYf7S+tYJylGfy/iU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tknsUAAADdAAAADwAAAAAAAAAA&#10;AAAAAAChAgAAZHJzL2Rvd25yZXYueG1sUEsFBgAAAAAEAAQA+QAAAJMDAAAAAA==&#10;" strokeweight="0"/>
                    <v:line id="Line 493" o:spid="_x0000_s2640" style="position:absolute;visibility:visible;mso-wrap-style:square" from="5390,2301" to="5391,2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Tw7MEAAADdAAAADwAAAGRycy9kb3ducmV2LnhtbERPy4rCMBTdD/gP4QqzG9MKaq1GEVEc&#10;d+MLXF6aaxtsbkoTtfP3k4Uwy8N5z5edrcWTWm8cK0gHCQjiwmnDpYLzafuVgfABWWPtmBT8kofl&#10;ovcxx1y7Fx/oeQyliCHsc1RQhdDkUvqiIot+4BriyN1cazFE2JZSt/iK4baWwyQZS4uGY0OFDa0r&#10;Ku7Hh1Vgfsa70X5ymV7kZhfSa3bPjD0r9dnvVjMQgbrwL367v7WC4SSNc+Ob+AT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lPDswQAAAN0AAAAPAAAAAAAAAAAAAAAA&#10;AKECAABkcnMvZG93bnJldi54bWxQSwUGAAAAAAQABAD5AAAAjwMAAAAA&#10;" strokeweight="0"/>
                    <v:line id="Line 494" o:spid="_x0000_s2641" style="position:absolute;visibility:visible;mso-wrap-style:square" from="5390,2311" to="5391,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hVd8UAAADdAAAADwAAAGRycy9kb3ducmV2LnhtbESPT4vCMBTE7wt+h/CEva1pBbVWo4is&#10;6N7Wf+Dx0TzbYPNSmqx2v71ZWPA4zMxvmPmys7W4U+uNYwXpIAFBXDhtuFRwOm4+MhA+IGusHZOC&#10;X/KwXPTe5phr9+A93Q+hFBHCPkcFVQhNLqUvKrLoB64hjt7VtRZDlG0pdYuPCLe1HCbJWFo0HBcq&#10;bGhdUXE7/FgF5nu8HX1NztOz/NyG9JLdMmNPSr33u9UMRKAuvML/7Z1WMJykU/h7E5+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hVd8UAAADdAAAADwAAAAAAAAAA&#10;AAAAAAChAgAAZHJzL2Rvd25yZXYueG1sUEsFBgAAAAAEAAQA+QAAAJMDAAAAAA==&#10;" strokeweight="0"/>
                    <v:line id="Line 495" o:spid="_x0000_s2642" style="position:absolute;visibility:visible;mso-wrap-style:square" from="5390,2322" to="5391,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42V8MAAADdAAAADwAAAGRycy9kb3ducmV2LnhtbERPz2vCMBS+D/Y/hDfYbU0taGtnFBHF&#10;7bZ1Ch4fzVsbbF5KE2v33y+HwY4f3+/VZrKdGGnwxrGCWZKCIK6dNtwoOH0dXgoQPiBr7ByTgh/y&#10;sFk/Pqyw1O7OnzRWoRExhH2JCtoQ+lJKX7dk0SeuJ47ctxsshgiHRuoB7zHcdjJL04W0aDg2tNjT&#10;rqX6Wt2sAvOxOM7f8/PyLPfHMLsU18LYk1LPT9P2FUSgKfyL/9xvWkGWZ3F/fBOf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ONlfDAAAA3QAAAA8AAAAAAAAAAAAA&#10;AAAAoQIAAGRycy9kb3ducmV2LnhtbFBLBQYAAAAABAAEAPkAAACRAwAAAAA=&#10;" strokeweight="0"/>
                    <v:line id="Line 496" o:spid="_x0000_s2643" style="position:absolute;visibility:visible;mso-wrap-style:square" from="5390,2332" to="5391,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KTzMUAAADdAAAADwAAAGRycy9kb3ducmV2LnhtbESPT2vCQBTE7wW/w/KE3uomATVGVxGp&#10;2N7qP/D4yD6TxezbkN1q+u27hYLHYWZ+wyxWvW3EnTpvHCtIRwkI4tJpw5WC03H7loPwAVlj45gU&#10;/JCH1XLwssBCuwfv6X4IlYgQ9gUqqENoCyl9WZNFP3ItcfSurrMYouwqqTt8RLhtZJYkE2nRcFyo&#10;saVNTeXt8G0VmK/Jbvw5Pc/O8n0X0kt+y409KfU67NdzEIH68Az/tz+0gmyapfD3Jj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KTzMUAAADdAAAADwAAAAAAAAAA&#10;AAAAAAChAgAAZHJzL2Rvd25yZXYueG1sUEsFBgAAAAAEAAQA+QAAAJMDAAAAAA==&#10;" strokeweight="0"/>
                    <v:line id="Line 497" o:spid="_x0000_s2644" style="position:absolute;visibility:visible;mso-wrap-style:square" from="5390,2343" to="5391,2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ANu8UAAADdAAAADwAAAGRycy9kb3ducmV2LnhtbESPT4vCMBTE78J+h/AW9qaphdVuNYqI&#10;i3pb/8EeH82zDTYvpYna/fZGWPA4zMxvmOm8s7W4UeuNYwXDQQKCuHDacKngePjuZyB8QNZYOyYF&#10;f+RhPnvrTTHX7s47uu1DKSKEfY4KqhCaXEpfVGTRD1xDHL2zay2GKNtS6hbvEW5rmSbJSFo0HBcq&#10;bGhZUXHZX60C8zNaf27Hp6+TXK3D8De7ZMYelfp47xYTEIG68Ar/tzdaQTpOU3i+iU9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ANu8UAAADdAAAADwAAAAAAAAAA&#10;AAAAAAChAgAAZHJzL2Rvd25yZXYueG1sUEsFBgAAAAAEAAQA+QAAAJMDAAAAAA==&#10;" strokeweight="0"/>
                    <v:line id="Line 498" o:spid="_x0000_s2645" style="position:absolute;visibility:visible;mso-wrap-style:square" from="5390,2354" to="5391,2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yoIMYAAADdAAAADwAAAGRycy9kb3ducmV2LnhtbESPT2vCQBTE7wW/w/IEb3VjpBqjq0ip&#10;aG+tf8DjI/tMFrNvQ3bV9Nu7hUKPw8z8hlmsOluLO7XeOFYwGiYgiAunDZcKjofNawbCB2SNtWNS&#10;8EMeVsveywJz7R78Tfd9KEWEsM9RQRVCk0vpi4os+qFriKN3ca3FEGVbSt3iI8JtLdMkmUiLhuNC&#10;hQ29V1Rc9zerwHxNtm+f09PsJD+2YXTOrpmxR6UG/W49BxGoC//hv/ZOK0in6Rh+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cqCDGAAAA3QAAAA8AAAAAAAAA&#10;AAAAAAAAoQIAAGRycy9kb3ducmV2LnhtbFBLBQYAAAAABAAEAPkAAACUAwAAAAA=&#10;" strokeweight="0"/>
                    <v:line id="Line 499" o:spid="_x0000_s2646" style="position:absolute;visibility:visible;mso-wrap-style:square" from="5390,2364" to="5391,2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UwVMYAAADdAAAADwAAAGRycy9kb3ducmV2LnhtbESPT2vCQBTE7wW/w/IEb3VjsBqjq0ip&#10;aG+tf8DjI/tMFrNvQ3bV9Nu7hUKPw8z8hlmsOluLO7XeOFYwGiYgiAunDZcKjofNawbCB2SNtWNS&#10;8EMeVsveywJz7R78Tfd9KEWEsM9RQRVCk0vpi4os+qFriKN3ca3FEGVbSt3iI8JtLdMkmUiLhuNC&#10;hQ29V1Rc9zerwHxNtm+f09PsJD+2YXTOrpmxR6UG/W49BxGoC//hv/ZOK0in6Rh+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1MFTGAAAA3QAAAA8AAAAAAAAA&#10;AAAAAAAAoQIAAGRycy9kb3ducmV2LnhtbFBLBQYAAAAABAAEAPkAAACUAwAAAAA=&#10;" strokeweight="0"/>
                    <v:line id="Line 500" o:spid="_x0000_s2647" style="position:absolute;visibility:visible;mso-wrap-style:square" from="5390,2375" to="5391,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mVz8UAAADdAAAADwAAAGRycy9kb3ducmV2LnhtbESPT4vCMBTE7wv7HcITvK2pBbVWoyzL&#10;iu5t/QceH82zDTYvpYlav71ZWPA4zMxvmPmys7W4UeuNYwXDQQKCuHDacKngsF99ZCB8QNZYOyYF&#10;D/KwXLy/zTHX7s5buu1CKSKEfY4KqhCaXEpfVGTRD1xDHL2zay2GKNtS6hbvEW5rmSbJWFo0HBcq&#10;bOirouKyu1oF5ne8Hv1MjtOj/F6H4Sm7ZMYelOr3us8ZiEBdeIX/2xutIJ2kI/h7E5+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mVz8UAAADdAAAADwAAAAAAAAAA&#10;AAAAAAChAgAAZHJzL2Rvd25yZXYueG1sUEsFBgAAAAAEAAQA+QAAAJMDAAAAAA==&#10;" strokeweight="0"/>
                    <v:line id="Line 501" o:spid="_x0000_s2648" style="position:absolute;visibility:visible;mso-wrap-style:square" from="5390,2385" to="5391,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sLuMUAAADdAAAADwAAAGRycy9kb3ducmV2LnhtbESPT2vCQBTE7wW/w/IEb3VjwJimriJS&#10;sd7qP+jxkX1NFrNvQ3ar8dt3hYLHYWZ+w8yXvW3ElTpvHCuYjBMQxKXThisFp+PmNQfhA7LGxjEp&#10;uJOH5WLwMsdCuxvv6XoIlYgQ9gUqqENoCyl9WZNFP3YtcfR+XGcxRNlVUnd4i3DbyDRJMmnRcFyo&#10;saV1TeXl8GsVmK9sO93Nzm9n+bENk+/8kht7Umo07FfvIAL14Rn+b39qBekszeD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sLuMUAAADdAAAADwAAAAAAAAAA&#10;AAAAAAChAgAAZHJzL2Rvd25yZXYueG1sUEsFBgAAAAAEAAQA+QAAAJMDAAAAAA==&#10;" strokeweight="0"/>
                    <v:line id="Line 502" o:spid="_x0000_s2649" style="position:absolute;visibility:visible;mso-wrap-style:square" from="5390,2396" to="5391,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euI8UAAADdAAAADwAAAGRycy9kb3ducmV2LnhtbESPT2vCQBTE70K/w/IKvenGgCZGVyml&#10;YnvzL3h8ZJ/JYvZtyG41/fbdguBxmJnfMItVbxtxo84bxwrGowQEcem04UrB8bAe5iB8QNbYOCYF&#10;v+RhtXwZLLDQ7s47uu1DJSKEfYEK6hDaQkpf1mTRj1xLHL2L6yyGKLtK6g7vEW4bmSbJVFo0HBdq&#10;bOmjpvK6/7EKzHa6mXxnp9lJfm7C+Jxfc2OPSr299u9zEIH68Aw/2l9aQZqlGfy/iU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2euI8UAAADdAAAADwAAAAAAAAAA&#10;AAAAAAChAgAAZHJzL2Rvd25yZXYueG1sUEsFBgAAAAAEAAQA+QAAAJMDAAAAAA==&#10;" strokeweight="0"/>
                    <v:line id="Line 503" o:spid="_x0000_s2650" style="position:absolute;visibility:visible;mso-wrap-style:square" from="5390,2407" to="5391,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g6UcMAAADdAAAADwAAAGRycy9kb3ducmV2LnhtbERPz2vCMBS+D/Y/hDfYbU0taGtnFBHF&#10;7bZ1Ch4fzVsbbF5KE2v33y+HwY4f3+/VZrKdGGnwxrGCWZKCIK6dNtwoOH0dXgoQPiBr7ByTgh/y&#10;sFk/Pqyw1O7OnzRWoRExhH2JCtoQ+lJKX7dk0SeuJ47ctxsshgiHRuoB7zHcdjJL04W0aDg2tNjT&#10;rqX6Wt2sAvOxOM7f8/PyLPfHMLsU18LYk1LPT9P2FUSgKfyL/9xvWkGWZ3FufBOf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4OlHDAAAA3QAAAA8AAAAAAAAAAAAA&#10;AAAAoQIAAGRycy9kb3ducmV2LnhtbFBLBQYAAAAABAAEAPkAAACRAwAAAAA=&#10;" strokeweight="0"/>
                    <v:line id="Line 504" o:spid="_x0000_s2651" style="position:absolute;visibility:visible;mso-wrap-style:square" from="5390,2417" to="5391,2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fysUAAADdAAAADwAAAGRycy9kb3ducmV2LnhtbESPT4vCMBTE7wt+h/CEva2pBbVWo4go&#10;7t7Wf+Dx0TzbYPNSmqjdb79ZWPA4zMxvmPmys7V4UOuNYwXDQQKCuHDacKngdNx+ZCB8QNZYOyYF&#10;P+Rhuei9zTHX7sl7ehxCKSKEfY4KqhCaXEpfVGTRD1xDHL2ray2GKNtS6hafEW5rmSbJWFo0HBcq&#10;bGhdUXE73K0C8z3ejb4m5+lZbnZheMlumbEnpd773WoGIlAXXuH/9qdWkE7SK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fysUAAADdAAAADwAAAAAAAAAA&#10;AAAAAAChAgAAZHJzL2Rvd25yZXYueG1sUEsFBgAAAAAEAAQA+QAAAJMDAAAAAA==&#10;" strokeweight="0"/>
                    <v:line id="Line 505" o:spid="_x0000_s2652" style="position:absolute;visibility:visible;mso-wrap-style:square" from="5390,2428" to="5391,2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egisMAAADdAAAADwAAAGRycy9kb3ducmV2LnhtbERPz2vCMBS+D/Y/hDfwNlMdaq2mMsak&#10;2805BY+P5tmGNi+libb775fDYMeP7/d2N9pW3Kn3xrGC2TQBQVw6bbhScPreP6cgfEDW2DomBT/k&#10;YZc/Pmwx027gL7ofQyViCPsMFdQhdJmUvqzJop+6jjhyV9dbDBH2ldQ9DjHctnKeJEtp0XBsqLGj&#10;t5rK5nizCsxhWSw+V+f1Wb4XYXZJm9TYk1KTp/F1AyLQGP7Ff+4PrWC+eon745v4BG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XoIrDAAAA3QAAAA8AAAAAAAAAAAAA&#10;AAAAoQIAAGRycy9kb3ducmV2LnhtbFBLBQYAAAAABAAEAPkAAACRAwAAAAA=&#10;" strokeweight="0"/>
                    <v:line id="Line 506" o:spid="_x0000_s2653" style="position:absolute;visibility:visible;mso-wrap-style:square" from="5390,2438" to="5391,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FEcUAAADdAAAADwAAAGRycy9kb3ducmV2LnhtbESPQWvCQBSE74L/YXmF3nQTSzWNriJi&#10;0d7UKnh8ZF+TxezbkN1q+u/dguBxmJlvmNmis7W4UuuNYwXpMAFBXDhtuFRw/P4cZCB8QNZYOyYF&#10;f+RhMe/3Zphrd+M9XQ+hFBHCPkcFVQhNLqUvKrLoh64hjt6Pay2GKNtS6hZvEW5rOUqSsbRoOC5U&#10;2NCqouJy+LUKzG68ef+anD5Ocr0J6Tm7ZMYelXp96ZZTEIG68Aw/2lutYDR5S+H/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sFEcUAAADdAAAADwAAAAAAAAAA&#10;AAAAAAChAgAAZHJzL2Rvd25yZXYueG1sUEsFBgAAAAAEAAQA+QAAAJMDAAAAAA==&#10;" strokeweight="0"/>
                    <v:line id="Line 507" o:spid="_x0000_s2654" style="position:absolute;visibility:visible;mso-wrap-style:square" from="5390,2449" to="5391,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bZsYAAADdAAAADwAAAGRycy9kb3ducmV2LnhtbESPT2vCQBTE7wW/w/IEb3VjpBqjq0ip&#10;aG+tf8DjI/tMFrNvQ3bV9Nu7hUKPw8z8hlmsOluLO7XeOFYwGiYgiAunDZcKjofNawbCB2SNtWNS&#10;8EMeVsveywJz7R78Tfd9KEWEsM9RQRVCk0vpi4os+qFriKN3ca3FEGVbSt3iI8JtLdMkmUiLhuNC&#10;hQ29V1Rc9zerwHxNtm+f09PsJD+2YXTOrpmxR6UG/W49BxGoC//hv/ZOK0in4x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Jm2bGAAAA3QAAAA8AAAAAAAAA&#10;AAAAAAAAoQIAAGRycy9kb3ducmV2LnhtbFBLBQYAAAAABAAEAPkAAACUAwAAAAA=&#10;" strokeweight="0"/>
                    <v:line id="Line 508" o:spid="_x0000_s2655" style="position:absolute;visibility:visible;mso-wrap-style:square" from="5390,2460" to="5391,2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U+/cUAAADdAAAADwAAAGRycy9kb3ducmV2LnhtbESPT4vCMBTE78J+h/AW9qapymqtRhHZ&#10;xfXmX/D4aJ5tsHkpTVa7334jCB6HmfkNM1u0thI3arxxrKDfS0AQ504bLhQcD9/dFIQPyBorx6Tg&#10;jzws5m+dGWba3XlHt30oRISwz1BBGUKdSenzkiz6nquJo3dxjcUQZVNI3eA9wm0lB0kykhYNx4US&#10;a1qVlF/3v1aB2Y7Wn5vxaXKSX+vQP6fX1NijUh/v7XIKIlAbXuFn+0crGIyHQ3i8iU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U+/cUAAADdAAAADwAAAAAAAAAA&#10;AAAAAAChAgAAZHJzL2Rvd25yZXYueG1sUEsFBgAAAAAEAAQA+QAAAJMDAAAAAA==&#10;" strokeweight="0"/>
                    <v:line id="Line 509" o:spid="_x0000_s2656" style="position:absolute;visibility:visible;mso-wrap-style:square" from="5390,2470" to="5391,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ymicYAAADdAAAADwAAAGRycy9kb3ducmV2LnhtbESPQWvCQBSE74L/YXlCb7rRthpTVxGx&#10;pN5aq+DxkX1NFrNvQ3Y16b/vFgo9DjPzDbPa9LYWd2q9caxgOklAEBdOGy4VnD5fxykIH5A11o5J&#10;wTd52KyHgxVm2nX8QfdjKEWEsM9QQRVCk0npi4os+olriKP35VqLIcq2lLrFLsJtLWdJMpcWDceF&#10;ChvaVVRcjzerwLzP8+fD4rw8y30eppf0mhp7Uuph1G9fQATqw3/4r/2mFcwWj0/w+yY+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sponGAAAA3QAAAA8AAAAAAAAA&#10;AAAAAAAAoQIAAGRycy9kb3ducmV2LnhtbFBLBQYAAAAABAAEAPkAAACUAwAAAAA=&#10;" strokeweight="0"/>
                    <v:line id="Line 510" o:spid="_x0000_s2657" style="position:absolute;visibility:visible;mso-wrap-style:square" from="5390,2481" to="5391,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DEsUAAADdAAAADwAAAGRycy9kb3ducmV2LnhtbESPQWsCMRSE74X+h/AK3jSroq6rUUQU&#10;25u1Ch4fm+ducPOybKKu/74pCD0OM/MNM1+2thJ3arxxrKDfS0AQ504bLhQcf7bdFIQPyBorx6Tg&#10;SR6Wi/e3OWbaPfib7odQiAhhn6GCMoQ6k9LnJVn0PVcTR+/iGoshyqaQusFHhNtKDpJkLC0ajgsl&#10;1rQuKb8eblaB2Y93o6/JaXqSm13on9NrauxRqc5Hu5qBCNSG//Cr/akVDCbDE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DEsUAAADdAAAADwAAAAAAAAAA&#10;AAAAAAChAgAAZHJzL2Rvd25yZXYueG1sUEsFBgAAAAAEAAQA+QAAAJMDAAAAAA==&#10;" strokeweight="0"/>
                    <v:line id="Line 511" o:spid="_x0000_s2658" style="position:absolute;visibility:visible;mso-wrap-style:square" from="5390,2491" to="5391,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dZcYAAADdAAAADwAAAGRycy9kb3ducmV2LnhtbESPT2vCQBTE7wW/w/IEb3Wj0hijq0ip&#10;aG+tf8DjI/tMFrNvQ3bV9Nu7hUKPw8z8hlmsOluLO7XeOFYwGiYgiAunDZcKjofNawbCB2SNtWNS&#10;8EMeVsveywJz7R78Tfd9KEWEsM9RQRVCk0vpi4os+qFriKN3ca3FEGVbSt3iI8JtLcdJkkqLhuNC&#10;hQ29V1Rc9zerwHyl27fP6Wl2kh/bMDpn18zYo1KDfreegwjUhf/wX3unFYynkx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ynWXGAAAA3QAAAA8AAAAAAAAA&#10;AAAAAAAAoQIAAGRycy9kb3ducmV2LnhtbFBLBQYAAAAABAAEAPkAAACUAwAAAAA=&#10;" strokeweight="0"/>
                    <v:line id="Line 512" o:spid="_x0000_s2659" style="position:absolute;visibility:visible;mso-wrap-style:square" from="5390,2502" to="5391,2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44/sYAAADdAAAADwAAAGRycy9kb3ducmV2LnhtbESPQWvCQBSE7wX/w/IKvdWNFk0as4qU&#10;FvXWWgWPj+xrsiT7NmS3Gv+9KxR6HGbmG6ZYDbYVZ+q9caxgMk5AEJdOG64UHL4/njMQPiBrbB2T&#10;git5WC1HDwXm2l34i877UIkIYZ+jgjqELpfSlzVZ9GPXEUfvx/UWQ5R9JXWPlwi3rZwmyVxaNBwX&#10;auzoraay2f9aBeZzvpnt0uPrUb5vwuSUNZmxB6WeHof1AkSgIfyH/9pbrWCavqRwfxOf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OP7GAAAA3QAAAA8AAAAAAAAA&#10;AAAAAAAAoQIAAGRycy9kb3ducmV2LnhtbFBLBQYAAAAABAAEAPkAAACUAwAAAAA=&#10;" strokeweight="0"/>
                    <v:line id="Line 513" o:spid="_x0000_s2660" style="position:absolute;visibility:visible;mso-wrap-style:square" from="5390,2513" to="5391,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GsjMMAAADdAAAADwAAAGRycy9kb3ducmV2LnhtbERPz2vCMBS+D/Y/hDfwNlMdaq2mMsak&#10;2805BY+P5tmGNi+libb775fDYMeP7/d2N9pW3Kn3xrGC2TQBQVw6bbhScPreP6cgfEDW2DomBT/k&#10;YZc/Pmwx027gL7ofQyViCPsMFdQhdJmUvqzJop+6jjhyV9dbDBH2ldQ9DjHctnKeJEtp0XBsqLGj&#10;t5rK5nizCsxhWSw+V+f1Wb4XYXZJm9TYk1KTp/F1AyLQGP7Ff+4PrWC+eolz45v4BG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hrIzDAAAA3QAAAA8AAAAAAAAAAAAA&#10;AAAAoQIAAGRycy9kb3ducmV2LnhtbFBLBQYAAAAABAAEAPkAAACRAwAAAAA=&#10;" strokeweight="0"/>
                    <v:line id="Line 514" o:spid="_x0000_s2661" style="position:absolute;visibility:visible;mso-wrap-style:square" from="5390,2523" to="5391,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0JF8YAAADdAAAADwAAAGRycy9kb3ducmV2LnhtbESPT2vCQBTE7wW/w/KE3upGSzWJWUVK&#10;i/bmX/D4yD6TxezbkN1q+u3dQqHHYWZ+wxTL3jbiRp03jhWMRwkI4tJpw5WC4+HzJQXhA7LGxjEp&#10;+CEPy8XgqcBcuzvv6LYPlYgQ9jkqqENocyl9WZNFP3ItcfQurrMYouwqqTu8R7ht5CRJptKi4bhQ&#10;Y0vvNZXX/bdVYLbT9dvX7JSd5Mc6jM/pNTX2qNTzsF/NQQTqw3/4r73RCiaz1wx+38Qn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tCRfGAAAA3QAAAA8AAAAAAAAA&#10;AAAAAAAAoQIAAGRycy9kb3ducmV2LnhtbFBLBQYAAAAABAAEAPkAAACUAwAAAAA=&#10;" strokeweight="0"/>
                    <v:line id="Line 515" o:spid="_x0000_s2662" style="position:absolute;visibility:visible;mso-wrap-style:square" from="5390,2534" to="5391,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HT98MAAADdAAAADwAAAGRycy9kb3ducmV2LnhtbERPz2vCMBS+D/Y/hDfwNlNlaq2mMsak&#10;2805BY+P5tmGNi+libb775fDYMeP7/d2N9pW3Kn3xrGC2TQBQVw6bbhScPreP6cgfEDW2DomBT/k&#10;YZc/Pmwx027gL7ofQyViCPsMFdQhdJmUvqzJop+6jjhyV9dbDBH2ldQ9DjHctnKeJEtp0XBsqLGj&#10;t5rK5nizCsxhWSw+V+f1Wb4XYXZJm9TYk1KTp/F1AyLQGP7Ff+4PrWC+eon745v4BG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R0/fDAAAA3QAAAA8AAAAAAAAAAAAA&#10;AAAAoQIAAGRycy9kb3ducmV2LnhtbFBLBQYAAAAABAAEAPkAAACRAwAAAAA=&#10;" strokeweight="0"/>
                    <v:line id="Line 516" o:spid="_x0000_s2663" style="position:absolute;visibility:visible;mso-wrap-style:square" from="5390,2545" to="5391,2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12bMUAAADdAAAADwAAAGRycy9kb3ducmV2LnhtbESPQWvCQBSE74L/YXmF3nQTaTWNriJi&#10;0d7UKnh8ZF+TxezbkN1q+u/dguBxmJlvmNmis7W4UuuNYwXpMAFBXDhtuFRw/P4cZCB8QNZYOyYF&#10;f+RhMe/3Zphrd+M9XQ+hFBHCPkcFVQhNLqUvKrLoh64hjt6Pay2GKNtS6hZvEW5rOUqSsbRoOC5U&#10;2NCqouJy+LUKzG68ef+anD5Ocr0J6Tm7ZMYelXp96ZZTEIG68Aw/2lutYDR5S+H/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12bMUAAADdAAAADwAAAAAAAAAA&#10;AAAAAAChAgAAZHJzL2Rvd25yZXYueG1sUEsFBgAAAAAEAAQA+QAAAJMDAAAAAA==&#10;" strokeweight="0"/>
                    <v:line id="Line 517" o:spid="_x0000_s2664" style="position:absolute;visibility:visible;mso-wrap-style:square" from="5390,2555" to="5391,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oG8YAAADdAAAADwAAAGRycy9kb3ducmV2LnhtbESPT2vCQBTE7wW/w/IEb3VjsBqjq0ip&#10;aG+tf8DjI/tMFrNvQ3bV9Nu7hUKPw8z8hlmsOluLO7XeOFYwGiYgiAunDZcKjofNawbCB2SNtWNS&#10;8EMeVsveywJz7R78Tfd9KEWEsM9RQRVCk0vpi4os+qFriKN3ca3FEGVbSt3iI8JtLdMkmUiLhuNC&#10;hQ29V1Rc9zerwHxNtm+f09PsJD+2YXTOrpmxR6UG/W49BxGoC//hv/ZOK0in4x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P6BvGAAAA3QAAAA8AAAAAAAAA&#10;AAAAAAAAoQIAAGRycy9kb3ducmV2LnhtbFBLBQYAAAAABAAEAPkAAACUAwAAAAA=&#10;" strokeweight="0"/>
                    <v:line id="Line 518" o:spid="_x0000_s2665" style="position:absolute;visibility:visible;mso-wrap-style:square" from="5390,2566" to="539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NNgMYAAADdAAAADwAAAGRycy9kb3ducmV2LnhtbESPQWvCQBSE74L/YXlCb7rRthpTVxGx&#10;pN5aq+DxkX1NFrNvQ3Y16b/vFgo9DjPzDbPa9LYWd2q9caxgOklAEBdOGy4VnD5fxykIH5A11o5J&#10;wTd52KyHgxVm2nX8QfdjKEWEsM9QQRVCk0npi4os+olriKP35VqLIcq2lLrFLsJtLWdJMpcWDceF&#10;ChvaVVRcjzerwLzP8+fD4rw8y30eppf0mhp7Uuph1G9fQATqw3/4r/2mFcwWT4/w+yY+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DTYDGAAAA3QAAAA8AAAAAAAAA&#10;AAAAAAAAoQIAAGRycy9kb3ducmV2LnhtbFBLBQYAAAAABAAEAPkAAACUAwAAAAA=&#10;" strokeweight="0"/>
                    <v:line id="Line 519" o:spid="_x0000_s2666" style="position:absolute;visibility:visible;mso-wrap-style:square" from="5390,2576" to="5391,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rV9MUAAADdAAAADwAAAGRycy9kb3ducmV2LnhtbESPT4vCMBTE78J+h/AW9qap4mqtRhHZ&#10;xfXmX/D4aJ5tsHkpTVa7334jCB6HmfkNM1u0thI3arxxrKDfS0AQ504bLhQcD9/dFIQPyBorx6Tg&#10;jzws5m+dGWba3XlHt30oRISwz1BBGUKdSenzkiz6nquJo3dxjcUQZVNI3eA9wm0lB0kykhYNx4US&#10;a1qVlF/3v1aB2Y7Wn5vxaXKSX+vQP6fX1NijUh/v7XIKIlAbXuFn+0crGIyHQ3i8iU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rV9MUAAADdAAAADwAAAAAAAAAA&#10;AAAAAAChAgAAZHJzL2Rvd25yZXYueG1sUEsFBgAAAAAEAAQA+QAAAJMDAAAAAA==&#10;" strokeweight="0"/>
                    <v:line id="Line 520" o:spid="_x0000_s2667" style="position:absolute;visibility:visible;mso-wrap-style:square" from="5390,2587" to="5391,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Zwb8UAAADdAAAADwAAAGRycy9kb3ducmV2LnhtbESPT4vCMBTE7wv7HcJb8Kap4p9ajSKi&#10;uHtzXQWPj+bZBpuX0kSt336zIOxxmJnfMPNlaytxp8Ybxwr6vQQEce604ULB8WfbTUH4gKyxckwK&#10;nuRhuXh/m2Om3YO/6X4IhYgQ9hkqKEOoMyl9XpJF33M1cfQurrEYomwKqRt8RLit5CBJxtKi4bhQ&#10;Yk3rkvLr4WYVmP14N/qanKYnudmF/jm9psYelep8tKsZiEBt+A+/2p9awWAyHMH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Zwb8UAAADdAAAADwAAAAAAAAAA&#10;AAAAAAChAgAAZHJzL2Rvd25yZXYueG1sUEsFBgAAAAAEAAQA+QAAAJMDAAAAAA==&#10;" strokeweight="0"/>
                    <v:line id="Line 521" o:spid="_x0000_s2668" style="position:absolute;visibility:visible;mso-wrap-style:square" from="5390,2598" to="5391,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TuGMYAAADdAAAADwAAAGRycy9kb3ducmV2LnhtbESPT2vCQBTE7wW/w/IEb3Wj2Bijq0ip&#10;aG+tf8DjI/tMFrNvQ3bV9Nu7hUKPw8z8hlmsOluLO7XeOFYwGiYgiAunDZcKjofNawbCB2SNtWNS&#10;8EMeVsveywJz7R78Tfd9KEWEsM9RQRVCk0vpi4os+qFriKN3ca3FEGVbSt3iI8JtLcdJkkqLhuNC&#10;hQ29V1Rc9zerwHyl27fP6Wl2kh/bMDpn18zYo1KDfreegwjUhf/wX3unFYynkx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07hjGAAAA3QAAAA8AAAAAAAAA&#10;AAAAAAAAoQIAAGRycy9kb3ducmV2LnhtbFBLBQYAAAAABAAEAPkAAACUAwAAAAA=&#10;" strokeweight="0"/>
                    <v:line id="Line 522" o:spid="_x0000_s2669" style="position:absolute;visibility:visible;mso-wrap-style:square" from="5390,2608" to="5391,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Lg8YAAADdAAAADwAAAGRycy9kb3ducmV2LnhtbESPQWvCQBSE7wX/w/IKvdWNUk0as4qU&#10;FvXWWgWPj+xrsiT7NmS3Gv+9KxR6HGbmG6ZYDbYVZ+q9caxgMk5AEJdOG64UHL4/njMQPiBrbB2T&#10;git5WC1HDwXm2l34i877UIkIYZ+jgjqELpfSlzVZ9GPXEUfvx/UWQ5R9JXWPlwi3rZwmyVxaNBwX&#10;auzoraay2f9aBeZzvpnt0uPrUb5vwuSUNZmxB6WeHof1AkSgIfyH/9pbrWCavqRwfxOf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4S4PGAAAA3QAAAA8AAAAAAAAA&#10;AAAAAAAAoQIAAGRycy9kb3ducmV2LnhtbFBLBQYAAAAABAAEAPkAAACUAwAAAAA=&#10;" strokeweight="0"/>
                    <v:line id="Line 523" o:spid="_x0000_s2670" style="position:absolute;visibility:visible;mso-wrap-style:square" from="5390,2619" to="5391,2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ff8cMAAADdAAAADwAAAGRycy9kb3ducmV2LnhtbERPz2vCMBS+D/Y/hDfwNlNlaq2mMsak&#10;2805BY+P5tmGNi+libb775fDYMeP7/d2N9pW3Kn3xrGC2TQBQVw6bbhScPreP6cgfEDW2DomBT/k&#10;YZc/Pmwx027gL7ofQyViCPsMFdQhdJmUvqzJop+6jjhyV9dbDBH2ldQ9DjHctnKeJEtp0XBsqLGj&#10;t5rK5nizCsxhWSw+V+f1Wb4XYXZJm9TYk1KTp/F1AyLQGP7Ff+4PrWC+eolz45v4BG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n3/HDAAAA3QAAAA8AAAAAAAAAAAAA&#10;AAAAoQIAAGRycy9kb3ducmV2LnhtbFBLBQYAAAAABAAEAPkAAACRAwAAAAA=&#10;" strokeweight="0"/>
                    <v:line id="Line 524" o:spid="_x0000_s2671" style="position:absolute;visibility:visible;mso-wrap-style:square" from="5390,2629" to="5391,2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t6asYAAADdAAAADwAAAGRycy9kb3ducmV2LnhtbESPT2vCQBTE7wW/w/KE3upGaTWJWUVK&#10;i/bmX/D4yD6TxezbkN1q+u3dQqHHYWZ+wxTL3jbiRp03jhWMRwkI4tJpw5WC4+HzJQXhA7LGxjEp&#10;+CEPy8XgqcBcuzvv6LYPlYgQ9jkqqENocyl9WZNFP3ItcfQurrMYouwqqTu8R7ht5CRJptKi4bhQ&#10;Y0vvNZXX/bdVYLbT9dvX7JSd5Mc6jM/pNTX2qNTzsF/NQQTqw3/4r73RCiaz1wx+38Qn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remrGAAAA3QAAAA8AAAAAAAAA&#10;AAAAAAAAoQIAAGRycy9kb3ducmV2LnhtbFBLBQYAAAAABAAEAPkAAACUAwAAAAA=&#10;" strokeweight="0"/>
                    <v:line id="Line 525" o:spid="_x0000_s2672" style="position:absolute;visibility:visible;mso-wrap-style:square" from="5390,2640" to="5391,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hFKsIAAADdAAAADwAAAGRycy9kb3ducmV2LnhtbERPTYvCMBC9L/gfwgh7W1MFtVajiLjo&#10;3rQqeByasQ02k9JktfvvzWHB4+N9L1adrcWDWm8cKxgOEhDEhdOGSwXn0/dXCsIHZI21Y1LwRx5W&#10;y97HAjPtnnykRx5KEUPYZ6igCqHJpPRFRRb9wDXEkbu51mKIsC2lbvEZw20tR0kykRYNx4YKG9pU&#10;VNzzX6vAHCa78c/0MrvI7S4Mr+k9Nfas1Ge/W89BBOrCW/zv3msFo+k47o9v4hO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hFKsIAAADdAAAADwAAAAAAAAAAAAAA&#10;AAChAgAAZHJzL2Rvd25yZXYueG1sUEsFBgAAAAAEAAQA+QAAAJADAAAAAA==&#10;" strokeweight="0"/>
                    <v:line id="Line 526" o:spid="_x0000_s2673" style="position:absolute;visibility:visible;mso-wrap-style:square" from="5390,2651" to="5391,2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TgscYAAADdAAAADwAAAGRycy9kb3ducmV2LnhtbESPQWvCQBSE74X+h+UJvdVNAtEYXaWU&#10;FtubjQoeH9lnsph9G7JbTf99tyD0OMzMN8xqM9pOXGnwxrGCdJqAIK6dNtwoOOzfnwsQPiBr7ByT&#10;gh/ysFk/Pqyw1O7GX3StQiMihH2JCtoQ+lJKX7dk0U9dTxy9sxsshiiHRuoBbxFuO5klyUxaNBwX&#10;WuzptaX6Un1bBWY32+af8+PiKN+2IT0Vl8LYg1JPk/FlCSLQGP7D9/aHVpDN8xT+3sQn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E4LHGAAAA3QAAAA8AAAAAAAAA&#10;AAAAAAAAoQIAAGRycy9kb3ducmV2LnhtbFBLBQYAAAAABAAEAPkAAACUAwAAAAA=&#10;" strokeweight="0"/>
                    <v:line id="Line 527" o:spid="_x0000_s2674" style="position:absolute;visibility:visible;mso-wrap-style:square" from="5390,2661" to="539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Z+xsUAAADdAAAADwAAAGRycy9kb3ducmV2LnhtbESPT4vCMBTE7wv7HcITvK2pBbVWoyzL&#10;iu5t/QceH82zDTYvpYlav71ZWPA4zMxvmPmys7W4UeuNYwXDQQKCuHDacKngsF99ZCB8QNZYOyYF&#10;D/KwXLy/zTHX7s5buu1CKSKEfY4KqhCaXEpfVGTRD1xDHL2zay2GKNtS6hbvEW5rmSbJWFo0HBcq&#10;bOirouKyu1oF5ne8Hv1MjtOj/F6H4Sm7ZMYelOr3us8ZiEBdeIX/2xutIJ2MUvh7E5+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Z+xsUAAADdAAAADwAAAAAAAAAA&#10;AAAAAAChAgAAZHJzL2Rvd25yZXYueG1sUEsFBgAAAAAEAAQA+QAAAJMDAAAAAA==&#10;" strokeweight="0"/>
                    <v:line id="Line 528" o:spid="_x0000_s2675" style="position:absolute;visibility:visible;mso-wrap-style:square" from="5390,2672" to="5391,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rbXcUAAADdAAAADwAAAGRycy9kb3ducmV2LnhtbESPQWsCMRSE74X+h/AK3jSroq6rUUQU&#10;25u1Ch4fm+ducPOybKKu/74pCD0OM/MNM1+2thJ3arxxrKDfS0AQ504bLhQcf7bdFIQPyBorx6Tg&#10;SR6Wi/e3OWbaPfib7odQiAhhn6GCMoQ6k9LnJVn0PVcTR+/iGoshyqaQusFHhNtKDpJkLC0ajgsl&#10;1rQuKb8eblaB2Y93o6/JaXqSm13on9NrauxRqc5Hu5qBCNSG//Cr/akVDCajI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rbXcUAAADdAAAADwAAAAAAAAAA&#10;AAAAAAChAgAAZHJzL2Rvd25yZXYueG1sUEsFBgAAAAAEAAQA+QAAAJMDAAAAAA==&#10;" strokeweight="0"/>
                    <v:line id="Line 529" o:spid="_x0000_s2676" style="position:absolute;visibility:visible;mso-wrap-style:square" from="5390,2682" to="5391,2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NDKcUAAADdAAAADwAAAGRycy9kb3ducmV2LnhtbESPT4vCMBTE7wv7HcJb8Kap4p9ajSKi&#10;uHtzXQWPj+bZBpuX0kSt336zIOxxmJnfMPNlaytxp8Ybxwr6vQQEce604ULB8WfbTUH4gKyxckwK&#10;nuRhuXh/m2Om3YO/6X4IhYgQ9hkqKEOoMyl9XpJF33M1cfQurrEYomwKqRt8RLit5CBJxtKi4bhQ&#10;Yk3rkvLr4WYVmP14N/qanKYnudmF/jm9psYelep8tKsZiEBt+A+/2p9awWAyGsL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7NDKcUAAADdAAAADwAAAAAAAAAA&#10;AAAAAAChAgAAZHJzL2Rvd25yZXYueG1sUEsFBgAAAAAEAAQA+QAAAJMDAAAAAA==&#10;" strokeweight="0"/>
                    <v:line id="Line 530" o:spid="_x0000_s2677" style="position:absolute;visibility:visible;mso-wrap-style:square" from="5390,2693" to="5391,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mssUAAADdAAAADwAAAGRycy9kb3ducmV2LnhtbESPT4vCMBTE7wv7HcITvK2pQrVWoyzL&#10;iu5t/QceH82zDTYvpYlav71ZWPA4zMxvmPmys7W4UeuNYwXDQQKCuHDacKngsF99ZCB8QNZYOyYF&#10;D/KwXLy/zTHX7s5buu1CKSKEfY4KqhCaXEpfVGTRD1xDHL2zay2GKNtS6hbvEW5rOUqSsbRoOC5U&#10;2NBXRcVld7UKzO94nf5MjtOj/F6H4Sm7ZMYelOr3us8ZiEBdeIX/2xutYDRJU/h7E5+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mssUAAADdAAAADwAAAAAAAAAA&#10;AAAAAAChAgAAZHJzL2Rvd25yZXYueG1sUEsFBgAAAAAEAAQA+QAAAJMDAAAAAA==&#10;" strokeweight="0"/>
                    <v:line id="Line 531" o:spid="_x0000_s2678" style="position:absolute;visibility:visible;mso-wrap-style:square" from="5390,2704" to="5391,2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14xcUAAADdAAAADwAAAGRycy9kb3ducmV2LnhtbESPQWvCQBSE70L/w/IKvelGwRijq5TS&#10;Yr1pVPD4yL4mi9m3IbvV9N93BcHjMDPfMMt1bxtxpc4bxwrGowQEcem04UrB8fA1zED4gKyxcUwK&#10;/sjDevUyWGKu3Y33dC1CJSKEfY4K6hDaXEpf1mTRj1xLHL0f11kMUXaV1B3eItw2cpIkqbRoOC7U&#10;2NJHTeWl+LUKzC7dTLez0/wkPzdhfM4umbFHpd5e+/cFiEB9eIYf7W+tYDKbpnB/E5+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14xcUAAADdAAAADwAAAAAAAAAA&#10;AAAAAAChAgAAZHJzL2Rvd25yZXYueG1sUEsFBgAAAAAEAAQA+QAAAJMDAAAAAA==&#10;" strokeweight="0"/>
                    <v:line id="Line 532" o:spid="_x0000_s2679" style="position:absolute;visibility:visible;mso-wrap-style:square" from="5390,2714" to="5391,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HdXsUAAADdAAAADwAAAGRycy9kb3ducmV2LnhtbESPT4vCMBTE74LfIbwFb5oqaGs1iiy7&#10;uN7Wf+Dx0bxtg81LabJav/1GWPA4zMxvmOW6s7W4UeuNYwXjUQKCuHDacKngdPwcZiB8QNZYOyYF&#10;D/KwXvV7S8y1u/OebodQighhn6OCKoQml9IXFVn0I9cQR+/HtRZDlG0pdYv3CLe1nCTJTFo0HBcq&#10;bOi9ouJ6+LUKzPdsO92l5/lZfmzD+JJdM2NPSg3eus0CRKAuvML/7S+tYJJOU3i+iU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HdXsUAAADdAAAADwAAAAAAAAAA&#10;AAAAAAChAgAAZHJzL2Rvd25yZXYueG1sUEsFBgAAAAAEAAQA+QAAAJMDAAAAAA==&#10;" strokeweight="0"/>
                    <v:line id="Line 533" o:spid="_x0000_s2680" style="position:absolute;visibility:visible;mso-wrap-style:square" from="5390,2725" to="5391,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5JLMIAAADdAAAADwAAAGRycy9kb3ducmV2LnhtbERPTYvCMBC9L/gfwgh7W1MFtVajiLjo&#10;3rQqeByasQ02k9JktfvvzWHB4+N9L1adrcWDWm8cKxgOEhDEhdOGSwXn0/dXCsIHZI21Y1LwRx5W&#10;y97HAjPtnnykRx5KEUPYZ6igCqHJpPRFRRb9wDXEkbu51mKIsC2lbvEZw20tR0kykRYNx4YKG9pU&#10;VNzzX6vAHCa78c/0MrvI7S4Mr+k9Nfas1Ge/W89BBOrCW/zv3msFo+k4zo1v4hO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5JLMIAAADdAAAADwAAAAAAAAAAAAAA&#10;AAChAgAAZHJzL2Rvd25yZXYueG1sUEsFBgAAAAAEAAQA+QAAAJADAAAAAA==&#10;" strokeweight="0"/>
                    <v:line id="Line 534" o:spid="_x0000_s2681" style="position:absolute;visibility:visible;mso-wrap-style:square" from="5390,2735" to="5391,2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Lst8QAAADdAAAADwAAAGRycy9kb3ducmV2LnhtbESPQYvCMBSE78L+h/CEvWmqoNZqlEUU&#10;3ZvrKnh8NM822LyUJmr335sFweMwM98w82VrK3GnxhvHCgb9BARx7rThQsHxd9NLQfiArLFyTAr+&#10;yMNy8dGZY6bdg3/ofgiFiBD2GSooQ6gzKX1ekkXfdzVx9C6usRiibAqpG3xEuK3kMEnG0qLhuFBi&#10;TauS8uvhZhWY/Xg7+p6cpie53obBOb2mxh6V+uy2XzMQgdrwDr/aO61gOBlN4f9Nf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uy3xAAAAN0AAAAPAAAAAAAAAAAA&#10;AAAAAKECAABkcnMvZG93bnJldi54bWxQSwUGAAAAAAQABAD5AAAAkgMAAAAA&#10;" strokeweight="0"/>
                    <v:line id="Line 535" o:spid="_x0000_s2682" style="position:absolute;visibility:visible;mso-wrap-style:square" from="5390,2746" to="5391,2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Pl8EAAADdAAAADwAAAGRycy9kb3ducmV2LnhtbERPy4rCMBTdC/5DuII7TRWmdqpRhsFB&#10;Z+cTZnlprm2wuSlN1Pr3ZjHg8nDei1Vna3Gn1hvHCibjBARx4bThUsHp+DPKQPiArLF2TAqe5GG1&#10;7PcWmGv34D3dD6EUMYR9jgqqEJpcSl9UZNGPXUMcuYtrLYYI21LqFh8x3NZymiSptGg4NlTY0HdF&#10;xfVwswrMLt18/M7On2e53oTJX3bNjD0pNRx0X3MQgbrwFv+7t1rBdJbG/fFNf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5I+XwQAAAN0AAAAPAAAAAAAAAAAAAAAA&#10;AKECAABkcnMvZG93bnJldi54bWxQSwUGAAAAAAQABAD5AAAAjwMAAAAA&#10;" strokeweight="0"/>
                    <v:line id="Line 536" o:spid="_x0000_s2683" style="position:absolute;visibility:visible;mso-wrap-style:square" from="5390,2757" to="5391,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gqDMUAAADdAAAADwAAAGRycy9kb3ducmV2LnhtbESPT2vCQBTE70K/w/IK3nQToTFNXaWU&#10;FvXmX+jxkX1NFrNvQ3ar8du7guBxmJnfMLNFbxtxps4bxwrScQKCuHTacKXgsP8Z5SB8QNbYOCYF&#10;V/KwmL8MZlhod+EtnXehEhHCvkAFdQhtIaUva7Lox64ljt6f6yyGKLtK6g4vEW4bOUmSTFo0HBdq&#10;bOmrpvK0+7cKzCZbvq2nx/ej/F6G9Dc/5cYelBq+9p8fIAL14Rl+tFdawWSapXB/E5+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gqDMUAAADdAAAADwAAAAAAAAAA&#10;AAAAAAChAgAAZHJzL2Rvd25yZXYueG1sUEsFBgAAAAAEAAQA+QAAAJMDAAAAAA==&#10;" strokeweight="0"/>
                    <v:line id="Line 537" o:spid="_x0000_s2684" style="position:absolute;visibility:visible;mso-wrap-style:square" from="5390,2767" to="5391,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q0e8UAAADdAAAADwAAAGRycy9kb3ducmV2LnhtbESPT2vCQBTE7wW/w/IEb3VjwJimriJS&#10;sd7qP+jxkX1NFrNvQ3ar8dt3hYLHYWZ+w8yXvW3ElTpvHCuYjBMQxKXThisFp+PmNQfhA7LGxjEp&#10;uJOH5WLwMsdCuxvv6XoIlYgQ9gUqqENoCyl9WZNFP3YtcfR+XGcxRNlVUnd4i3DbyDRJMmnRcFyo&#10;saV1TeXl8GsVmK9sO93Nzm9n+bENk+/8kht7Umo07FfvIAL14Rn+b39qBeksS+H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q0e8UAAADdAAAADwAAAAAAAAAA&#10;AAAAAAChAgAAZHJzL2Rvd25yZXYueG1sUEsFBgAAAAAEAAQA+QAAAJMDAAAAAA==&#10;" strokeweight="0"/>
                    <v:line id="Line 538" o:spid="_x0000_s2685" style="position:absolute;visibility:visible;mso-wrap-style:square" from="5390,2778" to="5391,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YR4MYAAADdAAAADwAAAGRycy9kb3ducmV2LnhtbESPT2vCQBTE7wW/w/IEb3Wj0hijq0ip&#10;aG+tf8DjI/tMFrNvQ3bV9Nu7hUKPw8z8hlmsOluLO7XeOFYwGiYgiAunDZcKjofNawbCB2SNtWNS&#10;8EMeVsveywJz7R78Tfd9KEWEsM9RQRVCk0vpi4os+qFriKN3ca3FEGVbSt3iI8JtLcdJkkqLhuNC&#10;hQ29V1Rc9zerwHyl27fP6Wl2kh/bMDpn18zYo1KDfreegwjUhf/wX3unFYyn6Q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2EeDGAAAA3QAAAA8AAAAAAAAA&#10;AAAAAAAAoQIAAGRycy9kb3ducmV2LnhtbFBLBQYAAAAABAAEAPkAAACUAwAAAAA=&#10;" strokeweight="0"/>
                    <v:line id="Line 539" o:spid="_x0000_s2686" style="position:absolute;visibility:visible;mso-wrap-style:square" from="5390,2789" to="5391,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lMYAAADdAAAADwAAAGRycy9kb3ducmV2LnhtbESPT2vCQBTE7wW/w/IEb3Wj2Bijq0ip&#10;aG+tf8DjI/tMFrNvQ3bV9Nu7hUKPw8z8hlmsOluLO7XeOFYwGiYgiAunDZcKjofNawbCB2SNtWNS&#10;8EMeVsveywJz7R78Tfd9KEWEsM9RQRVCk0vpi4os+qFriKN3ca3FEGVbSt3iI8JtLcdJkkqLhuNC&#10;hQ29V1Rc9zerwHyl27fP6Wl2kh/bMDpn18zYo1KDfreegwjUhf/wX3unFYyn6Q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fiZTGAAAA3QAAAA8AAAAAAAAA&#10;AAAAAAAAoQIAAGRycy9kb3ducmV2LnhtbFBLBQYAAAAABAAEAPkAAACUAwAAAAA=&#10;" strokeweight="0"/>
                    <v:line id="Line 540" o:spid="_x0000_s2687" style="position:absolute;visibility:visible;mso-wrap-style:square" from="5390,2799" to="5391,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MsD8UAAADdAAAADwAAAGRycy9kb3ducmV2LnhtbESPQWvCQBSE70L/w/IKvelGwRijq5TS&#10;Yr1pVPD4yL4mi9m3IbvV9N93BcHjMDPfMMt1bxtxpc4bxwrGowQEcem04UrB8fA1zED4gKyxcUwK&#10;/sjDevUyWGKu3Y33dC1CJSKEfY4K6hDaXEpf1mTRj1xLHL0f11kMUXaV1B3eItw2cpIkqbRoOC7U&#10;2NJHTeWl+LUKzC7dTLez0/wkPzdhfM4umbFHpd5e+/cFiEB9eIYf7W+tYDJLp3B/E5+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MsD8UAAADdAAAADwAAAAAAAAAA&#10;AAAAAAChAgAAZHJzL2Rvd25yZXYueG1sUEsFBgAAAAAEAAQA+QAAAJMDAAAAAA==&#10;" strokeweight="0"/>
                    <v:line id="Line 541" o:spid="_x0000_s2688" style="position:absolute;visibility:visible;mso-wrap-style:square" from="5390,2810" to="5391,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GyeMUAAADdAAAADwAAAGRycy9kb3ducmV2LnhtbESPT4vCMBTE74LfITxhb5oqWGs1yrKs&#10;6N7Wf+Dx0TzbYPNSmqx2v71ZWPA4zMxvmOW6s7W4U+uNYwXjUQKCuHDacKngdNwMMxA+IGusHZOC&#10;X/KwXvV7S8y1e/Ce7odQighhn6OCKoQml9IXFVn0I9cQR+/qWoshyraUusVHhNtaTpIklRYNx4UK&#10;G/qoqLgdfqwC851up1+z8/wsP7dhfMlumbEnpd4G3fsCRKAuvML/7Z1WMJmlKfy9iU9Ar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GyeMUAAADdAAAADwAAAAAAAAAA&#10;AAAAAAChAgAAZHJzL2Rvd25yZXYueG1sUEsFBgAAAAAEAAQA+QAAAJMDAAAAAA==&#10;" strokeweight="0"/>
                    <v:line id="Line 542" o:spid="_x0000_s2689" style="position:absolute;visibility:visible;mso-wrap-style:square" from="5390,2820" to="5391,2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0X48UAAADdAAAADwAAAGRycy9kb3ducmV2LnhtbESPT2vCQBTE70K/w/IK3nSjYJKmrlKK&#10;YnvzL/T4yL4mi9m3Ibtq/PbdguBxmJnfMPNlbxtxpc4bxwom4wQEcem04UrB8bAe5SB8QNbYOCYF&#10;d/KwXLwM5lhod+MdXfehEhHCvkAFdQhtIaUva7Lox64ljt6v6yyGKLtK6g5vEW4bOU2SVFo0HBdq&#10;bOmzpvK8v1gFZptuZt/Z6e0kV5sw+cnPubFHpYav/cc7iEB9eIYf7S+tYJqlGfy/iU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0X48UAAADdAAAADwAAAAAAAAAA&#10;AAAAAAChAgAAZHJzL2Rvd25yZXYueG1sUEsFBgAAAAAEAAQA+QAAAJMDAAAAAA==&#10;" strokeweight="0"/>
                    <v:line id="Line 543" o:spid="_x0000_s2690" style="position:absolute;visibility:visible;mso-wrap-style:square" from="5390,2831" to="5391,2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KDkcEAAADdAAAADwAAAGRycy9kb3ducmV2LnhtbERPy4rCMBTdC/5DuII7TRWmdqpRhsFB&#10;Z+cTZnlprm2wuSlN1Pr3ZjHg8nDei1Vna3Gn1hvHCibjBARx4bThUsHp+DPKQPiArLF2TAqe5GG1&#10;7PcWmGv34D3dD6EUMYR9jgqqEJpcSl9UZNGPXUMcuYtrLYYI21LqFh8x3NZymiSptGg4NlTY0HdF&#10;xfVwswrMLt18/M7On2e53oTJX3bNjD0pNRx0X3MQgbrwFv+7t1rBdJbGufFNf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koORwQAAAN0AAAAPAAAAAAAAAAAAAAAA&#10;AKECAABkcnMvZG93bnJldi54bWxQSwUGAAAAAAQABAD5AAAAjwMAAAAA&#10;" strokeweight="0"/>
                    <v:line id="Line 544" o:spid="_x0000_s2691" style="position:absolute;visibility:visible;mso-wrap-style:square" from="5390,2842" to="5391,2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4mCsUAAADdAAAADwAAAGRycy9kb3ducmV2LnhtbESPQWvCQBSE70L/w/IK3nSj0Bijq4i0&#10;qLdqFXp8ZJ/JYvZtyG41/ntXKHgcZuYbZr7sbC2u1HrjWMFomIAgLpw2XCo4/nwNMhA+IGusHZOC&#10;O3lYLt56c8y1u/GerodQighhn6OCKoQml9IXFVn0Q9cQR+/sWoshyraUusVbhNtajpMklRYNx4UK&#10;G1pXVFwOf1aB+U43H7vJaXqSn5sw+s0umbFHpfrv3WoGIlAXXuH/9lYrGE/SKTzfxCc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4mCsUAAADdAAAADwAAAAAAAAAA&#10;AAAAAAChAgAAZHJzL2Rvd25yZXYueG1sUEsFBgAAAAAEAAQA+QAAAJMDAAAAAA==&#10;" strokeweight="0"/>
                    <v:line id="Line 545" o:spid="_x0000_s2692" style="position:absolute;visibility:visible;mso-wrap-style:square" from="5390,2852" to="539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0ZSsEAAADdAAAADwAAAGRycy9kb3ducmV2LnhtbERPy4rCMBTdC/5DuII7TRXGdqpRhmEG&#10;decTZnlprm2wuSlNRuvfm4Xg8nDei1Vna3Gj1hvHCibjBARx4bThUsHp+DvKQPiArLF2TAoe5GG1&#10;7PcWmGt35z3dDqEUMYR9jgqqEJpcSl9UZNGPXUMcuYtrLYYI21LqFu8x3NZymiQzadFwbKiwoe+K&#10;iuvh3yowu9n6Y5ueP8/yZx0mf9k1M/ak1HDQfc1BBOrCW/xyb7SCaZrG/fFNf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lKwQAAAN0AAAAPAAAAAAAAAAAAAAAA&#10;AKECAABkcnMvZG93bnJldi54bWxQSwUGAAAAAAQABAD5AAAAjwMAAAAA&#10;" strokeweight="0"/>
                    <v:line id="Line 546" o:spid="_x0000_s2693" style="position:absolute;visibility:visible;mso-wrap-style:square" from="5390,2863" to="5391,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G80cUAAADdAAAADwAAAGRycy9kb3ducmV2LnhtbESPT2vCQBTE70K/w/IKvekmgiZGVyml&#10;YnvzL3h8ZJ/JYvZtyG41/fbdguBxmJnfMItVbxtxo84bxwrSUQKCuHTacKXgeFgPcxA+IGtsHJOC&#10;X/KwWr4MFlhod+cd3fahEhHCvkAFdQhtIaUva7LoR64ljt7FdRZDlF0ldYf3CLeNHCfJVFo0HBdq&#10;bOmjpvK6/7EKzHa6mXxnp9lJfm5Ces6vubFHpd5e+/c5iEB9eIYf7S+tYJxlKfy/iU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G80cUAAADdAAAADwAAAAAAAAAA&#10;AAAAAAChAgAAZHJzL2Rvd25yZXYueG1sUEsFBgAAAAAEAAQA+QAAAJMDAAAAAA==&#10;" strokeweight="0"/>
                    <v:line id="Line 547" o:spid="_x0000_s2694" style="position:absolute;visibility:visible;mso-wrap-style:square" from="5390,2873" to="539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MipsUAAADdAAAADwAAAGRycy9kb3ducmV2LnhtbESPT2vCQBTE70K/w/IKvenGgCZGVyml&#10;YnvzL3h8ZJ/JYvZtyG41/fbdguBxmJnfMItVbxtxo84bxwrGowQEcem04UrB8bAe5iB8QNbYOCYF&#10;v+RhtXwZLLDQ7s47uu1DJSKEfYEK6hDaQkpf1mTRj1xLHL2L6yyGKLtK6g7vEW4bmSbJVFo0HBdq&#10;bOmjpvK6/7EKzHa6mXxnp9lJfm7C+Jxfc2OPSr299u9zEIH68Aw/2l9aQZplKfy/iU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MipsUAAADdAAAADwAAAAAAAAAA&#10;AAAAAAChAgAAZHJzL2Rvd25yZXYueG1sUEsFBgAAAAAEAAQA+QAAAJMDAAAAAA==&#10;" strokeweight="0"/>
                    <v:line id="Line 548" o:spid="_x0000_s2695" style="position:absolute;visibility:visible;mso-wrap-style:square" from="5390,2884" to="5391,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PcYAAADdAAAADwAAAGRycy9kb3ducmV2LnhtbESPQWvCQBSE7wX/w/IKvdWNFk0as4qU&#10;FvXWWgWPj+xrsiT7NmS3Gv+9KxR6HGbmG6ZYDbYVZ+q9caxgMk5AEJdOG64UHL4/njMQPiBrbB2T&#10;git5WC1HDwXm2l34i877UIkIYZ+jgjqELpfSlzVZ9GPXEUfvx/UWQ5R9JXWPlwi3rZwmyVxaNBwX&#10;auzoraay2f9aBeZzvpnt0uPrUb5vwuSUNZmxB6WeHof1AkSgIfyH/9pbrWCapi9wfxOf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hz3GAAAA3QAAAA8AAAAAAAAA&#10;AAAAAAAAoQIAAGRycy9kb3ducmV2LnhtbFBLBQYAAAAABAAEAPkAAACUAwAAAAA=&#10;" strokeweight="0"/>
                    <v:line id="Line 549" o:spid="_x0000_s2696" style="position:absolute;visibility:visible;mso-wrap-style:square" from="5390,2895" to="5391,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YfScYAAADdAAAADwAAAGRycy9kb3ducmV2LnhtbESPQWvCQBSE7wX/w/IKvdWNUk0as4qU&#10;FvXWWgWPj+xrsiT7NmS3Gv+9KxR6HGbmG6ZYDbYVZ+q9caxgMk5AEJdOG64UHL4/njMQPiBrbB2T&#10;git5WC1HDwXm2l34i877UIkIYZ+jgjqELpfSlzVZ9GPXEUfvx/UWQ5R9JXWPlwi3rZwmyVxaNBwX&#10;auzoraay2f9aBeZzvpnt0uPrUb5vwuSUNZmxB6WeHof1AkSgIfyH/9pbrWCapi9wfxOf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GH0nGAAAA3QAAAA8AAAAAAAAA&#10;AAAAAAAAoQIAAGRycy9kb3ducmV2LnhtbFBLBQYAAAAABAAEAPkAAACUAwAAAAA=&#10;" strokeweight="0"/>
                    <v:line id="Line 550" o:spid="_x0000_s2697" style="position:absolute;visibility:visible;mso-wrap-style:square" from="5390,2905" to="5391,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q60sUAAADdAAAADwAAAGRycy9kb3ducmV2LnhtbESPT4vCMBTE74LfIbwFb5oqaGs1iiy7&#10;uN7Wf+Dx0bxtg81LabJav/1GWPA4zMxvmOW6s7W4UeuNYwXjUQKCuHDacKngdPwcZiB8QNZYOyYF&#10;D/KwXvV7S8y1u/OebodQighhn6OCKoQml9IXFVn0I9cQR+/HtRZDlG0pdYv3CLe1nCTJTFo0HBcq&#10;bOi9ouJ6+LUKzPdsO92l5/lZfmzD+JJdM2NPSg3eus0CRKAuvML/7S+tYJKmU3i+iU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q60sUAAADdAAAADwAAAAAAAAAA&#10;AAAAAAChAgAAZHJzL2Rvd25yZXYueG1sUEsFBgAAAAAEAAQA+QAAAJMDAAAAAA==&#10;" strokeweight="0"/>
                    <v:line id="Line 551" o:spid="_x0000_s2698" style="position:absolute;visibility:visible;mso-wrap-style:square" from="5390,2916" to="5391,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gkpcUAAADdAAAADwAAAGRycy9kb3ducmV2LnhtbESPT2vCQBTE70K/w/IK3nSjYJKmrlKK&#10;YnvzL/T4yL4mi9m3Ibtq/PbdguBxmJnfMPNlbxtxpc4bxwom4wQEcem04UrB8bAe5SB8QNbYOCYF&#10;d/KwXLwM5lhod+MdXfehEhHCvkAFdQhtIaUva7Lox64ljt6v6yyGKLtK6g5vEW4bOU2SVFo0HBdq&#10;bOmzpvK8v1gFZptuZt/Z6e0kV5sw+cnPubFHpYav/cc7iEB9eIYf7S+tYJplKfy/iU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gkpcUAAADdAAAADwAAAAAAAAAA&#10;AAAAAAChAgAAZHJzL2Rvd25yZXYueG1sUEsFBgAAAAAEAAQA+QAAAJMDAAAAAA==&#10;" strokeweight="0"/>
                    <v:line id="Line 552" o:spid="_x0000_s2699" style="position:absolute;visibility:visible;mso-wrap-style:square" from="5390,2926" to="5391,2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SBPsUAAADdAAAADwAAAGRycy9kb3ducmV2LnhtbESPT4vCMBTE7wt+h/CEva2pgrZWo4go&#10;7t7Wf+Dx0TzbYPNSmqjdb79ZWPA4zMxvmPmys7V4UOuNYwXDQQKCuHDacKngdNx+ZCB8QNZYOyYF&#10;P+Rhuei9zTHX7sl7ehxCKSKEfY4KqhCaXEpfVGTRD1xDHL2ray2GKNtS6hafEW5rOUqSibRoOC5U&#10;2NC6ouJ2uFsF5nuyG3+l5+lZbnZheMlumbEnpd773WoGIlAXXuH/9qdWMErTF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SBPsUAAADdAAAADwAAAAAAAAAA&#10;AAAAAAChAgAAZHJzL2Rvd25yZXYueG1sUEsFBgAAAAAEAAQA+QAAAJMDAAAAAA==&#10;" strokeweight="0"/>
                    <v:line id="Line 553" o:spid="_x0000_s2700" style="position:absolute;visibility:visible;mso-wrap-style:square" from="5390,2937" to="5391,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sVTMEAAADdAAAADwAAAGRycy9kb3ducmV2LnhtbERPy4rCMBTdC/5DuII7TRXGdqpRhmEG&#10;decTZnlprm2wuSlNRuvfm4Xg8nDei1Vna3Gj1hvHCibjBARx4bThUsHp+DvKQPiArLF2TAoe5GG1&#10;7PcWmGt35z3dDqEUMYR9jgqqEJpcSl9UZNGPXUMcuYtrLYYI21LqFu8x3NZymiQzadFwbKiwoe+K&#10;iuvh3yowu9n6Y5ueP8/yZx0mf9k1M/ak1HDQfc1BBOrCW/xyb7SCaZrGufFNf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SxVMwQAAAN0AAAAPAAAAAAAAAAAAAAAA&#10;AKECAABkcnMvZG93bnJldi54bWxQSwUGAAAAAAQABAD5AAAAjwMAAAAA&#10;" strokeweight="0"/>
                    <v:line id="Line 554" o:spid="_x0000_s2701" style="position:absolute;visibility:visible;mso-wrap-style:square" from="5390,2948" to="5391,2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ew18UAAADdAAAADwAAAGRycy9kb3ducmV2LnhtbESPQWvCQBSE74X+h+UVvDUbBU2MriKi&#10;2N5aa6DHR/aZLGbfhuyq8d93C4Ueh5n5hlmuB9uKG/XeOFYwTlIQxJXThmsFp6/9aw7CB2SNrWNS&#10;8CAP69Xz0xIL7e78SbdjqEWEsC9QQRNCV0jpq4Ys+sR1xNE7u95iiLKvpe7xHuG2lZM0nUmLhuNC&#10;gx1tG6oux6tVYD5mh+l7Vs5LuTuE8Xd+yY09KTV6GTYLEIGG8B/+a79pBZMsm8Pvm/gE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ew18UAAADdAAAADwAAAAAAAAAA&#10;AAAAAAChAgAAZHJzL2Rvd25yZXYueG1sUEsFBgAAAAAEAAQA+QAAAJMDAAAAAA==&#10;" strokeweight="0"/>
                    <v:line id="Line 555" o:spid="_x0000_s2702" style="position:absolute;visibility:visible;mso-wrap-style:square" from="5390,2958" to="5391,2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hpbcEAAADdAAAADwAAAGRycy9kb3ducmV2LnhtbERPTYvCMBC9C/sfwix401RhtVuNsiwu&#10;6k2rwh6HZmyDzaQ0Ueu/NwfB4+N9z5edrcWNWm8cKxgNExDEhdOGSwXHw98gBeEDssbaMSl4kIfl&#10;4qM3x0y7O+/plodSxBD2GSqoQmgyKX1RkUU/dA1x5M6utRgibEupW7zHcFvLcZJMpEXDsaHChn4r&#10;Ki751Sowu8n6azs9fZ/kah1G/+klNfaoVP+z+5mBCNSFt/jl3mgF42ka98c38Qn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6GltwQAAAN0AAAAPAAAAAAAAAAAAAAAA&#10;AKECAABkcnMvZG93bnJldi54bWxQSwUGAAAAAAQABAD5AAAAjwMAAAAA&#10;" strokeweight="0"/>
                    <v:line id="Line 556" o:spid="_x0000_s2703" style="position:absolute;visibility:visible;mso-wrap-style:square" from="5390,2969" to="5391,2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TM9sUAAADdAAAADwAAAGRycy9kb3ducmV2LnhtbESPT4vCMBTE7wt+h/CEva1pBbVWo4go&#10;7t7Wf+Dx0TzbYPNSmqjdb79ZWPA4zMxvmPmys7V4UOuNYwXpIAFBXDhtuFRwOm4/MhA+IGusHZOC&#10;H/KwXPTe5phr9+Q9PQ6hFBHCPkcFVQhNLqUvKrLoB64hjt7VtRZDlG0pdYvPCLe1HCbJWFo0HBcq&#10;bGhdUXE73K0C8z3ejb4m5+lZbnYhvWS3zNiTUu/9bjUDEagLr/B/+1MrGE6yF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TM9sUAAADdAAAADwAAAAAAAAAA&#10;AAAAAAChAgAAZHJzL2Rvd25yZXYueG1sUEsFBgAAAAAEAAQA+QAAAJMDAAAAAA==&#10;" strokeweight="0"/>
                    <v:line id="Line 557" o:spid="_x0000_s2704" style="position:absolute;visibility:visible;mso-wrap-style:square" from="5390,2979" to="5391,2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ZSgcUAAADdAAAADwAAAGRycy9kb3ducmV2LnhtbESPT4vCMBTE7wt+h/AEb2tqQa3VKCIr&#10;7t7Wf+Dx0TzbYPNSmqzWb79ZWPA4zMxvmMWqs7W4U+uNYwWjYQKCuHDacKngdNy+ZyB8QNZYOyYF&#10;T/KwWvbeFphr9+A93Q+hFBHCPkcFVQhNLqUvKrLoh64hjt7VtRZDlG0pdYuPCLe1TJNkIi0ajgsV&#10;NrSpqLgdfqwC8z3Zjb+m59lZfuzC6JLdMmNPSg363XoOIlAXXuH/9qdWkE6zFP7exCc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ZSgcUAAADdAAAADwAAAAAAAAAA&#10;AAAAAAChAgAAZHJzL2Rvd25yZXYueG1sUEsFBgAAAAAEAAQA+QAAAJMDAAAAAA==&#10;" strokeweight="0"/>
                    <v:line id="Line 558" o:spid="_x0000_s2705" style="position:absolute;visibility:visible;mso-wrap-style:square" from="5390,2990" to="5391,2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r3GsYAAADdAAAADwAAAGRycy9kb3ducmV2LnhtbESPQWvCQBSE7wX/w/IK3nSjUo2pq0ip&#10;aG+tJtDjI/uaLGbfhuyq6b93C0KPw8x8w6w2vW3ElTpvHCuYjBMQxKXThisF+Wk3SkH4gKyxcUwK&#10;fsnDZj14WmGm3Y2/6HoMlYgQ9hkqqENoMyl9WZNFP3YtcfR+XGcxRNlVUnd4i3DbyGmSzKVFw3Gh&#10;xpbeairPx4tVYD7n+5ePRbEs5Ps+TL7Tc2psrtTwud++ggjUh//wo33QCqaLdAZ/b+IT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69xrGAAAA3QAAAA8AAAAAAAAA&#10;AAAAAAAAoQIAAGRycy9kb3ducmV2LnhtbFBLBQYAAAAABAAEAPkAAACUAwAAAAA=&#10;" strokeweight="0"/>
                    <v:line id="Line 559" o:spid="_x0000_s2706" style="position:absolute;visibility:visible;mso-wrap-style:square" from="5390,3001" to="5391,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NvbsYAAADdAAAADwAAAGRycy9kb3ducmV2LnhtbESPQWvCQBSE7wX/w/IK3nSjWI2pq0ip&#10;aG+tJtDjI/uaLGbfhuyq6b93C0KPw8x8w6w2vW3ElTpvHCuYjBMQxKXThisF+Wk3SkH4gKyxcUwK&#10;fsnDZj14WmGm3Y2/6HoMlYgQ9hkqqENoMyl9WZNFP3YtcfR+XGcxRNlVUnd4i3DbyGmSzKVFw3Gh&#10;xpbeairPx4tVYD7n+5ePRbEs5Ps+TL7Tc2psrtTwud++ggjUh//wo33QCqaLdAZ/b+IT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Tb27GAAAA3QAAAA8AAAAAAAAA&#10;AAAAAAAAoQIAAGRycy9kb3ducmV2LnhtbFBLBQYAAAAABAAEAPkAAACUAwAAAAA=&#10;" strokeweight="0"/>
                    <v:line id="Line 560" o:spid="_x0000_s2707" style="position:absolute;visibility:visible;mso-wrap-style:square" from="5390,3011" to="5391,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K9cQAAADdAAAADwAAAGRycy9kb3ducmV2LnhtbESPT4vCMBTE7wt+h/AWvK2pglq7RhFR&#10;1Nv6D/b4aN62wealNFHrtzfCgsdhZn7DTOetrcSNGm8cK+j3EhDEudOGCwWn4/orBeEDssbKMSl4&#10;kIf5rPMxxUy7O+/pdgiFiBD2GSooQ6gzKX1ekkXfczVx9P5cYzFE2RRSN3iPcFvJQZKMpEXDcaHE&#10;mpYl5ZfD1SowP6PNcDc+T85ytQn93/SSGntSqvvZLr5BBGrDO/zf3moFg3E6hNeb+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n8r1xAAAAN0AAAAPAAAAAAAAAAAA&#10;AAAAAKECAABkcnMvZG93bnJldi54bWxQSwUGAAAAAAQABAD5AAAAkgMAAAAA&#10;" strokeweight="0"/>
                    <v:line id="Line 561" o:spid="_x0000_s2708" style="position:absolute;visibility:visible;mso-wrap-style:square" from="5390,3022" to="5391,3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1UgsUAAADdAAAADwAAAGRycy9kb3ducmV2LnhtbESPT4vCMBTE7wt+h/CEva2pgrVWo4is&#10;uN7Wf+Dx0TzbYPNSmqx2v/1GWPA4zMxvmPmys7W4U+uNYwXDQQKCuHDacKngdNx8ZCB8QNZYOyYF&#10;v+Rhuei9zTHX7sF7uh9CKSKEfY4KqhCaXEpfVGTRD1xDHL2ray2GKNtS6hYfEW5rOUqSVFo0HBcq&#10;bGhdUXE7/FgF5jvdjneT8/QsP7dheMlumbEnpd773WoGIlAXXuH/9pdWMJpkKTzfxCc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1UgsUAAADdAAAADwAAAAAAAAAA&#10;AAAAAAChAgAAZHJzL2Rvd25yZXYueG1sUEsFBgAAAAAEAAQA+QAAAJMDAAAAAA==&#10;" strokeweight="0"/>
                    <v:line id="Line 562" o:spid="_x0000_s2709" style="position:absolute;visibility:visible;mso-wrap-style:square" from="5390,3032" to="5391,3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HxGcUAAADdAAAADwAAAGRycy9kb3ducmV2LnhtbESPT4vCMBTE7wt+h/CEva2pgrZWo4go&#10;7t7Wf+Dx0TzbYPNSmqjdb79ZWPA4zMxvmPmys7V4UOuNYwXDQQKCuHDacKngdNx+ZCB8QNZYOyYF&#10;P+Rhuei9zTHX7sl7ehxCKSKEfY4KqhCaXEpfVGTRD1xDHL2ray2GKNtS6hafEW5rOUqSibRoOC5U&#10;2NC6ouJ2uFsF5nuyG3+l5+lZbnZheMlumbEnpd773WoGIlAXXuH/9qdWMEqzF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HxGcUAAADdAAAADwAAAAAAAAAA&#10;AAAAAAChAgAAZHJzL2Rvd25yZXYueG1sUEsFBgAAAAAEAAQA+QAAAJMDAAAAAA==&#10;" strokeweight="0"/>
                    <v:line id="Line 563" o:spid="_x0000_s2710" style="position:absolute;visibility:visible;mso-wrap-style:square" from="5390,3043" to="539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5la8EAAADdAAAADwAAAGRycy9kb3ducmV2LnhtbERPTYvCMBC9C/sfwix401RhtVuNsiwu&#10;6k2rwh6HZmyDzaQ0Ueu/NwfB4+N9z5edrcWNWm8cKxgNExDEhdOGSwXHw98gBeEDssbaMSl4kIfl&#10;4qM3x0y7O+/plodSxBD2GSqoQmgyKX1RkUU/dA1x5M6utRgibEupW7zHcFvLcZJMpEXDsaHChn4r&#10;Ki751Sowu8n6azs9fZ/kah1G/+klNfaoVP+z+5mBCNSFt/jl3mgF42ka58Y38Qn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nmVrwQAAAN0AAAAPAAAAAAAAAAAAAAAA&#10;AKECAABkcnMvZG93bnJldi54bWxQSwUGAAAAAAQABAD5AAAAjwMAAAAA&#10;" strokeweight="0"/>
                    <v:line id="Line 564" o:spid="_x0000_s2711" style="position:absolute;visibility:visible;mso-wrap-style:square" from="5390,3054" to="5391,3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LA8MQAAADdAAAADwAAAGRycy9kb3ducmV2LnhtbESPQYvCMBSE74L/ITzBm6YKq7UaZVl2&#10;UW/qKuzx0TzbYPNSmqzWf28EweMwM98wi1VrK3GlxhvHCkbDBARx7rThQsHx92eQgvABWWPlmBTc&#10;ycNq2e0sMNPuxnu6HkIhIoR9hgrKEOpMSp+XZNEPXU0cvbNrLIYom0LqBm8Rbis5TpKJtGg4LpRY&#10;01dJ+eXwbxWY3WT9sZ2eZif5vQ6jv/SSGntUqt9rP+cgArXhHX61N1rBeJrO4PkmP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0sDwxAAAAN0AAAAPAAAAAAAAAAAA&#10;AAAAAKECAABkcnMvZG93bnJldi54bWxQSwUGAAAAAAQABAD5AAAAkgMAAAAA&#10;" strokeweight="0"/>
                    <v:line id="Line 565" o:spid="_x0000_s2712" style="position:absolute;visibility:visible;mso-wrap-style:square" from="5390,3064" to="5391,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H/sMIAAADdAAAADwAAAGRycy9kb3ducmV2LnhtbERPy2oCMRTdF/oP4Ra6qxkF51WjiCi2&#10;u6ojuLxMbmeCk5thEnX6982i0OXhvBer0XbiToM3jhVMJwkI4tppw42C6rR7y0H4gKyxc0wKfsjD&#10;avn8tMBSuwcf6H4MjYgh7EtU0IbQl1L6uiWLfuJ64sh9u8FiiHBopB7wEcNtJ2dJkkqLhmNDiz1t&#10;Wqqvx5tVYL7S/fwzOxdnud2H6SW/5sZWSr2+jOt3EIHG8C/+c39oBbOsiPvjm/gE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H/sMIAAADdAAAADwAAAAAAAAAAAAAA&#10;AAChAgAAZHJzL2Rvd25yZXYueG1sUEsFBgAAAAAEAAQA+QAAAJADAAAAAA==&#10;" strokeweight="0"/>
                    <v:line id="Line 566" o:spid="_x0000_s2713" style="position:absolute;visibility:visible;mso-wrap-style:square" from="5390,3075" to="5391,3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1aK8UAAADdAAAADwAAAGRycy9kb3ducmV2LnhtbESPT4vCMBTE7wt+h/CEva1pBbVWo4is&#10;6N7Wf+Dx0TzbYPNSmqx2v71ZWPA4zMxvmPmys7W4U+uNYwXpIAFBXDhtuFRwOm4+MhA+IGusHZOC&#10;X/KwXPTe5phr9+A93Q+hFBHCPkcFVQhNLqUvKrLoB64hjt7VtRZDlG0pdYuPCLe1HCbJWFo0HBcq&#10;bGhdUXE7/FgF5nu8HX1NztOz/NyG9JLdMmNPSr33u9UMRKAuvML/7Z1WMJxMU/h7E5+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1aK8UAAADdAAAADwAAAAAAAAAA&#10;AAAAAAChAgAAZHJzL2Rvd25yZXYueG1sUEsFBgAAAAAEAAQA+QAAAJMDAAAAAA==&#10;" strokeweight="0"/>
                    <v:line id="Line 567" o:spid="_x0000_s2714" style="position:absolute;visibility:visible;mso-wrap-style:square" from="5390,3086" to="5391,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EXMUAAADdAAAADwAAAGRycy9kb3ducmV2LnhtbESPT4vCMBTE7wt+h/CEva2pBbVWo4go&#10;7t7Wf+Dx0TzbYPNSmqjdb79ZWPA4zMxvmPmys7V4UOuNYwXDQQKCuHDacKngdNx+ZCB8QNZYOyYF&#10;P+Rhuei9zTHX7sl7ehxCKSKEfY4KqhCaXEpfVGTRD1xDHL2ray2GKNtS6hafEW5rmSbJWFo0HBcq&#10;bGhdUXE73K0C8z3ejb4m5+lZbnZheMlumbEnpd773WoGIlAXXuH/9qdWkE6mK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EXMUAAADdAAAADwAAAAAAAAAA&#10;AAAAAAChAgAAZHJzL2Rvd25yZXYueG1sUEsFBgAAAAAEAAQA+QAAAJMDAAAAAA==&#10;" strokeweight="0"/>
                    <v:line id="Line 568" o:spid="_x0000_s2715" style="position:absolute;visibility:visible;mso-wrap-style:square" from="5390,3096" to="5391,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hx8YAAADdAAAADwAAAGRycy9kb3ducmV2LnhtbESPT2vCQBTE7wW/w/KE3upGSzWJWUVK&#10;i/bmX/D4yD6TxezbkN1q+u3dQqHHYWZ+wxTL3jbiRp03jhWMRwkI4tJpw5WC4+HzJQXhA7LGxjEp&#10;+CEPy8XgqcBcuzvv6LYPlYgQ9jkqqENocyl9WZNFP3ItcfQurrMYouwqqTu8R7ht5CRJptKi4bhQ&#10;Y0vvNZXX/bdVYLbT9dvX7JSd5Mc6jM/pNTX2qNTzsF/NQQTqw3/4r73RCiaz7BV+38Qn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YcfGAAAA3QAAAA8AAAAAAAAA&#10;AAAAAAAAoQIAAGRycy9kb3ducmV2LnhtbFBLBQYAAAAABAAEAPkAAACUAwAAAAA=&#10;" strokeweight="0"/>
                    <v:line id="Line 569" o:spid="_x0000_s2716" style="position:absolute;visibility:visible;mso-wrap-style:square" from="5390,3107" to="5391,3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5s8YAAADdAAAADwAAAGRycy9kb3ducmV2LnhtbESPT2vCQBTE7wW/w/KE3upGaTWJWUVK&#10;i/bmX/D4yD6TxezbkN1q+u3dQqHHYWZ+wxTL3jbiRp03jhWMRwkI4tJpw5WC4+HzJQXhA7LGxjEp&#10;+CEPy8XgqcBcuzvv6LYPlYgQ9jkqqENocyl9WZNFP3ItcfQurrMYouwqqTu8R7ht5CRJptKi4bhQ&#10;Y0vvNZXX/bdVYLbT9dvX7JSd5Mc6jM/pNTX2qNTzsF/NQQTqw3/4r73RCiaz7BV+38Qn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K+bPGAAAA3QAAAA8AAAAAAAAA&#10;AAAAAAAAoQIAAGRycy9kb3ducmV2LnhtbFBLBQYAAAAABAAEAPkAAACUAwAAAAA=&#10;" strokeweight="0"/>
                    <v:line id="Line 570" o:spid="_x0000_s2717" style="position:absolute;visibility:visible;mso-wrap-style:square" from="5390,3117" to="5391,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ZcKMQAAADdAAAADwAAAGRycy9kb3ducmV2LnhtbESPQYvCMBSE78L+h/CEvWmqoNZqlEUU&#10;3ZvrKnh8NM822LyUJmr335sFweMwM98w82VrK3GnxhvHCgb9BARx7rThQsHxd9NLQfiArLFyTAr+&#10;yMNy8dGZY6bdg3/ofgiFiBD2GSooQ6gzKX1ekkXfdzVx9C6usRiibAqpG3xEuK3kMEnG0qLhuFBi&#10;TauS8uvhZhWY/Xg7+p6cpie53obBOb2mxh6V+uy2XzMQgdrwDr/aO61gOJmO4P9Nf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lwoxAAAAN0AAAAPAAAAAAAAAAAA&#10;AAAAAKECAABkcnMvZG93bnJldi54bWxQSwUGAAAAAAQABAD5AAAAkgMAAAAA&#10;" strokeweight="0"/>
                    <v:line id="Line 571" o:spid="_x0000_s2718" style="position:absolute;visibility:visible;mso-wrap-style:square" from="5390,3128" to="5391,3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TCX8UAAADdAAAADwAAAGRycy9kb3ducmV2LnhtbESPQWvCQBSE70L/w/IK3nSj0Bijq4i0&#10;qLdqFXp8ZJ/JYvZtyG41/ntXKHgcZuYbZr7sbC2u1HrjWMFomIAgLpw2XCo4/nwNMhA+IGusHZOC&#10;O3lYLt56c8y1u/GerodQighhn6OCKoQml9IXFVn0Q9cQR+/sWoshyraUusVbhNtajpMklRYNx4UK&#10;G1pXVFwOf1aB+U43H7vJaXqSn5sw+s0umbFHpfrv3WoGIlAXXuH/9lYrGE+mKTzfxCc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TCX8UAAADdAAAADwAAAAAAAAAA&#10;AAAAAAChAgAAZHJzL2Rvd25yZXYueG1sUEsFBgAAAAAEAAQA+QAAAJMDAAAAAA==&#10;" strokeweight="0"/>
                    <v:line id="Line 572" o:spid="_x0000_s2719" style="position:absolute;visibility:visible;mso-wrap-style:square" from="5390,3139" to="539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hnxMUAAADdAAAADwAAAGRycy9kb3ducmV2LnhtbESPQWvCQBSE74X+h+UVvDUbBU2MriKi&#10;2N5aa6DHR/aZLGbfhuyq8d93C4Ueh5n5hlmuB9uKG/XeOFYwTlIQxJXThmsFp6/9aw7CB2SNrWNS&#10;8CAP69Xz0xIL7e78SbdjqEWEsC9QQRNCV0jpq4Ys+sR1xNE7u95iiLKvpe7xHuG2lZM0nUmLhuNC&#10;gx1tG6oux6tVYD5mh+l7Vs5LuTuE8Xd+yY09KTV6GTYLEIGG8B/+a79pBZNsnsHvm/gE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hnxMUAAADdAAAADwAAAAAAAAAA&#10;AAAAAAChAgAAZHJzL2Rvd25yZXYueG1sUEsFBgAAAAAEAAQA+QAAAJMDAAAAAA==&#10;" strokeweight="0"/>
                    <v:line id="Line 573" o:spid="_x0000_s2720" style="position:absolute;visibility:visible;mso-wrap-style:square" from="5390,3149" to="5391,3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fztsIAAADdAAAADwAAAGRycy9kb3ducmV2LnhtbERPy2oCMRTdF/oP4Ra6qxkF51WjiCi2&#10;u6ojuLxMbmeCk5thEnX6982i0OXhvBer0XbiToM3jhVMJwkI4tppw42C6rR7y0H4gKyxc0wKfsjD&#10;avn8tMBSuwcf6H4MjYgh7EtU0IbQl1L6uiWLfuJ64sh9u8FiiHBopB7wEcNtJ2dJkkqLhmNDiz1t&#10;Wqqvx5tVYL7S/fwzOxdnud2H6SW/5sZWSr2+jOt3EIHG8C/+c39oBbOsiHPjm/gE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fztsIAAADdAAAADwAAAAAAAAAAAAAA&#10;AAChAgAAZHJzL2Rvd25yZXYueG1sUEsFBgAAAAAEAAQA+QAAAJADAAAAAA==&#10;" strokeweight="0"/>
                    <v:line id="Line 574" o:spid="_x0000_s2721" style="position:absolute;visibility:visible;mso-wrap-style:square" from="5390,3160" to="5391,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WLcUAAADdAAAADwAAAGRycy9kb3ducmV2LnhtbESPT4vCMBTE7wt+h/CEva2pgtpWo4is&#10;6N7Wf+Dx0TzbYPNSmqx2v71ZWPA4zMxvmPmys7W4U+uNYwXDQQKCuHDacKngdNx8pCB8QNZYOyYF&#10;v+Rhuei9zTHX7sF7uh9CKSKEfY4KqhCaXEpfVGTRD1xDHL2ray2GKNtS6hYfEW5rOUqSibRoOC5U&#10;2NC6ouJ2+LEKzPdkO/6anrOz/NyG4SW9pcaelHrvd6sZiEBdeIX/2zutYDTNMvh7E5+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tWLcUAAADdAAAADwAAAAAAAAAA&#10;AAAAAAChAgAAZHJzL2Rvd25yZXYueG1sUEsFBgAAAAAEAAQA+QAAAJMDAAAAAA==&#10;" strokeweight="0"/>
                    <v:line id="Line 575" o:spid="_x0000_s2722" style="position:absolute;visibility:visible;mso-wrap-style:square" from="5390,3170" to="539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YcMAAADdAAAADwAAAGRycy9kb3ducmV2LnhtbERPz2vCMBS+D/wfwhN2W1OFuVqNImOj&#10;8za1gsdH82yDzUtpMtv99+Yw2PHj+73ejrYVd+q9caxglqQgiCunDdcKytPnSwbCB2SNrWNS8Ese&#10;tpvJ0xpz7QY+0P0YahFD2OeooAmhy6X0VUMWfeI64shdXW8xRNjXUvc4xHDbynmaLqRFw7GhwY7e&#10;G6puxx+rwHwvitf923l5lh9FmF2yW2ZsqdTzdNytQAQaw7/4z/2lFcyzNO6Pb+ITkJ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P/mHDAAAA3QAAAA8AAAAAAAAAAAAA&#10;AAAAoQIAAGRycy9kb3ducmV2LnhtbFBLBQYAAAAABAAEAPkAAACRAwAAAAA=&#10;" strokeweight="0"/>
                    <v:line id="Line 576" o:spid="_x0000_s2723" style="position:absolute;visibility:visible;mso-wrap-style:square" from="5390,3181" to="5391,3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Nb+sYAAADdAAAADwAAAGRycy9kb3ducmV2LnhtbESPT2vCQBTE7wW/w/IKvdVNhNqYuhER&#10;Rb21/oEeH9nXZEn2bciuGr+9Wyj0OMzMb5j5YrCtuFLvjWMF6TgBQVw6bbhScDpuXjMQPiBrbB2T&#10;gjt5WBSjpznm2t34i66HUIkIYZ+jgjqELpfSlzVZ9GPXEUfvx/UWQ5R9JXWPtwi3rZwkyVRaNBwX&#10;auxoVVPZHC5Wgfmcbt/27+fZWa63If3OmszYk1Ivz8PyA0SgIfyH/9o7rWCSJSn8volPQBY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DW/rGAAAA3QAAAA8AAAAAAAAA&#10;AAAAAAAAoQIAAGRycy9kb3ducmV2LnhtbFBLBQYAAAAABAAEAPkAAACUAwAAAAA=&#10;" strokeweight="0"/>
                    <v:line id="Line 577" o:spid="_x0000_s2724" style="position:absolute;visibility:visible;mso-wrap-style:square" from="5390,3192" to="5391,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HFjcUAAADdAAAADwAAAGRycy9kb3ducmV2LnhtbESPQWvCQBSE70L/w/KE3nRjoJpGVyml&#10;xXrTVMHjI/tMFrNvQ3ar6b93BcHjMDPfMItVbxtxoc4bxwom4wQEcem04UrB/vd7lIHwAVlj45gU&#10;/JOH1fJlsMBcuyvv6FKESkQI+xwV1CG0uZS+rMmiH7uWOHon11kMUXaV1B1eI9w2Mk2SqbRoOC7U&#10;2NJnTeW5+LMKzHa6ftvMDu8H+bUOk2N2zozdK/U67D/mIAL14Rl+tH+0gjRLUri/iU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HFjcUAAADdAAAADwAAAAAAAAAA&#10;AAAAAAChAgAAZHJzL2Rvd25yZXYueG1sUEsFBgAAAAAEAAQA+QAAAJMDAAAAAA==&#10;" strokeweight="0"/>
                    <v:line id="Line 578" o:spid="_x0000_s2725" style="position:absolute;visibility:visible;mso-wrap-style:square" from="5390,3202" to="5391,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1gFsUAAADdAAAADwAAAGRycy9kb3ducmV2LnhtbESPQWsCMRSE74L/ITyhN81qqW63RhGx&#10;qDe1Cj0+Ns/d4OZl2aS6/fdGEDwOM/MNM523thJXarxxrGA4SEAQ504bLhQcf777KQgfkDVWjknB&#10;P3mYz7qdKWba3XhP10MoRISwz1BBGUKdSenzkiz6gauJo3d2jcUQZVNI3eAtwm0lR0kylhYNx4US&#10;a1qWlF8Of1aB2Y3XH9vJ6fMkV+sw/E0vqbFHpd567eILRKA2vMLP9kYrGKXJOzzexCc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1gFsUAAADdAAAADwAAAAAAAAAA&#10;AAAAAAChAgAAZHJzL2Rvd25yZXYueG1sUEsFBgAAAAAEAAQA+QAAAJMDAAAAAA==&#10;" strokeweight="0"/>
                    <v:line id="Line 579" o:spid="_x0000_s2726" style="position:absolute;visibility:visible;mso-wrap-style:square" from="5390,3213" to="5391,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T4YsUAAADdAAAADwAAAGRycy9kb3ducmV2LnhtbESPQWsCMRSE74L/ITyhN80qrW63RhGx&#10;qDe1Cj0+Ns/d4OZl2aS6/fdGEDwOM/MNM523thJXarxxrGA4SEAQ504bLhQcf777KQgfkDVWjknB&#10;P3mYz7qdKWba3XhP10MoRISwz1BBGUKdSenzkiz6gauJo3d2jcUQZVNI3eAtwm0lR0kylhYNx4US&#10;a1qWlF8Of1aB2Y3XH9vJ6fMkV+sw/E0vqbFHpd567eILRKA2vMLP9kYrGKXJOzzexCc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T4YsUAAADdAAAADwAAAAAAAAAA&#10;AAAAAAChAgAAZHJzL2Rvd25yZXYueG1sUEsFBgAAAAAEAAQA+QAAAJMDAAAAAA==&#10;" strokeweight="0"/>
                    <v:line id="Line 580" o:spid="_x0000_s2727" style="position:absolute;visibility:visible;mso-wrap-style:square" from="5390,3223" to="5391,3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hd+cYAAADdAAAADwAAAGRycy9kb3ducmV2LnhtbESPQWvCQBSE7wX/w/IEb81GQZumriJS&#10;ib21qUKPj+xrsph9G7JbE/99t1DwOMzMN8x6O9pWXKn3xrGCeZKCIK6cNlwrOH0eHjMQPiBrbB2T&#10;ght52G4mD2vMtRv4g65lqEWEsM9RQRNCl0vpq4Ys+sR1xNH7dr3FEGVfS93jEOG2lYs0XUmLhuNC&#10;gx3tG6ou5Y9VYN5XxfLt6fx8lq9FmH9ll8zYk1Kz6bh7ARFoDPfwf/uoFSyydAl/b+IT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4XfnGAAAA3QAAAA8AAAAAAAAA&#10;AAAAAAAAoQIAAGRycy9kb3ducmV2LnhtbFBLBQYAAAAABAAEAPkAAACUAwAAAAA=&#10;" strokeweight="0"/>
                    <v:line id="Line 581" o:spid="_x0000_s2728" style="position:absolute;visibility:visible;mso-wrap-style:square" from="5390,3234" to="5391,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DjsUAAADdAAAADwAAAGRycy9kb3ducmV2LnhtbESPQWvCQBSE74X+h+UVvNWNgjFN3UgR&#10;i/amVqHHR/Y1WZJ9G7Jbjf++Kwgeh5n5hlksB9uKM/XeOFYwGScgiEunDVcKjt+frxkIH5A1to5J&#10;wZU8LIvnpwXm2l14T+dDqESEsM9RQR1Cl0vpy5os+rHriKP363qLIcq+krrHS4TbVk6TJJUWDceF&#10;Gjta1VQ2hz+rwOzSzexrfno7yfUmTH6yJjP2qNToZfh4BxFoCI/wvb3VCqZZksLtTXwCsv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DjsUAAADdAAAADwAAAAAAAAAA&#10;AAAAAAChAgAAZHJzL2Rvd25yZXYueG1sUEsFBgAAAAAEAAQA+QAAAJMDAAAAAA==&#10;" strokeweight="0"/>
                    <v:line id="Line 582" o:spid="_x0000_s2729" style="position:absolute;visibility:visible;mso-wrap-style:square" from="5390,3245" to="5391,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ZmFcQAAADdAAAADwAAAGRycy9kb3ducmV2LnhtbESPT4vCMBTE7wt+h/CEva2pglqrUURW&#10;1Nv6Dzw+mmcbbF5Kk9XutzfCgsdhZn7DzBatrcSdGm8cK+j3EhDEudOGCwWn4/orBeEDssbKMSn4&#10;Iw+Leedjhpl2D97T/RAKESHsM1RQhlBnUvq8JIu+52ri6F1dYzFE2RRSN/iIcFvJQZKMpEXDcaHE&#10;mlYl5bfDr1Vgfkab4W58npzl9yb0L+ktNfak1Ge3XU5BBGrDO/zf3moFgzQZw+tNf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ZmYVxAAAAN0AAAAPAAAAAAAAAAAA&#10;AAAAAKECAABkcnMvZG93bnJldi54bWxQSwUGAAAAAAQABAD5AAAAkgMAAAAA&#10;" strokeweight="0"/>
                    <v:line id="Line 583" o:spid="_x0000_s2730" style="position:absolute;visibility:visible;mso-wrap-style:square" from="5390,3255" to="5391,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yZ8MAAADdAAAADwAAAGRycy9kb3ducmV2LnhtbERPz2vCMBS+D/wfwhN2W1OFuVqNImOj&#10;8za1gsdH82yDzUtpMtv99+Yw2PHj+73ejrYVd+q9caxglqQgiCunDdcKytPnSwbCB2SNrWNS8Ese&#10;tpvJ0xpz7QY+0P0YahFD2OeooAmhy6X0VUMWfeI64shdXW8xRNjXUvc4xHDbynmaLqRFw7GhwY7e&#10;G6puxx+rwHwvitf923l5lh9FmF2yW2ZsqdTzdNytQAQaw7/4z/2lFcyzNM6Nb+ITkJ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8mfDAAAA3QAAAA8AAAAAAAAAAAAA&#10;AAAAoQIAAGRycy9kb3ducmV2LnhtbFBLBQYAAAAABAAEAPkAAACRAwAAAAA=&#10;" strokeweight="0"/>
                    <v:line id="Line 584" o:spid="_x0000_s2731" style="position:absolute;visibility:visible;mso-wrap-style:square" from="5390,3266" to="5391,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VX/MQAAADdAAAADwAAAGRycy9kb3ducmV2LnhtbESPT4vCMBTE74LfIbwFb5oqqLVrFBHF&#10;3Zt/YY+P5m0bbF5KE7X77TeC4HGYmd8w82VrK3GnxhvHCoaDBARx7rThQsH5tO2nIHxA1lg5JgV/&#10;5GG56HbmmGn34APdj6EQEcI+QwVlCHUmpc9LsugHriaO3q9rLIYom0LqBh8Rbis5SpKJtGg4LpRY&#10;07qk/Hq8WQVmP9mNv6eX2UVudmH4k15TY89K9T7a1SeIQG14h1/tL61glCYzeL6JT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tVf8xAAAAN0AAAAPAAAAAAAAAAAA&#10;AAAAAKECAABkcnMvZG93bnJldi54bWxQSwUGAAAAAAQABAD5AAAAkgMAAAAA&#10;" strokeweight="0"/>
                    <v:line id="Line 585" o:spid="_x0000_s2732" style="position:absolute;visibility:visible;mso-wrap-style:square" from="5390,3276" to="5391,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ZovMEAAADdAAAADwAAAGRycy9kb3ducmV2LnhtbERPy4rCMBTdD/gP4Q64G9MKOrVjFBFF&#10;3Y0vmOWludMGm5vSRK1/bxaCy8N5T+edrcWNWm8cK0gHCQjiwmnDpYLTcf2VgfABWWPtmBQ8yMN8&#10;1vuYYq7dnfd0O4RSxBD2OSqoQmhyKX1RkUU/cA1x5P5dazFE2JZSt3iP4baWwyQZS4uGY0OFDS0r&#10;Ki6Hq1Vgfseb0e77PDnL1Sakf9klM/akVP+zW/yACNSFt/jl3moFwyyN++Ob+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Vmi8wQAAAN0AAAAPAAAAAAAAAAAAAAAA&#10;AKECAABkcnMvZG93bnJldi54bWxQSwUGAAAAAAQABAD5AAAAjwMAAAAA&#10;" strokeweight="0"/>
                    <v:line id="Line 586" o:spid="_x0000_s2733" style="position:absolute;visibility:visible;mso-wrap-style:square" from="5390,3287" to="5391,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rNJ8YAAADdAAAADwAAAGRycy9kb3ducmV2LnhtbESPT2vCQBTE7wW/w/IKvdVNhNqYuhER&#10;Rb21/oEeH9nXZEn2bciuGr+9Wyj0OMzMb5j5YrCtuFLvjWMF6TgBQVw6bbhScDpuXjMQPiBrbB2T&#10;gjt5WBSjpznm2t34i66HUIkIYZ+jgjqELpfSlzVZ9GPXEUfvx/UWQ5R9JXWPtwi3rZwkyVRaNBwX&#10;auxoVVPZHC5Wgfmcbt/27+fZWa63If3OmszYk1Ivz8PyA0SgIfyH/9o7rWCSpSn8volPQBY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azSfGAAAA3QAAAA8AAAAAAAAA&#10;AAAAAAAAoQIAAGRycy9kb3ducmV2LnhtbFBLBQYAAAAABAAEAPkAAACUAwAAAAA=&#10;" strokeweight="0"/>
                    <v:line id="Line 587" o:spid="_x0000_s2734" style="position:absolute;visibility:visible;mso-wrap-style:square" from="5390,3298" to="5391,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hTUMUAAADdAAAADwAAAGRycy9kb3ducmV2LnhtbESPQWvCQBSE7wX/w/IK3uomAW0aXUXE&#10;Yr1Vq+DxkX1NFrNvQ3ar6b93BcHjMDPfMLNFbxtxoc4bxwrSUQKCuHTacKXg8PP5loPwAVlj45gU&#10;/JOHxXzwMsNCuyvv6LIPlYgQ9gUqqENoCyl9WZNFP3ItcfR+XWcxRNlVUnd4jXDbyCxJJtKi4bhQ&#10;Y0urmsrz/s8qMN+TzXj7fvw4yvUmpKf8nBt7UGr42i+nIAL14Rl+tL+0gixPM7i/iU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hTUMUAAADdAAAADwAAAAAAAAAA&#10;AAAAAAChAgAAZHJzL2Rvd25yZXYueG1sUEsFBgAAAAAEAAQA+QAAAJMDAAAAAA==&#10;" strokeweight="0"/>
                    <v:line id="Line 588" o:spid="_x0000_s2735" style="position:absolute;visibility:visible;mso-wrap-style:square" from="5390,3308" to="5391,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T2y8UAAADdAAAADwAAAGRycy9kb3ducmV2LnhtbESPQWvCQBSE74L/YXmF3nQTS20aXUVE&#10;0d6sVfD4yL4mi9m3Ibtq+u/dguBxmJlvmOm8s7W4UuuNYwXpMAFBXDhtuFRw+FkPMhA+IGusHZOC&#10;P/Iwn/V7U8y1u/E3XfehFBHCPkcFVQhNLqUvKrLoh64hjt6vay2GKNtS6hZvEW5rOUqSsbRoOC5U&#10;2NCyouK8v1gFZjfevH99HD+PcrUJ6Sk7Z8YelHp96RYTEIG68Aw/2lutYJSlb/D/Jj4B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T2y8UAAADdAAAADwAAAAAAAAAA&#10;AAAAAAChAgAAZHJzL2Rvd25yZXYueG1sUEsFBgAAAAAEAAQA+QAAAJMDAAAAAA==&#10;" strokeweight="0"/>
                    <v:line id="Line 589" o:spid="_x0000_s2736" style="position:absolute;visibility:visible;mso-wrap-style:square" from="5390,3319" to="5391,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1uv8UAAADdAAAADwAAAGRycy9kb3ducmV2LnhtbESPQWvCQBSE74L/YXmF3nQTaW0aXUVE&#10;0d6sVfD4yL4mi9m3Ibtq+u/dguBxmJlvmOm8s7W4UuuNYwXpMAFBXDhtuFRw+FkPMhA+IGusHZOC&#10;P/Iwn/V7U8y1u/E3XfehFBHCPkcFVQhNLqUvKrLoh64hjt6vay2GKNtS6hZvEW5rOUqSsbRoOC5U&#10;2NCyouK8v1gFZjfevH99HD+PcrUJ6Sk7Z8YelHp96RYTEIG68Aw/2lutYJSlb/D/Jj4B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1uv8UAAADdAAAADwAAAAAAAAAA&#10;AAAAAAChAgAAZHJzL2Rvd25yZXYueG1sUEsFBgAAAAAEAAQA+QAAAJMDAAAAAA==&#10;" strokeweight="0"/>
                    <v:line id="Line 590" o:spid="_x0000_s2737" style="position:absolute;visibility:visible;mso-wrap-style:square" from="5390,3330" to="539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HLJMUAAADdAAAADwAAAGRycy9kb3ducmV2LnhtbESPT4vCMBTE7wt+h/AEb2taQbdWo4is&#10;uN7Wf+Dx0TzbYPNSmqx2v71ZWPA4zMxvmPmys7W4U+uNYwXpMAFBXDhtuFRwOm7eMxA+IGusHZOC&#10;X/KwXPTe5phr9+A93Q+hFBHCPkcFVQhNLqUvKrLoh64hjt7VtRZDlG0pdYuPCLe1HCXJRFo0HBcq&#10;bGhdUXE7/FgF5nuyHe8+ztOz/NyG9JLdMmNPSg363WoGIlAXXuH/9pdWMMrSM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HLJMUAAADdAAAADwAAAAAAAAAA&#10;AAAAAAChAgAAZHJzL2Rvd25yZXYueG1sUEsFBgAAAAAEAAQA+QAAAJMDAAAAAA==&#10;" strokeweight="0"/>
                    <v:line id="Line 591" o:spid="_x0000_s2738" style="position:absolute;visibility:visible;mso-wrap-style:square" from="5390,3340" to="5391,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NVU8UAAADdAAAADwAAAGRycy9kb3ducmV2LnhtbESPQWvCQBSE7wX/w/IK3uomgmkaXUXE&#10;Yr1Vq+DxkX1NFrNvQ3ar6b93BcHjMDPfMLNFbxtxoc4bxwrSUQKCuHTacKXg8PP5loPwAVlj45gU&#10;/JOHxXzwMsNCuyvv6LIPlYgQ9gUqqENoCyl9WZNFP3ItcfR+XWcxRNlVUnd4jXDbyHGSZNKi4bhQ&#10;Y0urmsrz/s8qMN/ZZrJ9P34c5XoT0lN+zo09KDV87ZdTEIH68Aw/2l9awThPM7i/iU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NVU8UAAADdAAAADwAAAAAAAAAA&#10;AAAAAAChAgAAZHJzL2Rvd25yZXYueG1sUEsFBgAAAAAEAAQA+QAAAJMDAAAAAA==&#10;" strokeweight="0"/>
                    <v:line id="Line 592" o:spid="_x0000_s2739" style="position:absolute;visibility:visible;mso-wrap-style:square" from="5390,3351" to="5391,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wyMUAAADdAAAADwAAAGRycy9kb3ducmV2LnhtbESPT4vCMBTE7wt+h/CEva1pBbVWo4go&#10;7t7Wf+Dx0TzbYPNSmqjdb79ZWPA4zMxvmPmys7V4UOuNYwXpIAFBXDhtuFRwOm4/MhA+IGusHZOC&#10;H/KwXPTe5phr9+Q9PQ6hFBHCPkcFVQhNLqUvKrLoB64hjt7VtRZDlG0pdYvPCLe1HCbJWFo0HBcq&#10;bGhdUXE73K0C8z3ejb4m5+lZbnYhvWS3zNiTUu/9bjUDEagLr/B/+1MrGGbpB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7/wyMUAAADdAAAADwAAAAAAAAAA&#10;AAAAAAChAgAAZHJzL2Rvd25yZXYueG1sUEsFBgAAAAAEAAQA+QAAAJMDAAAAAA==&#10;" strokeweight="0"/>
                    <v:line id="Line 593" o:spid="_x0000_s2740" style="position:absolute;visibility:visible;mso-wrap-style:square" from="5390,3361" to="5391,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BkusEAAADdAAAADwAAAGRycy9kb3ducmV2LnhtbERPy4rCMBTdD/gP4Q64G9MKOrVjFBFF&#10;3Y0vmOWludMGm5vSRK1/bxaCy8N5T+edrcWNWm8cK0gHCQjiwmnDpYLTcf2VgfABWWPtmBQ8yMN8&#10;1vuYYq7dnfd0O4RSxBD2OSqoQmhyKX1RkUU/cA1x5P5dazFE2JZSt3iP4baWwyQZS4uGY0OFDS0r&#10;Ki6Hq1Vgfseb0e77PDnL1Sakf9klM/akVP+zW/yACNSFt/jl3moFwyyNc+Ob+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IGS6wQAAAN0AAAAPAAAAAAAAAAAAAAAA&#10;AKECAABkcnMvZG93bnJldi54bWxQSwUGAAAAAAQABAD5AAAAjwMAAAAA&#10;" strokeweight="0"/>
                    <v:line id="Line 594" o:spid="_x0000_s2741" style="position:absolute;visibility:visible;mso-wrap-style:square" from="5390,3372" to="5391,3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zBIcYAAADdAAAADwAAAGRycy9kb3ducmV2LnhtbESPQWvCQBSE74L/YXlCb7pJoDamriKl&#10;xfZWo0KPj+wzWcy+DdltTP99t1DwOMzMN8x6O9pWDNR741hBukhAEFdOG64VnI5v8xyED8gaW8ek&#10;4Ic8bDfTyRoL7W58oKEMtYgQ9gUqaELoCil91ZBFv3AdcfQurrcYouxrqXu8RbhtZZYkS2nRcFxo&#10;sKOXhqpr+W0VmM/l/vHj6bw6y9d9SL/ya27sSamH2bh7BhFoDPfwf/tdK8jydAV/b+IT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swSHGAAAA3QAAAA8AAAAAAAAA&#10;AAAAAAAAoQIAAGRycy9kb3ducmV2LnhtbFBLBQYAAAAABAAEAPkAAACUAwAAAAA=&#10;" strokeweight="0"/>
                    <v:line id="Line 595" o:spid="_x0000_s2742" style="position:absolute;visibility:visible;mso-wrap-style:square" from="5390,3383" to="5391,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iAcEAAADdAAAADwAAAGRycy9kb3ducmV2LnhtbERPTYvCMBC9C/sfwgjeNLWgdqtRFnHR&#10;vamr4HFoxjbYTEqT1frvNwfB4+N9L1adrcWdWm8cKxiPEhDEhdOGSwWn3+9hBsIHZI21Y1LwJA+r&#10;5Udvgbl2Dz7Q/RhKEUPY56igCqHJpfRFRRb9yDXEkbu61mKIsC2lbvERw20t0ySZSouGY0OFDa0r&#10;Km7HP6vA7Kfbyc/s/HmWm20YX7JbZuxJqUG/+5qDCNSFt/jl3mkFaZbG/fFNfA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OqIBwQAAAN0AAAAPAAAAAAAAAAAAAAAA&#10;AKECAABkcnMvZG93bnJldi54bWxQSwUGAAAAAAQABAD5AAAAjwMAAAAA&#10;" strokeweight="0"/>
                    <v:line id="Line 596" o:spid="_x0000_s2743" style="position:absolute;visibility:visible;mso-wrap-style:square" from="5390,3393" to="5391,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YHmsUAAADdAAAADwAAAGRycy9kb3ducmV2LnhtbESPQWvCQBSE7wX/w/IK3uomAW0aXUXE&#10;Yr1Vq+DxkX1NFrNvQ3ar6b93BcHjMDPfMLNFbxtxoc4bxwrSUQKCuHTacKXg8PP5loPwAVlj45gU&#10;/JOHxXzwMsNCuyvv6LIPlYgQ9gUqqENoCyl9WZNFP3ItcfR+XWcxRNlVUnd4jXDbyCxJJtKi4bhQ&#10;Y0urmsrz/s8qMN+TzXj7fvw4yvUmpKf8nBt7UGr42i+nIAL14Rl+tL+0gizPUri/iU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YHmsUAAADdAAAADwAAAAAAAAAA&#10;AAAAAAChAgAAZHJzL2Rvd25yZXYueG1sUEsFBgAAAAAEAAQA+QAAAJMDAAAAAA==&#10;" strokeweight="0"/>
                    <v:line id="Line 597" o:spid="_x0000_s2744" style="position:absolute;visibility:visible;mso-wrap-style:square" from="5390,3404" to="5391,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Z7cQAAADdAAAADwAAAGRycy9kb3ducmV2LnhtbESPQWvCQBSE74X+h+UJ3urGgJpGVyml&#10;Rb2pVfD4yD6TxezbkN1q/PeuIHgcZuYbZrbobC0u1HrjWMFwkIAgLpw2XCrY//1+ZCB8QNZYOyYF&#10;N/KwmL+/zTDX7spbuuxCKSKEfY4KqhCaXEpfVGTRD1xDHL2Tay2GKNtS6havEW5rmSbJWFo0HBcq&#10;bOi7ouK8+7cKzGa8HK0nh8+D/FmG4TE7Z8buler3uq8piEBdeIWf7ZVWkGZpCo838Qn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pJntxAAAAN0AAAAPAAAAAAAAAAAA&#10;AAAAAKECAABkcnMvZG93bnJldi54bWxQSwUGAAAAAAQABAD5AAAAkgMAAAAA&#10;" strokeweight="0"/>
                    <v:line id="Line 598" o:spid="_x0000_s2745" style="position:absolute;visibility:visible;mso-wrap-style:square" from="5390,3414" to="5391,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g8dsUAAADdAAAADwAAAGRycy9kb3ducmV2LnhtbESPT2vCQBTE7wW/w/IEb3VjpBqjq0hp&#10;0d78Cx4f2WeymH0bsltNv71bKPQ4zMxvmMWqs7W4U+uNYwWjYQKCuHDacKngdPx8zUD4gKyxdkwK&#10;fsjDatl7WWCu3YP3dD+EUkQI+xwVVCE0uZS+qMiiH7qGOHpX11oMUbal1C0+ItzWMk2SibRoOC5U&#10;2NB7RcXt8G0VmN1k8/Y1Pc/O8mMTRpfslhl7UmrQ79ZzEIG68B/+a2+1gjRLx/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g8dsUAAADdAAAADwAAAAAAAAAA&#10;AAAAAAChAgAAZHJzL2Rvd25yZXYueG1sUEsFBgAAAAAEAAQA+QAAAJMDAAAAAA==&#10;" strokeweight="0"/>
                    <v:line id="Line 599" o:spid="_x0000_s2746" style="position:absolute;visibility:visible;mso-wrap-style:square" from="5390,3425" to="539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GkAsUAAADdAAAADwAAAGRycy9kb3ducmV2LnhtbESPT2vCQBTE7wW/w/IEb3VjsBqjq0hp&#10;0d78Cx4f2WeymH0bsltNv71bKPQ4zMxvmMWqs7W4U+uNYwWjYQKCuHDacKngdPx8zUD4gKyxdkwK&#10;fsjDatl7WWCu3YP3dD+EUkQI+xwVVCE0uZS+qMiiH7qGOHpX11oMUbal1C0+ItzWMk2SibRoOC5U&#10;2NB7RcXt8G0VmN1k8/Y1Pc/O8mMTRpfslhl7UmrQ79ZzEIG68B/+a2+1gjRLx/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QGkAsUAAADdAAAADwAAAAAAAAAA&#10;AAAAAAChAgAAZHJzL2Rvd25yZXYueG1sUEsFBgAAAAAEAAQA+QAAAJMDAAAAAA==&#10;" strokeweight="0"/>
                    <v:line id="Line 600" o:spid="_x0000_s2747" style="position:absolute;visibility:visible;mso-wrap-style:square" from="5390,3436" to="5391,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0BmcUAAADdAAAADwAAAGRycy9kb3ducmV2LnhtbESPT4vCMBTE7wt+h/AEb2tqQbdWo4is&#10;uN7Wf+Dx0TzbYPNSmqx2v71ZWPA4zMxvmPmys7W4U+uNYwWjYQKCuHDacKngdNy8ZyB8QNZYOyYF&#10;v+Rhuei9zTHX7sF7uh9CKSKEfY4KqhCaXEpfVGTRD11DHL2ray2GKNtS6hYfEW5rmSbJRFo0HBcq&#10;bGhdUXE7/FgF5nuyHe8+ztOz/NyG0SW7ZcaelBr0u9UMRKAuvML/7S+tIM3SM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0BmcUAAADdAAAADwAAAAAAAAAA&#10;AAAAAAChAgAAZHJzL2Rvd25yZXYueG1sUEsFBgAAAAAEAAQA+QAAAJMDAAAAAA==&#10;" strokeweight="0"/>
                    <v:line id="Line 601" o:spid="_x0000_s2748" style="position:absolute;visibility:visible;mso-wrap-style:square" from="5390,3446" to="5391,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f7sUAAADdAAAADwAAAGRycy9kb3ducmV2LnhtbESPQWvCQBSE7wX/w/IK3urGgGkaXUXE&#10;Yr1Vq+DxkX1NFrNvQ3ar6b93BcHjMDPfMLNFbxtxoc4bxwrGowQEcem04UrB4efzLQfhA7LGxjEp&#10;+CcPi/ngZYaFdlfe0WUfKhEh7AtUUIfQFlL6siaLfuRa4uj9us5iiLKrpO7wGuG2kWmSZNKi4bhQ&#10;Y0urmsrz/s8qMN/ZZrJ9P34c5XoTxqf8nBt7UGr42i+nIAL14Rl+tL+0gjRPM7i/iU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f7sUAAADdAAAADwAAAAAAAAAA&#10;AAAAAAChAgAAZHJzL2Rvd25yZXYueG1sUEsFBgAAAAAEAAQA+QAAAJMDAAAAAA==&#10;" strokeweight="0"/>
                    <v:line id="Line 602" o:spid="_x0000_s2749" style="position:absolute;visibility:visible;mso-wrap-style:square" from="5390,3457" to="5391,3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M6dcUAAADdAAAADwAAAGRycy9kb3ducmV2LnhtbESPT4vCMBTE7wt+h/AEb2tqQa3VKCIr&#10;7t7Wf+Dx0TzbYPNSmqzWb79ZWPA4zMxvmMWqs7W4U+uNYwWjYQKCuHDacKngdNy+ZyB8QNZYOyYF&#10;T/KwWvbeFphr9+A93Q+hFBHCPkcFVQhNLqUvKrLoh64hjt7VtRZDlG0pdYuPCLe1TJNkIi0ajgsV&#10;NrSpqLgdfqwC8z3Zjb+m59lZfuzC6JLdMmNPSg363XoOIlAXXuH/9qdWkGbpFP7exCc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M6dcUAAADdAAAADwAAAAAAAAAA&#10;AAAAAAChAgAAZHJzL2Rvd25yZXYueG1sUEsFBgAAAAAEAAQA+QAAAJMDAAAAAA==&#10;" strokeweight="0"/>
                    <v:line id="Line 603" o:spid="_x0000_s2750" style="position:absolute;visibility:visible;mso-wrap-style:square" from="993,1079" to="2106,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yuB8EAAADdAAAADwAAAGRycy9kb3ducmV2LnhtbERPTYvCMBC9C/sfwgjeNLWgdqtRFnHR&#10;vamr4HFoxjbYTEqT1frvNwfB4+N9L1adrcWdWm8cKxiPEhDEhdOGSwWn3+9hBsIHZI21Y1LwJA+r&#10;5Udvgbl2Dz7Q/RhKEUPY56igCqHJpfRFRRb9yDXEkbu61mKIsC2lbvERw20t0ySZSouGY0OFDa0r&#10;Km7HP6vA7Kfbyc/s/HmWm20YX7JbZuxJqUG/+5qDCNSFt/jl3mkFaZbGufFNfA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TK4HwQAAAN0AAAAPAAAAAAAAAAAAAAAA&#10;AKECAABkcnMvZG93bnJldi54bWxQSwUGAAAAAAQABAD5AAAAjwMAAAAA&#10;" strokeweight="0"/>
                    <v:shape id="Freeform 604" o:spid="_x0000_s2751" style="position:absolute;left:993;top:1029;width:99;height:99;visibility:visible;mso-wrap-style:square;v-text-anchor:top" coordsize="20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DcUA&#10;AADdAAAADwAAAGRycy9kb3ducmV2LnhtbESPT2vCQBTE7wW/w/KE3uomOUgaXUUEabGHtv65P7PP&#10;JJp9G3ZXk377bqHgcZiZ3zDz5WBacSfnG8sK0kkCgri0uuFKwWG/eclB+ICssbVMCn7Iw3Ixeppj&#10;oW3P33TfhUpECPsCFdQhdIWUvqzJoJ/Yjjh6Z+sMhihdJbXDPsJNK7MkmUqDDceFGjta11Redzej&#10;4GNIL7g+Tr+2iXapPWXlW/+ZK/U8HlYzEIGG8Aj/t9+1gizPXuHvTX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5QNxQAAAN0AAAAPAAAAAAAAAAAAAAAAAJgCAABkcnMv&#10;ZG93bnJldi54bWxQSwUGAAAAAAQABAD1AAAAigMAAAAA&#10;" path="m200,l,99,200,199,100,99,200,xe" fillcolor="black" strokeweight="0">
                      <v:path arrowok="t" o:connecttype="custom" o:connectlocs="49,0;0,24;49,49;25,24;49,0" o:connectangles="0,0,0,0,0"/>
                    </v:shape>
                    <v:shape id="Freeform 605" o:spid="_x0000_s2752" style="position:absolute;left:2007;top:1029;width:99;height:99;visibility:visible;mso-wrap-style:square;v-text-anchor:top" coordsize="19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BHMIA&#10;AADdAAAADwAAAGRycy9kb3ducmV2LnhtbERPXWvCMBR9H/gfwhV8GZraQZFqFBEElcG2Tny+NNe0&#10;2NyUJrbdv18eBns8nO/NbrSN6KnztWMFy0UCgrh0umaj4Pp9nK9A+ICssXFMCn7Iw247edlgrt3A&#10;X9QXwYgYwj5HBVUIbS6lLyuy6BeuJY7c3XUWQ4SdkbrDIYbbRqZJkkmLNceGCls6VFQ+iqdVYMJj&#10;wKx4vXy8X7J0eesNDudPpWbTcb8GEWgM/+I/90krSFdvcX98E5+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EcwgAAAN0AAAAPAAAAAAAAAAAAAAAAAJgCAABkcnMvZG93&#10;bnJldi54bWxQSwUGAAAAAAQABAD1AAAAhwMAAAAA&#10;" path="m,l198,99,,199,99,99,,xe" fillcolor="black" strokeweight="0">
                      <v:path arrowok="t" o:connecttype="custom" o:connectlocs="0,0;50,24;0,49;25,24;0,0" o:connectangles="0,0,0,0,0"/>
                    </v:shape>
                    <v:line id="Line 606" o:spid="_x0000_s2753" style="position:absolute;flip:y;visibility:visible;mso-wrap-style:square" from="5408,61" to="6703,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6XLMQAAADdAAAADwAAAGRycy9kb3ducmV2LnhtbESPQWvCQBSE74X+h+UJXkrdmKBIdJVS&#10;KHg1MdLjI/tMotm3Ibsm8d93C4Ueh5n5htkdJtOKgXrXWFawXEQgiEurG64UnPOv9w0I55E1tpZJ&#10;wZMcHPavLztMtR35REPmKxEg7FJUUHvfpVK6siaDbmE74uBdbW/QB9lXUvc4BrhpZRxFa2mw4bBQ&#10;Y0efNZX37GEUyJzd2+NWlMP3Kr8UV0ysLVip+Wz62ILwNPn/8F/7qBXEm2QJv2/CE5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pcsxAAAAN0AAAAPAAAAAAAAAAAA&#10;AAAAAKECAABkcnMvZG93bnJldi54bWxQSwUGAAAAAAQABAD5AAAAkgMAAAAA&#10;" strokeweight="0">
                      <v:stroke dashstyle="3 1 1 1"/>
                    </v:line>
                  </v:group>
                  <v:shape id="Freeform 607" o:spid="_x0000_s2754" style="position:absolute;left:24904;top:13785;width:4680;height:3982;visibility:visible;mso-wrap-style:square;v-text-anchor:top" coordsize="1476,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rsMQA&#10;AADdAAAADwAAAGRycy9kb3ducmV2LnhtbESPQYvCMBSE78L+h/AEL7KmVhHpGsUVhL3sodUf8Gie&#10;TbV5KU209d+bhQWPw8x8w2x2g23EgzpfO1YwnyUgiEuna64UnE/HzzUIH5A1No5JwZM87LYfow1m&#10;2vWc06MIlYgQ9hkqMCG0mZS+NGTRz1xLHL2L6yyGKLtK6g77CLeNTJNkJS3WHBcMtnQwVN6Ku1VQ&#10;2MUSvwfKW5P/7vv5NMmvl5tSk/Gw/wIRaAjv8H/7RytI14sU/t7EJyC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67DEAAAA3QAAAA8AAAAAAAAAAAAAAAAAmAIAAGRycy9k&#10;b3ducmV2LnhtbFBLBQYAAAAABAAEAPUAAACJAwAAAAA=&#10;" path="m,1256r83,-31l167,1192r74,-32l318,1127r76,-33l464,1061r73,-36l604,988r66,-36l730,915r62,-36l850,840r54,-38l957,764r51,-40l1057,684r46,-39l1147,605r40,-43l1227,523r33,-44l1294,436r29,-39l1353,354r23,-42l1400,265r20,-43l1436,179r13,-44l1462,89r7,-42l1476,e" filled="f" strokeweight="0">
                    <v:path arrowok="t" o:connecttype="custom" o:connectlocs="0,126209746;8344325,123094642;16789162,119778563;24228570,116563289;31969512,113247210;39609943,109931131;46647307,106615053;53986204,102997512;60722034,99279485;67357354,95662261;73389289,91944233;79622247,88326693;85453160,84407691;90882029,80589493;96210387,76770978;101337405,72751489;106263718,68732000;110888181,64812997;115311622,60793825;119333018,56472874;123354414,52553872;126671915,48132434;130089927,43811800;133005384,39892798;136021352,35571847;138333742,31351383;140746643,26628800;142757182,22307849;144365677,17986898;145672639,13565459;146979600,8943364;147683495,4722900;148387073,0" o:connectangles="0,0,0,0,0,0,0,0,0,0,0,0,0,0,0,0,0,0,0,0,0,0,0,0,0,0,0,0,0,0,0,0,0"/>
                  </v:shape>
                  <v:shape id="Freeform 608" o:spid="_x0000_s2755" style="position:absolute;left:24866;top:17246;width:705;height:584;visibility:visible;mso-wrap-style:square;v-text-anchor:top" coordsize="22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mpQsUA&#10;AADdAAAADwAAAGRycy9kb3ducmV2LnhtbESPT4vCMBTE7wt+h/AEb2uqwlKqUUQQ9qL4F/T2aJ5t&#10;sXkpSbZWP/1mYcHjMDO/YWaLztSiJecrywpGwwQEcW51xYWC03H9mYLwAVljbZkUPMnDYt77mGGm&#10;7YP31B5CISKEfYYKyhCaTEqfl2TQD21DHL2bdQZDlK6Q2uEjwk0tx0nyJQ1WHBdKbGhVUn4//BgF&#10;tNlt3SW9bka3fSur17W9vM5SqUG/W05BBOrCO/zf/tYKxulkAn9v4hO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2alCxQAAAN0AAAAPAAAAAAAAAAAAAAAAAJgCAABkcnMv&#10;ZG93bnJldi54bWxQSwUGAAAAAAQABAD1AAAAigMAAAAA&#10;" path="m146,l,168r222,17l93,128,146,xe" fillcolor="black" strokeweight="0">
                    <v:path arrowok="t" o:connecttype="custom" o:connectlocs="14717713,0;0,16752961;22378988,18448089;9375140,12763981;14717713,0" o:connectangles="0,0,0,0,0"/>
                  </v:shape>
                  <v:shape id="Freeform 609" o:spid="_x0000_s2756" style="position:absolute;left:29114;top:13785;width:604;height:693;visibility:visible;mso-wrap-style:square;v-text-anchor:top" coordsize="190,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HssYA&#10;AADdAAAADwAAAGRycy9kb3ducmV2LnhtbESP3WrCQBSE7wt9h+UUeiO60RbR1FUkpRCEXvjzAMfs&#10;MQnNng27a5L26V1B6OUwM98wq81gGtGR87VlBdNJAoK4sLrmUsHp+DVegPABWWNjmRT8kofN+vlp&#10;ham2Pe+pO4RSRAj7FBVUIbSplL6oyKCf2JY4ehfrDIYoXSm1wz7CTSNnSTKXBmuOCxW2lFVU/Byu&#10;RsHy3PU7j6Oj++Zsm+X53ygUn0q9vgzbDxCBhvAffrRzrWC2eHuH+5v4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XHssYAAADdAAAADwAAAAAAAAAAAAAAAACYAgAAZHJz&#10;L2Rvd25yZXYueG1sUEsFBgAAAAAEAAQA9QAAAIsDAAAAAA==&#10;" path="m,166l149,r41,219l122,96,,166xe" fillcolor="black" strokeweight="0">
                    <v:path arrowok="t" o:connecttype="custom" o:connectlocs="0,16581259;15020290,0;19153188,21875417;12298363,9589280;0,16581259" o:connectangles="0,0,0,0,0"/>
                  </v:shape>
                  <v:rect id="Rectangle 610" o:spid="_x0000_s2757" style="position:absolute;left:28333;top:11804;width:52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xxsMA&#10;AADdAAAADwAAAGRycy9kb3ducmV2LnhtbESP3WoCMRSE7wu+QzhC72rWLZZlNYoUBCveuPoAh83Z&#10;H0xOliR1t29vCoVeDjPzDbPZTdaIB/nQO1awXGQgiGune24V3K6HtwJEiMgajWNS8EMBdtvZywZL&#10;7Ua+0KOKrUgQDiUq6GIcSilD3ZHFsHADcfIa5y3GJH0rtccxwa2ReZZ9SIs9p4UOB/rsqL5X31aB&#10;vFaHsaiMz9wpb87m63hpyCn1Op/2axCRpvgf/msftYK8eF/B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HxxsMAAADdAAAADwAAAAAAAAAAAAAAAACYAgAAZHJzL2Rv&#10;d25yZXYueG1sUEsFBgAAAAAEAAQA9QAAAIgDAAAAAA==&#10;" filled="f" stroked="f">
                    <v:textbox style="mso-fit-shape-to-text:t" inset="0,0,0,0">
                      <w:txbxContent>
                        <w:p w14:paraId="090253E9" w14:textId="77777777" w:rsidR="00B2114A" w:rsidRDefault="00B2114A" w:rsidP="00EE2ABB">
                          <w:proofErr w:type="gramStart"/>
                          <w:r>
                            <w:rPr>
                              <w:rFonts w:ascii="Calibri" w:hAnsi="Calibri" w:cs="Helvetica"/>
                              <w:b/>
                              <w:bCs/>
                              <w:color w:val="000000"/>
                              <w:sz w:val="14"/>
                              <w:szCs w:val="14"/>
                              <w:lang w:val="en-US"/>
                            </w:rPr>
                            <w:t>α</w:t>
                          </w:r>
                          <w:proofErr w:type="gramEnd"/>
                          <w:r>
                            <w:rPr>
                              <w:rFonts w:ascii="Helvetica" w:hAnsi="Helvetica" w:cs="Helvetica"/>
                              <w:b/>
                              <w:bCs/>
                              <w:color w:val="000000"/>
                              <w:sz w:val="14"/>
                              <w:szCs w:val="14"/>
                              <w:lang w:val="en-US"/>
                            </w:rPr>
                            <w:t xml:space="preserve"> </w:t>
                          </w:r>
                        </w:p>
                      </w:txbxContent>
                    </v:textbox>
                  </v:rect>
                  <v:rect id="Rectangle 611" o:spid="_x0000_s2758" style="position:absolute;left:29368;top:11804;width:4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NvscMA&#10;AADdAAAADwAAAGRycy9kb3ducmV2LnhtbESP3WoCMRSE74W+QzgF7zTbFWTZGkUEQYs3rj7AYXP2&#10;hyYnS5K669s3QqGXw8x8w2x2kzXiQT70jhV8LDMQxLXTPbcK7rfjogARIrJG45gUPCnAbvs222Cp&#10;3chXelSxFQnCoUQFXYxDKWWoO7IYlm4gTl7jvMWYpG+l9jgmuDUyz7K1tNhzWuhwoENH9Xf1YxXI&#10;W3Uci8r4zH3lzcWcT9eGnFLz92n/CSLSFP/Df+2TVpAXqz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NvscMAAADdAAAADwAAAAAAAAAAAAAAAACYAgAAZHJzL2Rv&#10;d25yZXYueG1sUEsFBgAAAAAEAAQA9QAAAIgDAAAAAA==&#10;" filled="f" stroked="f">
                    <v:textbox style="mso-fit-shape-to-text:t" inset="0,0,0,0">
                      <w:txbxContent>
                        <w:p w14:paraId="4519DA5B" w14:textId="77777777" w:rsidR="00B2114A" w:rsidRDefault="00B2114A" w:rsidP="00EE2ABB">
                          <w:r>
                            <w:rPr>
                              <w:rFonts w:ascii="Helvetica" w:hAnsi="Helvetica" w:cs="Helvetica"/>
                              <w:b/>
                              <w:bCs/>
                              <w:color w:val="000000"/>
                              <w:sz w:val="14"/>
                              <w:szCs w:val="14"/>
                              <w:lang w:val="en-US"/>
                            </w:rPr>
                            <w:t>±</w:t>
                          </w:r>
                        </w:p>
                      </w:txbxContent>
                    </v:textbox>
                  </v:rect>
                  <v:rect id="Rectangle 612" o:spid="_x0000_s2759" style="position:absolute;left:30270;top:11804;width:24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KsMA&#10;AADdAAAADwAAAGRycy9kb3ducmV2LnhtbESP3WoCMRSE7wu+QzhC72rWLdhlNYoUBCveuPoAh83Z&#10;H0xOliR1t29vCoVeDjPzDbPZTdaIB/nQO1awXGQgiGune24V3K6HtwJEiMgajWNS8EMBdtvZywZL&#10;7Ua+0KOKrUgQDiUq6GIcSilD3ZHFsHADcfIa5y3GJH0rtccxwa2ReZatpMWe00KHA312VN+rb6tA&#10;XqvDWFTGZ+6UN2fzdbw05JR6nU/7NYhIU/wP/7WPWkFevH/A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KKsMAAADdAAAADwAAAAAAAAAAAAAAAACYAgAAZHJzL2Rv&#10;d25yZXYueG1sUEsFBgAAAAAEAAQA9QAAAIgDAAAAAA==&#10;" filled="f" stroked="f">
                    <v:textbox style="mso-fit-shape-to-text:t" inset="0,0,0,0">
                      <w:txbxContent>
                        <w:p w14:paraId="5DC8327F" w14:textId="77777777" w:rsidR="00B2114A" w:rsidRDefault="00B2114A" w:rsidP="00EE2ABB">
                          <w:r>
                            <w:rPr>
                              <w:rFonts w:ascii="Helvetica" w:hAnsi="Helvetica" w:cs="Helvetica"/>
                              <w:b/>
                              <w:bCs/>
                              <w:color w:val="000000"/>
                              <w:sz w:val="14"/>
                              <w:szCs w:val="14"/>
                              <w:lang w:val="en-US"/>
                            </w:rPr>
                            <w:t xml:space="preserve"> </w:t>
                          </w:r>
                        </w:p>
                      </w:txbxContent>
                    </v:textbox>
                  </v:rect>
                  <v:rect id="Rectangle 613" o:spid="_x0000_s2760" style="position:absolute;left:30321;top:11804;width:81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eWL8A&#10;AADdAAAADwAAAGRycy9kb3ducmV2LnhtbERPy4rCMBTdC/5DuAPuNJ0KQ6lGGQYER9xY/YBLc/vA&#10;5KYk0Xb+3iyEWR7Oe7ufrBFP8qF3rOBzlYEgrp3uuVVwux6WBYgQkTUax6TgjwLsd/PZFkvtRr7Q&#10;s4qtSCEcSlTQxTiUUoa6I4th5QbixDXOW4wJ+lZqj2MKt0bmWfYlLfacGjoc6Kej+l49rAJ5rQ5j&#10;URmfuVPenM3v8dKQU2rxMX1vQESa4r/47T5qBXmxTnP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oF5YvwAAAN0AAAAPAAAAAAAAAAAAAAAAAJgCAABkcnMvZG93bnJl&#10;di54bWxQSwUGAAAAAAQABAD1AAAAhAMAAAAA&#10;" filled="f" stroked="f">
                    <v:textbox style="mso-fit-shape-to-text:t" inset="0,0,0,0">
                      <w:txbxContent>
                        <w:p w14:paraId="6E3DA7E1" w14:textId="77777777" w:rsidR="00B2114A" w:rsidRDefault="00B2114A" w:rsidP="00EE2ABB">
                          <w:r>
                            <w:rPr>
                              <w:rFonts w:ascii="Helvetica" w:hAnsi="Helvetica" w:cs="Helvetica"/>
                              <w:b/>
                              <w:bCs/>
                              <w:color w:val="000000"/>
                              <w:sz w:val="14"/>
                              <w:szCs w:val="14"/>
                              <w:lang w:val="en-US"/>
                            </w:rPr>
                            <w:t>5º</w:t>
                          </w:r>
                        </w:p>
                      </w:txbxContent>
                    </v:textbox>
                  </v:rect>
                  <v:rect id="Rectangle 614" o:spid="_x0000_s2761" style="position:absolute;left:27806;top:17075;width:4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z7w8QA&#10;AADdAAAADwAAAGRycy9kb3ducmV2LnhtbESPzWrDMBCE74W+g9hCbo1cF4rrRjGhYEhDL3HyAIu1&#10;/iHSykhq7L59FCj0OMzMN8ymWqwRV/JhdKzgZZ2BIG6dHrlXcD7VzwWIEJE1Gsek4JcCVNvHhw2W&#10;2s18pGsTe5EgHEpUMMQ4lVKGdiCLYe0m4uR1zluMSfpeao9zglsj8yx7kxZHTgsDTvQ5UHtpfqwC&#10;eWrquWiMz9wh777N1/7YkVNq9bTsPkBEWuJ/+K+91wry4vUd7m/SE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s+8PEAAAA3QAAAA8AAAAAAAAAAAAAAAAAmAIAAGRycy9k&#10;b3ducmV2LnhtbFBLBQYAAAAABAAEAPUAAACJAwAAAAA=&#10;" filled="f" stroked="f">
                    <v:textbox style="mso-fit-shape-to-text:t" inset="0,0,0,0">
                      <w:txbxContent>
                        <w:p w14:paraId="120FD6E1" w14:textId="77777777" w:rsidR="00B2114A" w:rsidRDefault="00B2114A" w:rsidP="00EE2ABB">
                          <w:proofErr w:type="gramStart"/>
                          <w:r>
                            <w:rPr>
                              <w:rFonts w:ascii="Calibri" w:hAnsi="Calibri" w:cs="Helvetica"/>
                              <w:b/>
                              <w:bCs/>
                              <w:color w:val="000000"/>
                              <w:sz w:val="14"/>
                              <w:szCs w:val="14"/>
                              <w:lang w:val="en-US"/>
                            </w:rPr>
                            <w:t>β</w:t>
                          </w:r>
                          <w:proofErr w:type="gramEnd"/>
                          <w:r>
                            <w:rPr>
                              <w:rFonts w:ascii="Helvetica" w:hAnsi="Helvetica" w:cs="Helvetica"/>
                              <w:b/>
                              <w:bCs/>
                              <w:color w:val="000000"/>
                              <w:sz w:val="14"/>
                              <w:szCs w:val="14"/>
                              <w:lang w:val="en-US"/>
                            </w:rPr>
                            <w:t xml:space="preserve"> </w:t>
                          </w:r>
                        </w:p>
                      </w:txbxContent>
                    </v:textbox>
                  </v:rect>
                  <v:rect id="Rectangle 615" o:spid="_x0000_s2762" style="position:absolute;left:28841;top:17075;width:4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AhI78A&#10;AADdAAAADwAAAGRycy9kb3ducmV2LnhtbERPy4rCMBTdC/5DuAPuNJ0iQ6lGGQYER9xY/YBLc/vA&#10;5KYk0Xb+3iyEWR7Oe7ufrBFP8qF3rOBzlYEgrp3uuVVwux6WBYgQkTUax6TgjwLsd/PZFkvtRr7Q&#10;s4qtSCEcSlTQxTiUUoa6I4th5QbixDXOW4wJ+lZqj2MKt0bmWfYlLfacGjoc6Kej+l49rAJ5rQ5j&#10;URmfuVPenM3v8dKQU2rxMX1vQESa4r/47T5qBXmxTvv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0CEjvwAAAN0AAAAPAAAAAAAAAAAAAAAAAJgCAABkcnMvZG93bnJl&#10;di54bWxQSwUGAAAAAAQABAD1AAAAhAMAAAAA&#10;" filled="f" stroked="f">
                    <v:textbox style="mso-fit-shape-to-text:t" inset="0,0,0,0">
                      <w:txbxContent>
                        <w:p w14:paraId="67B9DABB" w14:textId="77777777" w:rsidR="00B2114A" w:rsidRDefault="00B2114A" w:rsidP="00EE2ABB">
                          <w:r>
                            <w:rPr>
                              <w:rFonts w:ascii="Helvetica" w:hAnsi="Helvetica" w:cs="Helvetica"/>
                              <w:b/>
                              <w:bCs/>
                              <w:color w:val="000000"/>
                              <w:sz w:val="14"/>
                              <w:szCs w:val="14"/>
                              <w:lang w:val="en-US"/>
                            </w:rPr>
                            <w:t>±</w:t>
                          </w:r>
                        </w:p>
                      </w:txbxContent>
                    </v:textbox>
                  </v:rect>
                  <v:rect id="Rectangle 616" o:spid="_x0000_s2763" style="position:absolute;left:29730;top:17075;width:24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EuMMA&#10;AADdAAAADwAAAGRycy9kb3ducmV2LnhtbESPzWrDMBCE74G+g9hCb7EcE4Jxo4QQCKShlzh5gMVa&#10;/1BpZSQ1dt++KhRyHGbmG2a7n60RD/JhcKxgleUgiBunB+4U3G+nZQkiRGSNxjEp+KEA+93LYouV&#10;dhNf6VHHTiQIhwoV9DGOlZSh6cliyNxInLzWeYsxSd9J7XFKcGtkkecbaXHgtNDjSMeemq/62yqQ&#10;t/o0lbXxubsU7af5OF9bckq9vc6HdxCR5vgM/7fPWkFRrlf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yEuMMAAADdAAAADwAAAAAAAAAAAAAAAACYAgAAZHJzL2Rv&#10;d25yZXYueG1sUEsFBgAAAAAEAAQA9QAAAIgDAAAAAA==&#10;" filled="f" stroked="f">
                    <v:textbox style="mso-fit-shape-to-text:t" inset="0,0,0,0">
                      <w:txbxContent>
                        <w:p w14:paraId="57324825" w14:textId="77777777" w:rsidR="00B2114A" w:rsidRDefault="00B2114A" w:rsidP="00EE2ABB">
                          <w:r>
                            <w:rPr>
                              <w:rFonts w:ascii="Helvetica" w:hAnsi="Helvetica" w:cs="Helvetica"/>
                              <w:b/>
                              <w:bCs/>
                              <w:color w:val="000000"/>
                              <w:sz w:val="14"/>
                              <w:szCs w:val="14"/>
                              <w:lang w:val="en-US"/>
                            </w:rPr>
                            <w:t xml:space="preserve"> </w:t>
                          </w:r>
                        </w:p>
                      </w:txbxContent>
                    </v:textbox>
                  </v:rect>
                  <v:rect id="Rectangle 617" o:spid="_x0000_s2764" style="position:absolute;left:29781;top:17075;width:81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4az8MA&#10;AADdAAAADwAAAGRycy9kb3ducmV2LnhtbESPzWrDMBCE74G8g9hAb7FcU4JxooRSCCSllzh5gMVa&#10;/1BpZSQldt++KhRyHGbmG2Z3mK0RD/JhcKzgNctBEDdOD9wpuF2P6xJEiMgajWNS8EMBDvvlYoeV&#10;dhNf6FHHTiQIhwoV9DGOlZSh6cliyNxInLzWeYsxSd9J7XFKcGtkkecbaXHgtNDjSB89Nd/13SqQ&#10;1/o4lbXxufss2i9zPl1ackq9rOb3LYhIc3yG/9snraAo3wr4e5Oe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4az8MAAADdAAAADwAAAAAAAAAAAAAAAACYAgAAZHJzL2Rv&#10;d25yZXYueG1sUEsFBgAAAAAEAAQA9QAAAIgDAAAAAA==&#10;" filled="f" stroked="f">
                    <v:textbox style="mso-fit-shape-to-text:t" inset="0,0,0,0">
                      <w:txbxContent>
                        <w:p w14:paraId="79193851" w14:textId="77777777" w:rsidR="00B2114A" w:rsidRDefault="00B2114A" w:rsidP="00EE2ABB">
                          <w:r>
                            <w:rPr>
                              <w:rFonts w:ascii="Helvetica" w:hAnsi="Helvetica" w:cs="Helvetica"/>
                              <w:b/>
                              <w:bCs/>
                              <w:color w:val="000000"/>
                              <w:sz w:val="14"/>
                              <w:szCs w:val="14"/>
                              <w:lang w:val="en-US"/>
                            </w:rPr>
                            <w:t>5º</w:t>
                          </w:r>
                        </w:p>
                      </w:txbxContent>
                    </v:textbox>
                  </v:rect>
                  <v:rect id="Rectangle 620" o:spid="_x0000_s2765" style="position:absolute;left:34563;top:24253;width:8743;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U88YA&#10;AADdAAAADwAAAGRycy9kb3ducmV2LnhtbESPT2vCQBTE74V+h+UJvdWN0kqMriJtRY/+A/X2yD6T&#10;YPZtyK4m9dO7guBxmJnfMONpa0pxpdoVlhX0uhEI4tTqgjMFu+38MwbhPLLG0jIp+CcH08n72xgT&#10;bRte03XjMxEg7BJUkHtfJVK6NCeDrmsr4uCdbG3QB1lnUtfYBLgpZT+KBtJgwWEhx4p+ckrPm4tR&#10;sIir2WFpb01W/h0X+9V++LsdeqU+Ou1sBMJT61/hZ3upFfTjr2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KU88YAAADdAAAADwAAAAAAAAAAAAAAAACYAgAAZHJz&#10;L2Rvd25yZXYueG1sUEsFBgAAAAAEAAQA9QAAAIsDAAAAAA==&#10;" filled="f" stroked="f">
                    <v:textbox inset="0,0,0,0">
                      <w:txbxContent>
                        <w:p w14:paraId="4C6BBF63" w14:textId="7853F446" w:rsidR="00B2114A" w:rsidRPr="00F02DA3" w:rsidRDefault="00B2114A" w:rsidP="00EE2ABB">
                          <w:pPr>
                            <w:rPr>
                              <w:b/>
                            </w:rPr>
                          </w:pPr>
                          <w:r>
                            <w:rPr>
                              <w:b/>
                              <w:bCs/>
                              <w:color w:val="000000"/>
                              <w:sz w:val="14"/>
                              <w:szCs w:val="14"/>
                              <w:lang w:val="en-US"/>
                            </w:rPr>
                            <w:t xml:space="preserve">      F = </w:t>
                          </w:r>
                          <w:r w:rsidRPr="00F02DA3">
                            <w:rPr>
                              <w:b/>
                              <w:bCs/>
                              <w:color w:val="000000"/>
                              <w:sz w:val="14"/>
                              <w:szCs w:val="14"/>
                              <w:lang w:val="en-US"/>
                            </w:rPr>
                            <w:t>10 ± 0.1 N</w:t>
                          </w:r>
                        </w:p>
                      </w:txbxContent>
                    </v:textbox>
                  </v:rect>
                  <v:rect id="Rectangle 624" o:spid="_x0000_s2766" style="position:absolute;left:41255;top:25736;width:24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czMMA&#10;AADdAAAADwAAAGRycy9kb3ducmV2LnhtbESP3WoCMRSE74W+QzgF7zTbRWTZGkUEQYs3rj7AYXP2&#10;hyYnS5K669s3QqGXw8x8w2x2kzXiQT70jhV8LDMQxLXTPbcK7rfjogARIrJG45gUPCnAbvs222Cp&#10;3chXelSxFQnCoUQFXYxDKWWoO7IYlm4gTl7jvMWYpG+l9jgmuDUyz7K1tNhzWuhwoENH9Xf1YxXI&#10;W3Uci8r4zH3lzcWcT9eGnFLz92n/CSLSFP/Df+2TVpAXqz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czMMAAADdAAAADwAAAAAAAAAAAAAAAACYAgAAZHJzL2Rv&#10;d25yZXYueG1sUEsFBgAAAAAEAAQA9QAAAIgDAAAAAA==&#10;" filled="f" stroked="f">
                    <v:textbox style="mso-fit-shape-to-text:t" inset="0,0,0,0">
                      <w:txbxContent>
                        <w:p w14:paraId="20205FDE" w14:textId="77777777" w:rsidR="00B2114A" w:rsidRDefault="00B2114A" w:rsidP="00EE2ABB">
                          <w:r>
                            <w:rPr>
                              <w:rFonts w:ascii="Helvetica" w:hAnsi="Helvetica" w:cs="Helvetica"/>
                              <w:b/>
                              <w:bCs/>
                              <w:color w:val="000000"/>
                              <w:sz w:val="14"/>
                              <w:szCs w:val="14"/>
                              <w:lang w:val="en-US"/>
                            </w:rPr>
                            <w:t xml:space="preserve"> </w:t>
                          </w:r>
                        </w:p>
                      </w:txbxContent>
                    </v:textbox>
                  </v:rect>
                  <v:rect id="Rectangle 627" o:spid="_x0000_s2767" style="position:absolute;left:5880;top:7708;width:571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Cm8cA&#10;AADdAAAADwAAAGRycy9kb3ducmV2LnhtbESPQWvCQBSE74X+h+UJvRTdGEobo6sUQeihIKYe9PbI&#10;PrPR7NuQ3Zq0v74rFDwOM/MNs1gNthFX6nztWMF0koAgLp2uuVKw/9qMMxA+IGtsHJOCH/KwWj4+&#10;LDDXrucdXYtQiQhhn6MCE0KbS+lLQxb9xLXE0Tu5zmKIsquk7rCPcNvINElepcWa44LBltaGykvx&#10;bRVstoea+FfunmdZ785leizMZ6vU02h4n4MINIR7+L/9oRWk2csb3N7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DwpvHAAAA3QAAAA8AAAAAAAAAAAAAAAAAmAIAAGRy&#10;cy9kb3ducmV2LnhtbFBLBQYAAAAABAAEAPUAAACMAwAAAAA=&#10;" filled="f" stroked="f">
                    <v:textbox style="mso-fit-shape-to-text:t" inset="0,0,0,0">
                      <w:txbxContent>
                        <w:p w14:paraId="53131365" w14:textId="77777777" w:rsidR="00B2114A" w:rsidRPr="004E1BD9" w:rsidRDefault="00B2114A" w:rsidP="00EE2ABB">
                          <w:pPr>
                            <w:ind w:left="-142"/>
                            <w:jc w:val="right"/>
                          </w:pPr>
                          <w:r w:rsidRPr="004E1BD9">
                            <w:rPr>
                              <w:bCs/>
                              <w:color w:val="000000"/>
                              <w:sz w:val="14"/>
                              <w:szCs w:val="14"/>
                              <w:lang w:val="en-US"/>
                            </w:rPr>
                            <w:t>Total travel</w:t>
                          </w:r>
                          <w:r w:rsidRPr="004E1BD9">
                            <w:rPr>
                              <w:rFonts w:ascii="Helvetica" w:hAnsi="Helvetica" w:cs="Helvetica"/>
                              <w:bCs/>
                              <w:color w:val="000000"/>
                              <w:sz w:val="14"/>
                              <w:szCs w:val="14"/>
                              <w:lang w:val="en-US"/>
                            </w:rPr>
                            <w:t>:</w:t>
                          </w:r>
                        </w:p>
                      </w:txbxContent>
                    </v:textbox>
                  </v:rect>
                  <v:rect id="Rectangle 628" o:spid="_x0000_s2768" style="position:absolute;left:6731;top:8845;width:577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7bcIA&#10;AADdAAAADwAAAGRycy9kb3ducmV2LnhtbERPTYvCMBC9C/6HMMLeNFVEajWK6IoeXRXU29CMbbGZ&#10;lCZru/56c1jw+Hjf82VrSvGk2hWWFQwHEQji1OqCMwXn07Yfg3AeWWNpmRT8kYPlotuZY6Jtwz/0&#10;PPpMhBB2CSrIva8SKV2ak0E3sBVx4O62NugDrDOpa2xCuCnlKIom0mDBoSHHitY5pY/jr1Gwi6vV&#10;dW9fTVZ+33aXw2W6OU29Ul+9djUD4an1H/G/e68VjOJ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zttwgAAAN0AAAAPAAAAAAAAAAAAAAAAAJgCAABkcnMvZG93&#10;bnJldi54bWxQSwUGAAAAAAQABAD1AAAAhwMAAAAA&#10;" filled="f" stroked="f">
                    <v:textbox inset="0,0,0,0">
                      <w:txbxContent>
                        <w:p w14:paraId="161C7C72" w14:textId="77777777" w:rsidR="00B2114A" w:rsidRPr="004E1BD9" w:rsidRDefault="00B2114A" w:rsidP="00EE2ABB">
                          <w:r w:rsidRPr="004E1BD9">
                            <w:rPr>
                              <w:bCs/>
                              <w:color w:val="000000"/>
                              <w:sz w:val="14"/>
                              <w:szCs w:val="14"/>
                              <w:lang w:val="en-US"/>
                            </w:rPr>
                            <w:t>300 ± 20 mm</w:t>
                          </w:r>
                        </w:p>
                      </w:txbxContent>
                    </v:textbox>
                  </v:rect>
                  <v:rect id="Rectangle 632" o:spid="_x0000_s2769" style="position:absolute;left:6673;top:22726;width:19806;height:1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9sYA&#10;AADdAAAADwAAAGRycy9kb3ducmV2LnhtbESPT2vCQBTE74LfYXlCb7pRpCSpq4h/0KNVwfb2yL4m&#10;wezbkF1N2k/vFgSPw8z8hpktOlOJOzWutKxgPIpAEGdWl5wrOJ+2wxiE88gaK8uk4JccLOb93gxT&#10;bVv+pPvR5yJA2KWooPC+TqV0WUEG3cjWxMH7sY1BH2STS91gG+CmkpMoepcGSw4LBda0Kii7Hm9G&#10;wS6ul197+9fm1eZ7dzlckvUp8Uq9DbrlBwhPnX+Fn+29VjCJp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e9sYAAADdAAAADwAAAAAAAAAAAAAAAACYAgAAZHJz&#10;L2Rvd25yZXYueG1sUEsFBgAAAAAEAAQA9QAAAIsDAAAAAA==&#10;" filled="f" stroked="f">
                    <v:textbox inset="0,0,0,0">
                      <w:txbxContent>
                        <w:p w14:paraId="49FE7077" w14:textId="77777777" w:rsidR="00B2114A" w:rsidRPr="004E1BD9" w:rsidRDefault="00B2114A" w:rsidP="00EE2ABB">
                          <w:r w:rsidRPr="004E1BD9">
                            <w:rPr>
                              <w:bCs/>
                              <w:color w:val="000000"/>
                              <w:sz w:val="14"/>
                              <w:szCs w:val="14"/>
                              <w:lang w:val="en-US"/>
                            </w:rPr>
                            <w:t>Test in a guide or pulley</w:t>
                          </w:r>
                        </w:p>
                      </w:txbxContent>
                    </v:textbox>
                  </v:rect>
                  <w10:anchorlock/>
                </v:group>
              </w:pict>
            </mc:Fallback>
          </mc:AlternateContent>
        </w:r>
      </w:ins>
    </w:p>
    <w:p w14:paraId="74E4F7F8" w14:textId="77777777" w:rsidR="00967CAB" w:rsidRDefault="00EE2ABB" w:rsidP="00EE2ABB">
      <w:pPr>
        <w:ind w:left="1134"/>
        <w:rPr>
          <w:b/>
        </w:rPr>
      </w:pPr>
      <w:r w:rsidRPr="003A653C">
        <w:rPr>
          <w:b/>
        </w:rPr>
        <w:t>Where α and β reproduce the angles as in the real installation (in three dimensions)</w:t>
      </w:r>
    </w:p>
    <w:p w14:paraId="59AAE3EC" w14:textId="574C9ABA" w:rsidR="00EE2ABB" w:rsidRPr="003A653C" w:rsidRDefault="00967CAB" w:rsidP="00EE2ABB">
      <w:pPr>
        <w:ind w:left="1134"/>
        <w:rPr>
          <w:b/>
        </w:rPr>
      </w:pPr>
      <w:r w:rsidRPr="00967CAB">
        <w:t>..</w:t>
      </w:r>
      <w:r w:rsidR="00EE2ABB" w:rsidRPr="00967CAB">
        <w:t>.</w:t>
      </w:r>
      <w:r w:rsidR="00F02DA3" w:rsidRPr="00015632">
        <w:t>"</w:t>
      </w:r>
      <w:r w:rsidR="00EE2ABB" w:rsidRPr="003A653C">
        <w:rPr>
          <w:b/>
        </w:rPr>
        <w:t xml:space="preserve"> </w:t>
      </w:r>
    </w:p>
    <w:p w14:paraId="631B02B2" w14:textId="77777777" w:rsidR="00812557" w:rsidRDefault="00812557">
      <w:pPr>
        <w:suppressAutoHyphens w:val="0"/>
        <w:spacing w:line="240" w:lineRule="auto"/>
        <w:rPr>
          <w:i/>
          <w:lang w:eastAsia="ar-SA"/>
        </w:rPr>
      </w:pPr>
      <w:bookmarkStart w:id="35" w:name="_Toc355000753"/>
      <w:r>
        <w:rPr>
          <w:i/>
          <w:lang w:eastAsia="ar-SA"/>
        </w:rPr>
        <w:br w:type="page"/>
      </w:r>
    </w:p>
    <w:p w14:paraId="3345AC18" w14:textId="2BA48F52" w:rsidR="009C2BDB" w:rsidRPr="004A1237" w:rsidRDefault="009C2BDB" w:rsidP="008E0089">
      <w:pPr>
        <w:pStyle w:val="SingleTxtG"/>
        <w:spacing w:before="120"/>
      </w:pPr>
      <w:proofErr w:type="gramStart"/>
      <w:r w:rsidRPr="008E0089">
        <w:rPr>
          <w:i/>
          <w:lang w:eastAsia="ar-SA"/>
        </w:rPr>
        <w:t xml:space="preserve">Annex </w:t>
      </w:r>
      <w:r w:rsidR="00B722A8" w:rsidRPr="008E0089">
        <w:rPr>
          <w:i/>
          <w:lang w:eastAsia="ar-SA"/>
        </w:rPr>
        <w:t>12</w:t>
      </w:r>
      <w:r w:rsidRPr="008E0089">
        <w:rPr>
          <w:i/>
          <w:lang w:eastAsia="ar-SA"/>
        </w:rPr>
        <w:t>,</w:t>
      </w:r>
      <w:r w:rsidR="00B722A8" w:rsidRPr="008E0089">
        <w:rPr>
          <w:i/>
          <w:lang w:eastAsia="ar-SA"/>
        </w:rPr>
        <w:t xml:space="preserve"> paragraph 2.2.1.4., Notes</w:t>
      </w:r>
      <w:proofErr w:type="gramEnd"/>
      <w:r w:rsidR="00B722A8">
        <w:rPr>
          <w:lang w:eastAsia="ar-SA"/>
        </w:rPr>
        <w:t>,</w:t>
      </w:r>
      <w:r w:rsidRPr="004A1237">
        <w:rPr>
          <w:lang w:eastAsia="ar-SA"/>
        </w:rPr>
        <w:t xml:space="preserve"> </w:t>
      </w:r>
      <w:proofErr w:type="gramStart"/>
      <w:r w:rsidRPr="004A1237">
        <w:rPr>
          <w:lang w:eastAsia="ar-SA"/>
        </w:rPr>
        <w:t>amend to read</w:t>
      </w:r>
      <w:proofErr w:type="gramEnd"/>
      <w:r w:rsidRPr="004A1237">
        <w:rPr>
          <w:lang w:eastAsia="ar-SA"/>
        </w:rPr>
        <w:t>:</w:t>
      </w:r>
    </w:p>
    <w:p w14:paraId="526F55C0" w14:textId="1DED4DD7" w:rsidR="00B722A8" w:rsidRPr="008E0089" w:rsidRDefault="00B722A8" w:rsidP="00812557">
      <w:pPr>
        <w:pStyle w:val="HChG"/>
        <w:spacing w:before="120" w:after="120"/>
        <w:rPr>
          <w:b w:val="0"/>
          <w:sz w:val="20"/>
        </w:rPr>
      </w:pPr>
      <w:r>
        <w:tab/>
      </w:r>
      <w:r w:rsidR="009C2BDB" w:rsidRPr="004A1237">
        <w:tab/>
      </w:r>
      <w:r w:rsidR="00795597">
        <w:rPr>
          <w:b w:val="0"/>
          <w:sz w:val="20"/>
        </w:rPr>
        <w:t>"</w:t>
      </w:r>
      <w:bookmarkEnd w:id="35"/>
      <w:r w:rsidRPr="008E0089">
        <w:rPr>
          <w:b w:val="0"/>
          <w:i/>
          <w:sz w:val="20"/>
        </w:rPr>
        <w:t>Notes</w:t>
      </w:r>
      <w:proofErr w:type="gramStart"/>
      <w:r w:rsidRPr="008E0089">
        <w:rPr>
          <w:b w:val="0"/>
          <w:sz w:val="20"/>
        </w:rPr>
        <w:t>:</w:t>
      </w:r>
      <w:proofErr w:type="gramEnd"/>
      <w:r w:rsidRPr="008E0089">
        <w:rPr>
          <w:b w:val="0"/>
          <w:sz w:val="20"/>
        </w:rPr>
        <w:br/>
        <w:t xml:space="preserve">MH means harder </w:t>
      </w:r>
      <w:r w:rsidRPr="008E0089">
        <w:rPr>
          <w:b w:val="0"/>
          <w:strike/>
          <w:sz w:val="20"/>
        </w:rPr>
        <w:t xml:space="preserve">configuration </w:t>
      </w:r>
      <w:r w:rsidRPr="008E0089">
        <w:rPr>
          <w:sz w:val="20"/>
        </w:rPr>
        <w:t>condition</w:t>
      </w:r>
      <w:r w:rsidRPr="008E0089">
        <w:rPr>
          <w:b w:val="0"/>
          <w:sz w:val="20"/>
        </w:rPr>
        <w:t xml:space="preserve"> (the least good results obtained in approval or extension of approval)</w:t>
      </w:r>
      <w:r w:rsidRPr="008E0089">
        <w:rPr>
          <w:b w:val="0"/>
          <w:sz w:val="20"/>
        </w:rPr>
        <w:br/>
        <w:t xml:space="preserve">LH signifies a less hard </w:t>
      </w:r>
      <w:r w:rsidRPr="008E0089">
        <w:rPr>
          <w:b w:val="0"/>
          <w:strike/>
          <w:sz w:val="20"/>
        </w:rPr>
        <w:t>configuration</w:t>
      </w:r>
      <w:r w:rsidRPr="008E0089">
        <w:rPr>
          <w:sz w:val="20"/>
        </w:rPr>
        <w:t xml:space="preserve"> condition</w:t>
      </w:r>
      <w:r w:rsidRPr="008E0089">
        <w:rPr>
          <w:b w:val="0"/>
          <w:sz w:val="20"/>
        </w:rPr>
        <w:t>.</w:t>
      </w:r>
      <w:r w:rsidR="00795597">
        <w:rPr>
          <w:b w:val="0"/>
          <w:sz w:val="20"/>
        </w:rPr>
        <w:t>"</w:t>
      </w:r>
    </w:p>
    <w:p w14:paraId="6A53A065" w14:textId="5A4BB8C3" w:rsidR="000D722E" w:rsidRPr="004A1237" w:rsidRDefault="000D722E" w:rsidP="00812557">
      <w:pPr>
        <w:tabs>
          <w:tab w:val="left" w:pos="1134"/>
        </w:tabs>
        <w:spacing w:before="120" w:after="120"/>
        <w:ind w:right="851"/>
        <w:jc w:val="both"/>
        <w:rPr>
          <w:i/>
          <w:lang w:eastAsia="ar-SA"/>
        </w:rPr>
      </w:pPr>
      <w:r>
        <w:rPr>
          <w:i/>
          <w:lang w:eastAsia="ar-SA"/>
        </w:rPr>
        <w:tab/>
      </w:r>
      <w:proofErr w:type="gramStart"/>
      <w:r w:rsidRPr="004A1237">
        <w:rPr>
          <w:i/>
          <w:lang w:eastAsia="ar-SA"/>
        </w:rPr>
        <w:t xml:space="preserve">Annex </w:t>
      </w:r>
      <w:r>
        <w:rPr>
          <w:i/>
          <w:lang w:eastAsia="ar-SA"/>
        </w:rPr>
        <w:t>23</w:t>
      </w:r>
      <w:proofErr w:type="gramEnd"/>
      <w:r w:rsidRPr="004A1237">
        <w:rPr>
          <w:i/>
          <w:lang w:eastAsia="ar-SA"/>
        </w:rPr>
        <w:t xml:space="preserve">, </w:t>
      </w:r>
      <w:proofErr w:type="gramStart"/>
      <w:r w:rsidRPr="000D722E">
        <w:rPr>
          <w:i/>
          <w:lang w:eastAsia="ar-SA"/>
        </w:rPr>
        <w:t>amend to read</w:t>
      </w:r>
      <w:proofErr w:type="gramEnd"/>
      <w:r w:rsidRPr="000D722E">
        <w:rPr>
          <w:i/>
          <w:lang w:eastAsia="ar-SA"/>
        </w:rPr>
        <w:t>:</w:t>
      </w:r>
    </w:p>
    <w:p w14:paraId="37D48780" w14:textId="49FC943D" w:rsidR="000D722E" w:rsidRDefault="00795597" w:rsidP="00812557">
      <w:pPr>
        <w:pStyle w:val="HChG"/>
        <w:spacing w:before="120" w:after="120" w:line="240" w:lineRule="auto"/>
        <w:ind w:left="1701" w:hanging="567"/>
        <w:rPr>
          <w:b w:val="0"/>
          <w:sz w:val="24"/>
          <w:szCs w:val="24"/>
        </w:rPr>
      </w:pPr>
      <w:r>
        <w:rPr>
          <w:b w:val="0"/>
          <w:sz w:val="24"/>
          <w:szCs w:val="24"/>
        </w:rPr>
        <w:t>"</w:t>
      </w:r>
      <w:r w:rsidR="000D722E" w:rsidRPr="008E0089">
        <w:rPr>
          <w:b w:val="0"/>
          <w:sz w:val="20"/>
        </w:rPr>
        <w:t>1.</w:t>
      </w:r>
      <w:r w:rsidR="000D722E" w:rsidRPr="008E0089">
        <w:rPr>
          <w:b w:val="0"/>
          <w:sz w:val="20"/>
        </w:rPr>
        <w:tab/>
      </w:r>
      <w:proofErr w:type="gramStart"/>
      <w:r w:rsidR="000D722E" w:rsidRPr="008E0089">
        <w:rPr>
          <w:rStyle w:val="SingleTxtGChar"/>
          <w:b w:val="0"/>
          <w:sz w:val="20"/>
        </w:rPr>
        <w:t>The</w:t>
      </w:r>
      <w:proofErr w:type="gramEnd"/>
      <w:r w:rsidR="000D722E" w:rsidRPr="008E0089">
        <w:rPr>
          <w:rStyle w:val="SingleTxtGChar"/>
          <w:b w:val="0"/>
          <w:sz w:val="20"/>
        </w:rPr>
        <w:t xml:space="preserve"> safety-belt for the dynamic test and for the maximum length requirements shall be made according to the </w:t>
      </w:r>
      <w:r w:rsidR="000D722E" w:rsidRPr="008E0089">
        <w:rPr>
          <w:rStyle w:val="SingleTxtGChar"/>
          <w:b w:val="0"/>
          <w:strike/>
          <w:sz w:val="20"/>
        </w:rPr>
        <w:t>configuration</w:t>
      </w:r>
      <w:r w:rsidR="000D722E" w:rsidRPr="008E0089">
        <w:rPr>
          <w:rStyle w:val="SingleTxtGChar"/>
          <w:b w:val="0"/>
          <w:sz w:val="20"/>
        </w:rPr>
        <w:t xml:space="preserve"> </w:t>
      </w:r>
      <w:r w:rsidR="000D722E" w:rsidRPr="008E0089">
        <w:rPr>
          <w:rStyle w:val="SingleTxtGChar"/>
          <w:sz w:val="20"/>
        </w:rPr>
        <w:t>definition</w:t>
      </w:r>
      <w:r w:rsidR="000D722E" w:rsidRPr="008E0089">
        <w:rPr>
          <w:rStyle w:val="SingleTxtGChar"/>
          <w:b w:val="0"/>
          <w:sz w:val="20"/>
        </w:rPr>
        <w:t xml:space="preserve"> shown in Figure 1. These are a three-point retracting belt system.</w:t>
      </w:r>
    </w:p>
    <w:p w14:paraId="7FC78000" w14:textId="3471933B" w:rsidR="009C2BDB" w:rsidRPr="008E0089" w:rsidRDefault="000D722E" w:rsidP="008E0089">
      <w:r>
        <w:tab/>
      </w:r>
      <w:r>
        <w:tab/>
        <w:t>…</w:t>
      </w:r>
      <w:r w:rsidR="00795597">
        <w:t>"</w:t>
      </w:r>
    </w:p>
    <w:p w14:paraId="1612E3B3" w14:textId="77777777" w:rsidR="009C2BDB" w:rsidRPr="004A1237" w:rsidRDefault="009C2BDB" w:rsidP="009C2BDB">
      <w:pPr>
        <w:pStyle w:val="HChG"/>
        <w:ind w:left="0" w:firstLine="0"/>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14:paraId="6DB60152" w14:textId="500071B4" w:rsidR="009C2BDB" w:rsidRPr="004A1237" w:rsidRDefault="009C2BDB" w:rsidP="009C2BDB">
      <w:pPr>
        <w:pStyle w:val="SingleTxtG"/>
        <w:rPr>
          <w:rFonts w:eastAsia="MS Mincho"/>
        </w:rPr>
      </w:pPr>
      <w:r w:rsidRPr="004A1237">
        <w:rPr>
          <w:rFonts w:eastAsia="MS Mincho"/>
        </w:rPr>
        <w:t>1.</w:t>
      </w:r>
      <w:r w:rsidRPr="004A1237">
        <w:rPr>
          <w:rFonts w:eastAsia="MS Mincho"/>
        </w:rPr>
        <w:tab/>
        <w:t>The proposed amendment includ</w:t>
      </w:r>
      <w:r>
        <w:rPr>
          <w:rFonts w:eastAsia="MS Mincho"/>
        </w:rPr>
        <w:t xml:space="preserve">es </w:t>
      </w:r>
      <w:r w:rsidRPr="004A1237">
        <w:rPr>
          <w:rFonts w:eastAsia="MS Mincho"/>
        </w:rPr>
        <w:t xml:space="preserve">Enhanced Child Restraint Systems from the </w:t>
      </w:r>
      <w:r w:rsidR="000D722E">
        <w:rPr>
          <w:rFonts w:eastAsia="MS Mincho"/>
        </w:rPr>
        <w:t>universal belted or specific to vehicle belted categories</w:t>
      </w:r>
      <w:r>
        <w:rPr>
          <w:rFonts w:eastAsia="MS Mincho"/>
        </w:rPr>
        <w:t xml:space="preserve"> </w:t>
      </w:r>
      <w:r w:rsidRPr="004A1237">
        <w:rPr>
          <w:rFonts w:eastAsia="MS Mincho"/>
        </w:rPr>
        <w:t>in</w:t>
      </w:r>
      <w:r>
        <w:rPr>
          <w:rFonts w:eastAsia="MS Mincho"/>
        </w:rPr>
        <w:t>to</w:t>
      </w:r>
      <w:r w:rsidRPr="004A1237">
        <w:rPr>
          <w:rFonts w:eastAsia="MS Mincho"/>
        </w:rPr>
        <w:t xml:space="preserve"> the scope of UN Regulation </w:t>
      </w:r>
      <w:r w:rsidR="000D722E">
        <w:rPr>
          <w:rFonts w:eastAsia="MS Mincho"/>
        </w:rPr>
        <w:t>No. 129. This represents Phase 3</w:t>
      </w:r>
      <w:r w:rsidRPr="004A1237">
        <w:rPr>
          <w:rFonts w:eastAsia="MS Mincho"/>
        </w:rPr>
        <w:t xml:space="preserve"> of th</w:t>
      </w:r>
      <w:r>
        <w:rPr>
          <w:rFonts w:eastAsia="MS Mincho"/>
        </w:rPr>
        <w:t>e</w:t>
      </w:r>
      <w:r w:rsidRPr="004A1237">
        <w:rPr>
          <w:rFonts w:eastAsia="MS Mincho"/>
        </w:rPr>
        <w:t xml:space="preserve"> UN Regulation.</w:t>
      </w:r>
    </w:p>
    <w:p w14:paraId="7A5DA8F0" w14:textId="6FFA2143" w:rsidR="009C2BDB" w:rsidRPr="004A1237" w:rsidRDefault="009C2BDB" w:rsidP="009C2BDB">
      <w:pPr>
        <w:pStyle w:val="SingleTxtG"/>
        <w:rPr>
          <w:rFonts w:eastAsia="MS Mincho"/>
        </w:rPr>
      </w:pPr>
      <w:r>
        <w:rPr>
          <w:rFonts w:eastAsia="MS Mincho"/>
        </w:rPr>
        <w:t>2</w:t>
      </w:r>
      <w:r w:rsidRPr="004A1237">
        <w:rPr>
          <w:rFonts w:eastAsia="MS Mincho"/>
        </w:rPr>
        <w:t>.</w:t>
      </w:r>
      <w:r w:rsidRPr="004A1237">
        <w:rPr>
          <w:rFonts w:eastAsia="MS Mincho"/>
        </w:rPr>
        <w:tab/>
        <w:t>Th</w:t>
      </w:r>
      <w:r>
        <w:rPr>
          <w:rFonts w:eastAsia="MS Mincho"/>
        </w:rPr>
        <w:t>e text</w:t>
      </w:r>
      <w:r w:rsidRPr="004A1237">
        <w:rPr>
          <w:rFonts w:eastAsia="MS Mincho"/>
        </w:rPr>
        <w:t xml:space="preserve"> includes all modifications proposed by GRSP </w:t>
      </w:r>
      <w:r>
        <w:rPr>
          <w:rFonts w:eastAsia="MS Mincho"/>
        </w:rPr>
        <w:t xml:space="preserve">up to and including </w:t>
      </w:r>
      <w:r w:rsidRPr="004A1237">
        <w:rPr>
          <w:rFonts w:eastAsia="MS Mincho"/>
        </w:rPr>
        <w:t>its</w:t>
      </w:r>
      <w:r w:rsidR="000D722E" w:rsidRPr="000D722E">
        <w:rPr>
          <w:rFonts w:eastAsia="MS Mincho"/>
        </w:rPr>
        <w:t xml:space="preserve"> sixtieth session (13-16 December 2016)</w:t>
      </w:r>
      <w:r w:rsidR="007F4846">
        <w:rPr>
          <w:rFonts w:eastAsia="MS Mincho"/>
        </w:rPr>
        <w:t xml:space="preserve"> </w:t>
      </w:r>
      <w:r>
        <w:rPr>
          <w:rFonts w:eastAsia="MS Mincho"/>
        </w:rPr>
        <w:t xml:space="preserve">as well as those of </w:t>
      </w:r>
      <w:r w:rsidRPr="004A1237">
        <w:rPr>
          <w:rFonts w:eastAsia="MS Mincho"/>
        </w:rPr>
        <w:t>the I</w:t>
      </w:r>
      <w:r w:rsidR="00DA29B5">
        <w:rPr>
          <w:rFonts w:eastAsia="MS Mincho"/>
        </w:rPr>
        <w:t xml:space="preserve">nformal </w:t>
      </w:r>
      <w:r w:rsidRPr="004A1237">
        <w:rPr>
          <w:rFonts w:eastAsia="MS Mincho"/>
        </w:rPr>
        <w:t>W</w:t>
      </w:r>
      <w:r w:rsidR="004E1BD9">
        <w:rPr>
          <w:rFonts w:eastAsia="MS Mincho"/>
        </w:rPr>
        <w:t xml:space="preserve">orking </w:t>
      </w:r>
      <w:r w:rsidRPr="004A1237">
        <w:rPr>
          <w:rFonts w:eastAsia="MS Mincho"/>
        </w:rPr>
        <w:t>G</w:t>
      </w:r>
      <w:r w:rsidR="004E1BD9">
        <w:rPr>
          <w:rFonts w:eastAsia="MS Mincho"/>
        </w:rPr>
        <w:t>roup on Child Restraint Systems</w:t>
      </w:r>
      <w:r w:rsidRPr="004A1237">
        <w:rPr>
          <w:rFonts w:eastAsia="MS Mincho"/>
        </w:rPr>
        <w:t xml:space="preserve"> </w:t>
      </w:r>
      <w:r>
        <w:rPr>
          <w:rFonts w:eastAsia="MS Mincho"/>
        </w:rPr>
        <w:t>up to and including</w:t>
      </w:r>
      <w:r w:rsidRPr="004A1237">
        <w:rPr>
          <w:rFonts w:eastAsia="MS Mincho"/>
        </w:rPr>
        <w:t xml:space="preserve"> its </w:t>
      </w:r>
      <w:r w:rsidR="007F4846">
        <w:rPr>
          <w:rFonts w:eastAsia="MS Mincho"/>
        </w:rPr>
        <w:t>sixty</w:t>
      </w:r>
      <w:r w:rsidRPr="004A1237">
        <w:rPr>
          <w:rFonts w:eastAsia="MS Mincho"/>
        </w:rPr>
        <w:t>-</w:t>
      </w:r>
      <w:r>
        <w:rPr>
          <w:rFonts w:eastAsia="MS Mincho"/>
        </w:rPr>
        <w:t>third</w:t>
      </w:r>
      <w:r w:rsidRPr="004A1237">
        <w:rPr>
          <w:rFonts w:eastAsia="MS Mincho"/>
        </w:rPr>
        <w:t xml:space="preserve"> session (</w:t>
      </w:r>
      <w:r w:rsidR="007F4846" w:rsidRPr="007F4846">
        <w:rPr>
          <w:rFonts w:eastAsia="MS Mincho"/>
        </w:rPr>
        <w:t>Brussels</w:t>
      </w:r>
      <w:r w:rsidRPr="004A1237">
        <w:rPr>
          <w:rFonts w:eastAsia="MS Mincho"/>
        </w:rPr>
        <w:t xml:space="preserve">, </w:t>
      </w:r>
      <w:r w:rsidR="007F4846" w:rsidRPr="007F4846">
        <w:rPr>
          <w:rFonts w:eastAsia="MS Mincho"/>
        </w:rPr>
        <w:t>25th January 2017</w:t>
      </w:r>
      <w:r w:rsidRPr="004A1237">
        <w:rPr>
          <w:rFonts w:eastAsia="MS Mincho"/>
        </w:rPr>
        <w:t>)</w:t>
      </w:r>
      <w:r>
        <w:rPr>
          <w:rFonts w:eastAsia="MS Mincho"/>
        </w:rPr>
        <w:t>.</w:t>
      </w:r>
    </w:p>
    <w:p w14:paraId="7626ECA8" w14:textId="69831171" w:rsidR="009C2BDB" w:rsidRDefault="009C2BDB" w:rsidP="009C2BDB">
      <w:pPr>
        <w:pStyle w:val="SingleTxtG"/>
        <w:rPr>
          <w:rFonts w:eastAsia="MS Mincho"/>
        </w:rPr>
      </w:pPr>
      <w:r>
        <w:rPr>
          <w:rFonts w:eastAsia="MS Mincho"/>
        </w:rPr>
        <w:t>3</w:t>
      </w:r>
      <w:r w:rsidR="004E1BD9">
        <w:rPr>
          <w:rFonts w:eastAsia="MS Mincho"/>
        </w:rPr>
        <w:t>.</w:t>
      </w:r>
      <w:r w:rsidR="004E1BD9">
        <w:rPr>
          <w:rFonts w:eastAsia="MS Mincho"/>
        </w:rPr>
        <w:tab/>
        <w:t xml:space="preserve">This proposal refers to </w:t>
      </w:r>
      <w:r>
        <w:rPr>
          <w:rFonts w:eastAsia="MS Mincho"/>
        </w:rPr>
        <w:t xml:space="preserve">the original </w:t>
      </w:r>
      <w:r w:rsidR="004E1BD9">
        <w:rPr>
          <w:rFonts w:eastAsia="MS Mincho"/>
        </w:rPr>
        <w:t xml:space="preserve">text of </w:t>
      </w:r>
      <w:r w:rsidRPr="004A1237">
        <w:rPr>
          <w:rFonts w:eastAsia="MS Mincho"/>
        </w:rPr>
        <w:t>Regulation No. 129</w:t>
      </w:r>
      <w:r>
        <w:rPr>
          <w:rFonts w:eastAsia="MS Mincho"/>
        </w:rPr>
        <w:t xml:space="preserve">, </w:t>
      </w:r>
      <w:r w:rsidR="00E14800">
        <w:rPr>
          <w:rFonts w:eastAsia="MS Mincho"/>
        </w:rPr>
        <w:t xml:space="preserve">including the </w:t>
      </w:r>
      <w:r w:rsidR="007F4846">
        <w:rPr>
          <w:rFonts w:eastAsia="MS Mincho"/>
        </w:rPr>
        <w:t>following amendments:</w:t>
      </w:r>
    </w:p>
    <w:p w14:paraId="3BCE82AB" w14:textId="2FCF2301" w:rsidR="007F4846" w:rsidRPr="007F4846" w:rsidRDefault="007F4846" w:rsidP="007F4846">
      <w:pPr>
        <w:pStyle w:val="SingleTxtG"/>
        <w:numPr>
          <w:ilvl w:val="0"/>
          <w:numId w:val="37"/>
        </w:numPr>
        <w:rPr>
          <w:rFonts w:eastAsia="MS Mincho"/>
        </w:rPr>
      </w:pPr>
      <w:r w:rsidRPr="007F4846">
        <w:rPr>
          <w:rFonts w:eastAsia="MS Mincho"/>
        </w:rPr>
        <w:t>Corrigendum 1 to the original version of the Regulation - Date of entry into force: 9 July 2013</w:t>
      </w:r>
      <w:r w:rsidR="00015632">
        <w:rPr>
          <w:rFonts w:eastAsia="MS Mincho"/>
        </w:rPr>
        <w:t>;</w:t>
      </w:r>
    </w:p>
    <w:p w14:paraId="072BB348" w14:textId="0695AEAC" w:rsidR="007F4846" w:rsidRPr="007F4846" w:rsidRDefault="007F4846" w:rsidP="007F4846">
      <w:pPr>
        <w:pStyle w:val="SingleTxtG"/>
        <w:numPr>
          <w:ilvl w:val="0"/>
          <w:numId w:val="37"/>
        </w:numPr>
        <w:rPr>
          <w:rFonts w:eastAsia="MS Mincho"/>
        </w:rPr>
      </w:pPr>
      <w:r w:rsidRPr="007F4846">
        <w:rPr>
          <w:rFonts w:eastAsia="MS Mincho"/>
        </w:rPr>
        <w:t>Supplement 1 to the original version of the Regulation - Date of entry into force: 26 January 2014</w:t>
      </w:r>
      <w:r w:rsidR="00015632">
        <w:rPr>
          <w:rFonts w:eastAsia="MS Mincho"/>
        </w:rPr>
        <w:t>;</w:t>
      </w:r>
    </w:p>
    <w:p w14:paraId="3DC6A91C" w14:textId="0CFBFC02" w:rsidR="007F4846" w:rsidRPr="007F4846" w:rsidRDefault="007F4846" w:rsidP="007F4846">
      <w:pPr>
        <w:pStyle w:val="SingleTxtG"/>
        <w:numPr>
          <w:ilvl w:val="0"/>
          <w:numId w:val="37"/>
        </w:numPr>
        <w:rPr>
          <w:rFonts w:eastAsia="MS Mincho"/>
        </w:rPr>
      </w:pPr>
      <w:r w:rsidRPr="007F4846">
        <w:rPr>
          <w:rFonts w:eastAsia="MS Mincho"/>
        </w:rPr>
        <w:t>Supplement 2 to the original version of the Regulation - Date of entry into force: 10 June 2014</w:t>
      </w:r>
      <w:r w:rsidR="004E1BD9">
        <w:rPr>
          <w:rFonts w:eastAsia="MS Mincho"/>
        </w:rPr>
        <w:t>;</w:t>
      </w:r>
    </w:p>
    <w:p w14:paraId="2A11C5EA" w14:textId="39FF91B6" w:rsidR="007F4846" w:rsidRPr="007F4846" w:rsidRDefault="007F4846" w:rsidP="007F4846">
      <w:pPr>
        <w:pStyle w:val="SingleTxtG"/>
        <w:numPr>
          <w:ilvl w:val="0"/>
          <w:numId w:val="37"/>
        </w:numPr>
        <w:rPr>
          <w:rFonts w:eastAsia="MS Mincho"/>
        </w:rPr>
      </w:pPr>
      <w:r w:rsidRPr="007F4846">
        <w:rPr>
          <w:rFonts w:eastAsia="MS Mincho"/>
        </w:rPr>
        <w:t>Supplement 3 to the original version of the Regulation - Date of entry into force: 9 October 2014</w:t>
      </w:r>
      <w:r w:rsidR="004E1BD9">
        <w:rPr>
          <w:rFonts w:eastAsia="MS Mincho"/>
        </w:rPr>
        <w:t>;</w:t>
      </w:r>
    </w:p>
    <w:p w14:paraId="38B910E3" w14:textId="1C85BF0F" w:rsidR="007F4846" w:rsidRPr="007F4846" w:rsidRDefault="007F4846" w:rsidP="007F4846">
      <w:pPr>
        <w:pStyle w:val="SingleTxtG"/>
        <w:numPr>
          <w:ilvl w:val="0"/>
          <w:numId w:val="37"/>
        </w:numPr>
        <w:rPr>
          <w:rFonts w:eastAsia="MS Mincho"/>
        </w:rPr>
      </w:pPr>
      <w:r w:rsidRPr="007F4846">
        <w:rPr>
          <w:rFonts w:eastAsia="MS Mincho"/>
        </w:rPr>
        <w:t>Supplement 4 to the original version of the Regulation - Date of entry into force: 8 October 2015</w:t>
      </w:r>
      <w:r w:rsidR="004E1BD9">
        <w:rPr>
          <w:rFonts w:eastAsia="MS Mincho"/>
        </w:rPr>
        <w:t>;</w:t>
      </w:r>
    </w:p>
    <w:p w14:paraId="06FA9D00" w14:textId="108A0942" w:rsidR="007F4846" w:rsidRPr="007F4846" w:rsidRDefault="007F4846" w:rsidP="007F4846">
      <w:pPr>
        <w:pStyle w:val="SingleTxtG"/>
        <w:numPr>
          <w:ilvl w:val="0"/>
          <w:numId w:val="37"/>
        </w:numPr>
        <w:rPr>
          <w:rFonts w:eastAsia="MS Mincho"/>
        </w:rPr>
      </w:pPr>
      <w:r w:rsidRPr="007F4846">
        <w:rPr>
          <w:rFonts w:eastAsia="MS Mincho"/>
        </w:rPr>
        <w:t xml:space="preserve">Proposal for the 01 series of amendments - </w:t>
      </w:r>
      <w:r w:rsidR="00A61104">
        <w:rPr>
          <w:rFonts w:eastAsia="MS Mincho"/>
        </w:rPr>
        <w:t>Date of entry into force: 9 February 2017;</w:t>
      </w:r>
    </w:p>
    <w:p w14:paraId="7352F921" w14:textId="3E25353B" w:rsidR="007F4846" w:rsidRPr="00A61104" w:rsidRDefault="00015632" w:rsidP="00A61104">
      <w:pPr>
        <w:pStyle w:val="SingleTxtG"/>
        <w:numPr>
          <w:ilvl w:val="0"/>
          <w:numId w:val="37"/>
        </w:numPr>
        <w:rPr>
          <w:rFonts w:eastAsia="MS Mincho"/>
        </w:rPr>
      </w:pPr>
      <w:r>
        <w:rPr>
          <w:rFonts w:eastAsia="MS Mincho"/>
        </w:rPr>
        <w:t>Proposal for S</w:t>
      </w:r>
      <w:r w:rsidR="007F4846" w:rsidRPr="007F4846">
        <w:rPr>
          <w:rFonts w:eastAsia="MS Mincho"/>
        </w:rPr>
        <w:t xml:space="preserve">upplement 1 to the 01 series of amendments - </w:t>
      </w:r>
      <w:r w:rsidR="00A61104">
        <w:rPr>
          <w:rFonts w:eastAsia="MS Mincho"/>
        </w:rPr>
        <w:t>Date of entry into force: [22 June 2017]</w:t>
      </w:r>
      <w:r w:rsidR="004E1BD9" w:rsidRPr="00A61104">
        <w:rPr>
          <w:rFonts w:eastAsia="MS Mincho"/>
        </w:rPr>
        <w:t>;</w:t>
      </w:r>
    </w:p>
    <w:p w14:paraId="40065359" w14:textId="14CA3FE4" w:rsidR="007F4846" w:rsidRPr="00A61104" w:rsidRDefault="007F4846" w:rsidP="00A61104">
      <w:pPr>
        <w:pStyle w:val="SingleTxtG"/>
        <w:numPr>
          <w:ilvl w:val="0"/>
          <w:numId w:val="37"/>
        </w:numPr>
        <w:rPr>
          <w:rFonts w:eastAsia="MS Mincho"/>
        </w:rPr>
      </w:pPr>
      <w:r w:rsidRPr="007F4846">
        <w:rPr>
          <w:rFonts w:eastAsia="MS Mincho"/>
        </w:rPr>
        <w:t xml:space="preserve">Proposal for the 02 series of amendments - </w:t>
      </w:r>
      <w:r w:rsidR="00A61104">
        <w:rPr>
          <w:rFonts w:eastAsia="MS Mincho"/>
        </w:rPr>
        <w:t>Date of entry into force: [22 June 2017]</w:t>
      </w:r>
      <w:r w:rsidR="00A61104" w:rsidRPr="00A61104">
        <w:rPr>
          <w:rFonts w:eastAsia="MS Mincho"/>
        </w:rPr>
        <w:t>;</w:t>
      </w:r>
    </w:p>
    <w:p w14:paraId="69DCBC7C" w14:textId="232F404E" w:rsidR="002E64EF" w:rsidRPr="002E64EF" w:rsidRDefault="00015632" w:rsidP="002E64EF">
      <w:pPr>
        <w:pStyle w:val="SingleTxtG"/>
        <w:numPr>
          <w:ilvl w:val="0"/>
          <w:numId w:val="37"/>
        </w:numPr>
        <w:rPr>
          <w:rFonts w:eastAsia="MS Mincho"/>
        </w:rPr>
      </w:pPr>
      <w:r>
        <w:rPr>
          <w:lang w:eastAsia="en-GB"/>
        </w:rPr>
        <w:t>P</w:t>
      </w:r>
      <w:r w:rsidR="002E64EF" w:rsidRPr="002E64EF">
        <w:rPr>
          <w:lang w:eastAsia="en-GB"/>
        </w:rPr>
        <w:t xml:space="preserve">roposal for </w:t>
      </w:r>
      <w:r w:rsidR="002E64EF">
        <w:rPr>
          <w:lang w:eastAsia="en-GB"/>
        </w:rPr>
        <w:t xml:space="preserve">Supplement 1 to the 02 series of amendments </w:t>
      </w:r>
      <w:r w:rsidR="00D47B7A">
        <w:rPr>
          <w:lang w:eastAsia="en-GB"/>
        </w:rPr>
        <w:t xml:space="preserve">- </w:t>
      </w:r>
      <w:r w:rsidR="002E64EF" w:rsidRPr="002E64EF">
        <w:rPr>
          <w:lang w:eastAsia="en-GB"/>
        </w:rPr>
        <w:t>ECE/TRANS/WP.29/GRSP/2016/19</w:t>
      </w:r>
      <w:r w:rsidR="00A61104">
        <w:rPr>
          <w:lang w:eastAsia="en-GB"/>
        </w:rPr>
        <w:t xml:space="preserve"> and</w:t>
      </w:r>
      <w:r w:rsidR="00516BB4">
        <w:rPr>
          <w:lang w:eastAsia="en-GB"/>
        </w:rPr>
        <w:t xml:space="preserve"> ECE/TRANS/WP.29/GRSP/20</w:t>
      </w:r>
      <w:r w:rsidR="00A61104">
        <w:rPr>
          <w:lang w:eastAsia="en-GB"/>
        </w:rPr>
        <w:t>16/23</w:t>
      </w:r>
      <w:r w:rsidR="00516BB4">
        <w:rPr>
          <w:lang w:eastAsia="en-GB"/>
        </w:rPr>
        <w:t xml:space="preserve"> amended by</w:t>
      </w:r>
      <w:r w:rsidR="00D47B7A">
        <w:rPr>
          <w:lang w:eastAsia="en-GB"/>
        </w:rPr>
        <w:t xml:space="preserve"> GRSP-60-08-Rev.1</w:t>
      </w:r>
      <w:r w:rsidR="004E1BD9">
        <w:rPr>
          <w:lang w:eastAsia="en-GB"/>
        </w:rPr>
        <w:t>;</w:t>
      </w:r>
    </w:p>
    <w:p w14:paraId="630855CA" w14:textId="6FDDCE00" w:rsidR="002E64EF" w:rsidRPr="00D47B7A" w:rsidRDefault="00015632" w:rsidP="00D47B7A">
      <w:pPr>
        <w:pStyle w:val="SingleTxtG"/>
        <w:numPr>
          <w:ilvl w:val="0"/>
          <w:numId w:val="37"/>
        </w:numPr>
        <w:rPr>
          <w:rFonts w:eastAsia="MS Mincho"/>
        </w:rPr>
      </w:pPr>
      <w:r>
        <w:rPr>
          <w:lang w:eastAsia="en-GB"/>
        </w:rPr>
        <w:t>P</w:t>
      </w:r>
      <w:r w:rsidR="002E64EF" w:rsidRPr="002E64EF">
        <w:rPr>
          <w:lang w:eastAsia="en-GB"/>
        </w:rPr>
        <w:t xml:space="preserve">roposal for </w:t>
      </w:r>
      <w:r w:rsidR="002E64EF">
        <w:rPr>
          <w:lang w:eastAsia="en-GB"/>
        </w:rPr>
        <w:t xml:space="preserve">Supplement 2 to the 01 series of amendments </w:t>
      </w:r>
      <w:r w:rsidR="00516BB4">
        <w:rPr>
          <w:lang w:eastAsia="en-GB"/>
        </w:rPr>
        <w:t>ECE/TRANS/WP.29/GRSP/2016/22 amended by</w:t>
      </w:r>
      <w:r w:rsidR="002E64EF">
        <w:rPr>
          <w:lang w:eastAsia="en-GB"/>
        </w:rPr>
        <w:t xml:space="preserve"> </w:t>
      </w:r>
      <w:r w:rsidR="002E64EF" w:rsidRPr="002E64EF">
        <w:rPr>
          <w:lang w:eastAsia="en-GB"/>
        </w:rPr>
        <w:t>GRSP-60-09-Rev.2</w:t>
      </w:r>
      <w:r w:rsidR="004E1BD9">
        <w:rPr>
          <w:lang w:eastAsia="en-GB"/>
        </w:rPr>
        <w:t>.</w:t>
      </w:r>
    </w:p>
    <w:p w14:paraId="4E51D168" w14:textId="77777777" w:rsidR="009C2BDB" w:rsidRPr="004A1237" w:rsidRDefault="009C2BDB" w:rsidP="009C2BDB">
      <w:pPr>
        <w:pStyle w:val="SingleTxtG"/>
        <w:spacing w:before="240" w:after="0"/>
        <w:jc w:val="center"/>
        <w:rPr>
          <w:rFonts w:eastAsia="MS Mincho"/>
          <w:u w:val="single"/>
        </w:rPr>
      </w:pPr>
      <w:r w:rsidRPr="004A1237">
        <w:rPr>
          <w:rFonts w:eastAsia="MS Mincho"/>
          <w:u w:val="single"/>
        </w:rPr>
        <w:tab/>
      </w:r>
      <w:r w:rsidRPr="004A1237">
        <w:rPr>
          <w:rFonts w:eastAsia="MS Mincho"/>
          <w:u w:val="single"/>
        </w:rPr>
        <w:tab/>
      </w:r>
      <w:r w:rsidRPr="004A1237">
        <w:rPr>
          <w:rFonts w:eastAsia="MS Mincho"/>
          <w:u w:val="single"/>
        </w:rPr>
        <w:tab/>
      </w:r>
    </w:p>
    <w:sectPr w:rsidR="009C2BDB" w:rsidRPr="004A1237" w:rsidSect="00A602F9">
      <w:headerReference w:type="even" r:id="rId18"/>
      <w:headerReference w:type="default" r:id="rId19"/>
      <w:footerReference w:type="even" r:id="rId20"/>
      <w:footerReference w:type="default" r:id="rId21"/>
      <w:footerReference w:type="first" r:id="rId22"/>
      <w:endnotePr>
        <w:numFmt w:val="decimal"/>
      </w:endnotePr>
      <w:pgSz w:w="11907" w:h="16840" w:code="9"/>
      <w:pgMar w:top="1701" w:right="1134" w:bottom="1258" w:left="1134" w:header="1134" w:footer="141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0512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9B7EE" w14:textId="77777777" w:rsidR="00B2114A" w:rsidRDefault="00B2114A"/>
  </w:endnote>
  <w:endnote w:type="continuationSeparator" w:id="0">
    <w:p w14:paraId="0AFF4C3E" w14:textId="77777777" w:rsidR="00B2114A" w:rsidRDefault="00B2114A"/>
  </w:endnote>
  <w:endnote w:type="continuationNotice" w:id="1">
    <w:p w14:paraId="09D66673" w14:textId="77777777" w:rsidR="00B2114A" w:rsidRDefault="00B2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B4698" w14:textId="654328D1" w:rsidR="00B2114A" w:rsidRPr="009D2213" w:rsidRDefault="00B2114A" w:rsidP="009D2213">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sidR="00ED72C7">
      <w:rPr>
        <w:b/>
        <w:noProof/>
        <w:sz w:val="18"/>
      </w:rPr>
      <w:t>2</w:t>
    </w:r>
    <w:r w:rsidRPr="002F41E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3708A" w14:textId="77777777" w:rsidR="00B2114A" w:rsidRPr="009D2213" w:rsidRDefault="00B2114A" w:rsidP="009D2213">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ED72C7">
      <w:rPr>
        <w:b/>
        <w:noProof/>
        <w:sz w:val="18"/>
      </w:rPr>
      <w:t>17</w:t>
    </w:r>
    <w:r w:rsidRPr="002F41E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ABEBD" w14:textId="3BD4F064" w:rsidR="00B507FA" w:rsidRDefault="00B507FA" w:rsidP="00B507FA">
    <w:pPr>
      <w:pStyle w:val="Footer"/>
    </w:pPr>
    <w:r>
      <w:rPr>
        <w:rFonts w:ascii="C39T30Lfz" w:hAnsi="C39T30Lfz"/>
        <w:noProof/>
        <w:sz w:val="56"/>
        <w:lang w:eastAsia="en-GB"/>
      </w:rPr>
      <w:drawing>
        <wp:anchor distT="0" distB="0" distL="114300" distR="114300" simplePos="0" relativeHeight="251660288" behindDoc="0" locked="0" layoutInCell="1" allowOverlap="1" wp14:anchorId="3FF14532" wp14:editId="731710CE">
          <wp:simplePos x="0" y="0"/>
          <wp:positionH relativeFrom="margin">
            <wp:posOffset>5489575</wp:posOffset>
          </wp:positionH>
          <wp:positionV relativeFrom="margin">
            <wp:posOffset>8101330</wp:posOffset>
          </wp:positionV>
          <wp:extent cx="643255" cy="643255"/>
          <wp:effectExtent l="0" t="0" r="4445" b="4445"/>
          <wp:wrapNone/>
          <wp:docPr id="44" name="Picture 1" descr="http://undocs.org/m2/QRCode.ashx?DS=ECE/TRANS/WP.29/GRSP/2017/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7/1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36F95F0D" wp14:editId="4E99E01C">
          <wp:simplePos x="0" y="0"/>
          <wp:positionH relativeFrom="margin">
            <wp:posOffset>4472305</wp:posOffset>
          </wp:positionH>
          <wp:positionV relativeFrom="margin">
            <wp:posOffset>8483600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B62EE" w14:textId="756DAE0F" w:rsidR="00B507FA" w:rsidRDefault="00B507FA" w:rsidP="00B507FA">
    <w:pPr>
      <w:pStyle w:val="Footer"/>
      <w:ind w:right="1134"/>
      <w:rPr>
        <w:sz w:val="20"/>
      </w:rPr>
    </w:pPr>
    <w:r>
      <w:rPr>
        <w:sz w:val="20"/>
      </w:rPr>
      <w:t>GE.17-03563(E)</w:t>
    </w:r>
  </w:p>
  <w:p w14:paraId="0BBB67DE" w14:textId="7AD79751" w:rsidR="00B507FA" w:rsidRPr="00B507FA" w:rsidRDefault="00B507FA" w:rsidP="00B507F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1F28E" w14:textId="77777777" w:rsidR="00B2114A" w:rsidRPr="000B175B" w:rsidRDefault="00B2114A" w:rsidP="000B175B">
      <w:pPr>
        <w:tabs>
          <w:tab w:val="right" w:pos="2155"/>
        </w:tabs>
        <w:spacing w:after="80"/>
        <w:ind w:left="680"/>
        <w:rPr>
          <w:u w:val="single"/>
        </w:rPr>
      </w:pPr>
      <w:r>
        <w:rPr>
          <w:u w:val="single"/>
        </w:rPr>
        <w:tab/>
      </w:r>
    </w:p>
  </w:footnote>
  <w:footnote w:type="continuationSeparator" w:id="0">
    <w:p w14:paraId="7B301184" w14:textId="77777777" w:rsidR="00B2114A" w:rsidRPr="00FC68B7" w:rsidRDefault="00B2114A" w:rsidP="00FC68B7">
      <w:pPr>
        <w:tabs>
          <w:tab w:val="left" w:pos="2155"/>
        </w:tabs>
        <w:spacing w:after="80"/>
        <w:ind w:left="680"/>
        <w:rPr>
          <w:u w:val="single"/>
        </w:rPr>
      </w:pPr>
      <w:r>
        <w:rPr>
          <w:u w:val="single"/>
        </w:rPr>
        <w:tab/>
      </w:r>
    </w:p>
  </w:footnote>
  <w:footnote w:type="continuationNotice" w:id="1">
    <w:p w14:paraId="39E15B17" w14:textId="77777777" w:rsidR="00B2114A" w:rsidRDefault="00B2114A"/>
  </w:footnote>
  <w:footnote w:id="2">
    <w:p w14:paraId="0831A161" w14:textId="1BFAC2A4" w:rsidR="00B2114A" w:rsidRPr="00A53829" w:rsidRDefault="00B2114A" w:rsidP="00E416E4">
      <w:pPr>
        <w:pStyle w:val="FootnoteText"/>
      </w:pPr>
      <w:r>
        <w:tab/>
      </w:r>
      <w:r w:rsidRPr="007406A7">
        <w:rPr>
          <w:rStyle w:val="FootnoteReference"/>
        </w:rPr>
        <w:t>*</w:t>
      </w:r>
      <w:r w:rsidRPr="007406A7">
        <w:tab/>
      </w:r>
      <w:r w:rsidRPr="007D016F">
        <w:rPr>
          <w:lang w:val="en-US"/>
        </w:rPr>
        <w:t xml:space="preserve">In accordance with the </w:t>
      </w:r>
      <w:proofErr w:type="spellStart"/>
      <w:r w:rsidRPr="007D016F">
        <w:rPr>
          <w:lang w:val="en-US"/>
        </w:rPr>
        <w:t>programme</w:t>
      </w:r>
      <w:proofErr w:type="spellEnd"/>
      <w:r w:rsidRPr="007D016F">
        <w:rPr>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7083" w14:textId="49D6410C" w:rsidR="00B2114A" w:rsidRPr="002F41E8" w:rsidRDefault="00B2114A">
    <w:pPr>
      <w:pStyle w:val="Header"/>
    </w:pPr>
    <w:r>
      <w:t>ECE/TRANS/WP.29/GRSP/2017/17</w:t>
    </w:r>
  </w:p>
  <w:p w14:paraId="76402488" w14:textId="77777777" w:rsidR="00B2114A" w:rsidRDefault="00B211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ACE72" w14:textId="720B1592" w:rsidR="00B2114A" w:rsidRPr="002F41E8" w:rsidRDefault="00B2114A" w:rsidP="002F41E8">
    <w:pPr>
      <w:pStyle w:val="Header"/>
      <w:jc w:val="right"/>
    </w:pPr>
    <w:r>
      <w:t>ECE/TRANS/WP.29/GRSP/2017/17</w:t>
    </w:r>
  </w:p>
  <w:p w14:paraId="0B9EF1D7" w14:textId="77777777" w:rsidR="00B2114A" w:rsidRDefault="00B211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07DF72"/>
    <w:multiLevelType w:val="hybridMultilevel"/>
    <w:tmpl w:val="8829C3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3">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4">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5">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6">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7">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8">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9">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1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1">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8C523EB"/>
    <w:multiLevelType w:val="hybridMultilevel"/>
    <w:tmpl w:val="33C2F72A"/>
    <w:lvl w:ilvl="0" w:tplc="CA966C5A">
      <w:start w:val="1"/>
      <w:numFmt w:val="decimal"/>
      <w:lvlText w:val="%1."/>
      <w:lvlJc w:val="left"/>
      <w:pPr>
        <w:tabs>
          <w:tab w:val="num" w:pos="720"/>
        </w:tabs>
        <w:ind w:left="720" w:hanging="360"/>
      </w:pPr>
    </w:lvl>
    <w:lvl w:ilvl="1" w:tplc="564C3D4E">
      <w:start w:val="1"/>
      <w:numFmt w:val="decimal"/>
      <w:lvlText w:val="%2."/>
      <w:lvlJc w:val="left"/>
      <w:pPr>
        <w:tabs>
          <w:tab w:val="num" w:pos="1440"/>
        </w:tabs>
        <w:ind w:left="1440" w:hanging="360"/>
      </w:pPr>
    </w:lvl>
    <w:lvl w:ilvl="2" w:tplc="5994FA36" w:tentative="1">
      <w:start w:val="1"/>
      <w:numFmt w:val="decimal"/>
      <w:lvlText w:val="%3."/>
      <w:lvlJc w:val="left"/>
      <w:pPr>
        <w:tabs>
          <w:tab w:val="num" w:pos="2160"/>
        </w:tabs>
        <w:ind w:left="2160" w:hanging="360"/>
      </w:pPr>
    </w:lvl>
    <w:lvl w:ilvl="3" w:tplc="AB845612" w:tentative="1">
      <w:start w:val="1"/>
      <w:numFmt w:val="decimal"/>
      <w:lvlText w:val="%4."/>
      <w:lvlJc w:val="left"/>
      <w:pPr>
        <w:tabs>
          <w:tab w:val="num" w:pos="2880"/>
        </w:tabs>
        <w:ind w:left="2880" w:hanging="360"/>
      </w:pPr>
    </w:lvl>
    <w:lvl w:ilvl="4" w:tplc="4CAA6DE4" w:tentative="1">
      <w:start w:val="1"/>
      <w:numFmt w:val="decimal"/>
      <w:lvlText w:val="%5."/>
      <w:lvlJc w:val="left"/>
      <w:pPr>
        <w:tabs>
          <w:tab w:val="num" w:pos="3600"/>
        </w:tabs>
        <w:ind w:left="3600" w:hanging="360"/>
      </w:pPr>
    </w:lvl>
    <w:lvl w:ilvl="5" w:tplc="4AB6B35E" w:tentative="1">
      <w:start w:val="1"/>
      <w:numFmt w:val="decimal"/>
      <w:lvlText w:val="%6."/>
      <w:lvlJc w:val="left"/>
      <w:pPr>
        <w:tabs>
          <w:tab w:val="num" w:pos="4320"/>
        </w:tabs>
        <w:ind w:left="4320" w:hanging="360"/>
      </w:pPr>
    </w:lvl>
    <w:lvl w:ilvl="6" w:tplc="B58087C4" w:tentative="1">
      <w:start w:val="1"/>
      <w:numFmt w:val="decimal"/>
      <w:lvlText w:val="%7."/>
      <w:lvlJc w:val="left"/>
      <w:pPr>
        <w:tabs>
          <w:tab w:val="num" w:pos="5040"/>
        </w:tabs>
        <w:ind w:left="5040" w:hanging="360"/>
      </w:pPr>
    </w:lvl>
    <w:lvl w:ilvl="7" w:tplc="0CAA226C" w:tentative="1">
      <w:start w:val="1"/>
      <w:numFmt w:val="decimal"/>
      <w:lvlText w:val="%8."/>
      <w:lvlJc w:val="left"/>
      <w:pPr>
        <w:tabs>
          <w:tab w:val="num" w:pos="5760"/>
        </w:tabs>
        <w:ind w:left="5760" w:hanging="360"/>
      </w:pPr>
    </w:lvl>
    <w:lvl w:ilvl="8" w:tplc="DFF42626" w:tentative="1">
      <w:start w:val="1"/>
      <w:numFmt w:val="decimal"/>
      <w:lvlText w:val="%9."/>
      <w:lvlJc w:val="left"/>
      <w:pPr>
        <w:tabs>
          <w:tab w:val="num" w:pos="6480"/>
        </w:tabs>
        <w:ind w:left="6480" w:hanging="360"/>
      </w:pPr>
    </w:lvl>
  </w:abstractNum>
  <w:abstractNum w:abstractNumId="15">
    <w:nsid w:val="0D6470B6"/>
    <w:multiLevelType w:val="hybridMultilevel"/>
    <w:tmpl w:val="E94235CA"/>
    <w:lvl w:ilvl="0" w:tplc="CF9C3134">
      <w:start w:val="3"/>
      <w:numFmt w:val="bullet"/>
      <w:lvlText w:val="-"/>
      <w:lvlJc w:val="left"/>
      <w:pPr>
        <w:tabs>
          <w:tab w:val="num" w:pos="1080"/>
        </w:tabs>
        <w:ind w:left="1080" w:hanging="720"/>
      </w:pPr>
      <w:rPr>
        <w:rFonts w:ascii="Arial" w:eastAsia="MS Minch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0DEA0E21"/>
    <w:multiLevelType w:val="hybridMultilevel"/>
    <w:tmpl w:val="56186DB0"/>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7">
    <w:nsid w:val="0F5B4A05"/>
    <w:multiLevelType w:val="hybridMultilevel"/>
    <w:tmpl w:val="0ED20416"/>
    <w:lvl w:ilvl="0" w:tplc="A672EC98">
      <w:start w:val="1"/>
      <w:numFmt w:val="upperRoman"/>
      <w:lvlText w:val="%1."/>
      <w:lvlJc w:val="left"/>
      <w:pPr>
        <w:ind w:left="1390" w:hanging="720"/>
      </w:pPr>
      <w:rPr>
        <w:rFonts w:hint="default"/>
      </w:rPr>
    </w:lvl>
    <w:lvl w:ilvl="1" w:tplc="080C0019" w:tentative="1">
      <w:start w:val="1"/>
      <w:numFmt w:val="lowerLetter"/>
      <w:lvlText w:val="%2."/>
      <w:lvlJc w:val="left"/>
      <w:pPr>
        <w:ind w:left="1750" w:hanging="360"/>
      </w:pPr>
    </w:lvl>
    <w:lvl w:ilvl="2" w:tplc="080C001B" w:tentative="1">
      <w:start w:val="1"/>
      <w:numFmt w:val="lowerRoman"/>
      <w:lvlText w:val="%3."/>
      <w:lvlJc w:val="right"/>
      <w:pPr>
        <w:ind w:left="2470" w:hanging="180"/>
      </w:pPr>
    </w:lvl>
    <w:lvl w:ilvl="3" w:tplc="080C000F" w:tentative="1">
      <w:start w:val="1"/>
      <w:numFmt w:val="decimal"/>
      <w:lvlText w:val="%4."/>
      <w:lvlJc w:val="left"/>
      <w:pPr>
        <w:ind w:left="3190" w:hanging="360"/>
      </w:pPr>
    </w:lvl>
    <w:lvl w:ilvl="4" w:tplc="080C0019" w:tentative="1">
      <w:start w:val="1"/>
      <w:numFmt w:val="lowerLetter"/>
      <w:lvlText w:val="%5."/>
      <w:lvlJc w:val="left"/>
      <w:pPr>
        <w:ind w:left="3910" w:hanging="360"/>
      </w:pPr>
    </w:lvl>
    <w:lvl w:ilvl="5" w:tplc="080C001B" w:tentative="1">
      <w:start w:val="1"/>
      <w:numFmt w:val="lowerRoman"/>
      <w:lvlText w:val="%6."/>
      <w:lvlJc w:val="right"/>
      <w:pPr>
        <w:ind w:left="4630" w:hanging="180"/>
      </w:pPr>
    </w:lvl>
    <w:lvl w:ilvl="6" w:tplc="080C000F" w:tentative="1">
      <w:start w:val="1"/>
      <w:numFmt w:val="decimal"/>
      <w:lvlText w:val="%7."/>
      <w:lvlJc w:val="left"/>
      <w:pPr>
        <w:ind w:left="5350" w:hanging="360"/>
      </w:pPr>
    </w:lvl>
    <w:lvl w:ilvl="7" w:tplc="080C0019" w:tentative="1">
      <w:start w:val="1"/>
      <w:numFmt w:val="lowerLetter"/>
      <w:lvlText w:val="%8."/>
      <w:lvlJc w:val="left"/>
      <w:pPr>
        <w:ind w:left="6070" w:hanging="360"/>
      </w:pPr>
    </w:lvl>
    <w:lvl w:ilvl="8" w:tplc="080C001B" w:tentative="1">
      <w:start w:val="1"/>
      <w:numFmt w:val="lowerRoman"/>
      <w:lvlText w:val="%9."/>
      <w:lvlJc w:val="right"/>
      <w:pPr>
        <w:ind w:left="6790" w:hanging="180"/>
      </w:p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8F107C9"/>
    <w:multiLevelType w:val="hybridMultilevel"/>
    <w:tmpl w:val="D3027C22"/>
    <w:lvl w:ilvl="0" w:tplc="0322862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1E3E6765"/>
    <w:multiLevelType w:val="multilevel"/>
    <w:tmpl w:val="1360871A"/>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4161C04"/>
    <w:multiLevelType w:val="hybridMultilevel"/>
    <w:tmpl w:val="14DCA9A4"/>
    <w:lvl w:ilvl="0" w:tplc="040C0017">
      <w:start w:val="1"/>
      <w:numFmt w:val="lowerLetter"/>
      <w:lvlText w:val="%1)"/>
      <w:lvlJc w:val="lef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23">
    <w:nsid w:val="24A90E1A"/>
    <w:multiLevelType w:val="hybridMultilevel"/>
    <w:tmpl w:val="5542281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265A079A"/>
    <w:multiLevelType w:val="hybridMultilevel"/>
    <w:tmpl w:val="BC5A4480"/>
    <w:lvl w:ilvl="0" w:tplc="040C0001">
      <w:start w:val="1"/>
      <w:numFmt w:val="bullet"/>
      <w:lvlText w:val=""/>
      <w:lvlJc w:val="left"/>
      <w:pPr>
        <w:ind w:left="3195" w:hanging="360"/>
      </w:pPr>
      <w:rPr>
        <w:rFonts w:ascii="Symbol" w:hAnsi="Symbo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5">
    <w:nsid w:val="28FD3ADA"/>
    <w:multiLevelType w:val="hybridMultilevel"/>
    <w:tmpl w:val="D2F0C396"/>
    <w:lvl w:ilvl="0" w:tplc="300A38F0">
      <w:start w:val="1"/>
      <w:numFmt w:val="lowerLetter"/>
      <w:lvlText w:val="(%1)"/>
      <w:lvlJc w:val="left"/>
      <w:pPr>
        <w:ind w:left="2430" w:hanging="12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6">
    <w:nsid w:val="38CE6F2A"/>
    <w:multiLevelType w:val="hybridMultilevel"/>
    <w:tmpl w:val="BBD2EA9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7">
    <w:nsid w:val="423229E7"/>
    <w:multiLevelType w:val="hybridMultilevel"/>
    <w:tmpl w:val="9EFC9592"/>
    <w:lvl w:ilvl="0" w:tplc="66EA8DF2">
      <w:start w:val="1"/>
      <w:numFmt w:val="lowerLetter"/>
      <w:lvlText w:val="(%1)"/>
      <w:lvlJc w:val="left"/>
      <w:pPr>
        <w:ind w:left="2268" w:hanging="360"/>
      </w:pPr>
      <w:rPr>
        <w:rFonts w:ascii="Times New Roman" w:eastAsia="Times New Roman" w:hAnsi="Times New Roman" w:cs="Times New Roman"/>
      </w:rPr>
    </w:lvl>
    <w:lvl w:ilvl="1" w:tplc="0C0A0019" w:tentative="1">
      <w:start w:val="1"/>
      <w:numFmt w:val="lowerLetter"/>
      <w:lvlText w:val="%2."/>
      <w:lvlJc w:val="left"/>
      <w:pPr>
        <w:ind w:left="2988" w:hanging="360"/>
      </w:pPr>
    </w:lvl>
    <w:lvl w:ilvl="2" w:tplc="0C0A001B" w:tentative="1">
      <w:start w:val="1"/>
      <w:numFmt w:val="lowerRoman"/>
      <w:lvlText w:val="%3."/>
      <w:lvlJc w:val="right"/>
      <w:pPr>
        <w:ind w:left="3708" w:hanging="180"/>
      </w:pPr>
    </w:lvl>
    <w:lvl w:ilvl="3" w:tplc="0C0A000F" w:tentative="1">
      <w:start w:val="1"/>
      <w:numFmt w:val="decimal"/>
      <w:lvlText w:val="%4."/>
      <w:lvlJc w:val="left"/>
      <w:pPr>
        <w:ind w:left="4428" w:hanging="360"/>
      </w:pPr>
    </w:lvl>
    <w:lvl w:ilvl="4" w:tplc="0C0A0019" w:tentative="1">
      <w:start w:val="1"/>
      <w:numFmt w:val="lowerLetter"/>
      <w:lvlText w:val="%5."/>
      <w:lvlJc w:val="left"/>
      <w:pPr>
        <w:ind w:left="5148" w:hanging="360"/>
      </w:pPr>
    </w:lvl>
    <w:lvl w:ilvl="5" w:tplc="0C0A001B" w:tentative="1">
      <w:start w:val="1"/>
      <w:numFmt w:val="lowerRoman"/>
      <w:lvlText w:val="%6."/>
      <w:lvlJc w:val="right"/>
      <w:pPr>
        <w:ind w:left="5868" w:hanging="180"/>
      </w:pPr>
    </w:lvl>
    <w:lvl w:ilvl="6" w:tplc="0C0A000F" w:tentative="1">
      <w:start w:val="1"/>
      <w:numFmt w:val="decimal"/>
      <w:lvlText w:val="%7."/>
      <w:lvlJc w:val="left"/>
      <w:pPr>
        <w:ind w:left="6588" w:hanging="360"/>
      </w:pPr>
    </w:lvl>
    <w:lvl w:ilvl="7" w:tplc="0C0A0019" w:tentative="1">
      <w:start w:val="1"/>
      <w:numFmt w:val="lowerLetter"/>
      <w:lvlText w:val="%8."/>
      <w:lvlJc w:val="left"/>
      <w:pPr>
        <w:ind w:left="7308" w:hanging="360"/>
      </w:pPr>
    </w:lvl>
    <w:lvl w:ilvl="8" w:tplc="0C0A001B" w:tentative="1">
      <w:start w:val="1"/>
      <w:numFmt w:val="lowerRoman"/>
      <w:lvlText w:val="%9."/>
      <w:lvlJc w:val="right"/>
      <w:pPr>
        <w:ind w:left="8028" w:hanging="180"/>
      </w:pPr>
    </w:lvl>
  </w:abstractNum>
  <w:abstractNum w:abstractNumId="28">
    <w:nsid w:val="42F97B6E"/>
    <w:multiLevelType w:val="multilevel"/>
    <w:tmpl w:val="1174E1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3FFC3AE"/>
    <w:multiLevelType w:val="hybridMultilevel"/>
    <w:tmpl w:val="D17064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4F926D31"/>
    <w:multiLevelType w:val="hybridMultilevel"/>
    <w:tmpl w:val="611E28AE"/>
    <w:lvl w:ilvl="0" w:tplc="04070019">
      <w:start w:val="1"/>
      <w:numFmt w:val="lowerLetter"/>
      <w:lvlText w:val="%1."/>
      <w:lvlJc w:val="left"/>
      <w:pPr>
        <w:ind w:left="2988" w:hanging="360"/>
      </w:pPr>
    </w:lvl>
    <w:lvl w:ilvl="1" w:tplc="04070019" w:tentative="1">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31">
    <w:nsid w:val="534E140C"/>
    <w:multiLevelType w:val="multilevel"/>
    <w:tmpl w:val="6726A6D2"/>
    <w:lvl w:ilvl="0">
      <w:start w:val="4"/>
      <w:numFmt w:val="decimal"/>
      <w:lvlText w:val="%1."/>
      <w:lvlJc w:val="left"/>
      <w:pPr>
        <w:tabs>
          <w:tab w:val="num" w:pos="1125"/>
        </w:tabs>
        <w:ind w:left="1125" w:hanging="1125"/>
      </w:pPr>
      <w:rPr>
        <w:rFonts w:hint="default"/>
        <w:b/>
        <w:color w:val="000000"/>
      </w:rPr>
    </w:lvl>
    <w:lvl w:ilvl="1">
      <w:start w:val="6"/>
      <w:numFmt w:val="decimal"/>
      <w:lvlText w:val="%1.%2."/>
      <w:lvlJc w:val="left"/>
      <w:pPr>
        <w:tabs>
          <w:tab w:val="num" w:pos="1692"/>
        </w:tabs>
        <w:ind w:left="1692" w:hanging="1125"/>
      </w:pPr>
      <w:rPr>
        <w:rFonts w:hint="default"/>
        <w:b/>
        <w:color w:val="000000"/>
      </w:rPr>
    </w:lvl>
    <w:lvl w:ilvl="2">
      <w:start w:val="2"/>
      <w:numFmt w:val="decimal"/>
      <w:lvlText w:val="%1.%2.%3."/>
      <w:lvlJc w:val="left"/>
      <w:pPr>
        <w:tabs>
          <w:tab w:val="num" w:pos="2259"/>
        </w:tabs>
        <w:ind w:left="2259" w:hanging="1125"/>
      </w:pPr>
      <w:rPr>
        <w:rFonts w:hint="default"/>
        <w:b/>
        <w:color w:val="000000"/>
      </w:rPr>
    </w:lvl>
    <w:lvl w:ilvl="3">
      <w:start w:val="1"/>
      <w:numFmt w:val="decimal"/>
      <w:lvlText w:val="%1.%2.%3.%4."/>
      <w:lvlJc w:val="left"/>
      <w:pPr>
        <w:tabs>
          <w:tab w:val="num" w:pos="2826"/>
        </w:tabs>
        <w:ind w:left="2826" w:hanging="1125"/>
      </w:pPr>
      <w:rPr>
        <w:rFonts w:hint="default"/>
        <w:b/>
        <w:color w:val="000000"/>
      </w:rPr>
    </w:lvl>
    <w:lvl w:ilvl="4">
      <w:start w:val="1"/>
      <w:numFmt w:val="decimal"/>
      <w:lvlText w:val="%1.%2.%3.%4.%5."/>
      <w:lvlJc w:val="left"/>
      <w:pPr>
        <w:tabs>
          <w:tab w:val="num" w:pos="3393"/>
        </w:tabs>
        <w:ind w:left="3393" w:hanging="1125"/>
      </w:pPr>
      <w:rPr>
        <w:rFonts w:hint="default"/>
        <w:b/>
        <w:color w:val="000000"/>
      </w:rPr>
    </w:lvl>
    <w:lvl w:ilvl="5">
      <w:start w:val="1"/>
      <w:numFmt w:val="decimal"/>
      <w:lvlText w:val="%1.%2.%3.%4.%5.%6."/>
      <w:lvlJc w:val="left"/>
      <w:pPr>
        <w:tabs>
          <w:tab w:val="num" w:pos="3960"/>
        </w:tabs>
        <w:ind w:left="3960" w:hanging="1125"/>
      </w:pPr>
      <w:rPr>
        <w:rFonts w:hint="default"/>
        <w:b/>
        <w:color w:val="000000"/>
      </w:rPr>
    </w:lvl>
    <w:lvl w:ilvl="6">
      <w:start w:val="1"/>
      <w:numFmt w:val="decimal"/>
      <w:lvlText w:val="%1.%2.%3.%4.%5.%6.%7."/>
      <w:lvlJc w:val="left"/>
      <w:pPr>
        <w:tabs>
          <w:tab w:val="num" w:pos="4842"/>
        </w:tabs>
        <w:ind w:left="4842" w:hanging="1440"/>
      </w:pPr>
      <w:rPr>
        <w:rFonts w:hint="default"/>
        <w:b/>
        <w:color w:val="000000"/>
      </w:rPr>
    </w:lvl>
    <w:lvl w:ilvl="7">
      <w:start w:val="1"/>
      <w:numFmt w:val="decimal"/>
      <w:lvlText w:val="%1.%2.%3.%4.%5.%6.%7.%8."/>
      <w:lvlJc w:val="left"/>
      <w:pPr>
        <w:tabs>
          <w:tab w:val="num" w:pos="5409"/>
        </w:tabs>
        <w:ind w:left="5409" w:hanging="1440"/>
      </w:pPr>
      <w:rPr>
        <w:rFonts w:hint="default"/>
        <w:b/>
        <w:color w:val="000000"/>
      </w:rPr>
    </w:lvl>
    <w:lvl w:ilvl="8">
      <w:start w:val="1"/>
      <w:numFmt w:val="decimal"/>
      <w:lvlText w:val="%1.%2.%3.%4.%5.%6.%7.%8.%9."/>
      <w:lvlJc w:val="left"/>
      <w:pPr>
        <w:tabs>
          <w:tab w:val="num" w:pos="6336"/>
        </w:tabs>
        <w:ind w:left="6336" w:hanging="1800"/>
      </w:pPr>
      <w:rPr>
        <w:rFonts w:hint="default"/>
        <w:b/>
        <w:color w:val="000000"/>
      </w:r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6AF59FF"/>
    <w:multiLevelType w:val="hybridMultilevel"/>
    <w:tmpl w:val="9DDEECDE"/>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6">
    <w:nsid w:val="78B50C9A"/>
    <w:multiLevelType w:val="multilevel"/>
    <w:tmpl w:val="C2B8B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4"/>
  </w:num>
  <w:num w:numId="4">
    <w:abstractNumId w:val="5"/>
  </w:num>
  <w:num w:numId="5">
    <w:abstractNumId w:val="10"/>
  </w:num>
  <w:num w:numId="6">
    <w:abstractNumId w:val="11"/>
  </w:num>
  <w:num w:numId="7">
    <w:abstractNumId w:val="9"/>
  </w:num>
  <w:num w:numId="8">
    <w:abstractNumId w:val="8"/>
  </w:num>
  <w:num w:numId="9">
    <w:abstractNumId w:val="7"/>
  </w:num>
  <w:num w:numId="10">
    <w:abstractNumId w:val="6"/>
  </w:num>
  <w:num w:numId="11">
    <w:abstractNumId w:val="32"/>
  </w:num>
  <w:num w:numId="12">
    <w:abstractNumId w:val="18"/>
  </w:num>
  <w:num w:numId="13">
    <w:abstractNumId w:val="13"/>
  </w:num>
  <w:num w:numId="14">
    <w:abstractNumId w:val="33"/>
  </w:num>
  <w:num w:numId="15">
    <w:abstractNumId w:val="34"/>
  </w:num>
  <w:num w:numId="16">
    <w:abstractNumId w:val="12"/>
  </w:num>
  <w:num w:numId="17">
    <w:abstractNumId w:val="21"/>
  </w:num>
  <w:num w:numId="18">
    <w:abstractNumId w:val="30"/>
  </w:num>
  <w:num w:numId="19">
    <w:abstractNumId w:val="14"/>
  </w:num>
  <w:num w:numId="20">
    <w:abstractNumId w:val="27"/>
  </w:num>
  <w:num w:numId="21">
    <w:abstractNumId w:val="17"/>
  </w:num>
  <w:num w:numId="22">
    <w:abstractNumId w:val="36"/>
  </w:num>
  <w:num w:numId="23">
    <w:abstractNumId w:val="0"/>
  </w:num>
  <w:num w:numId="24">
    <w:abstractNumId w:val="31"/>
  </w:num>
  <w:num w:numId="25">
    <w:abstractNumId w:val="1"/>
  </w:num>
  <w:num w:numId="26">
    <w:abstractNumId w:val="29"/>
  </w:num>
  <w:num w:numId="27">
    <w:abstractNumId w:val="16"/>
  </w:num>
  <w:num w:numId="28">
    <w:abstractNumId w:val="35"/>
  </w:num>
  <w:num w:numId="29">
    <w:abstractNumId w:val="19"/>
  </w:num>
  <w:num w:numId="30">
    <w:abstractNumId w:val="28"/>
  </w:num>
  <w:num w:numId="31">
    <w:abstractNumId w:val="22"/>
  </w:num>
  <w:num w:numId="32">
    <w:abstractNumId w:val="25"/>
  </w:num>
  <w:num w:numId="33">
    <w:abstractNumId w:val="26"/>
  </w:num>
  <w:num w:numId="34">
    <w:abstractNumId w:val="24"/>
  </w:num>
  <w:num w:numId="35">
    <w:abstractNumId w:val="15"/>
  </w:num>
  <w:num w:numId="36">
    <w:abstractNumId w:val="2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E8"/>
    <w:rsid w:val="0000278D"/>
    <w:rsid w:val="00014494"/>
    <w:rsid w:val="00015632"/>
    <w:rsid w:val="00027D10"/>
    <w:rsid w:val="00031448"/>
    <w:rsid w:val="000370CB"/>
    <w:rsid w:val="0004641F"/>
    <w:rsid w:val="00046B1F"/>
    <w:rsid w:val="00050F6B"/>
    <w:rsid w:val="00051F94"/>
    <w:rsid w:val="00052635"/>
    <w:rsid w:val="00052ABF"/>
    <w:rsid w:val="00052C7B"/>
    <w:rsid w:val="0005386A"/>
    <w:rsid w:val="00057E97"/>
    <w:rsid w:val="000646F4"/>
    <w:rsid w:val="00066D4F"/>
    <w:rsid w:val="00071FCA"/>
    <w:rsid w:val="00072C8C"/>
    <w:rsid w:val="000733B5"/>
    <w:rsid w:val="0007533D"/>
    <w:rsid w:val="00081815"/>
    <w:rsid w:val="000862F1"/>
    <w:rsid w:val="000922DC"/>
    <w:rsid w:val="000931C0"/>
    <w:rsid w:val="00097395"/>
    <w:rsid w:val="000A5520"/>
    <w:rsid w:val="000A7EFD"/>
    <w:rsid w:val="000B0595"/>
    <w:rsid w:val="000B175B"/>
    <w:rsid w:val="000B2F02"/>
    <w:rsid w:val="000B3A0F"/>
    <w:rsid w:val="000B4C2D"/>
    <w:rsid w:val="000B4EF7"/>
    <w:rsid w:val="000C2C03"/>
    <w:rsid w:val="000C2D2E"/>
    <w:rsid w:val="000D6EC0"/>
    <w:rsid w:val="000D722E"/>
    <w:rsid w:val="000E0415"/>
    <w:rsid w:val="000E5AE5"/>
    <w:rsid w:val="000F378A"/>
    <w:rsid w:val="000F58F9"/>
    <w:rsid w:val="00102845"/>
    <w:rsid w:val="001037C1"/>
    <w:rsid w:val="001103AA"/>
    <w:rsid w:val="00111B4F"/>
    <w:rsid w:val="00114FD2"/>
    <w:rsid w:val="0011666B"/>
    <w:rsid w:val="001223D7"/>
    <w:rsid w:val="00143ED6"/>
    <w:rsid w:val="00144EDE"/>
    <w:rsid w:val="00150280"/>
    <w:rsid w:val="00150E36"/>
    <w:rsid w:val="00156426"/>
    <w:rsid w:val="00162E74"/>
    <w:rsid w:val="00165F3A"/>
    <w:rsid w:val="00173783"/>
    <w:rsid w:val="0017559D"/>
    <w:rsid w:val="00175E74"/>
    <w:rsid w:val="00182290"/>
    <w:rsid w:val="00183781"/>
    <w:rsid w:val="00183F5F"/>
    <w:rsid w:val="00184FF6"/>
    <w:rsid w:val="00192A8A"/>
    <w:rsid w:val="00194E43"/>
    <w:rsid w:val="001A3955"/>
    <w:rsid w:val="001B1A54"/>
    <w:rsid w:val="001B2B3D"/>
    <w:rsid w:val="001B4B04"/>
    <w:rsid w:val="001B4CFC"/>
    <w:rsid w:val="001C25D0"/>
    <w:rsid w:val="001C57D5"/>
    <w:rsid w:val="001C5A7D"/>
    <w:rsid w:val="001C6663"/>
    <w:rsid w:val="001C7895"/>
    <w:rsid w:val="001D0C8C"/>
    <w:rsid w:val="001D0CC0"/>
    <w:rsid w:val="001D1419"/>
    <w:rsid w:val="001D26DF"/>
    <w:rsid w:val="001D3A03"/>
    <w:rsid w:val="001D54AC"/>
    <w:rsid w:val="001D6516"/>
    <w:rsid w:val="001E7B67"/>
    <w:rsid w:val="00202DA8"/>
    <w:rsid w:val="00211E0B"/>
    <w:rsid w:val="00215626"/>
    <w:rsid w:val="00220985"/>
    <w:rsid w:val="002229B9"/>
    <w:rsid w:val="002307BE"/>
    <w:rsid w:val="00234D03"/>
    <w:rsid w:val="00245701"/>
    <w:rsid w:val="0024772E"/>
    <w:rsid w:val="00251D8E"/>
    <w:rsid w:val="00257F71"/>
    <w:rsid w:val="0026086F"/>
    <w:rsid w:val="00262A55"/>
    <w:rsid w:val="00267F5F"/>
    <w:rsid w:val="00272C05"/>
    <w:rsid w:val="00273699"/>
    <w:rsid w:val="00275FAF"/>
    <w:rsid w:val="0027709F"/>
    <w:rsid w:val="0028641A"/>
    <w:rsid w:val="00286B4D"/>
    <w:rsid w:val="002878F9"/>
    <w:rsid w:val="002914EE"/>
    <w:rsid w:val="0029302D"/>
    <w:rsid w:val="00293D9F"/>
    <w:rsid w:val="00295C86"/>
    <w:rsid w:val="002A1B1E"/>
    <w:rsid w:val="002B01DF"/>
    <w:rsid w:val="002B4595"/>
    <w:rsid w:val="002B77D9"/>
    <w:rsid w:val="002C5F33"/>
    <w:rsid w:val="002C775D"/>
    <w:rsid w:val="002D4643"/>
    <w:rsid w:val="002E64EF"/>
    <w:rsid w:val="002E68E5"/>
    <w:rsid w:val="002F175C"/>
    <w:rsid w:val="002F1B53"/>
    <w:rsid w:val="002F221B"/>
    <w:rsid w:val="002F41E8"/>
    <w:rsid w:val="002F7719"/>
    <w:rsid w:val="002F7DE0"/>
    <w:rsid w:val="00300345"/>
    <w:rsid w:val="003008A0"/>
    <w:rsid w:val="00302E18"/>
    <w:rsid w:val="00303D48"/>
    <w:rsid w:val="00305F62"/>
    <w:rsid w:val="00314AF1"/>
    <w:rsid w:val="00314FE0"/>
    <w:rsid w:val="00320C2E"/>
    <w:rsid w:val="003225F9"/>
    <w:rsid w:val="003229D8"/>
    <w:rsid w:val="00323A0A"/>
    <w:rsid w:val="0032505A"/>
    <w:rsid w:val="00326970"/>
    <w:rsid w:val="003306B9"/>
    <w:rsid w:val="00332BD2"/>
    <w:rsid w:val="00333AB6"/>
    <w:rsid w:val="003374F9"/>
    <w:rsid w:val="00340B2A"/>
    <w:rsid w:val="003524C2"/>
    <w:rsid w:val="00352709"/>
    <w:rsid w:val="003572C2"/>
    <w:rsid w:val="003619B5"/>
    <w:rsid w:val="00361AC3"/>
    <w:rsid w:val="0036507F"/>
    <w:rsid w:val="00365763"/>
    <w:rsid w:val="00371178"/>
    <w:rsid w:val="003719BA"/>
    <w:rsid w:val="00374B93"/>
    <w:rsid w:val="003761F5"/>
    <w:rsid w:val="00392E47"/>
    <w:rsid w:val="003955EE"/>
    <w:rsid w:val="003A56E1"/>
    <w:rsid w:val="003A653C"/>
    <w:rsid w:val="003A6810"/>
    <w:rsid w:val="003A719F"/>
    <w:rsid w:val="003A72E9"/>
    <w:rsid w:val="003B7A70"/>
    <w:rsid w:val="003C2CC4"/>
    <w:rsid w:val="003C534D"/>
    <w:rsid w:val="003C6F35"/>
    <w:rsid w:val="003D14AA"/>
    <w:rsid w:val="003D4B23"/>
    <w:rsid w:val="003E0294"/>
    <w:rsid w:val="003E130E"/>
    <w:rsid w:val="0041000C"/>
    <w:rsid w:val="00410C89"/>
    <w:rsid w:val="00410CEE"/>
    <w:rsid w:val="00411C67"/>
    <w:rsid w:val="00415802"/>
    <w:rsid w:val="00422E03"/>
    <w:rsid w:val="004253F3"/>
    <w:rsid w:val="0042567E"/>
    <w:rsid w:val="00426B9B"/>
    <w:rsid w:val="004325CB"/>
    <w:rsid w:val="00442A83"/>
    <w:rsid w:val="004437B0"/>
    <w:rsid w:val="00445A60"/>
    <w:rsid w:val="0045159F"/>
    <w:rsid w:val="004525D6"/>
    <w:rsid w:val="0045495B"/>
    <w:rsid w:val="004560A7"/>
    <w:rsid w:val="004561E5"/>
    <w:rsid w:val="004577B0"/>
    <w:rsid w:val="00457FCA"/>
    <w:rsid w:val="00460BBD"/>
    <w:rsid w:val="00462743"/>
    <w:rsid w:val="00471260"/>
    <w:rsid w:val="0048397A"/>
    <w:rsid w:val="004853A6"/>
    <w:rsid w:val="00485CBB"/>
    <w:rsid w:val="004866B7"/>
    <w:rsid w:val="00496615"/>
    <w:rsid w:val="004A1573"/>
    <w:rsid w:val="004A4C94"/>
    <w:rsid w:val="004B15EE"/>
    <w:rsid w:val="004B3809"/>
    <w:rsid w:val="004C2461"/>
    <w:rsid w:val="004C2750"/>
    <w:rsid w:val="004C329F"/>
    <w:rsid w:val="004C5C26"/>
    <w:rsid w:val="004C7462"/>
    <w:rsid w:val="004D3ACA"/>
    <w:rsid w:val="004D5905"/>
    <w:rsid w:val="004D6DF6"/>
    <w:rsid w:val="004E0028"/>
    <w:rsid w:val="004E0B0C"/>
    <w:rsid w:val="004E1BD9"/>
    <w:rsid w:val="004E77B2"/>
    <w:rsid w:val="004F4E50"/>
    <w:rsid w:val="004F6E7D"/>
    <w:rsid w:val="004F6EEC"/>
    <w:rsid w:val="005000F0"/>
    <w:rsid w:val="005013A4"/>
    <w:rsid w:val="00504B2D"/>
    <w:rsid w:val="00505120"/>
    <w:rsid w:val="00506F99"/>
    <w:rsid w:val="00516BB4"/>
    <w:rsid w:val="0052136D"/>
    <w:rsid w:val="0052137F"/>
    <w:rsid w:val="0052361A"/>
    <w:rsid w:val="00523F54"/>
    <w:rsid w:val="0052775E"/>
    <w:rsid w:val="00532132"/>
    <w:rsid w:val="00535489"/>
    <w:rsid w:val="005420F2"/>
    <w:rsid w:val="005431CD"/>
    <w:rsid w:val="00546C44"/>
    <w:rsid w:val="005521C1"/>
    <w:rsid w:val="00556E89"/>
    <w:rsid w:val="00561694"/>
    <w:rsid w:val="0056209A"/>
    <w:rsid w:val="005628B6"/>
    <w:rsid w:val="005629E6"/>
    <w:rsid w:val="0056380C"/>
    <w:rsid w:val="00565A92"/>
    <w:rsid w:val="00565B40"/>
    <w:rsid w:val="005749D3"/>
    <w:rsid w:val="0057581D"/>
    <w:rsid w:val="00580A7B"/>
    <w:rsid w:val="005941EC"/>
    <w:rsid w:val="0059724D"/>
    <w:rsid w:val="005A2F4E"/>
    <w:rsid w:val="005B2B87"/>
    <w:rsid w:val="005B320C"/>
    <w:rsid w:val="005B3DB3"/>
    <w:rsid w:val="005B4E13"/>
    <w:rsid w:val="005B5FCD"/>
    <w:rsid w:val="005B7E0E"/>
    <w:rsid w:val="005C2410"/>
    <w:rsid w:val="005C342F"/>
    <w:rsid w:val="005C44AD"/>
    <w:rsid w:val="005C7D1E"/>
    <w:rsid w:val="005D11D7"/>
    <w:rsid w:val="005D3327"/>
    <w:rsid w:val="005E14ED"/>
    <w:rsid w:val="005F028F"/>
    <w:rsid w:val="005F1A71"/>
    <w:rsid w:val="005F7B75"/>
    <w:rsid w:val="006001EE"/>
    <w:rsid w:val="006037AC"/>
    <w:rsid w:val="00603B1F"/>
    <w:rsid w:val="00605042"/>
    <w:rsid w:val="00607C24"/>
    <w:rsid w:val="00611FC4"/>
    <w:rsid w:val="00615E08"/>
    <w:rsid w:val="006176FB"/>
    <w:rsid w:val="00623ADF"/>
    <w:rsid w:val="00623EFA"/>
    <w:rsid w:val="00640B26"/>
    <w:rsid w:val="00642425"/>
    <w:rsid w:val="0064774E"/>
    <w:rsid w:val="00652D0A"/>
    <w:rsid w:val="00656DB9"/>
    <w:rsid w:val="00661444"/>
    <w:rsid w:val="00662290"/>
    <w:rsid w:val="00662BB6"/>
    <w:rsid w:val="00663F46"/>
    <w:rsid w:val="00664874"/>
    <w:rsid w:val="00671B51"/>
    <w:rsid w:val="0067234B"/>
    <w:rsid w:val="006726F9"/>
    <w:rsid w:val="006728D9"/>
    <w:rsid w:val="0067362F"/>
    <w:rsid w:val="00673765"/>
    <w:rsid w:val="006749D0"/>
    <w:rsid w:val="00674A0D"/>
    <w:rsid w:val="00675C2A"/>
    <w:rsid w:val="00676606"/>
    <w:rsid w:val="00676BE5"/>
    <w:rsid w:val="00680C6A"/>
    <w:rsid w:val="00684C21"/>
    <w:rsid w:val="00697290"/>
    <w:rsid w:val="00697B9F"/>
    <w:rsid w:val="006A2530"/>
    <w:rsid w:val="006A4D4C"/>
    <w:rsid w:val="006B2531"/>
    <w:rsid w:val="006B4E4B"/>
    <w:rsid w:val="006C3589"/>
    <w:rsid w:val="006C5150"/>
    <w:rsid w:val="006D37AF"/>
    <w:rsid w:val="006D51D0"/>
    <w:rsid w:val="006D5FB9"/>
    <w:rsid w:val="006D658E"/>
    <w:rsid w:val="006E2A1B"/>
    <w:rsid w:val="006E3318"/>
    <w:rsid w:val="006E564B"/>
    <w:rsid w:val="006E5D18"/>
    <w:rsid w:val="006E6F8A"/>
    <w:rsid w:val="006E7191"/>
    <w:rsid w:val="006F0129"/>
    <w:rsid w:val="006F6367"/>
    <w:rsid w:val="006F7BBC"/>
    <w:rsid w:val="00703577"/>
    <w:rsid w:val="00704C0E"/>
    <w:rsid w:val="00705894"/>
    <w:rsid w:val="007121A4"/>
    <w:rsid w:val="00717E5A"/>
    <w:rsid w:val="00722A20"/>
    <w:rsid w:val="0072632A"/>
    <w:rsid w:val="007327D5"/>
    <w:rsid w:val="00732A07"/>
    <w:rsid w:val="00733505"/>
    <w:rsid w:val="00742120"/>
    <w:rsid w:val="00747BB2"/>
    <w:rsid w:val="007524F5"/>
    <w:rsid w:val="00754CB4"/>
    <w:rsid w:val="0076222E"/>
    <w:rsid w:val="007629C8"/>
    <w:rsid w:val="00763EDF"/>
    <w:rsid w:val="0077047D"/>
    <w:rsid w:val="00795597"/>
    <w:rsid w:val="00795C6F"/>
    <w:rsid w:val="007A5D10"/>
    <w:rsid w:val="007B4179"/>
    <w:rsid w:val="007B4DA6"/>
    <w:rsid w:val="007B6BA5"/>
    <w:rsid w:val="007C3390"/>
    <w:rsid w:val="007C4F4B"/>
    <w:rsid w:val="007C6248"/>
    <w:rsid w:val="007D198B"/>
    <w:rsid w:val="007D36F5"/>
    <w:rsid w:val="007D5F8F"/>
    <w:rsid w:val="007E01E9"/>
    <w:rsid w:val="007E4A51"/>
    <w:rsid w:val="007E5BA1"/>
    <w:rsid w:val="007E63F3"/>
    <w:rsid w:val="007F37D6"/>
    <w:rsid w:val="007F4846"/>
    <w:rsid w:val="007F6611"/>
    <w:rsid w:val="00811920"/>
    <w:rsid w:val="00812557"/>
    <w:rsid w:val="00813A49"/>
    <w:rsid w:val="00815AD0"/>
    <w:rsid w:val="00815EDB"/>
    <w:rsid w:val="00823688"/>
    <w:rsid w:val="00823891"/>
    <w:rsid w:val="008242D7"/>
    <w:rsid w:val="008257B1"/>
    <w:rsid w:val="00832334"/>
    <w:rsid w:val="008342B3"/>
    <w:rsid w:val="008352FD"/>
    <w:rsid w:val="00843767"/>
    <w:rsid w:val="00844275"/>
    <w:rsid w:val="00846103"/>
    <w:rsid w:val="0085240C"/>
    <w:rsid w:val="008539D2"/>
    <w:rsid w:val="008633A4"/>
    <w:rsid w:val="0086459D"/>
    <w:rsid w:val="008679D9"/>
    <w:rsid w:val="00871046"/>
    <w:rsid w:val="00873230"/>
    <w:rsid w:val="00873E07"/>
    <w:rsid w:val="00876740"/>
    <w:rsid w:val="00876BEA"/>
    <w:rsid w:val="00882A98"/>
    <w:rsid w:val="00882D70"/>
    <w:rsid w:val="008878DE"/>
    <w:rsid w:val="00892966"/>
    <w:rsid w:val="008968E0"/>
    <w:rsid w:val="00896EA0"/>
    <w:rsid w:val="008979B1"/>
    <w:rsid w:val="008A1ED5"/>
    <w:rsid w:val="008A6B25"/>
    <w:rsid w:val="008A6C4F"/>
    <w:rsid w:val="008B0F1D"/>
    <w:rsid w:val="008B2335"/>
    <w:rsid w:val="008B2E36"/>
    <w:rsid w:val="008B2EE9"/>
    <w:rsid w:val="008B2F88"/>
    <w:rsid w:val="008D067E"/>
    <w:rsid w:val="008D1412"/>
    <w:rsid w:val="008D2AA3"/>
    <w:rsid w:val="008D595A"/>
    <w:rsid w:val="008E0089"/>
    <w:rsid w:val="008E0678"/>
    <w:rsid w:val="008E21DC"/>
    <w:rsid w:val="008E54AF"/>
    <w:rsid w:val="008E7A6F"/>
    <w:rsid w:val="008F0858"/>
    <w:rsid w:val="008F1DE9"/>
    <w:rsid w:val="008F24AD"/>
    <w:rsid w:val="008F31D2"/>
    <w:rsid w:val="008F5640"/>
    <w:rsid w:val="009037A1"/>
    <w:rsid w:val="00912B5C"/>
    <w:rsid w:val="00914C9B"/>
    <w:rsid w:val="00915A44"/>
    <w:rsid w:val="00915EF6"/>
    <w:rsid w:val="00916401"/>
    <w:rsid w:val="00920C2D"/>
    <w:rsid w:val="009223CA"/>
    <w:rsid w:val="00936A02"/>
    <w:rsid w:val="00940F93"/>
    <w:rsid w:val="00941E1E"/>
    <w:rsid w:val="00943009"/>
    <w:rsid w:val="009448C3"/>
    <w:rsid w:val="00945582"/>
    <w:rsid w:val="00953F11"/>
    <w:rsid w:val="00964221"/>
    <w:rsid w:val="00967CAB"/>
    <w:rsid w:val="0097024E"/>
    <w:rsid w:val="009737F5"/>
    <w:rsid w:val="009760F3"/>
    <w:rsid w:val="00976CFB"/>
    <w:rsid w:val="00981017"/>
    <w:rsid w:val="00984FF4"/>
    <w:rsid w:val="00991E50"/>
    <w:rsid w:val="00992C3F"/>
    <w:rsid w:val="00995E5B"/>
    <w:rsid w:val="009A0830"/>
    <w:rsid w:val="009A0E8D"/>
    <w:rsid w:val="009B26E7"/>
    <w:rsid w:val="009B533D"/>
    <w:rsid w:val="009B5935"/>
    <w:rsid w:val="009B64BB"/>
    <w:rsid w:val="009C2653"/>
    <w:rsid w:val="009C2BDB"/>
    <w:rsid w:val="009C2CEF"/>
    <w:rsid w:val="009D1472"/>
    <w:rsid w:val="009D2213"/>
    <w:rsid w:val="009D64E2"/>
    <w:rsid w:val="009D69BE"/>
    <w:rsid w:val="009E70A1"/>
    <w:rsid w:val="009F0834"/>
    <w:rsid w:val="009F1C09"/>
    <w:rsid w:val="009F35A3"/>
    <w:rsid w:val="009F6D9D"/>
    <w:rsid w:val="00A00381"/>
    <w:rsid w:val="00A00697"/>
    <w:rsid w:val="00A00A3F"/>
    <w:rsid w:val="00A01489"/>
    <w:rsid w:val="00A027F9"/>
    <w:rsid w:val="00A0448D"/>
    <w:rsid w:val="00A10791"/>
    <w:rsid w:val="00A11615"/>
    <w:rsid w:val="00A165EC"/>
    <w:rsid w:val="00A3026E"/>
    <w:rsid w:val="00A326FD"/>
    <w:rsid w:val="00A338F1"/>
    <w:rsid w:val="00A33CC3"/>
    <w:rsid w:val="00A34D92"/>
    <w:rsid w:val="00A35BE0"/>
    <w:rsid w:val="00A378F0"/>
    <w:rsid w:val="00A43599"/>
    <w:rsid w:val="00A45173"/>
    <w:rsid w:val="00A50DCE"/>
    <w:rsid w:val="00A52544"/>
    <w:rsid w:val="00A54157"/>
    <w:rsid w:val="00A602F9"/>
    <w:rsid w:val="00A61104"/>
    <w:rsid w:val="00A6129C"/>
    <w:rsid w:val="00A61AC1"/>
    <w:rsid w:val="00A72F22"/>
    <w:rsid w:val="00A7360F"/>
    <w:rsid w:val="00A748A6"/>
    <w:rsid w:val="00A75AF6"/>
    <w:rsid w:val="00A769F4"/>
    <w:rsid w:val="00A776B4"/>
    <w:rsid w:val="00A805E5"/>
    <w:rsid w:val="00A8286C"/>
    <w:rsid w:val="00A94361"/>
    <w:rsid w:val="00A95FC2"/>
    <w:rsid w:val="00AA293C"/>
    <w:rsid w:val="00AA5D32"/>
    <w:rsid w:val="00AA6D6D"/>
    <w:rsid w:val="00AB64A7"/>
    <w:rsid w:val="00AC268B"/>
    <w:rsid w:val="00AD7C4C"/>
    <w:rsid w:val="00AF1AB7"/>
    <w:rsid w:val="00B01A96"/>
    <w:rsid w:val="00B1012F"/>
    <w:rsid w:val="00B103A6"/>
    <w:rsid w:val="00B2114A"/>
    <w:rsid w:val="00B221C9"/>
    <w:rsid w:val="00B22994"/>
    <w:rsid w:val="00B24BC6"/>
    <w:rsid w:val="00B255B2"/>
    <w:rsid w:val="00B25696"/>
    <w:rsid w:val="00B30179"/>
    <w:rsid w:val="00B417BA"/>
    <w:rsid w:val="00B421C1"/>
    <w:rsid w:val="00B43F4B"/>
    <w:rsid w:val="00B45551"/>
    <w:rsid w:val="00B507FA"/>
    <w:rsid w:val="00B53C21"/>
    <w:rsid w:val="00B548CB"/>
    <w:rsid w:val="00B55B03"/>
    <w:rsid w:val="00B55C71"/>
    <w:rsid w:val="00B56E4A"/>
    <w:rsid w:val="00B56E9C"/>
    <w:rsid w:val="00B57340"/>
    <w:rsid w:val="00B57745"/>
    <w:rsid w:val="00B61017"/>
    <w:rsid w:val="00B64B1F"/>
    <w:rsid w:val="00B6553F"/>
    <w:rsid w:val="00B717B8"/>
    <w:rsid w:val="00B722A8"/>
    <w:rsid w:val="00B77D05"/>
    <w:rsid w:val="00B81206"/>
    <w:rsid w:val="00B81E12"/>
    <w:rsid w:val="00B831D3"/>
    <w:rsid w:val="00B84AD6"/>
    <w:rsid w:val="00B86C97"/>
    <w:rsid w:val="00B91026"/>
    <w:rsid w:val="00B918A4"/>
    <w:rsid w:val="00BA701C"/>
    <w:rsid w:val="00BA77BB"/>
    <w:rsid w:val="00BC14C6"/>
    <w:rsid w:val="00BC1E14"/>
    <w:rsid w:val="00BC3FA0"/>
    <w:rsid w:val="00BC74E9"/>
    <w:rsid w:val="00BD7D69"/>
    <w:rsid w:val="00BE515F"/>
    <w:rsid w:val="00BF1046"/>
    <w:rsid w:val="00BF68A8"/>
    <w:rsid w:val="00C1191E"/>
    <w:rsid w:val="00C11A03"/>
    <w:rsid w:val="00C17926"/>
    <w:rsid w:val="00C22C0C"/>
    <w:rsid w:val="00C41FA3"/>
    <w:rsid w:val="00C42467"/>
    <w:rsid w:val="00C44D93"/>
    <w:rsid w:val="00C4527F"/>
    <w:rsid w:val="00C453A6"/>
    <w:rsid w:val="00C463DD"/>
    <w:rsid w:val="00C4724C"/>
    <w:rsid w:val="00C576EB"/>
    <w:rsid w:val="00C60B6F"/>
    <w:rsid w:val="00C629A0"/>
    <w:rsid w:val="00C64629"/>
    <w:rsid w:val="00C652FF"/>
    <w:rsid w:val="00C72D95"/>
    <w:rsid w:val="00C7347E"/>
    <w:rsid w:val="00C745C3"/>
    <w:rsid w:val="00C774FE"/>
    <w:rsid w:val="00C8441B"/>
    <w:rsid w:val="00C864BA"/>
    <w:rsid w:val="00C94EE1"/>
    <w:rsid w:val="00C96DF2"/>
    <w:rsid w:val="00CA5A85"/>
    <w:rsid w:val="00CA5D0C"/>
    <w:rsid w:val="00CB1087"/>
    <w:rsid w:val="00CB3E03"/>
    <w:rsid w:val="00CB6EEC"/>
    <w:rsid w:val="00CC35BF"/>
    <w:rsid w:val="00CC4655"/>
    <w:rsid w:val="00CC7462"/>
    <w:rsid w:val="00CC7EAC"/>
    <w:rsid w:val="00CD4AA6"/>
    <w:rsid w:val="00CD796A"/>
    <w:rsid w:val="00CE06E9"/>
    <w:rsid w:val="00CE3969"/>
    <w:rsid w:val="00CE4A8F"/>
    <w:rsid w:val="00CF2993"/>
    <w:rsid w:val="00CF375A"/>
    <w:rsid w:val="00CF49CC"/>
    <w:rsid w:val="00CF593A"/>
    <w:rsid w:val="00D02DAC"/>
    <w:rsid w:val="00D02FA2"/>
    <w:rsid w:val="00D0487F"/>
    <w:rsid w:val="00D10B8E"/>
    <w:rsid w:val="00D11865"/>
    <w:rsid w:val="00D13473"/>
    <w:rsid w:val="00D17087"/>
    <w:rsid w:val="00D2031B"/>
    <w:rsid w:val="00D218B3"/>
    <w:rsid w:val="00D248B6"/>
    <w:rsid w:val="00D25FE2"/>
    <w:rsid w:val="00D26E07"/>
    <w:rsid w:val="00D33D2D"/>
    <w:rsid w:val="00D34C8B"/>
    <w:rsid w:val="00D3743D"/>
    <w:rsid w:val="00D37A67"/>
    <w:rsid w:val="00D43252"/>
    <w:rsid w:val="00D4575D"/>
    <w:rsid w:val="00D46240"/>
    <w:rsid w:val="00D47B7A"/>
    <w:rsid w:val="00D47EEA"/>
    <w:rsid w:val="00D604AA"/>
    <w:rsid w:val="00D62043"/>
    <w:rsid w:val="00D62AC3"/>
    <w:rsid w:val="00D7391E"/>
    <w:rsid w:val="00D773DF"/>
    <w:rsid w:val="00D80DDA"/>
    <w:rsid w:val="00D9246F"/>
    <w:rsid w:val="00D95303"/>
    <w:rsid w:val="00D95B5C"/>
    <w:rsid w:val="00D95E86"/>
    <w:rsid w:val="00D978C6"/>
    <w:rsid w:val="00DA0A63"/>
    <w:rsid w:val="00DA23FB"/>
    <w:rsid w:val="00DA29B5"/>
    <w:rsid w:val="00DA3C1C"/>
    <w:rsid w:val="00DA7F8A"/>
    <w:rsid w:val="00DB245B"/>
    <w:rsid w:val="00DC6004"/>
    <w:rsid w:val="00DC6D39"/>
    <w:rsid w:val="00DD711B"/>
    <w:rsid w:val="00DD7BEF"/>
    <w:rsid w:val="00DD7D5A"/>
    <w:rsid w:val="00DE2CA7"/>
    <w:rsid w:val="00DE73AA"/>
    <w:rsid w:val="00DF136C"/>
    <w:rsid w:val="00E046DF"/>
    <w:rsid w:val="00E10B3C"/>
    <w:rsid w:val="00E14800"/>
    <w:rsid w:val="00E22501"/>
    <w:rsid w:val="00E22B0C"/>
    <w:rsid w:val="00E27346"/>
    <w:rsid w:val="00E32292"/>
    <w:rsid w:val="00E37FA7"/>
    <w:rsid w:val="00E40A45"/>
    <w:rsid w:val="00E416E4"/>
    <w:rsid w:val="00E45EAA"/>
    <w:rsid w:val="00E53237"/>
    <w:rsid w:val="00E560CA"/>
    <w:rsid w:val="00E630AF"/>
    <w:rsid w:val="00E6487B"/>
    <w:rsid w:val="00E652B6"/>
    <w:rsid w:val="00E66C0D"/>
    <w:rsid w:val="00E71148"/>
    <w:rsid w:val="00E71BC8"/>
    <w:rsid w:val="00E7260F"/>
    <w:rsid w:val="00E73F5D"/>
    <w:rsid w:val="00E75DB6"/>
    <w:rsid w:val="00E77E4E"/>
    <w:rsid w:val="00E8254A"/>
    <w:rsid w:val="00E90C58"/>
    <w:rsid w:val="00E96630"/>
    <w:rsid w:val="00EA0319"/>
    <w:rsid w:val="00EA2A77"/>
    <w:rsid w:val="00EA6F59"/>
    <w:rsid w:val="00EB6E07"/>
    <w:rsid w:val="00EB7ECF"/>
    <w:rsid w:val="00EC037C"/>
    <w:rsid w:val="00EC3737"/>
    <w:rsid w:val="00EC4133"/>
    <w:rsid w:val="00EC47AB"/>
    <w:rsid w:val="00ED72C7"/>
    <w:rsid w:val="00ED7A2A"/>
    <w:rsid w:val="00EE2ABB"/>
    <w:rsid w:val="00EE696D"/>
    <w:rsid w:val="00EF1D7F"/>
    <w:rsid w:val="00F02DA3"/>
    <w:rsid w:val="00F06C3C"/>
    <w:rsid w:val="00F073C2"/>
    <w:rsid w:val="00F074B2"/>
    <w:rsid w:val="00F1141A"/>
    <w:rsid w:val="00F146C2"/>
    <w:rsid w:val="00F22792"/>
    <w:rsid w:val="00F31E5F"/>
    <w:rsid w:val="00F35DD9"/>
    <w:rsid w:val="00F40AF2"/>
    <w:rsid w:val="00F5345B"/>
    <w:rsid w:val="00F6100A"/>
    <w:rsid w:val="00F85981"/>
    <w:rsid w:val="00F93781"/>
    <w:rsid w:val="00F954ED"/>
    <w:rsid w:val="00F95D52"/>
    <w:rsid w:val="00F9656B"/>
    <w:rsid w:val="00FA7241"/>
    <w:rsid w:val="00FB613B"/>
    <w:rsid w:val="00FC48A4"/>
    <w:rsid w:val="00FC68B7"/>
    <w:rsid w:val="00FC70AF"/>
    <w:rsid w:val="00FC75B7"/>
    <w:rsid w:val="00FC7E85"/>
    <w:rsid w:val="00FD21DC"/>
    <w:rsid w:val="00FD3F98"/>
    <w:rsid w:val="00FD4159"/>
    <w:rsid w:val="00FD66F0"/>
    <w:rsid w:val="00FE0ADB"/>
    <w:rsid w:val="00FE106A"/>
    <w:rsid w:val="00FE7450"/>
    <w:rsid w:val="00FF083B"/>
    <w:rsid w:val="00FF0AC5"/>
    <w:rsid w:val="00FF145D"/>
    <w:rsid w:val="00FF1D3E"/>
    <w:rsid w:val="00FF32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F3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7F"/>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numPr>
        <w:numId w:val="36"/>
      </w:numPr>
      <w:spacing w:after="0" w:line="240" w:lineRule="auto"/>
      <w:ind w:right="0"/>
      <w:jc w:val="left"/>
      <w:outlineLvl w:val="0"/>
    </w:pPr>
  </w:style>
  <w:style w:type="paragraph" w:styleId="Heading2">
    <w:name w:val="heading 2"/>
    <w:basedOn w:val="Normal"/>
    <w:next w:val="Normal"/>
    <w:link w:val="Heading2Char"/>
    <w:qFormat/>
    <w:rsid w:val="000646F4"/>
    <w:pPr>
      <w:numPr>
        <w:ilvl w:val="1"/>
        <w:numId w:val="36"/>
      </w:numPr>
      <w:spacing w:line="240" w:lineRule="auto"/>
      <w:outlineLvl w:val="1"/>
    </w:pPr>
  </w:style>
  <w:style w:type="paragraph" w:styleId="Heading3">
    <w:name w:val="heading 3"/>
    <w:basedOn w:val="Normal"/>
    <w:next w:val="Normal"/>
    <w:link w:val="Heading3Char"/>
    <w:qFormat/>
    <w:rsid w:val="000646F4"/>
    <w:pPr>
      <w:numPr>
        <w:ilvl w:val="2"/>
        <w:numId w:val="36"/>
      </w:numPr>
      <w:spacing w:line="240" w:lineRule="auto"/>
      <w:outlineLvl w:val="2"/>
    </w:pPr>
  </w:style>
  <w:style w:type="paragraph" w:styleId="Heading4">
    <w:name w:val="heading 4"/>
    <w:basedOn w:val="Normal"/>
    <w:next w:val="Normal"/>
    <w:link w:val="Heading4Char"/>
    <w:qFormat/>
    <w:rsid w:val="000646F4"/>
    <w:pPr>
      <w:numPr>
        <w:ilvl w:val="3"/>
        <w:numId w:val="36"/>
      </w:numPr>
      <w:spacing w:line="240" w:lineRule="auto"/>
      <w:outlineLvl w:val="3"/>
    </w:pPr>
  </w:style>
  <w:style w:type="paragraph" w:styleId="Heading5">
    <w:name w:val="heading 5"/>
    <w:basedOn w:val="Normal"/>
    <w:next w:val="Normal"/>
    <w:link w:val="Heading5Char"/>
    <w:qFormat/>
    <w:rsid w:val="000646F4"/>
    <w:pPr>
      <w:numPr>
        <w:ilvl w:val="4"/>
        <w:numId w:val="36"/>
      </w:numPr>
      <w:spacing w:line="240" w:lineRule="auto"/>
      <w:outlineLvl w:val="4"/>
    </w:pPr>
  </w:style>
  <w:style w:type="paragraph" w:styleId="Heading6">
    <w:name w:val="heading 6"/>
    <w:basedOn w:val="Normal"/>
    <w:next w:val="Normal"/>
    <w:link w:val="Heading6Char"/>
    <w:qFormat/>
    <w:rsid w:val="000646F4"/>
    <w:pPr>
      <w:numPr>
        <w:ilvl w:val="5"/>
        <w:numId w:val="36"/>
      </w:numPr>
      <w:spacing w:line="240" w:lineRule="auto"/>
      <w:outlineLvl w:val="5"/>
    </w:pPr>
  </w:style>
  <w:style w:type="paragraph" w:styleId="Heading7">
    <w:name w:val="heading 7"/>
    <w:basedOn w:val="Normal"/>
    <w:next w:val="Normal"/>
    <w:link w:val="Heading7Char"/>
    <w:qFormat/>
    <w:rsid w:val="000646F4"/>
    <w:pPr>
      <w:numPr>
        <w:ilvl w:val="6"/>
        <w:numId w:val="36"/>
      </w:numPr>
      <w:spacing w:line="240" w:lineRule="auto"/>
      <w:outlineLvl w:val="6"/>
    </w:pPr>
  </w:style>
  <w:style w:type="paragraph" w:styleId="Heading8">
    <w:name w:val="heading 8"/>
    <w:basedOn w:val="Normal"/>
    <w:next w:val="Normal"/>
    <w:link w:val="Heading8Char"/>
    <w:qFormat/>
    <w:rsid w:val="000646F4"/>
    <w:pPr>
      <w:numPr>
        <w:ilvl w:val="7"/>
        <w:numId w:val="36"/>
      </w:numPr>
      <w:spacing w:line="240" w:lineRule="auto"/>
      <w:outlineLvl w:val="7"/>
    </w:pPr>
  </w:style>
  <w:style w:type="paragraph" w:styleId="Heading9">
    <w:name w:val="heading 9"/>
    <w:basedOn w:val="Normal"/>
    <w:next w:val="Normal"/>
    <w:link w:val="Heading9Char"/>
    <w:qFormat/>
    <w:rsid w:val="000646F4"/>
    <w:pPr>
      <w:numPr>
        <w:ilvl w:val="8"/>
        <w:numId w:val="3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15A44"/>
    <w:rPr>
      <w:rFonts w:ascii="Tahoma" w:hAnsi="Tahoma" w:cs="Tahoma"/>
      <w:sz w:val="16"/>
      <w:szCs w:val="16"/>
    </w:rPr>
  </w:style>
  <w:style w:type="character" w:customStyle="1" w:styleId="FootnoteTextChar">
    <w:name w:val="Footnote Text Char"/>
    <w:aliases w:val="5_G Char,PP Char1"/>
    <w:link w:val="FootnoteText"/>
    <w:uiPriority w:val="99"/>
    <w:rsid w:val="00326970"/>
    <w:rPr>
      <w:sz w:val="18"/>
      <w:lang w:eastAsia="en-US"/>
    </w:rPr>
  </w:style>
  <w:style w:type="paragraph" w:customStyle="1" w:styleId="para">
    <w:name w:val="para"/>
    <w:basedOn w:val="Normal"/>
    <w:link w:val="paraChar"/>
    <w:qFormat/>
    <w:rsid w:val="00326970"/>
    <w:pPr>
      <w:suppressAutoHyphens w:val="0"/>
      <w:spacing w:after="120"/>
      <w:ind w:left="2268" w:right="1134" w:hanging="1134"/>
      <w:jc w:val="both"/>
    </w:pPr>
    <w:rPr>
      <w:snapToGrid w:val="0"/>
      <w:lang w:val="fr-FR"/>
    </w:rPr>
  </w:style>
  <w:style w:type="character" w:customStyle="1" w:styleId="paraChar">
    <w:name w:val="para Char"/>
    <w:link w:val="para"/>
    <w:rsid w:val="00326970"/>
    <w:rPr>
      <w:snapToGrid w:val="0"/>
      <w:lang w:val="fr-FR" w:eastAsia="en-US"/>
    </w:rPr>
  </w:style>
  <w:style w:type="character" w:customStyle="1" w:styleId="HChGChar">
    <w:name w:val="_ H _Ch_G Char"/>
    <w:link w:val="HChG"/>
    <w:rsid w:val="008E54AF"/>
    <w:rPr>
      <w:b/>
      <w:sz w:val="28"/>
      <w:lang w:eastAsia="en-US"/>
    </w:rPr>
  </w:style>
  <w:style w:type="character" w:customStyle="1" w:styleId="FootnoteTextChar1">
    <w:name w:val="Footnote Text Char1"/>
    <w:aliases w:val="5_G Char1,PP Char,Footnote Text Char Char"/>
    <w:semiHidden/>
    <w:rsid w:val="008E54AF"/>
    <w:rPr>
      <w:sz w:val="18"/>
      <w:lang w:val="en-GB" w:eastAsia="en-US" w:bidi="ar-SA"/>
    </w:rPr>
  </w:style>
  <w:style w:type="paragraph" w:styleId="ListParagraph">
    <w:name w:val="List Paragraph"/>
    <w:basedOn w:val="Normal"/>
    <w:uiPriority w:val="34"/>
    <w:qFormat/>
    <w:rsid w:val="007D198B"/>
    <w:pPr>
      <w:suppressAutoHyphens w:val="0"/>
      <w:spacing w:line="240" w:lineRule="auto"/>
      <w:ind w:left="720"/>
    </w:pPr>
    <w:rPr>
      <w:rFonts w:eastAsia="MS Mincho"/>
      <w:sz w:val="24"/>
      <w:szCs w:val="24"/>
      <w:lang w:val="de-DE" w:eastAsia="de-DE"/>
    </w:rPr>
  </w:style>
  <w:style w:type="character" w:customStyle="1" w:styleId="Heading1Char">
    <w:name w:val="Heading 1 Char"/>
    <w:aliases w:val="Table_G Char"/>
    <w:link w:val="Heading1"/>
    <w:rsid w:val="009C2BDB"/>
    <w:rPr>
      <w:lang w:eastAsia="en-US"/>
    </w:rPr>
  </w:style>
  <w:style w:type="character" w:customStyle="1" w:styleId="Heading2Char">
    <w:name w:val="Heading 2 Char"/>
    <w:link w:val="Heading2"/>
    <w:rsid w:val="009C2BDB"/>
    <w:rPr>
      <w:lang w:eastAsia="en-US"/>
    </w:rPr>
  </w:style>
  <w:style w:type="character" w:customStyle="1" w:styleId="Heading3Char">
    <w:name w:val="Heading 3 Char"/>
    <w:link w:val="Heading3"/>
    <w:rsid w:val="009C2BDB"/>
    <w:rPr>
      <w:lang w:eastAsia="en-US"/>
    </w:rPr>
  </w:style>
  <w:style w:type="character" w:customStyle="1" w:styleId="Heading4Char">
    <w:name w:val="Heading 4 Char"/>
    <w:link w:val="Heading4"/>
    <w:rsid w:val="009C2BDB"/>
    <w:rPr>
      <w:lang w:eastAsia="en-US"/>
    </w:rPr>
  </w:style>
  <w:style w:type="character" w:customStyle="1" w:styleId="Heading5Char">
    <w:name w:val="Heading 5 Char"/>
    <w:link w:val="Heading5"/>
    <w:rsid w:val="009C2BDB"/>
    <w:rPr>
      <w:lang w:eastAsia="en-US"/>
    </w:rPr>
  </w:style>
  <w:style w:type="character" w:customStyle="1" w:styleId="Heading6Char">
    <w:name w:val="Heading 6 Char"/>
    <w:link w:val="Heading6"/>
    <w:rsid w:val="009C2BDB"/>
    <w:rPr>
      <w:lang w:eastAsia="en-US"/>
    </w:rPr>
  </w:style>
  <w:style w:type="character" w:customStyle="1" w:styleId="Heading7Char">
    <w:name w:val="Heading 7 Char"/>
    <w:link w:val="Heading7"/>
    <w:rsid w:val="009C2BDB"/>
    <w:rPr>
      <w:lang w:eastAsia="en-US"/>
    </w:rPr>
  </w:style>
  <w:style w:type="character" w:customStyle="1" w:styleId="Heading8Char">
    <w:name w:val="Heading 8 Char"/>
    <w:link w:val="Heading8"/>
    <w:rsid w:val="009C2BDB"/>
    <w:rPr>
      <w:lang w:eastAsia="en-US"/>
    </w:rPr>
  </w:style>
  <w:style w:type="character" w:customStyle="1" w:styleId="Heading9Char">
    <w:name w:val="Heading 9 Char"/>
    <w:link w:val="Heading9"/>
    <w:rsid w:val="009C2BDB"/>
    <w:rPr>
      <w:lang w:eastAsia="en-US"/>
    </w:rPr>
  </w:style>
  <w:style w:type="character" w:customStyle="1" w:styleId="PlainTextChar">
    <w:name w:val="Plain Text Char"/>
    <w:link w:val="PlainText"/>
    <w:semiHidden/>
    <w:rsid w:val="009C2BDB"/>
    <w:rPr>
      <w:rFonts w:cs="Courier New"/>
      <w:lang w:eastAsia="en-US"/>
    </w:rPr>
  </w:style>
  <w:style w:type="character" w:customStyle="1" w:styleId="BodyTextChar">
    <w:name w:val="Body Text Char"/>
    <w:link w:val="BodyText"/>
    <w:semiHidden/>
    <w:rsid w:val="009C2BDB"/>
    <w:rPr>
      <w:lang w:eastAsia="en-US"/>
    </w:rPr>
  </w:style>
  <w:style w:type="character" w:customStyle="1" w:styleId="BodyTextIndentChar">
    <w:name w:val="Body Text Indent Char"/>
    <w:link w:val="BodyTextIndent"/>
    <w:semiHidden/>
    <w:rsid w:val="009C2BDB"/>
    <w:rPr>
      <w:lang w:eastAsia="en-US"/>
    </w:rPr>
  </w:style>
  <w:style w:type="character" w:customStyle="1" w:styleId="EndnoteTextChar">
    <w:name w:val="Endnote Text Char"/>
    <w:aliases w:val="2_G Char"/>
    <w:link w:val="EndnoteText"/>
    <w:rsid w:val="009C2BDB"/>
    <w:rPr>
      <w:sz w:val="18"/>
      <w:lang w:eastAsia="en-US"/>
    </w:rPr>
  </w:style>
  <w:style w:type="character" w:customStyle="1" w:styleId="CommentTextChar">
    <w:name w:val="Comment Text Char"/>
    <w:rsid w:val="009C2BDB"/>
    <w:rPr>
      <w:lang w:eastAsia="en-US"/>
    </w:rPr>
  </w:style>
  <w:style w:type="character" w:customStyle="1" w:styleId="BodyText2Char">
    <w:name w:val="Body Text 2 Char"/>
    <w:link w:val="BodyText2"/>
    <w:semiHidden/>
    <w:rsid w:val="009C2BDB"/>
    <w:rPr>
      <w:lang w:eastAsia="en-US"/>
    </w:rPr>
  </w:style>
  <w:style w:type="character" w:customStyle="1" w:styleId="BodyText3Char">
    <w:name w:val="Body Text 3 Char"/>
    <w:link w:val="BodyText3"/>
    <w:semiHidden/>
    <w:rsid w:val="009C2BDB"/>
    <w:rPr>
      <w:sz w:val="16"/>
      <w:szCs w:val="16"/>
      <w:lang w:eastAsia="en-US"/>
    </w:rPr>
  </w:style>
  <w:style w:type="character" w:customStyle="1" w:styleId="BodyTextFirstIndentChar">
    <w:name w:val="Body Text First Indent Char"/>
    <w:link w:val="BodyTextFirstIndent"/>
    <w:semiHidden/>
    <w:rsid w:val="009C2BDB"/>
    <w:rPr>
      <w:lang w:eastAsia="en-US"/>
    </w:rPr>
  </w:style>
  <w:style w:type="character" w:customStyle="1" w:styleId="BodyTextFirstIndent2Char">
    <w:name w:val="Body Text First Indent 2 Char"/>
    <w:link w:val="BodyTextFirstIndent2"/>
    <w:semiHidden/>
    <w:rsid w:val="009C2BDB"/>
    <w:rPr>
      <w:lang w:eastAsia="en-US"/>
    </w:rPr>
  </w:style>
  <w:style w:type="character" w:customStyle="1" w:styleId="BodyTextIndent2Char">
    <w:name w:val="Body Text Indent 2 Char"/>
    <w:link w:val="BodyTextIndent2"/>
    <w:semiHidden/>
    <w:rsid w:val="009C2BDB"/>
    <w:rPr>
      <w:lang w:eastAsia="en-US"/>
    </w:rPr>
  </w:style>
  <w:style w:type="character" w:customStyle="1" w:styleId="BodyTextIndent3Char">
    <w:name w:val="Body Text Indent 3 Char"/>
    <w:link w:val="BodyTextIndent3"/>
    <w:semiHidden/>
    <w:rsid w:val="009C2BDB"/>
    <w:rPr>
      <w:sz w:val="16"/>
      <w:szCs w:val="16"/>
      <w:lang w:eastAsia="en-US"/>
    </w:rPr>
  </w:style>
  <w:style w:type="character" w:customStyle="1" w:styleId="ClosingChar">
    <w:name w:val="Closing Char"/>
    <w:link w:val="Closing"/>
    <w:semiHidden/>
    <w:rsid w:val="009C2BDB"/>
    <w:rPr>
      <w:lang w:eastAsia="en-US"/>
    </w:rPr>
  </w:style>
  <w:style w:type="character" w:customStyle="1" w:styleId="DateChar">
    <w:name w:val="Date Char"/>
    <w:link w:val="Date"/>
    <w:semiHidden/>
    <w:rsid w:val="009C2BDB"/>
    <w:rPr>
      <w:lang w:eastAsia="en-US"/>
    </w:rPr>
  </w:style>
  <w:style w:type="character" w:customStyle="1" w:styleId="E-mailSignatureChar">
    <w:name w:val="E-mail Signature Char"/>
    <w:link w:val="E-mailSignature"/>
    <w:semiHidden/>
    <w:rsid w:val="009C2BDB"/>
    <w:rPr>
      <w:lang w:eastAsia="en-US"/>
    </w:rPr>
  </w:style>
  <w:style w:type="character" w:customStyle="1" w:styleId="HTMLAddressChar">
    <w:name w:val="HTML Address Char"/>
    <w:link w:val="HTMLAddress"/>
    <w:semiHidden/>
    <w:rsid w:val="009C2BDB"/>
    <w:rPr>
      <w:i/>
      <w:iCs/>
      <w:lang w:eastAsia="en-US"/>
    </w:rPr>
  </w:style>
  <w:style w:type="character" w:customStyle="1" w:styleId="HTMLPreformattedChar">
    <w:name w:val="HTML Preformatted Char"/>
    <w:link w:val="HTMLPreformatted"/>
    <w:semiHidden/>
    <w:rsid w:val="009C2BDB"/>
    <w:rPr>
      <w:rFonts w:ascii="Courier New" w:hAnsi="Courier New" w:cs="Courier New"/>
      <w:lang w:eastAsia="en-US"/>
    </w:rPr>
  </w:style>
  <w:style w:type="character" w:customStyle="1" w:styleId="MessageHeaderChar">
    <w:name w:val="Message Header Char"/>
    <w:link w:val="MessageHeader"/>
    <w:semiHidden/>
    <w:rsid w:val="009C2BDB"/>
    <w:rPr>
      <w:rFonts w:ascii="Arial" w:hAnsi="Arial" w:cs="Arial"/>
      <w:sz w:val="24"/>
      <w:szCs w:val="24"/>
      <w:shd w:val="pct20" w:color="auto" w:fill="auto"/>
      <w:lang w:eastAsia="en-US"/>
    </w:rPr>
  </w:style>
  <w:style w:type="character" w:customStyle="1" w:styleId="NoteHeadingChar">
    <w:name w:val="Note Heading Char"/>
    <w:link w:val="NoteHeading"/>
    <w:semiHidden/>
    <w:rsid w:val="009C2BDB"/>
    <w:rPr>
      <w:lang w:eastAsia="en-US"/>
    </w:rPr>
  </w:style>
  <w:style w:type="character" w:customStyle="1" w:styleId="SalutationChar">
    <w:name w:val="Salutation Char"/>
    <w:link w:val="Salutation"/>
    <w:semiHidden/>
    <w:rsid w:val="009C2BDB"/>
    <w:rPr>
      <w:lang w:eastAsia="en-US"/>
    </w:rPr>
  </w:style>
  <w:style w:type="character" w:customStyle="1" w:styleId="SignatureChar">
    <w:name w:val="Signature Char"/>
    <w:link w:val="Signature"/>
    <w:semiHidden/>
    <w:rsid w:val="009C2BDB"/>
    <w:rPr>
      <w:lang w:eastAsia="en-US"/>
    </w:rPr>
  </w:style>
  <w:style w:type="character" w:customStyle="1" w:styleId="SubtitleChar">
    <w:name w:val="Subtitle Char"/>
    <w:link w:val="Subtitle"/>
    <w:rsid w:val="009C2BDB"/>
    <w:rPr>
      <w:rFonts w:ascii="Arial" w:hAnsi="Arial" w:cs="Arial"/>
      <w:sz w:val="24"/>
      <w:szCs w:val="24"/>
      <w:lang w:eastAsia="en-US"/>
    </w:rPr>
  </w:style>
  <w:style w:type="character" w:customStyle="1" w:styleId="TitleChar">
    <w:name w:val="Title Char"/>
    <w:link w:val="Title"/>
    <w:rsid w:val="009C2BDB"/>
    <w:rPr>
      <w:rFonts w:ascii="Arial" w:hAnsi="Arial" w:cs="Arial"/>
      <w:b/>
      <w:bCs/>
      <w:kern w:val="28"/>
      <w:sz w:val="32"/>
      <w:szCs w:val="32"/>
      <w:lang w:eastAsia="en-US"/>
    </w:rPr>
  </w:style>
  <w:style w:type="character" w:customStyle="1" w:styleId="FooterChar">
    <w:name w:val="Footer Char"/>
    <w:aliases w:val="3_G Char"/>
    <w:link w:val="Footer"/>
    <w:uiPriority w:val="99"/>
    <w:rsid w:val="009C2BDB"/>
    <w:rPr>
      <w:sz w:val="16"/>
      <w:lang w:eastAsia="en-US"/>
    </w:rPr>
  </w:style>
  <w:style w:type="character" w:customStyle="1" w:styleId="HeaderChar">
    <w:name w:val="Header Char"/>
    <w:aliases w:val="6_G Char"/>
    <w:link w:val="Header"/>
    <w:uiPriority w:val="99"/>
    <w:rsid w:val="009C2BDB"/>
    <w:rPr>
      <w:b/>
      <w:sz w:val="18"/>
      <w:lang w:eastAsia="en-US"/>
    </w:rPr>
  </w:style>
  <w:style w:type="character" w:customStyle="1" w:styleId="BalloonTextChar">
    <w:name w:val="Balloon Text Char"/>
    <w:link w:val="BalloonText"/>
    <w:rsid w:val="009C2BDB"/>
    <w:rPr>
      <w:rFonts w:ascii="Tahoma" w:hAnsi="Tahoma" w:cs="Tahoma"/>
      <w:sz w:val="16"/>
      <w:szCs w:val="16"/>
      <w:lang w:eastAsia="en-US"/>
    </w:rPr>
  </w:style>
  <w:style w:type="character" w:customStyle="1" w:styleId="11">
    <w:name w:val="11"/>
    <w:uiPriority w:val="99"/>
    <w:rsid w:val="009C2BDB"/>
  </w:style>
  <w:style w:type="paragraph" w:customStyle="1" w:styleId="Default">
    <w:name w:val="Default"/>
    <w:rsid w:val="009C2BDB"/>
    <w:pPr>
      <w:widowControl w:val="0"/>
      <w:autoSpaceDE w:val="0"/>
      <w:autoSpaceDN w:val="0"/>
      <w:adjustRightInd w:val="0"/>
    </w:pPr>
    <w:rPr>
      <w:color w:val="000000"/>
      <w:sz w:val="24"/>
      <w:szCs w:val="24"/>
      <w:lang w:val="fr-FR" w:eastAsia="fr-FR"/>
    </w:rPr>
  </w:style>
  <w:style w:type="paragraph" w:customStyle="1" w:styleId="CM53">
    <w:name w:val="CM53"/>
    <w:basedOn w:val="Default"/>
    <w:next w:val="Default"/>
    <w:uiPriority w:val="99"/>
    <w:rsid w:val="009C2BDB"/>
    <w:rPr>
      <w:color w:val="auto"/>
    </w:rPr>
  </w:style>
  <w:style w:type="paragraph" w:customStyle="1" w:styleId="CM54">
    <w:name w:val="CM54"/>
    <w:basedOn w:val="Default"/>
    <w:next w:val="Default"/>
    <w:uiPriority w:val="99"/>
    <w:rsid w:val="009C2BDB"/>
    <w:rPr>
      <w:color w:val="auto"/>
    </w:rPr>
  </w:style>
  <w:style w:type="paragraph" w:styleId="CommentSubject">
    <w:name w:val="annotation subject"/>
    <w:basedOn w:val="CommentText"/>
    <w:next w:val="CommentText"/>
    <w:link w:val="CommentSubjectChar"/>
    <w:rsid w:val="009C2BDB"/>
    <w:rPr>
      <w:b/>
      <w:bCs/>
    </w:rPr>
  </w:style>
  <w:style w:type="character" w:customStyle="1" w:styleId="CommentTextChar1">
    <w:name w:val="Comment Text Char1"/>
    <w:link w:val="CommentText"/>
    <w:rsid w:val="009C2BDB"/>
    <w:rPr>
      <w:lang w:eastAsia="en-US"/>
    </w:rPr>
  </w:style>
  <w:style w:type="character" w:customStyle="1" w:styleId="CommentSubjectChar">
    <w:name w:val="Comment Subject Char"/>
    <w:link w:val="CommentSubject"/>
    <w:rsid w:val="009C2BDB"/>
    <w:rPr>
      <w:b/>
      <w:bCs/>
      <w:lang w:eastAsia="en-US"/>
    </w:rPr>
  </w:style>
  <w:style w:type="paragraph" w:styleId="Revision">
    <w:name w:val="Revision"/>
    <w:hidden/>
    <w:uiPriority w:val="99"/>
    <w:semiHidden/>
    <w:rsid w:val="009C2BD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7F"/>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numPr>
        <w:numId w:val="36"/>
      </w:numPr>
      <w:spacing w:after="0" w:line="240" w:lineRule="auto"/>
      <w:ind w:right="0"/>
      <w:jc w:val="left"/>
      <w:outlineLvl w:val="0"/>
    </w:pPr>
  </w:style>
  <w:style w:type="paragraph" w:styleId="Heading2">
    <w:name w:val="heading 2"/>
    <w:basedOn w:val="Normal"/>
    <w:next w:val="Normal"/>
    <w:link w:val="Heading2Char"/>
    <w:qFormat/>
    <w:rsid w:val="000646F4"/>
    <w:pPr>
      <w:numPr>
        <w:ilvl w:val="1"/>
        <w:numId w:val="36"/>
      </w:numPr>
      <w:spacing w:line="240" w:lineRule="auto"/>
      <w:outlineLvl w:val="1"/>
    </w:pPr>
  </w:style>
  <w:style w:type="paragraph" w:styleId="Heading3">
    <w:name w:val="heading 3"/>
    <w:basedOn w:val="Normal"/>
    <w:next w:val="Normal"/>
    <w:link w:val="Heading3Char"/>
    <w:qFormat/>
    <w:rsid w:val="000646F4"/>
    <w:pPr>
      <w:numPr>
        <w:ilvl w:val="2"/>
        <w:numId w:val="36"/>
      </w:numPr>
      <w:spacing w:line="240" w:lineRule="auto"/>
      <w:outlineLvl w:val="2"/>
    </w:pPr>
  </w:style>
  <w:style w:type="paragraph" w:styleId="Heading4">
    <w:name w:val="heading 4"/>
    <w:basedOn w:val="Normal"/>
    <w:next w:val="Normal"/>
    <w:link w:val="Heading4Char"/>
    <w:qFormat/>
    <w:rsid w:val="000646F4"/>
    <w:pPr>
      <w:numPr>
        <w:ilvl w:val="3"/>
        <w:numId w:val="36"/>
      </w:numPr>
      <w:spacing w:line="240" w:lineRule="auto"/>
      <w:outlineLvl w:val="3"/>
    </w:pPr>
  </w:style>
  <w:style w:type="paragraph" w:styleId="Heading5">
    <w:name w:val="heading 5"/>
    <w:basedOn w:val="Normal"/>
    <w:next w:val="Normal"/>
    <w:link w:val="Heading5Char"/>
    <w:qFormat/>
    <w:rsid w:val="000646F4"/>
    <w:pPr>
      <w:numPr>
        <w:ilvl w:val="4"/>
        <w:numId w:val="36"/>
      </w:numPr>
      <w:spacing w:line="240" w:lineRule="auto"/>
      <w:outlineLvl w:val="4"/>
    </w:pPr>
  </w:style>
  <w:style w:type="paragraph" w:styleId="Heading6">
    <w:name w:val="heading 6"/>
    <w:basedOn w:val="Normal"/>
    <w:next w:val="Normal"/>
    <w:link w:val="Heading6Char"/>
    <w:qFormat/>
    <w:rsid w:val="000646F4"/>
    <w:pPr>
      <w:numPr>
        <w:ilvl w:val="5"/>
        <w:numId w:val="36"/>
      </w:numPr>
      <w:spacing w:line="240" w:lineRule="auto"/>
      <w:outlineLvl w:val="5"/>
    </w:pPr>
  </w:style>
  <w:style w:type="paragraph" w:styleId="Heading7">
    <w:name w:val="heading 7"/>
    <w:basedOn w:val="Normal"/>
    <w:next w:val="Normal"/>
    <w:link w:val="Heading7Char"/>
    <w:qFormat/>
    <w:rsid w:val="000646F4"/>
    <w:pPr>
      <w:numPr>
        <w:ilvl w:val="6"/>
        <w:numId w:val="36"/>
      </w:numPr>
      <w:spacing w:line="240" w:lineRule="auto"/>
      <w:outlineLvl w:val="6"/>
    </w:pPr>
  </w:style>
  <w:style w:type="paragraph" w:styleId="Heading8">
    <w:name w:val="heading 8"/>
    <w:basedOn w:val="Normal"/>
    <w:next w:val="Normal"/>
    <w:link w:val="Heading8Char"/>
    <w:qFormat/>
    <w:rsid w:val="000646F4"/>
    <w:pPr>
      <w:numPr>
        <w:ilvl w:val="7"/>
        <w:numId w:val="36"/>
      </w:numPr>
      <w:spacing w:line="240" w:lineRule="auto"/>
      <w:outlineLvl w:val="7"/>
    </w:pPr>
  </w:style>
  <w:style w:type="paragraph" w:styleId="Heading9">
    <w:name w:val="heading 9"/>
    <w:basedOn w:val="Normal"/>
    <w:next w:val="Normal"/>
    <w:link w:val="Heading9Char"/>
    <w:qFormat/>
    <w:rsid w:val="000646F4"/>
    <w:pPr>
      <w:numPr>
        <w:ilvl w:val="8"/>
        <w:numId w:val="3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15A44"/>
    <w:rPr>
      <w:rFonts w:ascii="Tahoma" w:hAnsi="Tahoma" w:cs="Tahoma"/>
      <w:sz w:val="16"/>
      <w:szCs w:val="16"/>
    </w:rPr>
  </w:style>
  <w:style w:type="character" w:customStyle="1" w:styleId="FootnoteTextChar">
    <w:name w:val="Footnote Text Char"/>
    <w:aliases w:val="5_G Char,PP Char1"/>
    <w:link w:val="FootnoteText"/>
    <w:uiPriority w:val="99"/>
    <w:rsid w:val="00326970"/>
    <w:rPr>
      <w:sz w:val="18"/>
      <w:lang w:eastAsia="en-US"/>
    </w:rPr>
  </w:style>
  <w:style w:type="paragraph" w:customStyle="1" w:styleId="para">
    <w:name w:val="para"/>
    <w:basedOn w:val="Normal"/>
    <w:link w:val="paraChar"/>
    <w:qFormat/>
    <w:rsid w:val="00326970"/>
    <w:pPr>
      <w:suppressAutoHyphens w:val="0"/>
      <w:spacing w:after="120"/>
      <w:ind w:left="2268" w:right="1134" w:hanging="1134"/>
      <w:jc w:val="both"/>
    </w:pPr>
    <w:rPr>
      <w:snapToGrid w:val="0"/>
      <w:lang w:val="fr-FR"/>
    </w:rPr>
  </w:style>
  <w:style w:type="character" w:customStyle="1" w:styleId="paraChar">
    <w:name w:val="para Char"/>
    <w:link w:val="para"/>
    <w:rsid w:val="00326970"/>
    <w:rPr>
      <w:snapToGrid w:val="0"/>
      <w:lang w:val="fr-FR" w:eastAsia="en-US"/>
    </w:rPr>
  </w:style>
  <w:style w:type="character" w:customStyle="1" w:styleId="HChGChar">
    <w:name w:val="_ H _Ch_G Char"/>
    <w:link w:val="HChG"/>
    <w:rsid w:val="008E54AF"/>
    <w:rPr>
      <w:b/>
      <w:sz w:val="28"/>
      <w:lang w:eastAsia="en-US"/>
    </w:rPr>
  </w:style>
  <w:style w:type="character" w:customStyle="1" w:styleId="FootnoteTextChar1">
    <w:name w:val="Footnote Text Char1"/>
    <w:aliases w:val="5_G Char1,PP Char,Footnote Text Char Char"/>
    <w:semiHidden/>
    <w:rsid w:val="008E54AF"/>
    <w:rPr>
      <w:sz w:val="18"/>
      <w:lang w:val="en-GB" w:eastAsia="en-US" w:bidi="ar-SA"/>
    </w:rPr>
  </w:style>
  <w:style w:type="paragraph" w:styleId="ListParagraph">
    <w:name w:val="List Paragraph"/>
    <w:basedOn w:val="Normal"/>
    <w:uiPriority w:val="34"/>
    <w:qFormat/>
    <w:rsid w:val="007D198B"/>
    <w:pPr>
      <w:suppressAutoHyphens w:val="0"/>
      <w:spacing w:line="240" w:lineRule="auto"/>
      <w:ind w:left="720"/>
    </w:pPr>
    <w:rPr>
      <w:rFonts w:eastAsia="MS Mincho"/>
      <w:sz w:val="24"/>
      <w:szCs w:val="24"/>
      <w:lang w:val="de-DE" w:eastAsia="de-DE"/>
    </w:rPr>
  </w:style>
  <w:style w:type="character" w:customStyle="1" w:styleId="Heading1Char">
    <w:name w:val="Heading 1 Char"/>
    <w:aliases w:val="Table_G Char"/>
    <w:link w:val="Heading1"/>
    <w:rsid w:val="009C2BDB"/>
    <w:rPr>
      <w:lang w:eastAsia="en-US"/>
    </w:rPr>
  </w:style>
  <w:style w:type="character" w:customStyle="1" w:styleId="Heading2Char">
    <w:name w:val="Heading 2 Char"/>
    <w:link w:val="Heading2"/>
    <w:rsid w:val="009C2BDB"/>
    <w:rPr>
      <w:lang w:eastAsia="en-US"/>
    </w:rPr>
  </w:style>
  <w:style w:type="character" w:customStyle="1" w:styleId="Heading3Char">
    <w:name w:val="Heading 3 Char"/>
    <w:link w:val="Heading3"/>
    <w:rsid w:val="009C2BDB"/>
    <w:rPr>
      <w:lang w:eastAsia="en-US"/>
    </w:rPr>
  </w:style>
  <w:style w:type="character" w:customStyle="1" w:styleId="Heading4Char">
    <w:name w:val="Heading 4 Char"/>
    <w:link w:val="Heading4"/>
    <w:rsid w:val="009C2BDB"/>
    <w:rPr>
      <w:lang w:eastAsia="en-US"/>
    </w:rPr>
  </w:style>
  <w:style w:type="character" w:customStyle="1" w:styleId="Heading5Char">
    <w:name w:val="Heading 5 Char"/>
    <w:link w:val="Heading5"/>
    <w:rsid w:val="009C2BDB"/>
    <w:rPr>
      <w:lang w:eastAsia="en-US"/>
    </w:rPr>
  </w:style>
  <w:style w:type="character" w:customStyle="1" w:styleId="Heading6Char">
    <w:name w:val="Heading 6 Char"/>
    <w:link w:val="Heading6"/>
    <w:rsid w:val="009C2BDB"/>
    <w:rPr>
      <w:lang w:eastAsia="en-US"/>
    </w:rPr>
  </w:style>
  <w:style w:type="character" w:customStyle="1" w:styleId="Heading7Char">
    <w:name w:val="Heading 7 Char"/>
    <w:link w:val="Heading7"/>
    <w:rsid w:val="009C2BDB"/>
    <w:rPr>
      <w:lang w:eastAsia="en-US"/>
    </w:rPr>
  </w:style>
  <w:style w:type="character" w:customStyle="1" w:styleId="Heading8Char">
    <w:name w:val="Heading 8 Char"/>
    <w:link w:val="Heading8"/>
    <w:rsid w:val="009C2BDB"/>
    <w:rPr>
      <w:lang w:eastAsia="en-US"/>
    </w:rPr>
  </w:style>
  <w:style w:type="character" w:customStyle="1" w:styleId="Heading9Char">
    <w:name w:val="Heading 9 Char"/>
    <w:link w:val="Heading9"/>
    <w:rsid w:val="009C2BDB"/>
    <w:rPr>
      <w:lang w:eastAsia="en-US"/>
    </w:rPr>
  </w:style>
  <w:style w:type="character" w:customStyle="1" w:styleId="PlainTextChar">
    <w:name w:val="Plain Text Char"/>
    <w:link w:val="PlainText"/>
    <w:semiHidden/>
    <w:rsid w:val="009C2BDB"/>
    <w:rPr>
      <w:rFonts w:cs="Courier New"/>
      <w:lang w:eastAsia="en-US"/>
    </w:rPr>
  </w:style>
  <w:style w:type="character" w:customStyle="1" w:styleId="BodyTextChar">
    <w:name w:val="Body Text Char"/>
    <w:link w:val="BodyText"/>
    <w:semiHidden/>
    <w:rsid w:val="009C2BDB"/>
    <w:rPr>
      <w:lang w:eastAsia="en-US"/>
    </w:rPr>
  </w:style>
  <w:style w:type="character" w:customStyle="1" w:styleId="BodyTextIndentChar">
    <w:name w:val="Body Text Indent Char"/>
    <w:link w:val="BodyTextIndent"/>
    <w:semiHidden/>
    <w:rsid w:val="009C2BDB"/>
    <w:rPr>
      <w:lang w:eastAsia="en-US"/>
    </w:rPr>
  </w:style>
  <w:style w:type="character" w:customStyle="1" w:styleId="EndnoteTextChar">
    <w:name w:val="Endnote Text Char"/>
    <w:aliases w:val="2_G Char"/>
    <w:link w:val="EndnoteText"/>
    <w:rsid w:val="009C2BDB"/>
    <w:rPr>
      <w:sz w:val="18"/>
      <w:lang w:eastAsia="en-US"/>
    </w:rPr>
  </w:style>
  <w:style w:type="character" w:customStyle="1" w:styleId="CommentTextChar">
    <w:name w:val="Comment Text Char"/>
    <w:rsid w:val="009C2BDB"/>
    <w:rPr>
      <w:lang w:eastAsia="en-US"/>
    </w:rPr>
  </w:style>
  <w:style w:type="character" w:customStyle="1" w:styleId="BodyText2Char">
    <w:name w:val="Body Text 2 Char"/>
    <w:link w:val="BodyText2"/>
    <w:semiHidden/>
    <w:rsid w:val="009C2BDB"/>
    <w:rPr>
      <w:lang w:eastAsia="en-US"/>
    </w:rPr>
  </w:style>
  <w:style w:type="character" w:customStyle="1" w:styleId="BodyText3Char">
    <w:name w:val="Body Text 3 Char"/>
    <w:link w:val="BodyText3"/>
    <w:semiHidden/>
    <w:rsid w:val="009C2BDB"/>
    <w:rPr>
      <w:sz w:val="16"/>
      <w:szCs w:val="16"/>
      <w:lang w:eastAsia="en-US"/>
    </w:rPr>
  </w:style>
  <w:style w:type="character" w:customStyle="1" w:styleId="BodyTextFirstIndentChar">
    <w:name w:val="Body Text First Indent Char"/>
    <w:link w:val="BodyTextFirstIndent"/>
    <w:semiHidden/>
    <w:rsid w:val="009C2BDB"/>
    <w:rPr>
      <w:lang w:eastAsia="en-US"/>
    </w:rPr>
  </w:style>
  <w:style w:type="character" w:customStyle="1" w:styleId="BodyTextFirstIndent2Char">
    <w:name w:val="Body Text First Indent 2 Char"/>
    <w:link w:val="BodyTextFirstIndent2"/>
    <w:semiHidden/>
    <w:rsid w:val="009C2BDB"/>
    <w:rPr>
      <w:lang w:eastAsia="en-US"/>
    </w:rPr>
  </w:style>
  <w:style w:type="character" w:customStyle="1" w:styleId="BodyTextIndent2Char">
    <w:name w:val="Body Text Indent 2 Char"/>
    <w:link w:val="BodyTextIndent2"/>
    <w:semiHidden/>
    <w:rsid w:val="009C2BDB"/>
    <w:rPr>
      <w:lang w:eastAsia="en-US"/>
    </w:rPr>
  </w:style>
  <w:style w:type="character" w:customStyle="1" w:styleId="BodyTextIndent3Char">
    <w:name w:val="Body Text Indent 3 Char"/>
    <w:link w:val="BodyTextIndent3"/>
    <w:semiHidden/>
    <w:rsid w:val="009C2BDB"/>
    <w:rPr>
      <w:sz w:val="16"/>
      <w:szCs w:val="16"/>
      <w:lang w:eastAsia="en-US"/>
    </w:rPr>
  </w:style>
  <w:style w:type="character" w:customStyle="1" w:styleId="ClosingChar">
    <w:name w:val="Closing Char"/>
    <w:link w:val="Closing"/>
    <w:semiHidden/>
    <w:rsid w:val="009C2BDB"/>
    <w:rPr>
      <w:lang w:eastAsia="en-US"/>
    </w:rPr>
  </w:style>
  <w:style w:type="character" w:customStyle="1" w:styleId="DateChar">
    <w:name w:val="Date Char"/>
    <w:link w:val="Date"/>
    <w:semiHidden/>
    <w:rsid w:val="009C2BDB"/>
    <w:rPr>
      <w:lang w:eastAsia="en-US"/>
    </w:rPr>
  </w:style>
  <w:style w:type="character" w:customStyle="1" w:styleId="E-mailSignatureChar">
    <w:name w:val="E-mail Signature Char"/>
    <w:link w:val="E-mailSignature"/>
    <w:semiHidden/>
    <w:rsid w:val="009C2BDB"/>
    <w:rPr>
      <w:lang w:eastAsia="en-US"/>
    </w:rPr>
  </w:style>
  <w:style w:type="character" w:customStyle="1" w:styleId="HTMLAddressChar">
    <w:name w:val="HTML Address Char"/>
    <w:link w:val="HTMLAddress"/>
    <w:semiHidden/>
    <w:rsid w:val="009C2BDB"/>
    <w:rPr>
      <w:i/>
      <w:iCs/>
      <w:lang w:eastAsia="en-US"/>
    </w:rPr>
  </w:style>
  <w:style w:type="character" w:customStyle="1" w:styleId="HTMLPreformattedChar">
    <w:name w:val="HTML Preformatted Char"/>
    <w:link w:val="HTMLPreformatted"/>
    <w:semiHidden/>
    <w:rsid w:val="009C2BDB"/>
    <w:rPr>
      <w:rFonts w:ascii="Courier New" w:hAnsi="Courier New" w:cs="Courier New"/>
      <w:lang w:eastAsia="en-US"/>
    </w:rPr>
  </w:style>
  <w:style w:type="character" w:customStyle="1" w:styleId="MessageHeaderChar">
    <w:name w:val="Message Header Char"/>
    <w:link w:val="MessageHeader"/>
    <w:semiHidden/>
    <w:rsid w:val="009C2BDB"/>
    <w:rPr>
      <w:rFonts w:ascii="Arial" w:hAnsi="Arial" w:cs="Arial"/>
      <w:sz w:val="24"/>
      <w:szCs w:val="24"/>
      <w:shd w:val="pct20" w:color="auto" w:fill="auto"/>
      <w:lang w:eastAsia="en-US"/>
    </w:rPr>
  </w:style>
  <w:style w:type="character" w:customStyle="1" w:styleId="NoteHeadingChar">
    <w:name w:val="Note Heading Char"/>
    <w:link w:val="NoteHeading"/>
    <w:semiHidden/>
    <w:rsid w:val="009C2BDB"/>
    <w:rPr>
      <w:lang w:eastAsia="en-US"/>
    </w:rPr>
  </w:style>
  <w:style w:type="character" w:customStyle="1" w:styleId="SalutationChar">
    <w:name w:val="Salutation Char"/>
    <w:link w:val="Salutation"/>
    <w:semiHidden/>
    <w:rsid w:val="009C2BDB"/>
    <w:rPr>
      <w:lang w:eastAsia="en-US"/>
    </w:rPr>
  </w:style>
  <w:style w:type="character" w:customStyle="1" w:styleId="SignatureChar">
    <w:name w:val="Signature Char"/>
    <w:link w:val="Signature"/>
    <w:semiHidden/>
    <w:rsid w:val="009C2BDB"/>
    <w:rPr>
      <w:lang w:eastAsia="en-US"/>
    </w:rPr>
  </w:style>
  <w:style w:type="character" w:customStyle="1" w:styleId="SubtitleChar">
    <w:name w:val="Subtitle Char"/>
    <w:link w:val="Subtitle"/>
    <w:rsid w:val="009C2BDB"/>
    <w:rPr>
      <w:rFonts w:ascii="Arial" w:hAnsi="Arial" w:cs="Arial"/>
      <w:sz w:val="24"/>
      <w:szCs w:val="24"/>
      <w:lang w:eastAsia="en-US"/>
    </w:rPr>
  </w:style>
  <w:style w:type="character" w:customStyle="1" w:styleId="TitleChar">
    <w:name w:val="Title Char"/>
    <w:link w:val="Title"/>
    <w:rsid w:val="009C2BDB"/>
    <w:rPr>
      <w:rFonts w:ascii="Arial" w:hAnsi="Arial" w:cs="Arial"/>
      <w:b/>
      <w:bCs/>
      <w:kern w:val="28"/>
      <w:sz w:val="32"/>
      <w:szCs w:val="32"/>
      <w:lang w:eastAsia="en-US"/>
    </w:rPr>
  </w:style>
  <w:style w:type="character" w:customStyle="1" w:styleId="FooterChar">
    <w:name w:val="Footer Char"/>
    <w:aliases w:val="3_G Char"/>
    <w:link w:val="Footer"/>
    <w:uiPriority w:val="99"/>
    <w:rsid w:val="009C2BDB"/>
    <w:rPr>
      <w:sz w:val="16"/>
      <w:lang w:eastAsia="en-US"/>
    </w:rPr>
  </w:style>
  <w:style w:type="character" w:customStyle="1" w:styleId="HeaderChar">
    <w:name w:val="Header Char"/>
    <w:aliases w:val="6_G Char"/>
    <w:link w:val="Header"/>
    <w:uiPriority w:val="99"/>
    <w:rsid w:val="009C2BDB"/>
    <w:rPr>
      <w:b/>
      <w:sz w:val="18"/>
      <w:lang w:eastAsia="en-US"/>
    </w:rPr>
  </w:style>
  <w:style w:type="character" w:customStyle="1" w:styleId="BalloonTextChar">
    <w:name w:val="Balloon Text Char"/>
    <w:link w:val="BalloonText"/>
    <w:rsid w:val="009C2BDB"/>
    <w:rPr>
      <w:rFonts w:ascii="Tahoma" w:hAnsi="Tahoma" w:cs="Tahoma"/>
      <w:sz w:val="16"/>
      <w:szCs w:val="16"/>
      <w:lang w:eastAsia="en-US"/>
    </w:rPr>
  </w:style>
  <w:style w:type="character" w:customStyle="1" w:styleId="11">
    <w:name w:val="11"/>
    <w:uiPriority w:val="99"/>
    <w:rsid w:val="009C2BDB"/>
  </w:style>
  <w:style w:type="paragraph" w:customStyle="1" w:styleId="Default">
    <w:name w:val="Default"/>
    <w:rsid w:val="009C2BDB"/>
    <w:pPr>
      <w:widowControl w:val="0"/>
      <w:autoSpaceDE w:val="0"/>
      <w:autoSpaceDN w:val="0"/>
      <w:adjustRightInd w:val="0"/>
    </w:pPr>
    <w:rPr>
      <w:color w:val="000000"/>
      <w:sz w:val="24"/>
      <w:szCs w:val="24"/>
      <w:lang w:val="fr-FR" w:eastAsia="fr-FR"/>
    </w:rPr>
  </w:style>
  <w:style w:type="paragraph" w:customStyle="1" w:styleId="CM53">
    <w:name w:val="CM53"/>
    <w:basedOn w:val="Default"/>
    <w:next w:val="Default"/>
    <w:uiPriority w:val="99"/>
    <w:rsid w:val="009C2BDB"/>
    <w:rPr>
      <w:color w:val="auto"/>
    </w:rPr>
  </w:style>
  <w:style w:type="paragraph" w:customStyle="1" w:styleId="CM54">
    <w:name w:val="CM54"/>
    <w:basedOn w:val="Default"/>
    <w:next w:val="Default"/>
    <w:uiPriority w:val="99"/>
    <w:rsid w:val="009C2BDB"/>
    <w:rPr>
      <w:color w:val="auto"/>
    </w:rPr>
  </w:style>
  <w:style w:type="paragraph" w:styleId="CommentSubject">
    <w:name w:val="annotation subject"/>
    <w:basedOn w:val="CommentText"/>
    <w:next w:val="CommentText"/>
    <w:link w:val="CommentSubjectChar"/>
    <w:rsid w:val="009C2BDB"/>
    <w:rPr>
      <w:b/>
      <w:bCs/>
    </w:rPr>
  </w:style>
  <w:style w:type="character" w:customStyle="1" w:styleId="CommentTextChar1">
    <w:name w:val="Comment Text Char1"/>
    <w:link w:val="CommentText"/>
    <w:rsid w:val="009C2BDB"/>
    <w:rPr>
      <w:lang w:eastAsia="en-US"/>
    </w:rPr>
  </w:style>
  <w:style w:type="character" w:customStyle="1" w:styleId="CommentSubjectChar">
    <w:name w:val="Comment Subject Char"/>
    <w:link w:val="CommentSubject"/>
    <w:rsid w:val="009C2BDB"/>
    <w:rPr>
      <w:b/>
      <w:bCs/>
      <w:lang w:eastAsia="en-US"/>
    </w:rPr>
  </w:style>
  <w:style w:type="paragraph" w:styleId="Revision">
    <w:name w:val="Revision"/>
    <w:hidden/>
    <w:uiPriority w:val="99"/>
    <w:semiHidden/>
    <w:rsid w:val="009C2BD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24928">
      <w:bodyDiv w:val="1"/>
      <w:marLeft w:val="0"/>
      <w:marRight w:val="0"/>
      <w:marTop w:val="0"/>
      <w:marBottom w:val="0"/>
      <w:divBdr>
        <w:top w:val="none" w:sz="0" w:space="0" w:color="auto"/>
        <w:left w:val="none" w:sz="0" w:space="0" w:color="auto"/>
        <w:bottom w:val="none" w:sz="0" w:space="0" w:color="auto"/>
        <w:right w:val="none" w:sz="0" w:space="0" w:color="auto"/>
      </w:divBdr>
    </w:div>
    <w:div w:id="1090933055">
      <w:bodyDiv w:val="1"/>
      <w:marLeft w:val="0"/>
      <w:marRight w:val="0"/>
      <w:marTop w:val="0"/>
      <w:marBottom w:val="0"/>
      <w:divBdr>
        <w:top w:val="none" w:sz="0" w:space="0" w:color="auto"/>
        <w:left w:val="none" w:sz="0" w:space="0" w:color="auto"/>
        <w:bottom w:val="none" w:sz="0" w:space="0" w:color="auto"/>
        <w:right w:val="none" w:sz="0" w:space="0" w:color="auto"/>
      </w:divBdr>
    </w:div>
    <w:div w:id="1239753417">
      <w:bodyDiv w:val="1"/>
      <w:marLeft w:val="0"/>
      <w:marRight w:val="0"/>
      <w:marTop w:val="0"/>
      <w:marBottom w:val="0"/>
      <w:divBdr>
        <w:top w:val="none" w:sz="0" w:space="0" w:color="auto"/>
        <w:left w:val="none" w:sz="0" w:space="0" w:color="auto"/>
        <w:bottom w:val="none" w:sz="0" w:space="0" w:color="auto"/>
        <w:right w:val="none" w:sz="0" w:space="0" w:color="auto"/>
      </w:divBdr>
    </w:div>
    <w:div w:id="15432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4F182-021E-4738-9A96-B93CEFF1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18</Pages>
  <Words>4918</Words>
  <Characters>28035</Characters>
  <Application>Microsoft Office Word</Application>
  <DocSecurity>0</DocSecurity>
  <Lines>233</Lines>
  <Paragraphs>65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1703563</vt:lpstr>
      <vt:lpstr>United Nations</vt:lpstr>
      <vt:lpstr>United Nations</vt:lpstr>
    </vt:vector>
  </TitlesOfParts>
  <Company>CSD</Company>
  <LinksUpToDate>false</LinksUpToDate>
  <CharactersWithSpaces>32888</CharactersWithSpaces>
  <SharedDoc>false</SharedDoc>
  <HLinks>
    <vt:vector size="12" baseType="variant">
      <vt:variant>
        <vt:i4>393248</vt:i4>
      </vt:variant>
      <vt:variant>
        <vt:i4>5</vt:i4>
      </vt:variant>
      <vt:variant>
        <vt:i4>0</vt:i4>
      </vt:variant>
      <vt:variant>
        <vt:i4>5</vt:i4>
      </vt:variant>
      <vt:variant>
        <vt:lpwstr/>
      </vt:variant>
      <vt:variant>
        <vt:lpwstr>_Annex_6_(to</vt:lpwstr>
      </vt:variant>
      <vt:variant>
        <vt:i4>1048625</vt:i4>
      </vt:variant>
      <vt:variant>
        <vt:i4>0</vt:i4>
      </vt:variant>
      <vt:variant>
        <vt:i4>0</vt:i4>
      </vt:variant>
      <vt:variant>
        <vt:i4>5</vt:i4>
      </vt:variant>
      <vt:variant>
        <vt:lpwstr/>
      </vt:variant>
      <vt:variant>
        <vt:lpwstr>_Toc355000725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1703563</dc:title>
  <dc:subject>ECE/TRANS/WP.29/GRSP/2017/17</dc:subject>
  <dc:creator>Schramm</dc:creator>
  <cp:lastModifiedBy>Benedicte Boudol</cp:lastModifiedBy>
  <cp:revision>2</cp:revision>
  <cp:lastPrinted>2017-02-27T08:38:00Z</cp:lastPrinted>
  <dcterms:created xsi:type="dcterms:W3CDTF">2017-03-09T10:09:00Z</dcterms:created>
  <dcterms:modified xsi:type="dcterms:W3CDTF">2017-03-09T10:09:00Z</dcterms:modified>
</cp:coreProperties>
</file>