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237" w:rsidRDefault="00341237" w:rsidP="00AC73F9">
      <w:pPr>
        <w:pStyle w:val="HChG"/>
        <w:tabs>
          <w:tab w:val="clear" w:pos="851"/>
        </w:tabs>
        <w:spacing w:line="240" w:lineRule="auto"/>
        <w:ind w:hanging="567"/>
      </w:pPr>
      <w:r>
        <w:t>Proposal for amendments to ECE/TRANS/WP.29/GRRF/2017/8</w:t>
      </w:r>
    </w:p>
    <w:p w:rsidR="00AB1C8B" w:rsidRDefault="00AC73F9" w:rsidP="00AC73F9">
      <w:pPr>
        <w:pStyle w:val="HChG"/>
        <w:tabs>
          <w:tab w:val="clear" w:pos="851"/>
        </w:tabs>
        <w:spacing w:line="240" w:lineRule="auto"/>
        <w:ind w:hanging="567"/>
      </w:pPr>
      <w:r>
        <w:t>I.</w:t>
      </w:r>
      <w:r w:rsidR="0011434E">
        <w:tab/>
      </w:r>
      <w:r w:rsidR="00AB1C8B" w:rsidRPr="00CF20B1">
        <w:t>Proposal</w:t>
      </w:r>
    </w:p>
    <w:p w:rsidR="0011434E" w:rsidRDefault="00FE5465" w:rsidP="00AC73F9">
      <w:pPr>
        <w:spacing w:after="120" w:line="240" w:lineRule="auto"/>
        <w:ind w:left="1134"/>
        <w:rPr>
          <w:i/>
          <w:iCs/>
        </w:rPr>
      </w:pPr>
      <w:r>
        <w:rPr>
          <w:i/>
          <w:iCs/>
        </w:rPr>
        <w:t>Annex 6</w:t>
      </w:r>
    </w:p>
    <w:p w:rsidR="00FE5465" w:rsidRPr="00FE5465" w:rsidRDefault="00FE5465" w:rsidP="00AC73F9">
      <w:pPr>
        <w:spacing w:after="120" w:line="240" w:lineRule="auto"/>
        <w:ind w:left="1134"/>
      </w:pPr>
      <w:r>
        <w:rPr>
          <w:i/>
          <w:iCs/>
        </w:rPr>
        <w:t>Paragraph 1</w:t>
      </w:r>
      <w:r w:rsidR="006F7036">
        <w:rPr>
          <w:i/>
          <w:iCs/>
        </w:rPr>
        <w:t>.</w:t>
      </w:r>
      <w:r>
        <w:rPr>
          <w:i/>
          <w:iCs/>
        </w:rPr>
        <w:t xml:space="preserve">, </w:t>
      </w:r>
      <w:r>
        <w:rPr>
          <w:iCs/>
        </w:rPr>
        <w:t xml:space="preserve">amend to read (insert a last </w:t>
      </w:r>
      <w:r w:rsidR="006F7036">
        <w:rPr>
          <w:iCs/>
        </w:rPr>
        <w:t>sub</w:t>
      </w:r>
      <w:r>
        <w:rPr>
          <w:iCs/>
        </w:rPr>
        <w:t>paragraph):</w:t>
      </w:r>
    </w:p>
    <w:p w:rsidR="0011434E" w:rsidRDefault="00AC73F9" w:rsidP="00FE5465">
      <w:pPr>
        <w:pStyle w:val="SingleTxtG"/>
        <w:tabs>
          <w:tab w:val="left" w:leader="dot" w:pos="8080"/>
        </w:tabs>
        <w:spacing w:before="120"/>
        <w:ind w:left="2268" w:hanging="1134"/>
      </w:pPr>
      <w:r>
        <w:t>"</w:t>
      </w:r>
      <w:r w:rsidR="00FE5465">
        <w:t>1.</w:t>
      </w:r>
      <w:r w:rsidR="00FE5465">
        <w:tab/>
        <w:t>General</w:t>
      </w:r>
    </w:p>
    <w:p w:rsidR="00FE5465" w:rsidRDefault="00FE5465" w:rsidP="00FE5465">
      <w:pPr>
        <w:pStyle w:val="SingleTxtG"/>
        <w:tabs>
          <w:tab w:val="left" w:leader="dot" w:pos="1134"/>
          <w:tab w:val="left" w:pos="2268"/>
          <w:tab w:val="left" w:leader="dot" w:pos="8080"/>
        </w:tabs>
        <w:spacing w:before="120"/>
      </w:pPr>
      <w:r>
        <w:tab/>
        <w:t>…</w:t>
      </w:r>
    </w:p>
    <w:p w:rsidR="00FE5465" w:rsidRDefault="00FE5465" w:rsidP="00487802">
      <w:pPr>
        <w:pStyle w:val="SingleTxtG"/>
        <w:ind w:left="2268"/>
        <w:rPr>
          <w:ins w:id="0" w:author="ONU" w:date="2017-01-26T10:06:00Z"/>
        </w:rPr>
      </w:pPr>
      <w:r w:rsidRPr="00FE5465">
        <w:rPr>
          <w:b/>
        </w:rPr>
        <w:tab/>
      </w:r>
      <w:del w:id="1" w:author="ONU" w:date="2017-01-26T10:05:00Z">
        <w:r w:rsidRPr="00FE5465" w:rsidDel="00487802">
          <w:rPr>
            <w:b/>
          </w:rPr>
          <w:delText xml:space="preserve">Involvement of the </w:delText>
        </w:r>
      </w:del>
      <w:del w:id="2" w:author="ONU" w:date="2017-01-26T09:50:00Z">
        <w:r w:rsidRPr="00FE5465" w:rsidDel="000F0384">
          <w:rPr>
            <w:b/>
          </w:rPr>
          <w:delText>technical s</w:delText>
        </w:r>
      </w:del>
      <w:del w:id="3" w:author="ONU" w:date="2017-01-26T10:05:00Z">
        <w:r w:rsidRPr="00FE5465" w:rsidDel="00487802">
          <w:rPr>
            <w:b/>
          </w:rPr>
          <w:delText xml:space="preserve">ervice at an early stage in the design process is recommended </w:delText>
        </w:r>
        <w:r w:rsidDel="00487802">
          <w:rPr>
            <w:b/>
          </w:rPr>
          <w:delText>for an effective assessment of "</w:delText>
        </w:r>
        <w:r w:rsidRPr="00FE5465" w:rsidDel="00487802">
          <w:rPr>
            <w:b/>
          </w:rPr>
          <w:delText>The System</w:delText>
        </w:r>
        <w:r w:rsidDel="00487802">
          <w:rPr>
            <w:b/>
          </w:rPr>
          <w:delText>"</w:delText>
        </w:r>
        <w:r w:rsidRPr="00FE5465" w:rsidDel="00487802">
          <w:rPr>
            <w:b/>
          </w:rPr>
          <w:delText xml:space="preserve"> to the requirements of this </w:delText>
        </w:r>
        <w:r w:rsidR="006F7036" w:rsidDel="00487802">
          <w:rPr>
            <w:b/>
          </w:rPr>
          <w:delText>a</w:delText>
        </w:r>
        <w:r w:rsidRPr="00FE5465" w:rsidDel="00487802">
          <w:rPr>
            <w:b/>
          </w:rPr>
          <w:delText>nnex.</w:delText>
        </w:r>
        <w:r w:rsidDel="00487802">
          <w:delText>"</w:delText>
        </w:r>
      </w:del>
    </w:p>
    <w:p w:rsidR="009B3971" w:rsidRDefault="009B3971" w:rsidP="00B61D8C">
      <w:pPr>
        <w:pStyle w:val="SingleTxtG"/>
        <w:ind w:left="2268"/>
        <w:rPr>
          <w:ins w:id="4" w:author="ONU" w:date="2017-01-26T10:33:00Z"/>
        </w:rPr>
      </w:pPr>
      <w:ins w:id="5" w:author="ONU" w:date="2017-01-26T10:07:00Z">
        <w:r w:rsidRPr="009B3971">
          <w:t xml:space="preserve">This information shall show that "The System" respects, under normal and fault conditions, all the appropriate performance requirements specified elsewhere in this Regulation </w:t>
        </w:r>
        <w:r w:rsidRPr="009B3971">
          <w:rPr>
            <w:b/>
            <w:bCs/>
          </w:rPr>
          <w:t>and that it operates in such a way that it does not induce any safety critical situations</w:t>
        </w:r>
      </w:ins>
      <w:ins w:id="6" w:author="ONU" w:date="2017-01-26T10:12:00Z">
        <w:r w:rsidR="00B61D8C">
          <w:t>"</w:t>
        </w:r>
      </w:ins>
      <w:ins w:id="7" w:author="ONU" w:date="2017-01-26T10:07:00Z">
        <w:r w:rsidRPr="009B3971">
          <w:t>.</w:t>
        </w:r>
      </w:ins>
    </w:p>
    <w:p w:rsidR="000C598C" w:rsidRDefault="000C598C" w:rsidP="000C598C">
      <w:pPr>
        <w:spacing w:after="120"/>
        <w:ind w:left="1134"/>
        <w:rPr>
          <w:ins w:id="8" w:author="ONU" w:date="2017-01-26T10:34:00Z"/>
          <w:iCs/>
        </w:rPr>
      </w:pPr>
      <w:ins w:id="9" w:author="ONU" w:date="2017-01-26T10:34:00Z">
        <w:r>
          <w:rPr>
            <w:iCs/>
          </w:rPr>
          <w:t>[Paragraph 2.3., amend to read:</w:t>
        </w:r>
      </w:ins>
    </w:p>
    <w:p w:rsidR="000C598C" w:rsidRPr="000C598C" w:rsidRDefault="000C598C" w:rsidP="000C598C">
      <w:pPr>
        <w:adjustRightInd w:val="0"/>
        <w:spacing w:after="120" w:line="240" w:lineRule="auto"/>
        <w:ind w:left="2268" w:right="1134" w:hanging="1134"/>
        <w:jc w:val="both"/>
        <w:rPr>
          <w:iCs/>
        </w:rPr>
      </w:pPr>
      <w:ins w:id="10" w:author="ONU" w:date="2017-01-26T10:34:00Z">
        <w:r>
          <w:rPr>
            <w:iCs/>
          </w:rPr>
          <w:t>2.3.</w:t>
        </w:r>
        <w:r>
          <w:rPr>
            <w:iCs/>
          </w:rPr>
          <w:tab/>
          <w:t xml:space="preserve">"Complex electronic vehicle control systems" are those electronic control systems which </w:t>
        </w:r>
        <w:r>
          <w:rPr>
            <w:iCs/>
            <w:strike/>
            <w:sz w:val="16"/>
            <w:szCs w:val="16"/>
          </w:rPr>
          <w:t>are subject to a hierarchy of control in which</w:t>
        </w:r>
        <w:r>
          <w:rPr>
            <w:iCs/>
          </w:rPr>
          <w:t xml:space="preserve"> </w:t>
        </w:r>
        <w:r>
          <w:rPr>
            <w:b/>
            <w:iCs/>
            <w:color w:val="FF0000"/>
            <w:u w:val="single"/>
          </w:rPr>
          <w:t>may override</w:t>
        </w:r>
        <w:r>
          <w:rPr>
            <w:iCs/>
            <w:color w:val="FF0000"/>
          </w:rPr>
          <w:t xml:space="preserve"> </w:t>
        </w:r>
        <w:r>
          <w:rPr>
            <w:iCs/>
          </w:rPr>
          <w:t xml:space="preserve">a controlled function </w:t>
        </w:r>
        <w:r>
          <w:rPr>
            <w:iCs/>
            <w:strike/>
            <w:sz w:val="16"/>
            <w:szCs w:val="16"/>
          </w:rPr>
          <w:t>may be over-ridden by a higher level electronic control system/function</w:t>
        </w:r>
        <w:r>
          <w:rPr>
            <w:iCs/>
          </w:rPr>
          <w:t>. A function which is over-ridden becomes part of the complex system.</w:t>
        </w:r>
        <w:r>
          <w:rPr>
            <w:iCs/>
          </w:rPr>
          <w:t>]</w:t>
        </w:r>
      </w:ins>
    </w:p>
    <w:p w:rsidR="00FE5465" w:rsidRPr="00FE5465" w:rsidRDefault="00FE5465" w:rsidP="00FE5465">
      <w:pPr>
        <w:spacing w:after="120"/>
        <w:ind w:left="1134"/>
        <w:rPr>
          <w:rStyle w:val="SingleTxtGChar"/>
        </w:rPr>
      </w:pPr>
      <w:r>
        <w:rPr>
          <w:i/>
          <w:iCs/>
        </w:rPr>
        <w:t xml:space="preserve">Paragraph 3.2., </w:t>
      </w:r>
      <w:r>
        <w:rPr>
          <w:iCs/>
        </w:rPr>
        <w:t>amend to read</w:t>
      </w:r>
      <w:r w:rsidR="00B4785F">
        <w:rPr>
          <w:iCs/>
        </w:rPr>
        <w:t>:</w:t>
      </w:r>
    </w:p>
    <w:p w:rsidR="00FE5465" w:rsidRPr="00FE5465" w:rsidRDefault="00FE5465" w:rsidP="00FE5465">
      <w:pPr>
        <w:spacing w:after="120"/>
        <w:ind w:left="2268" w:right="1134" w:hanging="1134"/>
        <w:jc w:val="both"/>
        <w:rPr>
          <w:rStyle w:val="SingleTxtGChar"/>
        </w:rPr>
      </w:pPr>
      <w:r>
        <w:t>"3.2.</w:t>
      </w:r>
      <w:r>
        <w:tab/>
        <w:t xml:space="preserve">Description of the </w:t>
      </w:r>
      <w:r w:rsidRPr="000227ED">
        <w:rPr>
          <w:b/>
        </w:rPr>
        <w:t>design process methodology and</w:t>
      </w:r>
      <w:r>
        <w:t xml:space="preserve"> functions of "The System"</w:t>
      </w:r>
    </w:p>
    <w:p w:rsidR="00FE5465" w:rsidRPr="00FE5465" w:rsidRDefault="00FE5465" w:rsidP="000C598C">
      <w:pPr>
        <w:pStyle w:val="SingleTxtG"/>
        <w:ind w:left="2268"/>
        <w:rPr>
          <w:b/>
        </w:rPr>
      </w:pPr>
      <w:r w:rsidRPr="00FE5465">
        <w:rPr>
          <w:b/>
        </w:rPr>
        <w:t xml:space="preserve">A description </w:t>
      </w:r>
      <w:del w:id="11" w:author="ONU" w:date="2017-01-26T10:42:00Z">
        <w:r w:rsidRPr="00FE5465" w:rsidDel="000C598C">
          <w:rPr>
            <w:b/>
          </w:rPr>
          <w:delText xml:space="preserve">should </w:delText>
        </w:r>
      </w:del>
      <w:ins w:id="12" w:author="ONU" w:date="2017-01-26T10:42:00Z">
        <w:r w:rsidR="000C598C">
          <w:rPr>
            <w:b/>
          </w:rPr>
          <w:t>shall</w:t>
        </w:r>
        <w:r w:rsidR="000C598C" w:rsidRPr="00FE5465">
          <w:rPr>
            <w:b/>
          </w:rPr>
          <w:t xml:space="preserve"> </w:t>
        </w:r>
      </w:ins>
      <w:r w:rsidRPr="00FE5465">
        <w:rPr>
          <w:b/>
        </w:rPr>
        <w:t>be provided of the methodology applied for the design of “The System”, which includes the processes and standards followed within the design and development life cycle</w:t>
      </w:r>
      <w:ins w:id="13" w:author="ONU" w:date="2017-01-26T10:41:00Z">
        <w:r w:rsidR="000C598C">
          <w:rPr>
            <w:b/>
          </w:rPr>
          <w:t>[</w:t>
        </w:r>
      </w:ins>
      <w:r w:rsidRPr="00FE5465">
        <w:rPr>
          <w:b/>
        </w:rPr>
        <w:t>, for example for the automotive industry these may include ISO 26262, MISRA C and Automotive SPICE</w:t>
      </w:r>
      <w:ins w:id="14" w:author="ONU" w:date="2017-01-26T10:41:00Z">
        <w:r w:rsidR="000C598C">
          <w:rPr>
            <w:b/>
          </w:rPr>
          <w:t>]</w:t>
        </w:r>
      </w:ins>
      <w:r w:rsidRPr="00FE5465">
        <w:rPr>
          <w:b/>
        </w:rPr>
        <w:t xml:space="preserve">. The application of the methodology shall be demonstrated by an assessment report </w:t>
      </w:r>
      <w:del w:id="15" w:author="ONU" w:date="2017-01-26T10:42:00Z">
        <w:r w:rsidRPr="00FE5465" w:rsidDel="000C598C">
          <w:rPr>
            <w:b/>
          </w:rPr>
          <w:delText xml:space="preserve">established </w:delText>
        </w:r>
      </w:del>
      <w:ins w:id="16" w:author="ONU" w:date="2017-01-26T10:42:00Z">
        <w:r w:rsidR="000C598C">
          <w:rPr>
            <w:b/>
          </w:rPr>
          <w:t>made</w:t>
        </w:r>
        <w:r w:rsidR="000C598C" w:rsidRPr="00FE5465">
          <w:rPr>
            <w:b/>
          </w:rPr>
          <w:t xml:space="preserve"> </w:t>
        </w:r>
      </w:ins>
      <w:r w:rsidRPr="00FE5465">
        <w:rPr>
          <w:b/>
        </w:rPr>
        <w:t xml:space="preserve">by a </w:t>
      </w:r>
      <w:ins w:id="17" w:author="ONU" w:date="2017-01-26T10:41:00Z">
        <w:r w:rsidR="000C598C">
          <w:rPr>
            <w:b/>
          </w:rPr>
          <w:t>[</w:t>
        </w:r>
      </w:ins>
      <w:r w:rsidRPr="00FE5465">
        <w:rPr>
          <w:b/>
        </w:rPr>
        <w:t>competent authority</w:t>
      </w:r>
      <w:ins w:id="18" w:author="ONU" w:date="2017-01-26T10:41:00Z">
        <w:r w:rsidR="000C598C">
          <w:rPr>
            <w:b/>
          </w:rPr>
          <w:t>]</w:t>
        </w:r>
      </w:ins>
      <w:r w:rsidR="000C598C">
        <w:rPr>
          <w:b/>
        </w:rPr>
        <w:t xml:space="preserve"> </w:t>
      </w:r>
      <w:ins w:id="19" w:author="ONU" w:date="2017-01-26T10:39:00Z">
        <w:r w:rsidR="000C598C">
          <w:rPr>
            <w:b/>
          </w:rPr>
          <w:t>[</w:t>
        </w:r>
        <w:r w:rsidR="000C598C" w:rsidRPr="00D05B76">
          <w:rPr>
            <w:b/>
            <w:highlight w:val="green"/>
          </w:rPr>
          <w:t>Technical Service</w:t>
        </w:r>
        <w:r w:rsidR="000C598C">
          <w:rPr>
            <w:b/>
          </w:rPr>
          <w:t xml:space="preserve"> </w:t>
        </w:r>
      </w:ins>
      <w:ins w:id="20" w:author="ONU" w:date="2017-01-26T10:40:00Z">
        <w:r w:rsidR="000C598C">
          <w:rPr>
            <w:b/>
          </w:rPr>
          <w:t>[</w:t>
        </w:r>
      </w:ins>
      <w:ins w:id="21" w:author="ONU" w:date="2017-01-26T10:38:00Z">
        <w:r w:rsidR="000C598C">
          <w:rPr>
            <w:b/>
          </w:rPr>
          <w:t>/</w:t>
        </w:r>
      </w:ins>
      <w:ins w:id="22" w:author="ONU" w:date="2017-01-26T10:37:00Z">
        <w:r w:rsidR="000C598C">
          <w:rPr>
            <w:b/>
          </w:rPr>
          <w:t xml:space="preserve"> third party</w:t>
        </w:r>
      </w:ins>
      <w:ins w:id="23" w:author="ONU" w:date="2017-01-26T10:39:00Z">
        <w:r w:rsidR="000C598C">
          <w:rPr>
            <w:b/>
          </w:rPr>
          <w:t>]</w:t>
        </w:r>
      </w:ins>
      <w:ins w:id="24" w:author="ONU" w:date="2017-01-26T10:40:00Z">
        <w:r w:rsidR="000C598C">
          <w:rPr>
            <w:b/>
          </w:rPr>
          <w:t>]</w:t>
        </w:r>
      </w:ins>
      <w:r w:rsidRPr="00FE5465">
        <w:rPr>
          <w:b/>
        </w:rPr>
        <w:t xml:space="preserve">. </w:t>
      </w:r>
      <w:ins w:id="25" w:author="ONU" w:date="2017-01-26T10:43:00Z">
        <w:r w:rsidR="000C598C">
          <w:rPr>
            <w:b/>
          </w:rPr>
          <w:t>[</w:t>
        </w:r>
      </w:ins>
      <w:r w:rsidRPr="00FE5465">
        <w:rPr>
          <w:b/>
        </w:rPr>
        <w:t>This may include a certificate of accreditation issued by an accreditation body.</w:t>
      </w:r>
      <w:ins w:id="26" w:author="ONU" w:date="2017-01-26T10:43:00Z">
        <w:r w:rsidR="000C598C">
          <w:rPr>
            <w:b/>
          </w:rPr>
          <w:t>]</w:t>
        </w:r>
      </w:ins>
      <w:r w:rsidRPr="00FE5465">
        <w:t>"</w:t>
      </w:r>
    </w:p>
    <w:p w:rsidR="00D05B76" w:rsidRPr="00D05B76" w:rsidRDefault="00D05B76" w:rsidP="00FE5465">
      <w:pPr>
        <w:pStyle w:val="SingleTxtG"/>
        <w:rPr>
          <w:ins w:id="27" w:author="ONU" w:date="2017-01-26T10:47:00Z"/>
        </w:rPr>
      </w:pPr>
      <w:ins w:id="28" w:author="ONU" w:date="2017-01-26T10:48:00Z">
        <w:r>
          <w:rPr>
            <w:i/>
            <w:iCs/>
          </w:rPr>
          <w:t xml:space="preserve">Paragraph 3.4.1., </w:t>
        </w:r>
        <w:r>
          <w:t>amend to read:</w:t>
        </w:r>
      </w:ins>
    </w:p>
    <w:p w:rsidR="00D05B76" w:rsidRPr="00CA6445" w:rsidRDefault="00D05B76" w:rsidP="00CA6445">
      <w:pPr>
        <w:spacing w:after="120"/>
        <w:ind w:left="2276" w:right="1138" w:hanging="1138"/>
        <w:jc w:val="both"/>
        <w:rPr>
          <w:ins w:id="29" w:author="ONU" w:date="2017-01-26T10:47:00Z"/>
        </w:rPr>
      </w:pPr>
      <w:ins w:id="30" w:author="ONU" w:date="2017-01-26T10:48:00Z">
        <w:r>
          <w:t>"</w:t>
        </w:r>
      </w:ins>
      <w:ins w:id="31" w:author="ONU" w:date="2017-01-26T10:47:00Z">
        <w:r>
          <w:t>3.4.1.</w:t>
        </w:r>
      </w:ins>
      <w:ins w:id="32" w:author="ONU" w:date="2017-01-26T10:48:00Z">
        <w:r>
          <w:tab/>
        </w:r>
      </w:ins>
      <w:ins w:id="33" w:author="ONU" w:date="2017-01-26T10:47:00Z">
        <w:r>
          <w:t xml:space="preserve">The manufacturer shall provide a statement which affirms that the strategy chosen to achieve "The System" objectives will not, under </w:t>
        </w:r>
        <w:r>
          <w:rPr>
            <w:b/>
            <w:color w:val="FF0000"/>
            <w:u w:val="single"/>
          </w:rPr>
          <w:t>fault and</w:t>
        </w:r>
        <w:r>
          <w:rPr>
            <w:color w:val="FF0000"/>
          </w:rPr>
          <w:t xml:space="preserve"> </w:t>
        </w:r>
        <w:r>
          <w:t>non-fault conditions, prejudice the safe operation of systems which are subject to the prescriptions of this Regulation.</w:t>
        </w:r>
      </w:ins>
      <w:ins w:id="34" w:author="ONU" w:date="2017-01-26T10:48:00Z">
        <w:r>
          <w:t>"</w:t>
        </w:r>
      </w:ins>
    </w:p>
    <w:p w:rsidR="00FE5465" w:rsidRDefault="00B4785F" w:rsidP="00CA6445">
      <w:pPr>
        <w:pStyle w:val="SingleTxtG"/>
        <w:ind w:left="1138" w:right="1138"/>
      </w:pPr>
      <w:r>
        <w:rPr>
          <w:i/>
          <w:iCs/>
        </w:rPr>
        <w:t xml:space="preserve">Paragraph 3.4.4., </w:t>
      </w:r>
      <w:r>
        <w:rPr>
          <w:iCs/>
        </w:rPr>
        <w:t>amend to read:</w:t>
      </w:r>
    </w:p>
    <w:p w:rsidR="00B4785F" w:rsidRDefault="00B4785F" w:rsidP="00D05B76">
      <w:pPr>
        <w:spacing w:after="120"/>
        <w:ind w:left="2268" w:right="1134" w:hanging="1134"/>
        <w:jc w:val="both"/>
      </w:pPr>
      <w:r>
        <w:t>"3.4.4.</w:t>
      </w:r>
      <w:r>
        <w:tab/>
        <w:t xml:space="preserve">The documentation shall be supported, by an analysis which shows, in overall terms, how the system will behave on the occurrence of any </w:t>
      </w:r>
      <w:del w:id="35" w:author="ONU" w:date="2017-01-26T10:52:00Z">
        <w:r w:rsidDel="00D05B76">
          <w:delText xml:space="preserve">one </w:delText>
        </w:r>
      </w:del>
      <w:r>
        <w:t xml:space="preserve">of those </w:t>
      </w:r>
      <w:r>
        <w:rPr>
          <w:strike/>
        </w:rPr>
        <w:t>specified</w:t>
      </w:r>
      <w:r w:rsidRPr="00B4785F">
        <w:t xml:space="preserve"> </w:t>
      </w:r>
      <w:del w:id="36" w:author="ONU" w:date="2017-01-26T10:52:00Z">
        <w:r w:rsidRPr="00123B63" w:rsidDel="00D05B76">
          <w:rPr>
            <w:b/>
          </w:rPr>
          <w:delText>identified</w:delText>
        </w:r>
        <w:r w:rsidDel="00D05B76">
          <w:delText xml:space="preserve"> </w:delText>
        </w:r>
      </w:del>
      <w:r w:rsidRPr="000227ED">
        <w:rPr>
          <w:b/>
        </w:rPr>
        <w:t>hazards or</w:t>
      </w:r>
      <w:r>
        <w:t xml:space="preserve"> faults which will have a bearing on vehicle control performance or safety. </w:t>
      </w:r>
    </w:p>
    <w:p w:rsidR="00B4785F" w:rsidRPr="000227ED" w:rsidRDefault="00B4785F" w:rsidP="00B4785F">
      <w:pPr>
        <w:spacing w:after="120" w:line="240" w:lineRule="auto"/>
        <w:ind w:left="2268" w:right="1134"/>
        <w:contextualSpacing/>
        <w:jc w:val="both"/>
        <w:rPr>
          <w:strike/>
        </w:rPr>
      </w:pPr>
      <w:r w:rsidRPr="000227ED">
        <w:rPr>
          <w:strike/>
        </w:rPr>
        <w:lastRenderedPageBreak/>
        <w:t xml:space="preserve">This may be based on a Failure Mode and Effect Analysis (FMEA), a Fault Tree Analysis (FTA) or any similar process appropriate to system safety considerations. </w:t>
      </w:r>
    </w:p>
    <w:p w:rsidR="00B4785F" w:rsidRDefault="00B4785F" w:rsidP="00B4785F">
      <w:pPr>
        <w:spacing w:after="120" w:line="240" w:lineRule="auto"/>
        <w:ind w:left="2268" w:right="1134"/>
        <w:contextualSpacing/>
        <w:jc w:val="both"/>
      </w:pPr>
      <w:r>
        <w:t>The chosen analytical approach(</w:t>
      </w:r>
      <w:proofErr w:type="spellStart"/>
      <w:r>
        <w:t>es</w:t>
      </w:r>
      <w:proofErr w:type="spellEnd"/>
      <w:r>
        <w:t xml:space="preserve">) shall be established and maintained by the Manufacturer and shall be made open for inspection by the technical service at the time of the type approval. </w:t>
      </w:r>
    </w:p>
    <w:p w:rsidR="00B4785F" w:rsidRPr="000227ED" w:rsidRDefault="00B4785F" w:rsidP="00B4785F">
      <w:pPr>
        <w:spacing w:after="120" w:line="240" w:lineRule="auto"/>
        <w:ind w:left="2268" w:right="1134"/>
        <w:contextualSpacing/>
        <w:jc w:val="both"/>
        <w:rPr>
          <w:b/>
        </w:rPr>
      </w:pPr>
      <w:r w:rsidRPr="000227ED">
        <w:rPr>
          <w:b/>
        </w:rPr>
        <w:t>The technical service shall perform an audit of the application of the analytical approach(</w:t>
      </w:r>
      <w:proofErr w:type="spellStart"/>
      <w:r w:rsidRPr="000227ED">
        <w:rPr>
          <w:b/>
        </w:rPr>
        <w:t>es</w:t>
      </w:r>
      <w:proofErr w:type="spellEnd"/>
      <w:r w:rsidRPr="000227ED">
        <w:rPr>
          <w:b/>
        </w:rPr>
        <w:t>)</w:t>
      </w:r>
      <w:r>
        <w:rPr>
          <w:b/>
        </w:rPr>
        <w:t>.</w:t>
      </w:r>
      <w:r w:rsidRPr="000227ED">
        <w:rPr>
          <w:b/>
        </w:rPr>
        <w:t xml:space="preserve"> The audit shall include: </w:t>
      </w:r>
    </w:p>
    <w:p w:rsidR="00B4785F" w:rsidRPr="00B4785F" w:rsidRDefault="00B4785F" w:rsidP="00B4785F">
      <w:pPr>
        <w:pStyle w:val="ListParagraph"/>
        <w:numPr>
          <w:ilvl w:val="0"/>
          <w:numId w:val="27"/>
        </w:numPr>
        <w:ind w:left="2268" w:right="1134" w:firstLine="0"/>
        <w:contextualSpacing w:val="0"/>
        <w:rPr>
          <w:rFonts w:ascii="Times New Roman" w:hAnsi="Times New Roman" w:cs="Times New Roman"/>
          <w:b/>
        </w:rPr>
      </w:pPr>
      <w:r w:rsidRPr="00B4785F">
        <w:rPr>
          <w:rFonts w:ascii="Times New Roman" w:hAnsi="Times New Roman" w:cs="Times New Roman"/>
          <w:b/>
        </w:rPr>
        <w:t>Inspection of the safety approach at the concept (vehicle) level with confirmation that it includes consideration of interactions with other vehicle systems. This may be based on a Hazard and Operability analysis (HAZOP) or any similar process appropriate to system safety.</w:t>
      </w:r>
    </w:p>
    <w:p w:rsidR="00B4785F" w:rsidRPr="00B4785F" w:rsidRDefault="00B4785F" w:rsidP="00B4785F">
      <w:pPr>
        <w:pStyle w:val="ListParagraph"/>
        <w:numPr>
          <w:ilvl w:val="0"/>
          <w:numId w:val="27"/>
        </w:numPr>
        <w:ind w:left="2268" w:right="1134" w:firstLine="0"/>
        <w:contextualSpacing w:val="0"/>
        <w:rPr>
          <w:rFonts w:ascii="Times New Roman" w:hAnsi="Times New Roman" w:cs="Times New Roman"/>
          <w:b/>
        </w:rPr>
      </w:pPr>
      <w:r w:rsidRPr="00B4785F">
        <w:rPr>
          <w:rFonts w:ascii="Times New Roman" w:hAnsi="Times New Roman" w:cs="Times New Roman"/>
          <w:b/>
        </w:rPr>
        <w:t xml:space="preserve">Inspection of the safety approach at the system level. This may be based on a Failure Mode and Effect Analysis (FMEA), a Fault Tree Analysis (FTA) or any similar process appropriate to system safety. </w:t>
      </w:r>
    </w:p>
    <w:p w:rsidR="00B4785F" w:rsidRPr="00B4785F" w:rsidRDefault="00B4785F" w:rsidP="00B4785F">
      <w:pPr>
        <w:pStyle w:val="ListParagraph"/>
        <w:numPr>
          <w:ilvl w:val="0"/>
          <w:numId w:val="27"/>
        </w:numPr>
        <w:ind w:left="2268" w:right="1134" w:firstLine="0"/>
        <w:contextualSpacing w:val="0"/>
        <w:rPr>
          <w:rFonts w:ascii="Times New Roman" w:hAnsi="Times New Roman" w:cs="Times New Roman"/>
          <w:b/>
        </w:rPr>
      </w:pPr>
      <w:r w:rsidRPr="00B4785F">
        <w:rPr>
          <w:rFonts w:ascii="Times New Roman" w:hAnsi="Times New Roman" w:cs="Times New Roman"/>
          <w:b/>
        </w:rPr>
        <w:t xml:space="preserve">Inspection of the validation plans. This may include Hardware in the Loop (HIL) testing and vehicle on–road operational testing with expert and/or non-expert drivers or any similar testing appropriate for validation. </w:t>
      </w:r>
    </w:p>
    <w:p w:rsidR="00B4785F" w:rsidRPr="000227ED" w:rsidRDefault="00B4785F" w:rsidP="00CA6445">
      <w:pPr>
        <w:snapToGrid w:val="0"/>
        <w:spacing w:after="120" w:line="240" w:lineRule="auto"/>
        <w:ind w:left="2275" w:right="1138"/>
        <w:jc w:val="both"/>
        <w:rPr>
          <w:b/>
        </w:rPr>
      </w:pPr>
      <w:r w:rsidRPr="000227ED">
        <w:rPr>
          <w:b/>
        </w:rPr>
        <w:t xml:space="preserve">The audit shall consist of spot checks </w:t>
      </w:r>
      <w:r>
        <w:rPr>
          <w:b/>
        </w:rPr>
        <w:t>of</w:t>
      </w:r>
      <w:r w:rsidRPr="000227ED">
        <w:rPr>
          <w:b/>
        </w:rPr>
        <w:t xml:space="preserve"> selected hazards and faults to establish that argumentation supporting the safety concept is understandable and logical and validation plans are suitable and have been completed. </w:t>
      </w:r>
    </w:p>
    <w:p w:rsidR="00B4785F" w:rsidRPr="00B4785F" w:rsidRDefault="00695D84" w:rsidP="00695D84">
      <w:pPr>
        <w:spacing w:after="120" w:line="240" w:lineRule="auto"/>
        <w:ind w:left="2268" w:right="1134"/>
        <w:contextualSpacing/>
        <w:jc w:val="both"/>
      </w:pPr>
      <w:ins w:id="37" w:author="ONU" w:date="2017-01-26T10:56:00Z">
        <w:r>
          <w:rPr>
            <w:b/>
          </w:rPr>
          <w:t>[</w:t>
        </w:r>
      </w:ins>
      <w:ins w:id="38" w:author="ONU" w:date="2017-01-26T10:57:00Z">
        <w:r>
          <w:rPr>
            <w:b/>
          </w:rPr>
          <w:t xml:space="preserve">The Technical Service </w:t>
        </w:r>
      </w:ins>
      <w:del w:id="39" w:author="ONU" w:date="2017-01-26T10:57:00Z">
        <w:r w:rsidR="00B4785F" w:rsidRPr="000227ED" w:rsidDel="00695D84">
          <w:rPr>
            <w:b/>
          </w:rPr>
          <w:delText xml:space="preserve">Recommendations </w:delText>
        </w:r>
      </w:del>
      <w:r w:rsidR="00B4785F" w:rsidRPr="000227ED">
        <w:rPr>
          <w:b/>
        </w:rPr>
        <w:t xml:space="preserve">may </w:t>
      </w:r>
      <w:del w:id="40" w:author="ONU" w:date="2017-01-26T10:57:00Z">
        <w:r w:rsidR="00B4785F" w:rsidRPr="000227ED" w:rsidDel="00695D84">
          <w:rPr>
            <w:b/>
          </w:rPr>
          <w:delText>be made for</w:delText>
        </w:r>
      </w:del>
      <w:ins w:id="41" w:author="ONU" w:date="2017-01-26T10:57:00Z">
        <w:r>
          <w:rPr>
            <w:b/>
          </w:rPr>
          <w:t xml:space="preserve">perform </w:t>
        </w:r>
      </w:ins>
      <w:ins w:id="42" w:author="ONU" w:date="2017-01-26T10:58:00Z">
        <w:r>
          <w:rPr>
            <w:b/>
          </w:rPr>
          <w:t xml:space="preserve">or </w:t>
        </w:r>
      </w:ins>
      <w:ins w:id="43" w:author="ONU" w:date="2017-01-26T11:01:00Z">
        <w:r>
          <w:rPr>
            <w:b/>
          </w:rPr>
          <w:t xml:space="preserve">may </w:t>
        </w:r>
      </w:ins>
      <w:ins w:id="44" w:author="ONU" w:date="2017-01-26T10:58:00Z">
        <w:r>
          <w:rPr>
            <w:b/>
          </w:rPr>
          <w:t xml:space="preserve">require to </w:t>
        </w:r>
        <w:proofErr w:type="spellStart"/>
        <w:r>
          <w:rPr>
            <w:b/>
          </w:rPr>
          <w:t>perform</w:t>
        </w:r>
      </w:ins>
      <w:del w:id="45" w:author="ONU" w:date="2017-01-26T10:57:00Z">
        <w:r w:rsidR="00B4785F" w:rsidRPr="000227ED" w:rsidDel="00695D84">
          <w:rPr>
            <w:b/>
          </w:rPr>
          <w:delText xml:space="preserve"> </w:delText>
        </w:r>
      </w:del>
      <w:r w:rsidR="00B4785F" w:rsidRPr="000227ED">
        <w:rPr>
          <w:b/>
        </w:rPr>
        <w:t>tes</w:t>
      </w:r>
      <w:r w:rsidR="006F7036">
        <w:rPr>
          <w:b/>
        </w:rPr>
        <w:t>ts</w:t>
      </w:r>
      <w:proofErr w:type="spellEnd"/>
      <w:r w:rsidR="006F7036">
        <w:rPr>
          <w:b/>
        </w:rPr>
        <w:t xml:space="preserve"> </w:t>
      </w:r>
      <w:ins w:id="46" w:author="ONU" w:date="2017-01-26T10:58:00Z">
        <w:r>
          <w:rPr>
            <w:b/>
          </w:rPr>
          <w:t xml:space="preserve">as specified </w:t>
        </w:r>
      </w:ins>
      <w:del w:id="47" w:author="ONU" w:date="2017-01-26T10:57:00Z">
        <w:r w:rsidR="006F7036" w:rsidDel="00695D84">
          <w:rPr>
            <w:b/>
          </w:rPr>
          <w:delText xml:space="preserve">to be performed </w:delText>
        </w:r>
      </w:del>
      <w:r w:rsidR="006F7036">
        <w:rPr>
          <w:b/>
        </w:rPr>
        <w:t>in paragraph </w:t>
      </w:r>
      <w:r w:rsidR="00B4785F" w:rsidRPr="000227ED">
        <w:rPr>
          <w:b/>
        </w:rPr>
        <w:t>4</w:t>
      </w:r>
      <w:r w:rsidR="006F7036">
        <w:rPr>
          <w:b/>
        </w:rPr>
        <w:t>.</w:t>
      </w:r>
      <w:r w:rsidR="00B4785F" w:rsidRPr="000227ED">
        <w:rPr>
          <w:b/>
        </w:rPr>
        <w:t xml:space="preserve"> to verify </w:t>
      </w:r>
      <w:ins w:id="48" w:author="ONU" w:date="2017-01-26T11:03:00Z">
        <w:r>
          <w:rPr>
            <w:b/>
          </w:rPr>
          <w:t xml:space="preserve">[/ be satisfied with] </w:t>
        </w:r>
      </w:ins>
      <w:r w:rsidR="00B4785F" w:rsidRPr="000227ED">
        <w:rPr>
          <w:b/>
        </w:rPr>
        <w:t>the safety concept.</w:t>
      </w:r>
      <w:ins w:id="49" w:author="ONU" w:date="2017-01-26T10:56:00Z">
        <w:r>
          <w:rPr>
            <w:b/>
          </w:rPr>
          <w:t>]</w:t>
        </w:r>
      </w:ins>
      <w:r w:rsidR="00B4785F">
        <w:t>"</w:t>
      </w:r>
    </w:p>
    <w:p w:rsidR="00B4785F" w:rsidRDefault="00B4785F" w:rsidP="00FE5465">
      <w:pPr>
        <w:pStyle w:val="SingleTxtG"/>
      </w:pPr>
      <w:r w:rsidRPr="009B0479">
        <w:rPr>
          <w:i/>
        </w:rPr>
        <w:t>Insert new paragraph 3.4.4.2.</w:t>
      </w:r>
      <w:r>
        <w:t>, to read:</w:t>
      </w:r>
    </w:p>
    <w:p w:rsidR="00B4785F" w:rsidRPr="000227ED" w:rsidRDefault="004A1AF0" w:rsidP="00B4785F">
      <w:pPr>
        <w:pStyle w:val="SingleTxtG"/>
        <w:ind w:left="2268" w:hanging="1134"/>
      </w:pPr>
      <w:ins w:id="50" w:author="ONU" w:date="2017-01-26T11:46:00Z">
        <w:r>
          <w:t>[</w:t>
        </w:r>
      </w:ins>
      <w:r w:rsidR="009B0479">
        <w:t>"</w:t>
      </w:r>
      <w:r w:rsidR="00B4785F" w:rsidRPr="009B0479">
        <w:rPr>
          <w:b/>
        </w:rPr>
        <w:t>3.4.4.2</w:t>
      </w:r>
      <w:r w:rsidR="006F7036">
        <w:rPr>
          <w:b/>
        </w:rPr>
        <w:t>.</w:t>
      </w:r>
      <w:r w:rsidR="00B4785F" w:rsidRPr="009B0479">
        <w:rPr>
          <w:b/>
        </w:rPr>
        <w:tab/>
        <w:t>This documentation shall describe the resistance of "The System" to environmental influences, e.g. climate, mechanical resistance and electromagnetic compatibility.</w:t>
      </w:r>
      <w:r w:rsidR="009B0479">
        <w:t>"</w:t>
      </w:r>
      <w:ins w:id="51" w:author="ONU" w:date="2017-01-26T11:46:00Z">
        <w:r>
          <w:t>] (Here or in the core of the Regulation?)</w:t>
        </w:r>
      </w:ins>
    </w:p>
    <w:p w:rsidR="00B4785F" w:rsidRDefault="009B0479" w:rsidP="00B4785F">
      <w:pPr>
        <w:pStyle w:val="SingleTxtG"/>
        <w:ind w:left="2268" w:hanging="1134"/>
      </w:pPr>
      <w:r w:rsidRPr="006F7036">
        <w:rPr>
          <w:i/>
        </w:rPr>
        <w:t>Paragraph 4.1.2.</w:t>
      </w:r>
      <w:r>
        <w:t>, amend to read:</w:t>
      </w:r>
    </w:p>
    <w:p w:rsidR="009B0479" w:rsidRDefault="009B0479" w:rsidP="009B0479">
      <w:pPr>
        <w:spacing w:after="120"/>
        <w:ind w:left="2268" w:right="1134" w:hanging="1134"/>
        <w:jc w:val="both"/>
      </w:pPr>
      <w:r>
        <w:t>"4.1.2.</w:t>
      </w:r>
      <w:r>
        <w:tab/>
        <w:t xml:space="preserve">Verification of the safety concept of paragraph 3.4. </w:t>
      </w:r>
    </w:p>
    <w:p w:rsidR="009B0479" w:rsidRDefault="009B0479" w:rsidP="009B0479">
      <w:pPr>
        <w:spacing w:after="120"/>
        <w:ind w:left="2268" w:right="1134"/>
        <w:jc w:val="both"/>
      </w:pPr>
      <w:r>
        <w:t xml:space="preserve">The reaction of "The System" shall, at the discretion of the type approval authority, be checked under the influence of a failure in any individual unit by applying corresponding output signals to electrical units or mechanical elements in order to simulate the effects of internal faults within the unit. </w:t>
      </w:r>
    </w:p>
    <w:p w:rsidR="009B0479" w:rsidRPr="000227ED" w:rsidRDefault="004A1AF0" w:rsidP="004A1AF0">
      <w:pPr>
        <w:spacing w:after="120"/>
        <w:ind w:left="2268" w:right="1134"/>
        <w:jc w:val="both"/>
        <w:rPr>
          <w:b/>
        </w:rPr>
      </w:pPr>
      <w:ins w:id="52" w:author="ONU" w:date="2017-01-26T11:50:00Z">
        <w:r>
          <w:rPr>
            <w:b/>
          </w:rPr>
          <w:t>[</w:t>
        </w:r>
      </w:ins>
      <w:ins w:id="53" w:author="ONU" w:date="2017-01-26T11:49:00Z">
        <w:r>
          <w:rPr>
            <w:b/>
          </w:rPr>
          <w:t xml:space="preserve">The Technical Service shall verify </w:t>
        </w:r>
      </w:ins>
      <w:del w:id="54" w:author="ONU" w:date="2017-01-26T11:50:00Z">
        <w:r w:rsidR="009B0479" w:rsidDel="004A1AF0">
          <w:rPr>
            <w:b/>
          </w:rPr>
          <w:delText xml:space="preserve">It is recommended </w:delText>
        </w:r>
      </w:del>
      <w:ins w:id="55" w:author="ONU" w:date="2017-01-26T11:50:00Z">
        <w:r>
          <w:rPr>
            <w:b/>
          </w:rPr>
          <w:t xml:space="preserve">] </w:t>
        </w:r>
      </w:ins>
      <w:r w:rsidR="009B0479">
        <w:rPr>
          <w:b/>
        </w:rPr>
        <w:t>that t</w:t>
      </w:r>
      <w:r w:rsidR="009B0479" w:rsidRPr="00080624">
        <w:rPr>
          <w:b/>
        </w:rPr>
        <w:t>hese tests</w:t>
      </w:r>
      <w:r w:rsidR="009B0479" w:rsidRPr="000227ED">
        <w:rPr>
          <w:b/>
        </w:rPr>
        <w:t xml:space="preserve"> include aspects that impact on vehicle controllability and user information (HMI aspects).</w:t>
      </w:r>
      <w:r w:rsidR="009B0479" w:rsidRPr="009B0479">
        <w:t>"</w:t>
      </w:r>
    </w:p>
    <w:p w:rsidR="009B0479" w:rsidRDefault="009B0479" w:rsidP="00B4785F">
      <w:pPr>
        <w:pStyle w:val="SingleTxtG"/>
        <w:ind w:left="2268" w:hanging="1134"/>
      </w:pPr>
      <w:r w:rsidRPr="00B624E4">
        <w:rPr>
          <w:i/>
        </w:rPr>
        <w:t>Paragraph 5</w:t>
      </w:r>
      <w:r w:rsidR="006F7036">
        <w:rPr>
          <w:i/>
        </w:rPr>
        <w:t>.</w:t>
      </w:r>
      <w:r w:rsidRPr="00B624E4">
        <w:rPr>
          <w:i/>
        </w:rPr>
        <w:t>,</w:t>
      </w:r>
      <w:r>
        <w:t xml:space="preserve"> amend to read:</w:t>
      </w:r>
    </w:p>
    <w:p w:rsidR="009B0479" w:rsidRPr="000227ED" w:rsidRDefault="009B0479" w:rsidP="00B624E4">
      <w:pPr>
        <w:spacing w:after="120"/>
        <w:ind w:left="2268" w:right="1134" w:hanging="1134"/>
        <w:jc w:val="both"/>
        <w:rPr>
          <w:b/>
        </w:rPr>
      </w:pPr>
      <w:r w:rsidRPr="000227ED">
        <w:rPr>
          <w:b/>
        </w:rPr>
        <w:t>5.</w:t>
      </w:r>
      <w:r>
        <w:rPr>
          <w:b/>
        </w:rPr>
        <w:tab/>
      </w:r>
      <w:r w:rsidR="00B624E4" w:rsidRPr="000227ED">
        <w:rPr>
          <w:b/>
        </w:rPr>
        <w:t>Reporting by technical service</w:t>
      </w:r>
    </w:p>
    <w:p w:rsidR="009B0479" w:rsidRPr="000227ED" w:rsidRDefault="009B0479" w:rsidP="00B624E4">
      <w:pPr>
        <w:spacing w:after="120"/>
        <w:ind w:left="2268" w:right="1134"/>
        <w:jc w:val="both"/>
        <w:rPr>
          <w:b/>
        </w:rPr>
      </w:pPr>
      <w:r w:rsidRPr="000227ED">
        <w:rPr>
          <w:b/>
        </w:rPr>
        <w:t xml:space="preserve">Reporting of </w:t>
      </w:r>
      <w:r>
        <w:rPr>
          <w:b/>
        </w:rPr>
        <w:t xml:space="preserve">the </w:t>
      </w:r>
      <w:r w:rsidRPr="000227ED">
        <w:rPr>
          <w:b/>
        </w:rPr>
        <w:t xml:space="preserve">audit by technical service shall be performed in such a manner that allows traceability, </w:t>
      </w:r>
      <w:r>
        <w:rPr>
          <w:b/>
        </w:rPr>
        <w:t>e.g</w:t>
      </w:r>
      <w:r w:rsidRPr="000227ED">
        <w:rPr>
          <w:b/>
        </w:rPr>
        <w:t>. versions of documents inspected are coded and listed</w:t>
      </w:r>
      <w:r>
        <w:rPr>
          <w:b/>
        </w:rPr>
        <w:t xml:space="preserve"> in the records of the technical service</w:t>
      </w:r>
      <w:r w:rsidRPr="000227ED">
        <w:rPr>
          <w:b/>
        </w:rPr>
        <w:t>.</w:t>
      </w:r>
    </w:p>
    <w:p w:rsidR="009B0479" w:rsidRDefault="009B0479" w:rsidP="00B624E4">
      <w:pPr>
        <w:spacing w:after="120"/>
        <w:ind w:left="2268" w:right="1134"/>
        <w:jc w:val="both"/>
        <w:rPr>
          <w:b/>
        </w:rPr>
      </w:pPr>
      <w:r>
        <w:rPr>
          <w:b/>
        </w:rPr>
        <w:t xml:space="preserve">An example of a possible layout for the report from the technical service to the type approval authority </w:t>
      </w:r>
      <w:r w:rsidR="00B624E4">
        <w:rPr>
          <w:b/>
        </w:rPr>
        <w:t>is given in the template in Part II of this document.</w:t>
      </w:r>
    </w:p>
    <w:p w:rsidR="006F7036" w:rsidRPr="007D76A1" w:rsidRDefault="00B624E4" w:rsidP="006F7036">
      <w:pPr>
        <w:pStyle w:val="H1G"/>
        <w:rPr>
          <w:sz w:val="28"/>
          <w:szCs w:val="28"/>
        </w:rPr>
      </w:pPr>
      <w:r w:rsidRPr="007D76A1">
        <w:rPr>
          <w:sz w:val="28"/>
          <w:szCs w:val="28"/>
        </w:rPr>
        <w:lastRenderedPageBreak/>
        <w:tab/>
        <w:t>II.</w:t>
      </w:r>
      <w:r w:rsidRPr="007D76A1">
        <w:rPr>
          <w:sz w:val="28"/>
          <w:szCs w:val="28"/>
        </w:rPr>
        <w:tab/>
      </w:r>
      <w:r w:rsidR="006F7036" w:rsidRPr="007D76A1">
        <w:rPr>
          <w:sz w:val="28"/>
          <w:szCs w:val="28"/>
        </w:rPr>
        <w:t>Example of Report Layout</w:t>
      </w:r>
    </w:p>
    <w:p w:rsidR="00B624E4" w:rsidRDefault="00B624E4" w:rsidP="006F7036">
      <w:pPr>
        <w:pStyle w:val="H1G"/>
        <w:jc w:val="right"/>
      </w:pPr>
    </w:p>
    <w:p w:rsidR="00CA5DD3" w:rsidRDefault="00CA5DD3" w:rsidP="00CA5DD3">
      <w:pPr>
        <w:pBdr>
          <w:bottom w:val="single" w:sz="6" w:space="1" w:color="auto"/>
        </w:pBdr>
      </w:pPr>
      <w:r>
        <w:rPr>
          <w:noProof/>
          <w:lang w:val="en-US" w:eastAsia="zh-CN"/>
        </w:rPr>
        <w:drawing>
          <wp:inline distT="0" distB="0" distL="0" distR="0" wp14:anchorId="28265F39" wp14:editId="631FDBDB">
            <wp:extent cx="5425440" cy="458090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5923" cy="45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CA5DD3" w:rsidRDefault="00CA5DD3" w:rsidP="00CA5DD3">
      <w:pPr>
        <w:spacing w:after="200" w:line="276" w:lineRule="auto"/>
      </w:pPr>
      <w:r>
        <w:rPr>
          <w:noProof/>
          <w:lang w:val="en-US" w:eastAsia="zh-CN"/>
        </w:rPr>
        <w:lastRenderedPageBreak/>
        <w:drawing>
          <wp:inline distT="0" distB="0" distL="0" distR="0" wp14:anchorId="58424BB4" wp14:editId="025F2EDB">
            <wp:extent cx="5719454" cy="73075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87" cy="730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D3" w:rsidRDefault="00CA5DD3" w:rsidP="00CA5DD3">
      <w:pPr>
        <w:spacing w:after="200" w:line="276" w:lineRule="auto"/>
      </w:pPr>
      <w:r>
        <w:br w:type="page"/>
      </w:r>
    </w:p>
    <w:p w:rsidR="00CA5DD3" w:rsidRDefault="00CA5DD3" w:rsidP="00CA5DD3">
      <w:pPr>
        <w:spacing w:after="200" w:line="276" w:lineRule="auto"/>
      </w:pPr>
      <w:r>
        <w:rPr>
          <w:noProof/>
          <w:lang w:val="en-US" w:eastAsia="zh-CN"/>
        </w:rPr>
        <w:lastRenderedPageBreak/>
        <w:drawing>
          <wp:inline distT="0" distB="0" distL="0" distR="0" wp14:anchorId="189541B5" wp14:editId="31066E6F">
            <wp:extent cx="5731510" cy="7079272"/>
            <wp:effectExtent l="0" t="0" r="254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D3" w:rsidRDefault="00CA5DD3" w:rsidP="00CA5DD3">
      <w:pPr>
        <w:spacing w:after="200" w:line="276" w:lineRule="auto"/>
      </w:pPr>
      <w:r>
        <w:br w:type="page"/>
      </w:r>
    </w:p>
    <w:p w:rsidR="00CA5DD3" w:rsidRDefault="00CA5DD3" w:rsidP="00CA5DD3">
      <w:pPr>
        <w:spacing w:after="200" w:line="276" w:lineRule="auto"/>
      </w:pPr>
      <w:r>
        <w:rPr>
          <w:noProof/>
          <w:lang w:val="en-US" w:eastAsia="zh-CN"/>
        </w:rPr>
        <w:lastRenderedPageBreak/>
        <w:drawing>
          <wp:inline distT="0" distB="0" distL="0" distR="0" wp14:anchorId="41994177" wp14:editId="2F714FE4">
            <wp:extent cx="5731510" cy="6747383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D3" w:rsidRPr="00CA5DD3" w:rsidRDefault="00CA5DD3" w:rsidP="00CA5DD3">
      <w:pPr>
        <w:pStyle w:val="SingleTxtG"/>
        <w:jc w:val="center"/>
        <w:rPr>
          <w:u w:val="single"/>
        </w:rPr>
      </w:pPr>
      <w:bookmarkStart w:id="56" w:name="_GoBack"/>
      <w:bookmarkEnd w:id="56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5DD3" w:rsidRPr="00CA5DD3" w:rsidSect="0092375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2A" w:rsidRDefault="00CB522A"/>
  </w:endnote>
  <w:endnote w:type="continuationSeparator" w:id="0">
    <w:p w:rsidR="00CB522A" w:rsidRDefault="00CB522A"/>
  </w:endnote>
  <w:endnote w:type="continuationNotice" w:id="1">
    <w:p w:rsidR="00CB522A" w:rsidRDefault="00CB52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CA6445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923752">
    <w:pPr>
      <w:pStyle w:val="Footer"/>
      <w:tabs>
        <w:tab w:val="right" w:pos="9638"/>
      </w:tabs>
      <w:rPr>
        <w:b/>
        <w:sz w:val="18"/>
      </w:rPr>
    </w:pPr>
    <w:r>
      <w:tab/>
    </w:r>
    <w:r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CA6445">
      <w:rPr>
        <w:b/>
        <w:noProof/>
        <w:sz w:val="18"/>
      </w:rPr>
      <w:t>3</w:t>
    </w:r>
    <w:r w:rsidRPr="00923752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2A" w:rsidRPr="000B175B" w:rsidRDefault="00CB522A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B522A" w:rsidRPr="00FC68B7" w:rsidRDefault="00CB522A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B522A" w:rsidRDefault="00CB522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237" w:rsidRDefault="00341237" w:rsidP="00341237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3F9" w:rsidRPr="00923752" w:rsidRDefault="00AC73F9" w:rsidP="00341237">
    <w:pPr>
      <w:pStyle w:val="Header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4A0" w:firstRow="1" w:lastRow="0" w:firstColumn="1" w:lastColumn="0" w:noHBand="0" w:noVBand="1"/>
    </w:tblPr>
    <w:tblGrid>
      <w:gridCol w:w="5148"/>
      <w:gridCol w:w="4700"/>
    </w:tblGrid>
    <w:tr w:rsidR="00341237" w:rsidTr="003A425B">
      <w:tc>
        <w:tcPr>
          <w:tcW w:w="5148" w:type="dxa"/>
        </w:tcPr>
        <w:p w:rsidR="00341237" w:rsidRPr="005B5DAD" w:rsidRDefault="00341237" w:rsidP="00341237">
          <w:pPr>
            <w:ind w:left="120"/>
            <w:rPr>
              <w:sz w:val="24"/>
              <w:szCs w:val="24"/>
              <w:lang w:val="en-US"/>
            </w:rPr>
          </w:pPr>
          <w:r>
            <w:rPr>
              <w:sz w:val="24"/>
              <w:szCs w:val="24"/>
              <w:lang w:val="en-US"/>
            </w:rPr>
            <w:t>Note by the secretariat</w:t>
          </w:r>
        </w:p>
      </w:tc>
      <w:tc>
        <w:tcPr>
          <w:tcW w:w="4700" w:type="dxa"/>
        </w:tcPr>
        <w:p w:rsidR="00341237" w:rsidRDefault="00341237" w:rsidP="00341237">
          <w:pPr>
            <w:ind w:left="120"/>
            <w:rPr>
              <w:b/>
              <w:bCs/>
              <w:sz w:val="24"/>
              <w:szCs w:val="24"/>
              <w:lang w:val="en-US"/>
            </w:rPr>
          </w:pPr>
          <w:r w:rsidRPr="003A425B">
            <w:rPr>
              <w:sz w:val="24"/>
              <w:szCs w:val="24"/>
              <w:u w:val="single"/>
              <w:lang w:val="en-US"/>
            </w:rPr>
            <w:t>Informal document</w:t>
          </w:r>
          <w:r w:rsidRPr="003A425B">
            <w:rPr>
              <w:sz w:val="24"/>
              <w:szCs w:val="24"/>
              <w:lang w:val="en-US"/>
            </w:rPr>
            <w:t xml:space="preserve"> </w:t>
          </w:r>
          <w:r>
            <w:rPr>
              <w:b/>
              <w:bCs/>
              <w:sz w:val="24"/>
              <w:szCs w:val="24"/>
              <w:lang w:val="en-US"/>
            </w:rPr>
            <w:t>GRRF-83-</w:t>
          </w:r>
          <w:r>
            <w:rPr>
              <w:b/>
              <w:bCs/>
              <w:sz w:val="24"/>
              <w:szCs w:val="24"/>
              <w:lang w:val="en-US"/>
            </w:rPr>
            <w:t>29</w:t>
          </w:r>
        </w:p>
        <w:p w:rsidR="00341237" w:rsidRDefault="00341237" w:rsidP="003A425B">
          <w:pPr>
            <w:pStyle w:val="Header"/>
            <w:pBdr>
              <w:bottom w:val="none" w:sz="0" w:space="0" w:color="auto"/>
            </w:pBdr>
            <w:ind w:left="120"/>
            <w:rPr>
              <w:b w:val="0"/>
              <w:bCs/>
              <w:sz w:val="24"/>
              <w:szCs w:val="24"/>
              <w:lang w:val="en-US"/>
            </w:rPr>
          </w:pPr>
          <w:r>
            <w:rPr>
              <w:b w:val="0"/>
              <w:bCs/>
              <w:sz w:val="24"/>
              <w:szCs w:val="24"/>
              <w:lang w:val="en-US"/>
            </w:rPr>
            <w:t>83</w:t>
          </w:r>
          <w:r>
            <w:rPr>
              <w:b w:val="0"/>
              <w:bCs/>
              <w:sz w:val="24"/>
              <w:szCs w:val="24"/>
              <w:vertAlign w:val="superscript"/>
              <w:lang w:val="en-US"/>
            </w:rPr>
            <w:t>rd</w:t>
          </w:r>
          <w:r>
            <w:rPr>
              <w:b w:val="0"/>
              <w:bCs/>
              <w:sz w:val="24"/>
              <w:szCs w:val="24"/>
              <w:lang w:val="en-US"/>
            </w:rPr>
            <w:t xml:space="preserve"> GRRF, 23-27 January 2017</w:t>
          </w:r>
        </w:p>
        <w:p w:rsidR="00341237" w:rsidRDefault="00341237" w:rsidP="003A425B">
          <w:pPr>
            <w:pStyle w:val="Header"/>
            <w:pBdr>
              <w:bottom w:val="none" w:sz="0" w:space="0" w:color="auto"/>
            </w:pBdr>
            <w:ind w:left="120"/>
            <w:rPr>
              <w:b w:val="0"/>
              <w:bCs/>
              <w:sz w:val="20"/>
              <w:lang w:val="en-US"/>
            </w:rPr>
          </w:pPr>
          <w:r>
            <w:rPr>
              <w:b w:val="0"/>
              <w:sz w:val="24"/>
              <w:szCs w:val="24"/>
            </w:rPr>
            <w:t>A</w:t>
          </w:r>
          <w:r w:rsidRPr="00B20CD3">
            <w:rPr>
              <w:b w:val="0"/>
              <w:sz w:val="24"/>
              <w:szCs w:val="24"/>
            </w:rPr>
            <w:t>genda item</w:t>
          </w:r>
          <w:r w:rsidRPr="00B20CD3">
            <w:rPr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</w:rPr>
            <w:t>9(b)</w:t>
          </w:r>
        </w:p>
      </w:tc>
    </w:tr>
  </w:tbl>
  <w:p w:rsidR="00341237" w:rsidRPr="00341237" w:rsidRDefault="00341237" w:rsidP="0034123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CB3EB7"/>
    <w:multiLevelType w:val="hybridMultilevel"/>
    <w:tmpl w:val="FDA2EC52"/>
    <w:lvl w:ilvl="0" w:tplc="D19AB896">
      <w:start w:val="1"/>
      <w:numFmt w:val="lowerLetter"/>
      <w:lvlText w:val="(%1)"/>
      <w:lvlJc w:val="left"/>
      <w:pPr>
        <w:ind w:left="2829" w:hanging="5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>
    <w:nsid w:val="1EC23861"/>
    <w:multiLevelType w:val="hybridMultilevel"/>
    <w:tmpl w:val="1F7E7D3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>
    <w:nsid w:val="3FBE11E5"/>
    <w:multiLevelType w:val="hybridMultilevel"/>
    <w:tmpl w:val="CC1AADE2"/>
    <w:lvl w:ilvl="0" w:tplc="6310F9B8">
      <w:start w:val="1"/>
      <w:numFmt w:val="upperRoman"/>
      <w:lvlText w:val="%1."/>
      <w:lvlJc w:val="left"/>
      <w:pPr>
        <w:ind w:left="42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564" w:hanging="360"/>
      </w:pPr>
    </w:lvl>
    <w:lvl w:ilvl="2" w:tplc="0809001B" w:tentative="1">
      <w:start w:val="1"/>
      <w:numFmt w:val="lowerRoman"/>
      <w:lvlText w:val="%3."/>
      <w:lvlJc w:val="right"/>
      <w:pPr>
        <w:ind w:left="5284" w:hanging="180"/>
      </w:pPr>
    </w:lvl>
    <w:lvl w:ilvl="3" w:tplc="0809000F" w:tentative="1">
      <w:start w:val="1"/>
      <w:numFmt w:val="decimal"/>
      <w:lvlText w:val="%4."/>
      <w:lvlJc w:val="left"/>
      <w:pPr>
        <w:ind w:left="6004" w:hanging="360"/>
      </w:pPr>
    </w:lvl>
    <w:lvl w:ilvl="4" w:tplc="08090019" w:tentative="1">
      <w:start w:val="1"/>
      <w:numFmt w:val="lowerLetter"/>
      <w:lvlText w:val="%5."/>
      <w:lvlJc w:val="left"/>
      <w:pPr>
        <w:ind w:left="6724" w:hanging="360"/>
      </w:pPr>
    </w:lvl>
    <w:lvl w:ilvl="5" w:tplc="0809001B" w:tentative="1">
      <w:start w:val="1"/>
      <w:numFmt w:val="lowerRoman"/>
      <w:lvlText w:val="%6."/>
      <w:lvlJc w:val="right"/>
      <w:pPr>
        <w:ind w:left="7444" w:hanging="180"/>
      </w:pPr>
    </w:lvl>
    <w:lvl w:ilvl="6" w:tplc="0809000F" w:tentative="1">
      <w:start w:val="1"/>
      <w:numFmt w:val="decimal"/>
      <w:lvlText w:val="%7."/>
      <w:lvlJc w:val="left"/>
      <w:pPr>
        <w:ind w:left="8164" w:hanging="360"/>
      </w:pPr>
    </w:lvl>
    <w:lvl w:ilvl="7" w:tplc="08090019" w:tentative="1">
      <w:start w:val="1"/>
      <w:numFmt w:val="lowerLetter"/>
      <w:lvlText w:val="%8."/>
      <w:lvlJc w:val="left"/>
      <w:pPr>
        <w:ind w:left="8884" w:hanging="360"/>
      </w:pPr>
    </w:lvl>
    <w:lvl w:ilvl="8" w:tplc="0809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18">
    <w:nsid w:val="44D1453C"/>
    <w:multiLevelType w:val="hybridMultilevel"/>
    <w:tmpl w:val="C068E08E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>
    <w:nsid w:val="47F00BBB"/>
    <w:multiLevelType w:val="hybridMultilevel"/>
    <w:tmpl w:val="605ADCAC"/>
    <w:lvl w:ilvl="0" w:tplc="0868C63E">
      <w:start w:val="1"/>
      <w:numFmt w:val="bullet"/>
      <w:lvlText w:val="−"/>
      <w:lvlJc w:val="left"/>
      <w:pPr>
        <w:tabs>
          <w:tab w:val="num" w:pos="3492"/>
        </w:tabs>
        <w:ind w:left="34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2"/>
        </w:tabs>
        <w:ind w:left="7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2"/>
        </w:tabs>
        <w:ind w:left="8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2"/>
        </w:tabs>
        <w:ind w:left="9252" w:hanging="360"/>
      </w:pPr>
      <w:rPr>
        <w:rFonts w:ascii="Wingdings" w:hAnsi="Wingdings" w:hint="default"/>
      </w:rPr>
    </w:lvl>
  </w:abstractNum>
  <w:abstractNum w:abstractNumId="20">
    <w:nsid w:val="4E7349AD"/>
    <w:multiLevelType w:val="hybridMultilevel"/>
    <w:tmpl w:val="22904B36"/>
    <w:lvl w:ilvl="0" w:tplc="033EBD28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1">
    <w:nsid w:val="516145AF"/>
    <w:multiLevelType w:val="hybridMultilevel"/>
    <w:tmpl w:val="5B10ECC6"/>
    <w:lvl w:ilvl="0" w:tplc="69B235B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34DAB"/>
    <w:multiLevelType w:val="hybridMultilevel"/>
    <w:tmpl w:val="A786623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5">
    <w:nsid w:val="72F97F22"/>
    <w:multiLevelType w:val="hybridMultilevel"/>
    <w:tmpl w:val="8E36302C"/>
    <w:lvl w:ilvl="0" w:tplc="F55EA580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2"/>
  </w:num>
  <w:num w:numId="13">
    <w:abstractNumId w:val="11"/>
  </w:num>
  <w:num w:numId="14">
    <w:abstractNumId w:val="23"/>
  </w:num>
  <w:num w:numId="15">
    <w:abstractNumId w:val="26"/>
  </w:num>
  <w:num w:numId="16">
    <w:abstractNumId w:val="10"/>
  </w:num>
  <w:num w:numId="17">
    <w:abstractNumId w:val="15"/>
  </w:num>
  <w:num w:numId="18">
    <w:abstractNumId w:val="21"/>
  </w:num>
  <w:num w:numId="19">
    <w:abstractNumId w:val="25"/>
  </w:num>
  <w:num w:numId="20">
    <w:abstractNumId w:val="17"/>
  </w:num>
  <w:num w:numId="21">
    <w:abstractNumId w:val="13"/>
  </w:num>
  <w:num w:numId="22">
    <w:abstractNumId w:val="19"/>
  </w:num>
  <w:num w:numId="23">
    <w:abstractNumId w:val="20"/>
  </w:num>
  <w:num w:numId="24">
    <w:abstractNumId w:val="24"/>
  </w:num>
  <w:num w:numId="25">
    <w:abstractNumId w:val="1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1"/>
  <w:activeWritingStyle w:appName="MSWord" w:lang="fr-FR" w:vendorID="64" w:dllVersion="0" w:nlCheck="1" w:checkStyle="1"/>
  <w:activeWritingStyle w:appName="MSWord" w:lang="fr-CH" w:vendorID="64" w:dllVersion="0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46B1F"/>
    <w:rsid w:val="00050493"/>
    <w:rsid w:val="00050F6B"/>
    <w:rsid w:val="00052635"/>
    <w:rsid w:val="00057E97"/>
    <w:rsid w:val="000646F4"/>
    <w:rsid w:val="00072C8C"/>
    <w:rsid w:val="000733B5"/>
    <w:rsid w:val="00081815"/>
    <w:rsid w:val="000931C0"/>
    <w:rsid w:val="000A30C4"/>
    <w:rsid w:val="000B0595"/>
    <w:rsid w:val="000B175B"/>
    <w:rsid w:val="000B2F02"/>
    <w:rsid w:val="000B3A0F"/>
    <w:rsid w:val="000B4EF7"/>
    <w:rsid w:val="000B676B"/>
    <w:rsid w:val="000C2C03"/>
    <w:rsid w:val="000C2D2E"/>
    <w:rsid w:val="000C4C94"/>
    <w:rsid w:val="000C598C"/>
    <w:rsid w:val="000E0415"/>
    <w:rsid w:val="000F0384"/>
    <w:rsid w:val="000F6BE3"/>
    <w:rsid w:val="000F7775"/>
    <w:rsid w:val="00103A07"/>
    <w:rsid w:val="001103AA"/>
    <w:rsid w:val="0011434E"/>
    <w:rsid w:val="0011666B"/>
    <w:rsid w:val="00124A3B"/>
    <w:rsid w:val="00133987"/>
    <w:rsid w:val="00156BB9"/>
    <w:rsid w:val="00165F3A"/>
    <w:rsid w:val="00182290"/>
    <w:rsid w:val="001832FB"/>
    <w:rsid w:val="001A3955"/>
    <w:rsid w:val="001B4B04"/>
    <w:rsid w:val="001C6663"/>
    <w:rsid w:val="001C7895"/>
    <w:rsid w:val="001C78A8"/>
    <w:rsid w:val="001D0C8C"/>
    <w:rsid w:val="001D1419"/>
    <w:rsid w:val="001D26DF"/>
    <w:rsid w:val="001D3A03"/>
    <w:rsid w:val="001D4EDD"/>
    <w:rsid w:val="001E7B67"/>
    <w:rsid w:val="001F4084"/>
    <w:rsid w:val="001F4C8C"/>
    <w:rsid w:val="00202DA8"/>
    <w:rsid w:val="00205E55"/>
    <w:rsid w:val="00211E0B"/>
    <w:rsid w:val="00216D25"/>
    <w:rsid w:val="0023211D"/>
    <w:rsid w:val="0023295E"/>
    <w:rsid w:val="002410A1"/>
    <w:rsid w:val="0024772E"/>
    <w:rsid w:val="00267F5F"/>
    <w:rsid w:val="00286B4D"/>
    <w:rsid w:val="00294E2C"/>
    <w:rsid w:val="002B2CEE"/>
    <w:rsid w:val="002D102B"/>
    <w:rsid w:val="002D4643"/>
    <w:rsid w:val="002F175C"/>
    <w:rsid w:val="002F2821"/>
    <w:rsid w:val="002F7DE0"/>
    <w:rsid w:val="00300F4B"/>
    <w:rsid w:val="00302E18"/>
    <w:rsid w:val="003229D8"/>
    <w:rsid w:val="00330315"/>
    <w:rsid w:val="00332BBA"/>
    <w:rsid w:val="003335AD"/>
    <w:rsid w:val="00337273"/>
    <w:rsid w:val="00337CD8"/>
    <w:rsid w:val="00341237"/>
    <w:rsid w:val="0034671F"/>
    <w:rsid w:val="00352709"/>
    <w:rsid w:val="003619B5"/>
    <w:rsid w:val="00361AC3"/>
    <w:rsid w:val="00365763"/>
    <w:rsid w:val="003659D8"/>
    <w:rsid w:val="00371178"/>
    <w:rsid w:val="003721E2"/>
    <w:rsid w:val="00385977"/>
    <w:rsid w:val="00390A3C"/>
    <w:rsid w:val="00392E47"/>
    <w:rsid w:val="003A6321"/>
    <w:rsid w:val="003A6810"/>
    <w:rsid w:val="003C0787"/>
    <w:rsid w:val="003C2CC4"/>
    <w:rsid w:val="003C534D"/>
    <w:rsid w:val="003D4B23"/>
    <w:rsid w:val="003D6EB6"/>
    <w:rsid w:val="003E130E"/>
    <w:rsid w:val="003F5CFD"/>
    <w:rsid w:val="00410C89"/>
    <w:rsid w:val="00413EE4"/>
    <w:rsid w:val="00416580"/>
    <w:rsid w:val="00422E03"/>
    <w:rsid w:val="00426B9B"/>
    <w:rsid w:val="00431C30"/>
    <w:rsid w:val="004325CB"/>
    <w:rsid w:val="00432F0D"/>
    <w:rsid w:val="00434D7E"/>
    <w:rsid w:val="0044130A"/>
    <w:rsid w:val="00442A83"/>
    <w:rsid w:val="0045495B"/>
    <w:rsid w:val="004561E5"/>
    <w:rsid w:val="0048397A"/>
    <w:rsid w:val="00485CBB"/>
    <w:rsid w:val="004866B7"/>
    <w:rsid w:val="00487802"/>
    <w:rsid w:val="004A1AF0"/>
    <w:rsid w:val="004C0977"/>
    <w:rsid w:val="004C2461"/>
    <w:rsid w:val="004C3897"/>
    <w:rsid w:val="004C7462"/>
    <w:rsid w:val="004E6A8B"/>
    <w:rsid w:val="004E77B2"/>
    <w:rsid w:val="00504B2D"/>
    <w:rsid w:val="00515214"/>
    <w:rsid w:val="00515314"/>
    <w:rsid w:val="0052136D"/>
    <w:rsid w:val="0052775E"/>
    <w:rsid w:val="005420F2"/>
    <w:rsid w:val="0056209A"/>
    <w:rsid w:val="005628B6"/>
    <w:rsid w:val="0058660B"/>
    <w:rsid w:val="005941EC"/>
    <w:rsid w:val="005969DA"/>
    <w:rsid w:val="0059724D"/>
    <w:rsid w:val="005A7E6C"/>
    <w:rsid w:val="005B320C"/>
    <w:rsid w:val="005B3DB3"/>
    <w:rsid w:val="005B4E13"/>
    <w:rsid w:val="005C342F"/>
    <w:rsid w:val="005C7D1E"/>
    <w:rsid w:val="005F4882"/>
    <w:rsid w:val="005F7B75"/>
    <w:rsid w:val="006001EE"/>
    <w:rsid w:val="00605042"/>
    <w:rsid w:val="00611FC4"/>
    <w:rsid w:val="006176FB"/>
    <w:rsid w:val="00620F30"/>
    <w:rsid w:val="00640B26"/>
    <w:rsid w:val="00641EB1"/>
    <w:rsid w:val="006438A8"/>
    <w:rsid w:val="00652D0A"/>
    <w:rsid w:val="00662BB6"/>
    <w:rsid w:val="006652DB"/>
    <w:rsid w:val="00671B51"/>
    <w:rsid w:val="0067362F"/>
    <w:rsid w:val="00676606"/>
    <w:rsid w:val="00684C21"/>
    <w:rsid w:val="00695D84"/>
    <w:rsid w:val="006A1A87"/>
    <w:rsid w:val="006A2530"/>
    <w:rsid w:val="006B664D"/>
    <w:rsid w:val="006C3589"/>
    <w:rsid w:val="006D010D"/>
    <w:rsid w:val="006D37AF"/>
    <w:rsid w:val="006D51D0"/>
    <w:rsid w:val="006D5C2B"/>
    <w:rsid w:val="006D5FB9"/>
    <w:rsid w:val="006D658E"/>
    <w:rsid w:val="006D73FD"/>
    <w:rsid w:val="006E564B"/>
    <w:rsid w:val="006E7191"/>
    <w:rsid w:val="006F22FE"/>
    <w:rsid w:val="006F7036"/>
    <w:rsid w:val="00703577"/>
    <w:rsid w:val="00705894"/>
    <w:rsid w:val="0072632A"/>
    <w:rsid w:val="007324C9"/>
    <w:rsid w:val="007327D5"/>
    <w:rsid w:val="007363F0"/>
    <w:rsid w:val="00750230"/>
    <w:rsid w:val="007629C8"/>
    <w:rsid w:val="0077047D"/>
    <w:rsid w:val="007A4ECC"/>
    <w:rsid w:val="007B67CF"/>
    <w:rsid w:val="007B6BA5"/>
    <w:rsid w:val="007C3390"/>
    <w:rsid w:val="007C4F4B"/>
    <w:rsid w:val="007D76A1"/>
    <w:rsid w:val="007E01E9"/>
    <w:rsid w:val="007E049A"/>
    <w:rsid w:val="007E63F3"/>
    <w:rsid w:val="007F3B0C"/>
    <w:rsid w:val="007F6611"/>
    <w:rsid w:val="00811920"/>
    <w:rsid w:val="00815AD0"/>
    <w:rsid w:val="00815EDB"/>
    <w:rsid w:val="008242D7"/>
    <w:rsid w:val="008257B1"/>
    <w:rsid w:val="00832334"/>
    <w:rsid w:val="00843191"/>
    <w:rsid w:val="00843767"/>
    <w:rsid w:val="00854CB3"/>
    <w:rsid w:val="008679D9"/>
    <w:rsid w:val="0088637B"/>
    <w:rsid w:val="008878DE"/>
    <w:rsid w:val="00891B1A"/>
    <w:rsid w:val="008979B1"/>
    <w:rsid w:val="008A1ED5"/>
    <w:rsid w:val="008A6B25"/>
    <w:rsid w:val="008A6C4F"/>
    <w:rsid w:val="008B04F4"/>
    <w:rsid w:val="008B09A4"/>
    <w:rsid w:val="008B2335"/>
    <w:rsid w:val="008B2E36"/>
    <w:rsid w:val="008D0B2B"/>
    <w:rsid w:val="008E0678"/>
    <w:rsid w:val="008E136C"/>
    <w:rsid w:val="008F31D2"/>
    <w:rsid w:val="00913D62"/>
    <w:rsid w:val="00915EF6"/>
    <w:rsid w:val="009223CA"/>
    <w:rsid w:val="00923752"/>
    <w:rsid w:val="00927489"/>
    <w:rsid w:val="00932C6B"/>
    <w:rsid w:val="00940F93"/>
    <w:rsid w:val="009448C3"/>
    <w:rsid w:val="00960B13"/>
    <w:rsid w:val="009760F3"/>
    <w:rsid w:val="00976CFB"/>
    <w:rsid w:val="009821B8"/>
    <w:rsid w:val="00984186"/>
    <w:rsid w:val="009856EA"/>
    <w:rsid w:val="0099366F"/>
    <w:rsid w:val="00995762"/>
    <w:rsid w:val="009967CD"/>
    <w:rsid w:val="009A0830"/>
    <w:rsid w:val="009A0E8D"/>
    <w:rsid w:val="009B0479"/>
    <w:rsid w:val="009B26E7"/>
    <w:rsid w:val="009B3971"/>
    <w:rsid w:val="009B64BB"/>
    <w:rsid w:val="009E5E02"/>
    <w:rsid w:val="009E6F05"/>
    <w:rsid w:val="00A00697"/>
    <w:rsid w:val="00A00A3F"/>
    <w:rsid w:val="00A01489"/>
    <w:rsid w:val="00A1143E"/>
    <w:rsid w:val="00A27C04"/>
    <w:rsid w:val="00A3026E"/>
    <w:rsid w:val="00A338F1"/>
    <w:rsid w:val="00A35BE0"/>
    <w:rsid w:val="00A53E90"/>
    <w:rsid w:val="00A541F4"/>
    <w:rsid w:val="00A6129C"/>
    <w:rsid w:val="00A66A2B"/>
    <w:rsid w:val="00A72F22"/>
    <w:rsid w:val="00A7360F"/>
    <w:rsid w:val="00A748A6"/>
    <w:rsid w:val="00A769F4"/>
    <w:rsid w:val="00A776B4"/>
    <w:rsid w:val="00A810BD"/>
    <w:rsid w:val="00A82B87"/>
    <w:rsid w:val="00A85E21"/>
    <w:rsid w:val="00A94361"/>
    <w:rsid w:val="00A94E80"/>
    <w:rsid w:val="00AA293C"/>
    <w:rsid w:val="00AB1C8B"/>
    <w:rsid w:val="00AB25DF"/>
    <w:rsid w:val="00AC2BF5"/>
    <w:rsid w:val="00AC73F9"/>
    <w:rsid w:val="00AD0F83"/>
    <w:rsid w:val="00AD5904"/>
    <w:rsid w:val="00AD5AC7"/>
    <w:rsid w:val="00AE2A97"/>
    <w:rsid w:val="00AE6DE2"/>
    <w:rsid w:val="00B03569"/>
    <w:rsid w:val="00B30179"/>
    <w:rsid w:val="00B421C1"/>
    <w:rsid w:val="00B44226"/>
    <w:rsid w:val="00B4785F"/>
    <w:rsid w:val="00B53C21"/>
    <w:rsid w:val="00B55C71"/>
    <w:rsid w:val="00B56E4A"/>
    <w:rsid w:val="00B56E9C"/>
    <w:rsid w:val="00B60F79"/>
    <w:rsid w:val="00B61D8C"/>
    <w:rsid w:val="00B624E4"/>
    <w:rsid w:val="00B62D5C"/>
    <w:rsid w:val="00B64B1F"/>
    <w:rsid w:val="00B65299"/>
    <w:rsid w:val="00B6553F"/>
    <w:rsid w:val="00B71619"/>
    <w:rsid w:val="00B75481"/>
    <w:rsid w:val="00B77D05"/>
    <w:rsid w:val="00B81206"/>
    <w:rsid w:val="00B81E12"/>
    <w:rsid w:val="00BB43E2"/>
    <w:rsid w:val="00BC1EC0"/>
    <w:rsid w:val="00BC3FA0"/>
    <w:rsid w:val="00BC74E9"/>
    <w:rsid w:val="00BD3B3B"/>
    <w:rsid w:val="00BD79DD"/>
    <w:rsid w:val="00BD7F4D"/>
    <w:rsid w:val="00BF30B3"/>
    <w:rsid w:val="00BF5B34"/>
    <w:rsid w:val="00BF68A8"/>
    <w:rsid w:val="00C11A03"/>
    <w:rsid w:val="00C22C0C"/>
    <w:rsid w:val="00C4527F"/>
    <w:rsid w:val="00C45283"/>
    <w:rsid w:val="00C45C52"/>
    <w:rsid w:val="00C4617E"/>
    <w:rsid w:val="00C463DD"/>
    <w:rsid w:val="00C4724C"/>
    <w:rsid w:val="00C54AC7"/>
    <w:rsid w:val="00C629A0"/>
    <w:rsid w:val="00C64629"/>
    <w:rsid w:val="00C70888"/>
    <w:rsid w:val="00C745C3"/>
    <w:rsid w:val="00C847D9"/>
    <w:rsid w:val="00C96DF2"/>
    <w:rsid w:val="00CA5DD3"/>
    <w:rsid w:val="00CA6445"/>
    <w:rsid w:val="00CB3E03"/>
    <w:rsid w:val="00CB522A"/>
    <w:rsid w:val="00CB5FFB"/>
    <w:rsid w:val="00CD22A1"/>
    <w:rsid w:val="00CD4AA6"/>
    <w:rsid w:val="00CE4A8F"/>
    <w:rsid w:val="00CF20B1"/>
    <w:rsid w:val="00D05B76"/>
    <w:rsid w:val="00D10E2D"/>
    <w:rsid w:val="00D2031B"/>
    <w:rsid w:val="00D248B6"/>
    <w:rsid w:val="00D25C23"/>
    <w:rsid w:val="00D25FE2"/>
    <w:rsid w:val="00D26E07"/>
    <w:rsid w:val="00D43252"/>
    <w:rsid w:val="00D47EEA"/>
    <w:rsid w:val="00D70325"/>
    <w:rsid w:val="00D70B69"/>
    <w:rsid w:val="00D73933"/>
    <w:rsid w:val="00D773DF"/>
    <w:rsid w:val="00D91CE7"/>
    <w:rsid w:val="00D95303"/>
    <w:rsid w:val="00D978C6"/>
    <w:rsid w:val="00DA3C1C"/>
    <w:rsid w:val="00DA7B18"/>
    <w:rsid w:val="00DB5483"/>
    <w:rsid w:val="00DC6D39"/>
    <w:rsid w:val="00DF6D92"/>
    <w:rsid w:val="00E046DF"/>
    <w:rsid w:val="00E22B0C"/>
    <w:rsid w:val="00E27346"/>
    <w:rsid w:val="00E40A45"/>
    <w:rsid w:val="00E560CA"/>
    <w:rsid w:val="00E64500"/>
    <w:rsid w:val="00E71BC8"/>
    <w:rsid w:val="00E72244"/>
    <w:rsid w:val="00E7260F"/>
    <w:rsid w:val="00E73F5D"/>
    <w:rsid w:val="00E756D5"/>
    <w:rsid w:val="00E75E2D"/>
    <w:rsid w:val="00E77E4E"/>
    <w:rsid w:val="00E800F4"/>
    <w:rsid w:val="00E8589C"/>
    <w:rsid w:val="00E96630"/>
    <w:rsid w:val="00EA2A77"/>
    <w:rsid w:val="00EB7920"/>
    <w:rsid w:val="00EC0A5B"/>
    <w:rsid w:val="00EC0C03"/>
    <w:rsid w:val="00ED228F"/>
    <w:rsid w:val="00ED4DF6"/>
    <w:rsid w:val="00ED7A2A"/>
    <w:rsid w:val="00EF1D7F"/>
    <w:rsid w:val="00F11DF4"/>
    <w:rsid w:val="00F124AF"/>
    <w:rsid w:val="00F243E1"/>
    <w:rsid w:val="00F31E5F"/>
    <w:rsid w:val="00F37A4C"/>
    <w:rsid w:val="00F518BA"/>
    <w:rsid w:val="00F6100A"/>
    <w:rsid w:val="00F634BE"/>
    <w:rsid w:val="00F93781"/>
    <w:rsid w:val="00F95453"/>
    <w:rsid w:val="00FA2414"/>
    <w:rsid w:val="00FB613B"/>
    <w:rsid w:val="00FC68B7"/>
    <w:rsid w:val="00FD3F98"/>
    <w:rsid w:val="00FE106A"/>
    <w:rsid w:val="00FE5465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annotation text" w:uiPriority="99"/>
    <w:lsdException w:name="caption" w:qFormat="1"/>
    <w:lsdException w:name="annotation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B69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Footnote Text Char"/>
    <w:basedOn w:val="Normal"/>
    <w:link w:val="FootnoteTextChar1"/>
    <w:qFormat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eastAsia="x-none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uiPriority w:val="99"/>
    <w:semiHidden/>
    <w:rPr>
      <w:sz w:val="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FootnoteTextChar1">
    <w:name w:val="Footnote Text Char1"/>
    <w:aliases w:val="5_G Char,PP Char,Footnote Text Char Char"/>
    <w:link w:val="FootnoteText"/>
    <w:locked/>
    <w:rsid w:val="00AB1C8B"/>
    <w:rPr>
      <w:sz w:val="18"/>
      <w:lang w:val="en-GB"/>
    </w:rPr>
  </w:style>
  <w:style w:type="paragraph" w:styleId="BalloonText">
    <w:name w:val="Balloon Text"/>
    <w:basedOn w:val="Normal"/>
    <w:link w:val="BalloonTextChar"/>
    <w:rsid w:val="006438A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aliases w:val="6_G Char"/>
    <w:link w:val="Header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CommentSubject">
    <w:name w:val="annotation subject"/>
    <w:basedOn w:val="CommentText"/>
    <w:next w:val="CommentText"/>
    <w:semiHidden/>
    <w:rsid w:val="00B62D5C"/>
    <w:rPr>
      <w:b/>
      <w:bCs/>
    </w:rPr>
  </w:style>
  <w:style w:type="character" w:customStyle="1" w:styleId="FooterChar">
    <w:name w:val="Footer Char"/>
    <w:aliases w:val="3_G Char"/>
    <w:link w:val="Footer"/>
    <w:rsid w:val="00390A3C"/>
    <w:rPr>
      <w:sz w:val="16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5465"/>
    <w:rPr>
      <w:lang w:val="en-GB" w:eastAsia="en-US"/>
    </w:rPr>
  </w:style>
  <w:style w:type="paragraph" w:styleId="ListParagraph">
    <w:name w:val="List Paragraph"/>
    <w:basedOn w:val="Normal"/>
    <w:uiPriority w:val="34"/>
    <w:rsid w:val="00B4785F"/>
    <w:pPr>
      <w:suppressAutoHyphens w:val="0"/>
      <w:spacing w:after="120" w:line="240" w:lineRule="auto"/>
      <w:ind w:left="720"/>
      <w:contextualSpacing/>
      <w:jc w:val="both"/>
    </w:pPr>
    <w:rPr>
      <w:rFonts w:ascii="Verdana" w:eastAsiaTheme="minorHAnsi" w:hAnsi="Verdana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5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2D5338-24C8-4DD1-8EE5-8CBF87FC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4</TotalTime>
  <Pages>6</Pages>
  <Words>757</Words>
  <Characters>4321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1619736</vt:lpstr>
      <vt:lpstr>1619736</vt:lpstr>
    </vt:vector>
  </TitlesOfParts>
  <Company>CSD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1619736</dc:title>
  <dc:subject>ECE/TRANS/WP.29/GRRF/2017/8</dc:subject>
  <dc:creator>Doerte Schramm</dc:creator>
  <cp:lastModifiedBy>ONU</cp:lastModifiedBy>
  <cp:revision>4</cp:revision>
  <cp:lastPrinted>2017-01-26T15:36:00Z</cp:lastPrinted>
  <dcterms:created xsi:type="dcterms:W3CDTF">2017-01-26T15:32:00Z</dcterms:created>
  <dcterms:modified xsi:type="dcterms:W3CDTF">2017-01-26T15:37:00Z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