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C4C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C4C25" w:rsidP="006C4C25">
            <w:pPr>
              <w:jc w:val="right"/>
            </w:pPr>
            <w:r w:rsidRPr="006C4C25">
              <w:rPr>
                <w:sz w:val="40"/>
              </w:rPr>
              <w:t>ECE</w:t>
            </w:r>
            <w:r>
              <w:t>/TRANS/WP.11/2017/2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C4C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C4C25" w:rsidRDefault="006C4C25" w:rsidP="006C4C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2017</w:t>
            </w:r>
          </w:p>
          <w:p w:rsidR="006C4C25" w:rsidRDefault="006C4C25" w:rsidP="006C4C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C4C25" w:rsidRPr="008D53B6" w:rsidRDefault="006C4C25" w:rsidP="006C4C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4C25" w:rsidRPr="006C4C25" w:rsidRDefault="006C4C25" w:rsidP="00761FB7">
      <w:pPr>
        <w:spacing w:before="120"/>
        <w:rPr>
          <w:sz w:val="28"/>
          <w:szCs w:val="28"/>
        </w:rPr>
      </w:pPr>
      <w:r w:rsidRPr="006C4C25">
        <w:rPr>
          <w:sz w:val="28"/>
          <w:szCs w:val="28"/>
        </w:rPr>
        <w:t>Комитет по внутреннему транспорту</w:t>
      </w:r>
    </w:p>
    <w:p w:rsidR="006C4C25" w:rsidRPr="006C4C25" w:rsidRDefault="006C4C25" w:rsidP="00761FB7">
      <w:pPr>
        <w:spacing w:before="120"/>
        <w:rPr>
          <w:b/>
          <w:sz w:val="24"/>
          <w:szCs w:val="24"/>
        </w:rPr>
      </w:pPr>
      <w:r w:rsidRPr="006C4C25">
        <w:rPr>
          <w:b/>
          <w:sz w:val="24"/>
          <w:szCs w:val="24"/>
        </w:rPr>
        <w:t xml:space="preserve">Рабочая группа по перевозкам скоропортящихся </w:t>
      </w:r>
      <w:r>
        <w:rPr>
          <w:b/>
          <w:sz w:val="24"/>
          <w:szCs w:val="24"/>
        </w:rPr>
        <w:br/>
      </w:r>
      <w:r w:rsidRPr="006C4C25">
        <w:rPr>
          <w:b/>
          <w:sz w:val="24"/>
          <w:szCs w:val="24"/>
        </w:rPr>
        <w:t>пищевых продуктов</w:t>
      </w:r>
    </w:p>
    <w:p w:rsidR="006C4C25" w:rsidRPr="006C4C25" w:rsidRDefault="006C4C25" w:rsidP="00761FB7">
      <w:pPr>
        <w:spacing w:before="120"/>
        <w:rPr>
          <w:b/>
        </w:rPr>
      </w:pPr>
      <w:r w:rsidRPr="006C4C25">
        <w:rPr>
          <w:b/>
        </w:rPr>
        <w:t>Семьдесят третья сессия</w:t>
      </w:r>
    </w:p>
    <w:p w:rsidR="006C4C25" w:rsidRPr="006C4C25" w:rsidRDefault="006C4C25" w:rsidP="006C4C25">
      <w:r w:rsidRPr="006C4C25">
        <w:t>Женева, 10</w:t>
      </w:r>
      <w:r>
        <w:rPr>
          <w:lang w:val="en-US"/>
        </w:rPr>
        <w:t>–</w:t>
      </w:r>
      <w:r w:rsidRPr="006C4C25">
        <w:t>13 октября 2017 года</w:t>
      </w:r>
    </w:p>
    <w:p w:rsidR="006C4C25" w:rsidRPr="006C4C25" w:rsidRDefault="006C4C25" w:rsidP="006C4C25">
      <w:r w:rsidRPr="006C4C25">
        <w:t>Пункт 4 d) предварительной повестки дня</w:t>
      </w:r>
    </w:p>
    <w:p w:rsidR="006C4C25" w:rsidRPr="006C4C25" w:rsidRDefault="006C4C25" w:rsidP="006C4C25">
      <w:pPr>
        <w:rPr>
          <w:b/>
        </w:rPr>
      </w:pPr>
      <w:r w:rsidRPr="006C4C25">
        <w:rPr>
          <w:b/>
        </w:rPr>
        <w:t xml:space="preserve">Статус и осуществление СПС: обмен информацией </w:t>
      </w:r>
      <w:r>
        <w:rPr>
          <w:b/>
        </w:rPr>
        <w:br/>
      </w:r>
      <w:r w:rsidRPr="006C4C25">
        <w:rPr>
          <w:b/>
        </w:rPr>
        <w:t>между Сторонами в соответствии со статьей 6 СПС</w:t>
      </w:r>
    </w:p>
    <w:p w:rsidR="00E12C5F" w:rsidRPr="006C4C25" w:rsidRDefault="006C4C25" w:rsidP="006C4C25">
      <w:pPr>
        <w:pStyle w:val="HChGR"/>
        <w:rPr>
          <w:b w:val="0"/>
        </w:rPr>
      </w:pPr>
      <w:r w:rsidRPr="006C4C25">
        <w:tab/>
      </w:r>
      <w:r w:rsidRPr="006C4C25">
        <w:tab/>
        <w:t>Изменения для внесения в вопросник по</w:t>
      </w:r>
      <w:r>
        <w:rPr>
          <w:lang w:val="en-US"/>
        </w:rPr>
        <w:t> </w:t>
      </w:r>
      <w:r w:rsidRPr="006C4C25">
        <w:t>осуществлению СПС</w:t>
      </w:r>
      <w:r w:rsidRPr="006C4C25">
        <w:rPr>
          <w:rStyle w:val="FootnoteReference"/>
          <w:b w:val="0"/>
        </w:rPr>
        <w:footnoteReference w:id="1"/>
      </w:r>
    </w:p>
    <w:p w:rsidR="006C4C25" w:rsidRPr="006C4C25" w:rsidRDefault="006C4C25" w:rsidP="006C4C25">
      <w:pPr>
        <w:pStyle w:val="H1GR"/>
      </w:pPr>
      <w:r>
        <w:tab/>
      </w:r>
      <w:r>
        <w:tab/>
      </w:r>
      <w:r w:rsidRPr="006C4C25">
        <w:t>Записка секретариата</w:t>
      </w:r>
    </w:p>
    <w:p w:rsidR="006C4C25" w:rsidRPr="006C4C25" w:rsidRDefault="006C4C25" w:rsidP="006C4C25">
      <w:pPr>
        <w:pStyle w:val="HChGR"/>
      </w:pPr>
      <w:r w:rsidRPr="006C4C25">
        <w:tab/>
      </w:r>
      <w:r w:rsidRPr="006C4C25">
        <w:tab/>
        <w:t>Введение</w:t>
      </w:r>
    </w:p>
    <w:p w:rsidR="006C4C25" w:rsidRPr="006C4C25" w:rsidRDefault="006C4C25" w:rsidP="006C4C25">
      <w:pPr>
        <w:pStyle w:val="SingleTxtGR"/>
        <w:rPr>
          <w:lang w:eastAsia="ru-RU"/>
        </w:rPr>
      </w:pPr>
      <w:r w:rsidRPr="006C4C25">
        <w:rPr>
          <w:lang w:eastAsia="ru-RU"/>
        </w:rPr>
        <w:t>1.</w:t>
      </w:r>
      <w:r w:rsidRPr="006C4C25">
        <w:rPr>
          <w:lang w:eastAsia="ru-RU"/>
        </w:rPr>
        <w:tab/>
      </w:r>
      <w:proofErr w:type="gramStart"/>
      <w:r w:rsidRPr="006C4C25">
        <w:rPr>
          <w:lang w:eastAsia="ru-RU"/>
        </w:rPr>
        <w:t>В</w:t>
      </w:r>
      <w:proofErr w:type="gramEnd"/>
      <w:r w:rsidRPr="006C4C25">
        <w:rPr>
          <w:lang w:eastAsia="ru-RU"/>
        </w:rPr>
        <w:t xml:space="preserve"> ходе семьдесят второй сессии WP.11 в 2016 году были предложены некоторые поправки к вопроснику (терминологические изменения и уточнения), и</w:t>
      </w:r>
      <w:r>
        <w:rPr>
          <w:lang w:val="en-US" w:eastAsia="ru-RU"/>
        </w:rPr>
        <w:t> </w:t>
      </w:r>
      <w:r w:rsidRPr="006C4C25">
        <w:rPr>
          <w:spacing w:val="2"/>
          <w:lang w:eastAsia="ru-RU"/>
        </w:rPr>
        <w:t>секретариату было поручено консолидировать их (см. ECE/TRANS/WP.11/235, пункт 26).</w:t>
      </w:r>
      <w:r w:rsidRPr="006C4C25">
        <w:rPr>
          <w:lang w:eastAsia="ru-RU"/>
        </w:rPr>
        <w:t xml:space="preserve"> В этой связи секретариат просил Договаривающиеся стороны направить свои замечания по консолидации в рамках нового предложения для представления семьдесят третьей сессии.</w:t>
      </w:r>
    </w:p>
    <w:p w:rsidR="006C4C25" w:rsidRPr="006C4C25" w:rsidRDefault="006C4C25" w:rsidP="006C4C25">
      <w:pPr>
        <w:pStyle w:val="SingleTxtGR"/>
        <w:rPr>
          <w:lang w:eastAsia="ru-RU"/>
        </w:rPr>
      </w:pPr>
      <w:r w:rsidRPr="006C4C25">
        <w:rPr>
          <w:lang w:eastAsia="ru-RU"/>
        </w:rPr>
        <w:t>2.</w:t>
      </w:r>
      <w:r w:rsidRPr="006C4C25">
        <w:rPr>
          <w:lang w:eastAsia="ru-RU"/>
        </w:rPr>
        <w:tab/>
        <w:t>Ниже для рассмотрения Рабочей группой приводится новая модель с выделенными предлагаемыми изменениями.</w:t>
      </w:r>
    </w:p>
    <w:p w:rsidR="008C65EE" w:rsidRPr="008C65EE" w:rsidRDefault="006C4C25" w:rsidP="008C65EE">
      <w:pPr>
        <w:pStyle w:val="SingleTxtGR"/>
        <w:spacing w:after="240"/>
        <w:jc w:val="center"/>
        <w:rPr>
          <w:b/>
        </w:rPr>
      </w:pPr>
      <w:r>
        <w:br w:type="page"/>
      </w:r>
      <w:r w:rsidRPr="006C4C25">
        <w:rPr>
          <w:b/>
        </w:rPr>
        <w:lastRenderedPageBreak/>
        <w:t>ВОПРОСНИК ДЛЯ СБОРА СТАТИСТИЧЕСКИХ ДАННЫХ О</w:t>
      </w:r>
      <w:r>
        <w:rPr>
          <w:b/>
          <w:lang w:val="en-US"/>
        </w:rPr>
        <w:t> </w:t>
      </w:r>
      <w:r w:rsidRPr="006C4C25">
        <w:rPr>
          <w:b/>
        </w:rPr>
        <w:t>ПРОВЕРКАХ, ПРОВЕДЕННЫХ В ЦЕЛЯХ ОБЕСПЕЧЕНИЯ СОБЛЮДЕНИЯ СПС В 2017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5"/>
        <w:gridCol w:w="4821"/>
      </w:tblGrid>
      <w:tr w:rsidR="008C65EE" w:rsidTr="006D0071">
        <w:trPr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Pr="00AC4BC5" w:rsidRDefault="008C65EE" w:rsidP="006D0071">
            <w:pPr>
              <w:suppressAutoHyphens/>
              <w:spacing w:before="40" w:after="120"/>
            </w:pPr>
            <w:r w:rsidRPr="00176877">
              <w:t>Название страны</w:t>
            </w:r>
            <w:r>
              <w:t xml:space="preserve"> </w:t>
            </w:r>
            <w:r>
              <w:rPr>
                <w:lang w:val="en-US"/>
              </w:rPr>
              <w:t>______________________</w:t>
            </w:r>
            <w:r>
              <w:t>                         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Default="008C65EE" w:rsidP="006D0071">
            <w:pPr>
              <w:spacing w:before="40" w:after="120"/>
              <w:rPr>
                <w:b/>
              </w:rPr>
            </w:pPr>
            <w:r w:rsidRPr="002B09A0">
              <w:rPr>
                <w:b/>
              </w:rPr>
              <w:t>Дата/год</w:t>
            </w:r>
            <w:r>
              <w:rPr>
                <w:lang w:val="en-US"/>
              </w:rPr>
              <w:t xml:space="preserve"> ______________________</w:t>
            </w:r>
            <w:r>
              <w:t>                                                       </w:t>
            </w:r>
          </w:p>
        </w:tc>
      </w:tr>
      <w:tr w:rsidR="008C65EE" w:rsidTr="006D0071">
        <w:trPr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Pr="00773CF8" w:rsidRDefault="008C65EE" w:rsidP="006D0071">
            <w:pPr>
              <w:tabs>
                <w:tab w:val="left" w:pos="270"/>
                <w:tab w:val="left" w:pos="4446"/>
              </w:tabs>
              <w:suppressAutoHyphens/>
              <w:spacing w:before="40" w:after="120"/>
              <w:ind w:left="270" w:hanging="270"/>
              <w:rPr>
                <w:b/>
              </w:rPr>
            </w:pPr>
            <w:r w:rsidRPr="002B09A0">
              <w:rPr>
                <w:b/>
              </w:rPr>
              <w:t>1.</w:t>
            </w:r>
            <w:r w:rsidRPr="002B09A0">
              <w:rPr>
                <w:b/>
              </w:rPr>
              <w:tab/>
              <w:t>Число проверок,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 w:rsidRPr="002B09A0">
              <w:rPr>
                <w:b/>
              </w:rPr>
              <w:t>проведенных согласно статье 6 СПС</w:t>
            </w:r>
            <w:r>
              <w:t xml:space="preserve">: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  <w:r>
              <w:t>     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Default="008C65EE" w:rsidP="006D0071">
            <w:pPr>
              <w:tabs>
                <w:tab w:val="left" w:pos="270"/>
                <w:tab w:val="left" w:pos="4446"/>
              </w:tabs>
              <w:suppressAutoHyphens/>
              <w:spacing w:before="40" w:after="120"/>
              <w:rPr>
                <w:bCs/>
              </w:rPr>
            </w:pPr>
            <w:r w:rsidRPr="002B09A0">
              <w:rPr>
                <w:b/>
              </w:rPr>
              <w:t>Проверки автотранспортных средств</w:t>
            </w:r>
            <w:r>
              <w:t xml:space="preserve">: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773CF8" w:rsidRDefault="008C65EE" w:rsidP="006D0071">
            <w:pPr>
              <w:tabs>
                <w:tab w:val="left" w:pos="270"/>
                <w:tab w:val="left" w:pos="4446"/>
              </w:tabs>
              <w:suppressAutoHyphens/>
              <w:spacing w:before="40" w:after="120"/>
              <w:rPr>
                <w:bCs/>
              </w:rPr>
            </w:pPr>
            <w:r w:rsidRPr="002B09A0">
              <w:rPr>
                <w:b/>
              </w:rPr>
              <w:t>Проверки железнодорожных транспортных средств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Default="008C65EE" w:rsidP="006D0071">
            <w:pPr>
              <w:tabs>
                <w:tab w:val="left" w:pos="270"/>
                <w:tab w:val="left" w:pos="4446"/>
              </w:tabs>
              <w:suppressAutoHyphens/>
              <w:spacing w:before="40" w:after="120"/>
              <w:rPr>
                <w:b/>
              </w:rPr>
            </w:pPr>
            <w:r w:rsidRPr="002B09A0">
              <w:rPr>
                <w:b/>
              </w:rPr>
              <w:t>Всего</w:t>
            </w:r>
            <w:r>
              <w:t xml:space="preserve">: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  <w:r>
              <w:tab/>
            </w:r>
          </w:p>
        </w:tc>
      </w:tr>
      <w:tr w:rsidR="008C65EE" w:rsidTr="006D0071">
        <w:trPr>
          <w:jc w:val="center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5EE" w:rsidRDefault="008C65EE" w:rsidP="006D0071">
            <w:pPr>
              <w:tabs>
                <w:tab w:val="left" w:pos="270"/>
              </w:tabs>
              <w:suppressAutoHyphens/>
              <w:spacing w:before="40" w:after="120"/>
              <w:rPr>
                <w:b/>
              </w:rPr>
            </w:pPr>
            <w:r w:rsidRPr="002B09A0">
              <w:rPr>
                <w:b/>
              </w:rPr>
              <w:t>2.</w:t>
            </w:r>
            <w:r w:rsidRPr="002B09A0">
              <w:rPr>
                <w:b/>
              </w:rPr>
              <w:tab/>
              <w:t>Число выявленных нарушений СПС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  <w:r>
              <w:t>     </w:t>
            </w:r>
          </w:p>
        </w:tc>
      </w:tr>
      <w:tr w:rsidR="008C65EE" w:rsidRPr="00773CF8" w:rsidTr="006D0071">
        <w:trPr>
          <w:trHeight w:val="2169"/>
          <w:jc w:val="center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Pr="002B09A0" w:rsidRDefault="008C65EE" w:rsidP="006D0071">
            <w:pPr>
              <w:suppressAutoHyphens/>
              <w:spacing w:before="40" w:after="120"/>
              <w:rPr>
                <w:b/>
              </w:rPr>
            </w:pPr>
            <w:r w:rsidRPr="002B09A0">
              <w:rPr>
                <w:b/>
              </w:rPr>
              <w:t>Транспортные средства, зарегистрированные в</w:t>
            </w:r>
            <w:r>
              <w:rPr>
                <w:b/>
                <w:lang w:val="en-US"/>
              </w:rPr>
              <w:t> </w:t>
            </w:r>
            <w:r w:rsidRPr="002B09A0">
              <w:rPr>
                <w:b/>
              </w:rPr>
              <w:t>вашей стране</w:t>
            </w:r>
          </w:p>
          <w:p w:rsidR="008C65EE" w:rsidRDefault="008C65EE" w:rsidP="006D0071">
            <w:pPr>
              <w:suppressAutoHyphens/>
              <w:spacing w:before="40" w:after="120"/>
            </w:pPr>
            <w:r>
              <w:t>Число нарушений в документах СПС</w:t>
            </w:r>
            <w:r w:rsidRPr="00773CF8">
              <w:rPr>
                <w:vertAlign w:val="superscript"/>
              </w:rPr>
              <w:t>1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2B09A0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Число нарушений, связанных с термическим оборудованием: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2B09A0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Число нарушений, связанных с кузовом</w:t>
            </w:r>
            <w:r w:rsidRPr="002B09A0">
              <w:rPr>
                <w:sz w:val="18"/>
                <w:szCs w:val="18"/>
                <w:vertAlign w:val="superscript"/>
              </w:rPr>
              <w:t>2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2B09A0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Прочие нарушения СПС</w:t>
            </w:r>
            <w:r w:rsidRPr="002B09A0">
              <w:rPr>
                <w:sz w:val="18"/>
                <w:szCs w:val="18"/>
                <w:vertAlign w:val="superscript"/>
              </w:rPr>
              <w:t>3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2B09A0" w:rsidRDefault="008C65EE" w:rsidP="006D0071">
            <w:pPr>
              <w:suppressAutoHyphens/>
              <w:spacing w:before="40" w:after="480"/>
              <w:rPr>
                <w:lang w:val="en-US"/>
              </w:rPr>
            </w:pPr>
            <w:r>
              <w:t>Всего нарушений: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Default="008C65EE" w:rsidP="006D0071">
            <w:pPr>
              <w:suppressAutoHyphens/>
              <w:spacing w:before="40" w:after="120"/>
              <w:rPr>
                <w:sz w:val="18"/>
                <w:szCs w:val="18"/>
                <w:vertAlign w:val="superscript"/>
              </w:rPr>
            </w:pPr>
            <w:r w:rsidRPr="002B09A0">
              <w:rPr>
                <w:b/>
              </w:rPr>
              <w:t>Транспортные средства, зарегистрированные в</w:t>
            </w:r>
            <w:r>
              <w:rPr>
                <w:b/>
                <w:lang w:val="en-US"/>
              </w:rPr>
              <w:t> </w:t>
            </w:r>
            <w:r w:rsidRPr="002B09A0">
              <w:rPr>
                <w:b/>
              </w:rPr>
              <w:t>других странах</w:t>
            </w:r>
            <w:r w:rsidRPr="002B09A0">
              <w:rPr>
                <w:sz w:val="18"/>
                <w:szCs w:val="18"/>
                <w:vertAlign w:val="superscript"/>
              </w:rPr>
              <w:t>4</w:t>
            </w:r>
          </w:p>
          <w:p w:rsidR="008C65EE" w:rsidRPr="006779BA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Число нарушений в документах СПС</w:t>
            </w:r>
            <w:r w:rsidRPr="002B09A0">
              <w:rPr>
                <w:sz w:val="18"/>
                <w:szCs w:val="18"/>
                <w:vertAlign w:val="superscript"/>
              </w:rPr>
              <w:t>1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6779BA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Число нарушений, связанных с термическим оборудованием: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6779BA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Число нарушений, связанных с кузовом</w:t>
            </w:r>
            <w:r w:rsidRPr="002B09A0">
              <w:rPr>
                <w:sz w:val="18"/>
                <w:szCs w:val="18"/>
                <w:vertAlign w:val="superscript"/>
              </w:rPr>
              <w:t>2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6779BA" w:rsidRDefault="008C65EE" w:rsidP="006D0071">
            <w:pPr>
              <w:suppressAutoHyphens/>
              <w:spacing w:before="40" w:after="120"/>
              <w:rPr>
                <w:lang w:val="en-US"/>
              </w:rPr>
            </w:pPr>
            <w:r>
              <w:t>Прочие нарушения СПС</w:t>
            </w:r>
            <w:r w:rsidRPr="002B09A0">
              <w:rPr>
                <w:sz w:val="18"/>
                <w:szCs w:val="18"/>
                <w:vertAlign w:val="superscript"/>
              </w:rPr>
              <w:t>3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  <w:p w:rsidR="008C65EE" w:rsidRPr="00773CF8" w:rsidRDefault="008C65EE" w:rsidP="006D0071">
            <w:pPr>
              <w:suppressAutoHyphens/>
              <w:spacing w:before="40" w:after="120"/>
            </w:pPr>
            <w:r>
              <w:t xml:space="preserve">Всего нарушений: </w:t>
            </w:r>
            <w:r w:rsidRPr="00761FB7">
              <w:rPr>
                <w:bCs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1FB7">
              <w:rPr>
                <w:bCs/>
                <w:u w:val="single"/>
                <w:lang w:val="en-GB"/>
              </w:rPr>
              <w:instrText xml:space="preserve"> FORMTEXT </w:instrText>
            </w:r>
            <w:r w:rsidRPr="00761FB7">
              <w:rPr>
                <w:bCs/>
                <w:u w:val="single"/>
                <w:lang w:val="en-GB"/>
              </w:rPr>
            </w:r>
            <w:r w:rsidRPr="00761FB7">
              <w:rPr>
                <w:bCs/>
                <w:u w:val="single"/>
                <w:lang w:val="en-GB"/>
              </w:rPr>
              <w:fldChar w:fldCharType="separate"/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rPr>
                <w:bCs/>
                <w:u w:val="single"/>
                <w:lang w:val="en-GB"/>
              </w:rPr>
              <w:t> </w:t>
            </w:r>
            <w:r w:rsidRPr="00761FB7">
              <w:fldChar w:fldCharType="end"/>
            </w:r>
          </w:p>
        </w:tc>
      </w:tr>
      <w:tr w:rsidR="008C65EE" w:rsidTr="008C65EE">
        <w:tblPrEx>
          <w:tblCellMar>
            <w:left w:w="108" w:type="dxa"/>
            <w:right w:w="108" w:type="dxa"/>
          </w:tblCellMar>
        </w:tblPrEx>
        <w:trPr>
          <w:jc w:val="center"/>
          <w:ins w:id="1" w:author="ECE-ADN-36-Add.1" w:date="2017-06-22T10:18:00Z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65EE" w:rsidRDefault="008C65EE" w:rsidP="006D0071">
            <w:pPr>
              <w:tabs>
                <w:tab w:val="left" w:pos="284"/>
              </w:tabs>
              <w:spacing w:before="120" w:after="240"/>
              <w:jc w:val="both"/>
              <w:rPr>
                <w:ins w:id="2" w:author="ECE-ADN-36-Add.1" w:date="2017-06-22T10:18:00Z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 w:rsidRPr="002B09A0">
              <w:rPr>
                <w:b/>
              </w:rPr>
              <w:t>Процент дефектных транспортных средств</w:t>
            </w:r>
            <w:r>
              <w:rPr>
                <w:bCs/>
              </w:rPr>
              <w:t xml:space="preserve">:  </w:t>
            </w:r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</w:tc>
      </w:tr>
      <w:tr w:rsidR="008C65EE" w:rsidTr="008C65EE">
        <w:tblPrEx>
          <w:tblCellMar>
            <w:left w:w="108" w:type="dxa"/>
            <w:right w:w="108" w:type="dxa"/>
          </w:tblCellMar>
        </w:tblPrEx>
        <w:trPr>
          <w:trHeight w:val="2134"/>
          <w:jc w:val="center"/>
          <w:ins w:id="3" w:author="ECE-ADN-36-Add.1" w:date="2017-06-22T10:18:00Z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65EE" w:rsidRPr="008123F6" w:rsidRDefault="008C65EE" w:rsidP="006D0071">
            <w:pPr>
              <w:tabs>
                <w:tab w:val="left" w:pos="284"/>
              </w:tabs>
              <w:suppressAutoHyphens/>
              <w:spacing w:before="40" w:after="240"/>
              <w:rPr>
                <w:b/>
              </w:rPr>
            </w:pPr>
            <w:r w:rsidRPr="008123F6">
              <w:rPr>
                <w:b/>
                <w:bCs/>
              </w:rPr>
              <w:t>4.</w:t>
            </w:r>
            <w:r w:rsidRPr="008123F6">
              <w:rPr>
                <w:b/>
                <w:bCs/>
              </w:rPr>
              <w:tab/>
            </w:r>
            <w:r w:rsidRPr="008123F6">
              <w:rPr>
                <w:b/>
              </w:rPr>
              <w:t>Дополнительная информация о соблюдении СПС</w:t>
            </w:r>
          </w:p>
          <w:p w:rsidR="008C65EE" w:rsidRPr="004B0051" w:rsidRDefault="008C65EE" w:rsidP="006D0071">
            <w:pPr>
              <w:tabs>
                <w:tab w:val="left" w:pos="284"/>
                <w:tab w:val="left" w:pos="3120"/>
                <w:tab w:val="left" w:pos="3706"/>
                <w:tab w:val="left" w:pos="7647"/>
              </w:tabs>
              <w:spacing w:after="120"/>
              <w:ind w:left="4273" w:hanging="4273"/>
              <w:jc w:val="both"/>
            </w:pPr>
            <w:r w:rsidRPr="004B0051">
              <w:t>Числ</w:t>
            </w:r>
            <w:r>
              <w:t>о выданных первых свидетельств:</w:t>
            </w:r>
            <w:r w:rsidRPr="004B0051">
              <w:tab/>
              <w:t xml:space="preserve">(только новые транспортные </w:t>
            </w:r>
            <w:r>
              <w:t>средства)</w:t>
            </w:r>
            <w:r>
              <w:tab/>
            </w:r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  <w:p w:rsidR="008C65EE" w:rsidRPr="004B0051" w:rsidRDefault="008C65EE" w:rsidP="006D0071">
            <w:pPr>
              <w:tabs>
                <w:tab w:val="left" w:pos="284"/>
                <w:tab w:val="left" w:pos="3110"/>
                <w:tab w:val="left" w:pos="3706"/>
                <w:tab w:val="left" w:pos="7641"/>
              </w:tabs>
              <w:spacing w:after="120"/>
              <w:ind w:left="4273" w:hanging="4273"/>
              <w:jc w:val="both"/>
            </w:pPr>
            <w:r w:rsidRPr="004B0051">
              <w:t>Числ</w:t>
            </w:r>
            <w:r>
              <w:t>о выданных вторых свидетельств:</w:t>
            </w:r>
            <w:r w:rsidRPr="004B0051">
              <w:tab/>
              <w:t>(на основе осмотра экспертом) или</w:t>
            </w:r>
            <w:r>
              <w:tab/>
            </w:r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  <w:p w:rsidR="008C65EE" w:rsidRPr="004B0051" w:rsidRDefault="008C65EE" w:rsidP="006D0071">
            <w:pPr>
              <w:tabs>
                <w:tab w:val="left" w:pos="561"/>
                <w:tab w:val="left" w:pos="7656"/>
              </w:tabs>
              <w:spacing w:after="120"/>
            </w:pPr>
            <w:r>
              <w:rPr>
                <w:lang w:val="en-US"/>
              </w:rPr>
              <w:t xml:space="preserve">                </w:t>
            </w:r>
            <w:r w:rsidRPr="004B0051">
              <w:t>(на основе значений К, измеренных испытательными лабораториями)</w:t>
            </w:r>
            <w:r>
              <w:tab/>
            </w:r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  <w:p w:rsidR="008C65EE" w:rsidRDefault="008C65EE" w:rsidP="006D0071">
            <w:pPr>
              <w:tabs>
                <w:tab w:val="left" w:pos="284"/>
                <w:tab w:val="left" w:pos="3110"/>
                <w:tab w:val="left" w:pos="3706"/>
                <w:tab w:val="left" w:pos="7656"/>
              </w:tabs>
              <w:spacing w:after="120"/>
              <w:ind w:left="4273" w:hanging="4273"/>
              <w:jc w:val="both"/>
            </w:pPr>
            <w:r w:rsidRPr="004B0051">
              <w:t>Числ</w:t>
            </w:r>
            <w:r>
              <w:t>о выданных третьих свидетельств:</w:t>
            </w:r>
            <w:r w:rsidRPr="004B0051">
              <w:tab/>
              <w:t>(на основе осмотра экспертом) или</w:t>
            </w:r>
            <w:r>
              <w:tab/>
            </w:r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  <w:p w:rsidR="008C65EE" w:rsidRDefault="008C65EE" w:rsidP="006D0071">
            <w:pPr>
              <w:tabs>
                <w:tab w:val="left" w:pos="284"/>
                <w:tab w:val="left" w:pos="3110"/>
                <w:tab w:val="left" w:pos="3706"/>
                <w:tab w:val="left" w:pos="7656"/>
              </w:tabs>
              <w:spacing w:after="120"/>
              <w:ind w:left="4273" w:hanging="4273"/>
              <w:jc w:val="both"/>
            </w:pPr>
            <w:r>
              <w:rPr>
                <w:lang w:val="en-US"/>
              </w:rPr>
              <w:t xml:space="preserve">                </w:t>
            </w:r>
            <w:r w:rsidRPr="004B0051">
              <w:t>(на основе значений К, измеренных испытательными лабораториями)</w:t>
            </w:r>
            <w:r>
              <w:tab/>
            </w:r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  <w:p w:rsidR="008C65EE" w:rsidRDefault="008C65EE" w:rsidP="006D0071">
            <w:pPr>
              <w:tabs>
                <w:tab w:val="left" w:pos="284"/>
                <w:tab w:val="left" w:pos="3110"/>
                <w:tab w:val="left" w:pos="3706"/>
                <w:tab w:val="left" w:pos="7656"/>
              </w:tabs>
              <w:spacing w:after="120"/>
              <w:ind w:left="4273" w:hanging="4273"/>
              <w:jc w:val="both"/>
              <w:rPr>
                <w:color w:val="00B0F0"/>
              </w:rPr>
            </w:pPr>
            <w:r w:rsidRPr="004B0051">
              <w:rPr>
                <w:color w:val="00B0F0"/>
                <w:u w:val="single"/>
              </w:rPr>
              <w:t>Число выданных четвертых свидетельств</w:t>
            </w:r>
            <w:r w:rsidRPr="004B0051">
              <w:rPr>
                <w:color w:val="00B0F0"/>
              </w:rPr>
              <w:t>:</w:t>
            </w:r>
          </w:p>
          <w:p w:rsidR="008C65EE" w:rsidRPr="00420C48" w:rsidRDefault="008C65EE" w:rsidP="00420C48">
            <w:pPr>
              <w:tabs>
                <w:tab w:val="left" w:pos="3969"/>
                <w:tab w:val="left" w:pos="7534"/>
                <w:tab w:val="left" w:pos="8726"/>
              </w:tabs>
              <w:suppressAutoHyphens/>
              <w:spacing w:before="40" w:after="120"/>
              <w:rPr>
                <w:ins w:id="4" w:author="ECE-ADN-36-Add.1" w:date="2017-06-22T10:18:00Z"/>
                <w:color w:val="00B0F0"/>
                <w:lang w:val="en-US"/>
              </w:rPr>
            </w:pPr>
            <w:r w:rsidRPr="00754DD2">
              <w:rPr>
                <w:color w:val="00B0F0"/>
                <w:u w:val="single"/>
              </w:rPr>
              <w:tab/>
              <w:t>(на основе осмотра экспертом) или</w:t>
            </w:r>
            <w:r w:rsidRPr="00754DD2">
              <w:rPr>
                <w:color w:val="00B0F0"/>
                <w:u w:val="single"/>
              </w:rPr>
              <w:tab/>
            </w:r>
            <w:r w:rsidR="00420C48">
              <w:rPr>
                <w:color w:val="00B0F0"/>
                <w:u w:val="single"/>
                <w:lang w:val="en-US"/>
              </w:rPr>
              <w:softHyphen/>
            </w:r>
            <w:r w:rsidR="00420C48">
              <w:rPr>
                <w:color w:val="00B0F0"/>
                <w:u w:val="single"/>
                <w:lang w:val="en-US"/>
              </w:rPr>
              <w:tab/>
            </w:r>
          </w:p>
          <w:p w:rsidR="008C65EE" w:rsidRPr="00754DD2" w:rsidRDefault="00754DD2" w:rsidP="00420C48">
            <w:pPr>
              <w:tabs>
                <w:tab w:val="left" w:pos="3969"/>
                <w:tab w:val="left" w:pos="7534"/>
                <w:tab w:val="left" w:pos="8726"/>
              </w:tabs>
              <w:suppressAutoHyphens/>
              <w:spacing w:before="40" w:after="120"/>
              <w:rPr>
                <w:ins w:id="5" w:author="ECE-ADN-36-Add.1" w:date="2017-06-22T10:18:00Z"/>
              </w:rPr>
            </w:pPr>
            <w:r w:rsidRPr="00754DD2">
              <w:rPr>
                <w:color w:val="00B0F0"/>
                <w:u w:val="single"/>
              </w:rPr>
              <w:t xml:space="preserve">                </w:t>
            </w:r>
            <w:r w:rsidR="008C65EE" w:rsidRPr="00754DD2">
              <w:rPr>
                <w:color w:val="00B0F0"/>
                <w:u w:val="single"/>
              </w:rPr>
              <w:t>(на основе значений K, измеренных испытательными лабораториями)</w:t>
            </w:r>
            <w:r w:rsidR="008C65EE" w:rsidRPr="00754DD2">
              <w:rPr>
                <w:color w:val="00B0F0"/>
                <w:u w:val="single"/>
              </w:rPr>
              <w:tab/>
            </w:r>
            <w:r w:rsidR="00420C48">
              <w:rPr>
                <w:color w:val="00B0F0"/>
                <w:u w:val="single"/>
              </w:rPr>
              <w:tab/>
            </w:r>
          </w:p>
          <w:p w:rsidR="008C65EE" w:rsidRPr="00754DD2" w:rsidRDefault="008C65EE" w:rsidP="006D0071">
            <w:pPr>
              <w:tabs>
                <w:tab w:val="left" w:pos="3969"/>
                <w:tab w:val="left" w:pos="7629"/>
              </w:tabs>
              <w:suppressAutoHyphens/>
              <w:spacing w:before="40" w:after="120"/>
              <w:rPr>
                <w:ins w:id="6" w:author="ECE-ADN-36-Add.1" w:date="2017-06-22T10:18:00Z"/>
                <w:color w:val="00B0F0"/>
                <w:u w:val="single"/>
              </w:rPr>
            </w:pPr>
            <w:r w:rsidRPr="00754DD2">
              <w:rPr>
                <w:color w:val="00B0F0"/>
                <w:u w:val="single"/>
              </w:rPr>
              <w:t>Число выданных пятых и последующих свидетельств:</w:t>
            </w:r>
          </w:p>
          <w:p w:rsidR="008C65EE" w:rsidRPr="00754DD2" w:rsidRDefault="008C65EE" w:rsidP="00420C48">
            <w:pPr>
              <w:tabs>
                <w:tab w:val="left" w:pos="3969"/>
                <w:tab w:val="left" w:pos="7534"/>
                <w:tab w:val="left" w:pos="8726"/>
              </w:tabs>
              <w:suppressAutoHyphens/>
              <w:spacing w:before="40" w:after="120"/>
              <w:rPr>
                <w:ins w:id="7" w:author="ECE-ADN-36-Add.1" w:date="2017-06-22T10:18:00Z"/>
                <w:color w:val="00B0F0"/>
              </w:rPr>
            </w:pPr>
            <w:r w:rsidRPr="00754DD2">
              <w:rPr>
                <w:color w:val="00B0F0"/>
                <w:u w:val="single"/>
              </w:rPr>
              <w:tab/>
              <w:t>(на основе осмотра экспертом) или</w:t>
            </w:r>
            <w:r w:rsidRPr="00754DD2">
              <w:rPr>
                <w:color w:val="00B0F0"/>
                <w:u w:val="single"/>
              </w:rPr>
              <w:tab/>
            </w:r>
            <w:r w:rsidR="00420C48">
              <w:rPr>
                <w:color w:val="00B0F0"/>
                <w:u w:val="single"/>
              </w:rPr>
              <w:tab/>
            </w:r>
          </w:p>
          <w:p w:rsidR="008C65EE" w:rsidRPr="004B0051" w:rsidRDefault="00754DD2" w:rsidP="00420C48">
            <w:pPr>
              <w:tabs>
                <w:tab w:val="left" w:pos="3969"/>
                <w:tab w:val="left" w:pos="7534"/>
                <w:tab w:val="left" w:pos="8726"/>
              </w:tabs>
              <w:suppressAutoHyphens/>
              <w:spacing w:before="40" w:after="120"/>
              <w:rPr>
                <w:color w:val="00B0F0"/>
                <w:u w:val="single"/>
              </w:rPr>
            </w:pPr>
            <w:r w:rsidRPr="00754DD2">
              <w:rPr>
                <w:color w:val="00B0F0"/>
                <w:u w:val="single"/>
              </w:rPr>
              <w:t xml:space="preserve">                </w:t>
            </w:r>
            <w:r w:rsidR="008C65EE" w:rsidRPr="00754DD2">
              <w:rPr>
                <w:color w:val="00B0F0"/>
                <w:u w:val="single"/>
              </w:rPr>
              <w:t>(на основе значений K, измеренных испытательными лабораториями)</w:t>
            </w:r>
            <w:r w:rsidR="008C65EE" w:rsidRPr="00754DD2">
              <w:rPr>
                <w:color w:val="00B0F0"/>
                <w:u w:val="single"/>
              </w:rPr>
              <w:tab/>
            </w:r>
            <w:r w:rsidR="00420C48">
              <w:rPr>
                <w:color w:val="00B0F0"/>
                <w:u w:val="single"/>
              </w:rPr>
              <w:tab/>
            </w:r>
          </w:p>
          <w:p w:rsidR="008C65EE" w:rsidRPr="004B0051" w:rsidRDefault="008C65EE" w:rsidP="008C65EE">
            <w:pPr>
              <w:tabs>
                <w:tab w:val="left" w:pos="4536"/>
              </w:tabs>
              <w:spacing w:after="120"/>
              <w:jc w:val="both"/>
            </w:pPr>
            <w:ins w:id="8" w:author="ECE-ADN-36-Add.1" w:date="2017-06-22T10:20:00Z">
              <w:r w:rsidRPr="004B0051">
                <w:br/>
              </w:r>
            </w:ins>
            <w:r w:rsidRPr="004B0051">
              <w:t>Всего выданных свидетельств СПС:</w:t>
            </w:r>
            <w:r w:rsidRPr="004B0051">
              <w:tab/>
            </w:r>
            <w:r w:rsidRPr="004B0051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0051">
              <w:rPr>
                <w:u w:val="single"/>
              </w:rPr>
              <w:instrText xml:space="preserve"> FORMTEXT </w:instrText>
            </w:r>
            <w:r w:rsidRPr="004B0051">
              <w:rPr>
                <w:u w:val="single"/>
              </w:rPr>
            </w:r>
            <w:r w:rsidRPr="004B0051">
              <w:rPr>
                <w:u w:val="single"/>
              </w:rPr>
              <w:fldChar w:fldCharType="separate"/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u w:val="single"/>
              </w:rPr>
              <w:fldChar w:fldCharType="end"/>
            </w:r>
            <w:r w:rsidRPr="004B0051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0051">
              <w:rPr>
                <w:u w:val="single"/>
              </w:rPr>
              <w:instrText xml:space="preserve"> FORMTEXT </w:instrText>
            </w:r>
            <w:r w:rsidRPr="004B0051">
              <w:rPr>
                <w:u w:val="single"/>
              </w:rPr>
            </w:r>
            <w:r w:rsidRPr="004B0051">
              <w:rPr>
                <w:u w:val="single"/>
              </w:rPr>
              <w:fldChar w:fldCharType="separate"/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u w:val="single"/>
              </w:rPr>
              <w:fldChar w:fldCharType="end"/>
            </w:r>
          </w:p>
          <w:p w:rsidR="008C65EE" w:rsidRPr="004B0051" w:rsidRDefault="008C65EE" w:rsidP="008C65EE">
            <w:pPr>
              <w:tabs>
                <w:tab w:val="left" w:pos="284"/>
                <w:tab w:val="left" w:pos="4536"/>
              </w:tabs>
              <w:spacing w:after="120"/>
              <w:jc w:val="both"/>
              <w:rPr>
                <w:ins w:id="9" w:author="ECE-ADN-36-Add.1" w:date="2017-06-22T10:18:00Z"/>
              </w:rPr>
            </w:pPr>
            <w:r w:rsidRPr="004B0051">
              <w:t>Всего выданных дубликатов свидетельств</w:t>
            </w:r>
            <w:r>
              <w:t>:</w:t>
            </w:r>
            <w:r>
              <w:tab/>
            </w:r>
            <w:r>
              <w:tab/>
            </w:r>
            <w:r w:rsidRPr="004B0051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0051">
              <w:rPr>
                <w:u w:val="single"/>
              </w:rPr>
              <w:instrText xml:space="preserve"> FORMTEXT </w:instrText>
            </w:r>
            <w:r w:rsidRPr="004B0051">
              <w:rPr>
                <w:u w:val="single"/>
              </w:rPr>
            </w:r>
            <w:r w:rsidRPr="004B0051">
              <w:rPr>
                <w:u w:val="single"/>
              </w:rPr>
              <w:fldChar w:fldCharType="separate"/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u w:val="single"/>
              </w:rPr>
              <w:fldChar w:fldCharType="end"/>
            </w:r>
            <w:r w:rsidRPr="004B0051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0051">
              <w:rPr>
                <w:u w:val="single"/>
              </w:rPr>
              <w:instrText xml:space="preserve"> FORMTEXT </w:instrText>
            </w:r>
            <w:r w:rsidRPr="004B0051">
              <w:rPr>
                <w:u w:val="single"/>
              </w:rPr>
            </w:r>
            <w:r w:rsidRPr="004B0051">
              <w:rPr>
                <w:u w:val="single"/>
              </w:rPr>
              <w:fldChar w:fldCharType="separate"/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noProof/>
                <w:u w:val="single"/>
              </w:rPr>
              <w:t> </w:t>
            </w:r>
            <w:r w:rsidRPr="004B0051">
              <w:rPr>
                <w:u w:val="single"/>
              </w:rPr>
              <w:fldChar w:fldCharType="end"/>
            </w:r>
          </w:p>
        </w:tc>
      </w:tr>
      <w:tr w:rsidR="008C65EE" w:rsidTr="006D0071">
        <w:trPr>
          <w:trHeight w:val="410"/>
          <w:jc w:val="center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Pr="00773CF8" w:rsidRDefault="008C65EE" w:rsidP="006D0071">
            <w:pPr>
              <w:tabs>
                <w:tab w:val="left" w:pos="284"/>
              </w:tabs>
              <w:suppressAutoHyphens/>
              <w:spacing w:before="40" w:after="120"/>
              <w:rPr>
                <w:bCs/>
              </w:rPr>
            </w:pPr>
            <w:r w:rsidRPr="00100408">
              <w:rPr>
                <w:u w:val="single"/>
              </w:rPr>
              <w:t>Примечания</w:t>
            </w:r>
            <w:r>
              <w:t>:</w:t>
            </w:r>
          </w:p>
          <w:p w:rsidR="008C65EE" w:rsidRPr="00773CF8" w:rsidRDefault="008C65EE" w:rsidP="006D0071">
            <w:pPr>
              <w:tabs>
                <w:tab w:val="left" w:pos="284"/>
              </w:tabs>
              <w:suppressAutoHyphens/>
              <w:spacing w:before="40" w:line="220" w:lineRule="exact"/>
            </w:pPr>
            <w:r w:rsidRPr="002B09A0">
              <w:rPr>
                <w:sz w:val="18"/>
                <w:szCs w:val="18"/>
                <w:vertAlign w:val="superscript"/>
              </w:rPr>
              <w:t>1</w:t>
            </w:r>
            <w:r>
              <w:tab/>
              <w:t>Включая таблички СПС и таблички завода-изготовителя (приложение 1, добавление 1, пункт 3).</w:t>
            </w:r>
          </w:p>
          <w:p w:rsidR="008C65EE" w:rsidRPr="00773CF8" w:rsidRDefault="008C65EE" w:rsidP="006D0071">
            <w:pPr>
              <w:tabs>
                <w:tab w:val="left" w:pos="284"/>
              </w:tabs>
              <w:suppressAutoHyphens/>
              <w:spacing w:before="40" w:line="220" w:lineRule="exact"/>
              <w:rPr>
                <w:sz w:val="16"/>
              </w:rPr>
            </w:pPr>
            <w:r w:rsidRPr="002B09A0">
              <w:rPr>
                <w:sz w:val="18"/>
                <w:szCs w:val="18"/>
                <w:vertAlign w:val="superscript"/>
              </w:rPr>
              <w:t>2</w:t>
            </w:r>
            <w:r>
              <w:tab/>
              <w:t>Повреждение пломб, наличие отверстий или трещин.</w:t>
            </w:r>
          </w:p>
          <w:p w:rsidR="008C65EE" w:rsidRDefault="008C65EE" w:rsidP="006D0071">
            <w:pPr>
              <w:tabs>
                <w:tab w:val="left" w:pos="284"/>
              </w:tabs>
              <w:suppressAutoHyphens/>
              <w:spacing w:before="40" w:line="220" w:lineRule="exact"/>
            </w:pPr>
            <w:r w:rsidRPr="002B09A0">
              <w:rPr>
                <w:sz w:val="18"/>
                <w:szCs w:val="18"/>
                <w:vertAlign w:val="superscript"/>
              </w:rPr>
              <w:t>3</w:t>
            </w:r>
            <w:r>
              <w:tab/>
              <w:t>Отсутствие прибора, регистрирующего температуру, либо другого прибора.</w:t>
            </w:r>
          </w:p>
          <w:p w:rsidR="008C65EE" w:rsidRPr="00CD3194" w:rsidRDefault="008C65EE" w:rsidP="006D0071">
            <w:pPr>
              <w:tabs>
                <w:tab w:val="left" w:pos="284"/>
              </w:tabs>
              <w:suppressAutoHyphens/>
              <w:spacing w:before="40" w:after="120" w:line="220" w:lineRule="exact"/>
              <w:rPr>
                <w:b/>
                <w:sz w:val="6"/>
                <w:lang w:val="en-US"/>
              </w:rPr>
            </w:pPr>
            <w:r w:rsidRPr="002B09A0">
              <w:rPr>
                <w:sz w:val="18"/>
                <w:szCs w:val="18"/>
                <w:vertAlign w:val="superscript"/>
              </w:rPr>
              <w:t>4</w:t>
            </w:r>
            <w:r>
              <w:tab/>
              <w:t>Эта информация направляется в соответствии с пунктом 2 статьи 6.</w:t>
            </w:r>
          </w:p>
        </w:tc>
      </w:tr>
      <w:tr w:rsidR="008C65EE" w:rsidTr="006D0071">
        <w:trPr>
          <w:trHeight w:val="410"/>
          <w:jc w:val="center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E" w:rsidRDefault="008C65EE" w:rsidP="006D0071">
            <w:pPr>
              <w:suppressAutoHyphens/>
              <w:spacing w:before="240" w:after="240"/>
            </w:pPr>
            <w:r>
              <w:lastRenderedPageBreak/>
              <w:t>Подпись уполномоченного должностного лица</w:t>
            </w:r>
            <w:r>
              <w:rPr>
                <w:lang w:val="en-US"/>
              </w:rPr>
              <w:tab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</w:tc>
      </w:tr>
    </w:tbl>
    <w:p w:rsidR="008C65EE" w:rsidRDefault="008C65EE" w:rsidP="006C4C25">
      <w:pPr>
        <w:pStyle w:val="SingleTxtG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C4C25" w:rsidRPr="00773CF8" w:rsidTr="00F228FE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5" w:rsidRPr="00773CF8" w:rsidRDefault="006C4C25" w:rsidP="00F228FE">
            <w:pPr>
              <w:tabs>
                <w:tab w:val="left" w:pos="284"/>
              </w:tabs>
              <w:spacing w:after="120"/>
              <w:jc w:val="both"/>
              <w:rPr>
                <w:bCs/>
                <w:u w:val="single"/>
              </w:rPr>
            </w:pPr>
            <w:r w:rsidRPr="00773CF8">
              <w:rPr>
                <w:u w:val="single"/>
              </w:rPr>
              <w:t>Дополнительный вопрос</w:t>
            </w:r>
            <w:r w:rsidRPr="00F02F78">
              <w:t>:</w:t>
            </w:r>
          </w:p>
          <w:p w:rsidR="006C4C25" w:rsidRPr="00773CF8" w:rsidRDefault="006C4C25" w:rsidP="00100408">
            <w:pPr>
              <w:tabs>
                <w:tab w:val="left" w:pos="284"/>
              </w:tabs>
              <w:spacing w:after="120"/>
              <w:rPr>
                <w:bCs/>
                <w:i/>
                <w:iCs/>
              </w:rPr>
            </w:pPr>
            <w:r w:rsidRPr="00773CF8">
              <w:rPr>
                <w:i/>
                <w:iCs/>
              </w:rPr>
              <w:t>В соответствии с пунктом 28 доклада Рабочей группы по перевозкам скоропортящихся пищевых продуктов о работе ее семьдесят первой сессии (ECE/TRANS/WP.11/233)</w:t>
            </w:r>
          </w:p>
          <w:p w:rsidR="002B09A0" w:rsidRDefault="006C4C25" w:rsidP="00F228FE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773CF8">
              <w:rPr>
                <w:b/>
                <w:bCs/>
              </w:rPr>
              <w:t>Какие процедуры, санкции и т.п. применяются в случае несоблюдения требований СПС?</w:t>
            </w:r>
          </w:p>
          <w:p w:rsidR="00100408" w:rsidRDefault="00100408" w:rsidP="00450F45">
            <w:pPr>
              <w:tabs>
                <w:tab w:val="left" w:pos="284"/>
              </w:tabs>
              <w:spacing w:after="7080"/>
              <w:jc w:val="both"/>
              <w:rPr>
                <w:b/>
                <w:bCs/>
              </w:rPr>
            </w:pPr>
          </w:p>
          <w:p w:rsidR="006C4C25" w:rsidRPr="00773CF8" w:rsidRDefault="006C4C25" w:rsidP="00F228FE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6C4C25" w:rsidRPr="00100408" w:rsidRDefault="00100408" w:rsidP="0010040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4C25" w:rsidRPr="00100408" w:rsidSect="006C4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8E" w:rsidRPr="00A312BC" w:rsidRDefault="005A708E" w:rsidP="00A312BC"/>
  </w:endnote>
  <w:endnote w:type="continuationSeparator" w:id="0">
    <w:p w:rsidR="005A708E" w:rsidRPr="00A312BC" w:rsidRDefault="005A70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25" w:rsidRPr="006C4C25" w:rsidRDefault="006C4C25">
    <w:pPr>
      <w:pStyle w:val="Footer"/>
    </w:pPr>
    <w:r w:rsidRPr="006C4C25">
      <w:rPr>
        <w:b/>
        <w:sz w:val="18"/>
      </w:rPr>
      <w:fldChar w:fldCharType="begin"/>
    </w:r>
    <w:r w:rsidRPr="006C4C25">
      <w:rPr>
        <w:b/>
        <w:sz w:val="18"/>
      </w:rPr>
      <w:instrText xml:space="preserve"> PAGE  \* MERGEFORMAT </w:instrText>
    </w:r>
    <w:r w:rsidRPr="006C4C25">
      <w:rPr>
        <w:b/>
        <w:sz w:val="18"/>
      </w:rPr>
      <w:fldChar w:fldCharType="separate"/>
    </w:r>
    <w:r w:rsidR="00C23F0C">
      <w:rPr>
        <w:b/>
        <w:noProof/>
        <w:sz w:val="18"/>
      </w:rPr>
      <w:t>2</w:t>
    </w:r>
    <w:r w:rsidRPr="006C4C25">
      <w:rPr>
        <w:b/>
        <w:sz w:val="18"/>
      </w:rPr>
      <w:fldChar w:fldCharType="end"/>
    </w:r>
    <w:r>
      <w:rPr>
        <w:b/>
        <w:sz w:val="18"/>
      </w:rPr>
      <w:tab/>
    </w:r>
    <w:r>
      <w:t>GE.17-10704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25" w:rsidRPr="006C4C25" w:rsidRDefault="006C4C25" w:rsidP="006C4C2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GE.17-10704</w:t>
    </w:r>
    <w:r>
      <w:tab/>
    </w:r>
    <w:r w:rsidRPr="006C4C25">
      <w:rPr>
        <w:b/>
        <w:sz w:val="18"/>
      </w:rPr>
      <w:fldChar w:fldCharType="begin"/>
    </w:r>
    <w:r w:rsidRPr="006C4C25">
      <w:rPr>
        <w:b/>
        <w:sz w:val="18"/>
      </w:rPr>
      <w:instrText xml:space="preserve"> PAGE  \* MERGEFORMAT </w:instrText>
    </w:r>
    <w:r w:rsidRPr="006C4C25">
      <w:rPr>
        <w:b/>
        <w:sz w:val="18"/>
      </w:rPr>
      <w:fldChar w:fldCharType="separate"/>
    </w:r>
    <w:r w:rsidR="00C23F0C">
      <w:rPr>
        <w:b/>
        <w:noProof/>
        <w:sz w:val="18"/>
      </w:rPr>
      <w:t>3</w:t>
    </w:r>
    <w:r w:rsidRPr="006C4C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C4C25" w:rsidRDefault="006C4C25" w:rsidP="006C4C2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17-10704  (R)</w:t>
    </w:r>
    <w:r w:rsidR="009424DE">
      <w:rPr>
        <w:lang w:val="en-US"/>
      </w:rPr>
      <w:t xml:space="preserve">  100817  17</w:t>
    </w:r>
    <w:r>
      <w:rPr>
        <w:lang w:val="en-US"/>
      </w:rPr>
      <w:t>0817</w:t>
    </w:r>
    <w:r>
      <w:br/>
    </w:r>
    <w:r w:rsidRPr="006C4C25">
      <w:rPr>
        <w:rFonts w:ascii="C39T30Lfz" w:hAnsi="C39T30Lfz"/>
        <w:spacing w:val="0"/>
        <w:w w:val="100"/>
        <w:sz w:val="56"/>
      </w:rPr>
      <w:t></w:t>
    </w:r>
    <w:r w:rsidRPr="006C4C25">
      <w:rPr>
        <w:rFonts w:ascii="C39T30Lfz" w:hAnsi="C39T30Lfz"/>
        <w:spacing w:val="0"/>
        <w:w w:val="100"/>
        <w:sz w:val="56"/>
      </w:rPr>
      <w:t></w:t>
    </w:r>
    <w:r w:rsidRPr="006C4C25">
      <w:rPr>
        <w:rFonts w:ascii="C39T30Lfz" w:hAnsi="C39T30Lfz"/>
        <w:spacing w:val="0"/>
        <w:w w:val="100"/>
        <w:sz w:val="56"/>
      </w:rPr>
      <w:t></w:t>
    </w:r>
    <w:r w:rsidRPr="006C4C25">
      <w:rPr>
        <w:rFonts w:ascii="C39T30Lfz" w:hAnsi="C39T30Lfz"/>
        <w:spacing w:val="0"/>
        <w:w w:val="100"/>
        <w:sz w:val="56"/>
      </w:rPr>
      <w:t></w:t>
    </w:r>
    <w:r w:rsidRPr="006C4C25">
      <w:rPr>
        <w:rFonts w:ascii="C39T30Lfz" w:hAnsi="C39T30Lfz"/>
        <w:spacing w:val="0"/>
        <w:w w:val="100"/>
        <w:sz w:val="56"/>
      </w:rPr>
      <w:t></w:t>
    </w:r>
    <w:r w:rsidRPr="006C4C25">
      <w:rPr>
        <w:rFonts w:ascii="C39T30Lfz" w:hAnsi="C39T30Lfz"/>
        <w:spacing w:val="0"/>
        <w:w w:val="100"/>
        <w:sz w:val="56"/>
      </w:rPr>
      <w:t></w:t>
    </w:r>
    <w:r w:rsidRPr="006C4C25">
      <w:rPr>
        <w:rFonts w:ascii="C39T30Lfz" w:hAnsi="C39T30Lfz"/>
        <w:spacing w:val="0"/>
        <w:w w:val="100"/>
        <w:sz w:val="56"/>
      </w:rPr>
      <w:t></w:t>
    </w:r>
    <w:r w:rsidRPr="006C4C25">
      <w:rPr>
        <w:rFonts w:ascii="C39T30Lfz" w:hAnsi="C39T30Lfz"/>
        <w:spacing w:val="0"/>
        <w:w w:val="100"/>
        <w:sz w:val="56"/>
      </w:rPr>
      <w:t></w:t>
    </w:r>
    <w:r w:rsidRPr="006C4C2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8E" w:rsidRPr="001075E9" w:rsidRDefault="005A70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708E" w:rsidRDefault="005A70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4C25" w:rsidRPr="006C4C25" w:rsidRDefault="006C4C2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6C4C25">
        <w:rPr>
          <w:lang w:val="ru-RU"/>
        </w:rPr>
        <w:t>Соглашение о международных перевозках скоропортящихся пищевых продуктов и</w:t>
      </w:r>
      <w:r>
        <w:rPr>
          <w:lang w:val="en-US"/>
        </w:rPr>
        <w:t> </w:t>
      </w:r>
      <w:r w:rsidRPr="006C4C25">
        <w:rPr>
          <w:lang w:val="ru-RU"/>
        </w:rPr>
        <w:t>о</w:t>
      </w:r>
      <w:r>
        <w:rPr>
          <w:lang w:val="en-US"/>
        </w:rPr>
        <w:t> </w:t>
      </w:r>
      <w:r w:rsidRPr="006C4C25">
        <w:rPr>
          <w:lang w:val="ru-RU"/>
        </w:rPr>
        <w:t>специальных транспортных средствах, предназначенных для этих перевозок.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25" w:rsidRPr="006C4C25" w:rsidRDefault="00C23F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25" w:rsidRPr="006C4C25" w:rsidRDefault="00C23F0C" w:rsidP="006C4C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25" w:rsidRDefault="006C4C25" w:rsidP="006C4C2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8E"/>
    <w:rsid w:val="00033EE1"/>
    <w:rsid w:val="00042B72"/>
    <w:rsid w:val="0004779B"/>
    <w:rsid w:val="000558BD"/>
    <w:rsid w:val="000B57E7"/>
    <w:rsid w:val="000B6373"/>
    <w:rsid w:val="000E4E5B"/>
    <w:rsid w:val="000F09DF"/>
    <w:rsid w:val="000F61B2"/>
    <w:rsid w:val="00100408"/>
    <w:rsid w:val="001075E9"/>
    <w:rsid w:val="0014152F"/>
    <w:rsid w:val="00176877"/>
    <w:rsid w:val="00180183"/>
    <w:rsid w:val="0018024D"/>
    <w:rsid w:val="0018649F"/>
    <w:rsid w:val="00196389"/>
    <w:rsid w:val="001B3EF6"/>
    <w:rsid w:val="001C7A89"/>
    <w:rsid w:val="001C7CFA"/>
    <w:rsid w:val="0024592C"/>
    <w:rsid w:val="00250826"/>
    <w:rsid w:val="00255343"/>
    <w:rsid w:val="0027151D"/>
    <w:rsid w:val="002846B0"/>
    <w:rsid w:val="002A2EFC"/>
    <w:rsid w:val="002B0106"/>
    <w:rsid w:val="002B09A0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0C48"/>
    <w:rsid w:val="00424203"/>
    <w:rsid w:val="00450F45"/>
    <w:rsid w:val="00452493"/>
    <w:rsid w:val="00453318"/>
    <w:rsid w:val="00454AF2"/>
    <w:rsid w:val="00454E07"/>
    <w:rsid w:val="00472C5C"/>
    <w:rsid w:val="004761AC"/>
    <w:rsid w:val="004B0051"/>
    <w:rsid w:val="004E05B7"/>
    <w:rsid w:val="0050108D"/>
    <w:rsid w:val="00513081"/>
    <w:rsid w:val="00517901"/>
    <w:rsid w:val="00526683"/>
    <w:rsid w:val="00555C25"/>
    <w:rsid w:val="005639C1"/>
    <w:rsid w:val="005709E0"/>
    <w:rsid w:val="00572E19"/>
    <w:rsid w:val="005749D5"/>
    <w:rsid w:val="005961C8"/>
    <w:rsid w:val="005966F1"/>
    <w:rsid w:val="005A708E"/>
    <w:rsid w:val="005D7914"/>
    <w:rsid w:val="005E2B41"/>
    <w:rsid w:val="005F0B42"/>
    <w:rsid w:val="005F17F3"/>
    <w:rsid w:val="006345DB"/>
    <w:rsid w:val="00640F49"/>
    <w:rsid w:val="006779BA"/>
    <w:rsid w:val="00680D03"/>
    <w:rsid w:val="00681A10"/>
    <w:rsid w:val="006A1ED8"/>
    <w:rsid w:val="006C2031"/>
    <w:rsid w:val="006C4C25"/>
    <w:rsid w:val="006D461A"/>
    <w:rsid w:val="006F35EE"/>
    <w:rsid w:val="006F510E"/>
    <w:rsid w:val="007021FF"/>
    <w:rsid w:val="00712895"/>
    <w:rsid w:val="00734ACB"/>
    <w:rsid w:val="00754DD2"/>
    <w:rsid w:val="00757357"/>
    <w:rsid w:val="00761FB7"/>
    <w:rsid w:val="0079216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5EE"/>
    <w:rsid w:val="008D53B6"/>
    <w:rsid w:val="008F7609"/>
    <w:rsid w:val="00906890"/>
    <w:rsid w:val="00911BE4"/>
    <w:rsid w:val="00936700"/>
    <w:rsid w:val="009424DE"/>
    <w:rsid w:val="00951972"/>
    <w:rsid w:val="00952E79"/>
    <w:rsid w:val="0096003E"/>
    <w:rsid w:val="009608F3"/>
    <w:rsid w:val="009A24AC"/>
    <w:rsid w:val="009C6FE6"/>
    <w:rsid w:val="009D7E7D"/>
    <w:rsid w:val="00A06112"/>
    <w:rsid w:val="00A14DA8"/>
    <w:rsid w:val="00A312BC"/>
    <w:rsid w:val="00A33BAA"/>
    <w:rsid w:val="00A84021"/>
    <w:rsid w:val="00A84D35"/>
    <w:rsid w:val="00A917B3"/>
    <w:rsid w:val="00AB4B51"/>
    <w:rsid w:val="00B10CC7"/>
    <w:rsid w:val="00B23F3F"/>
    <w:rsid w:val="00B36DF7"/>
    <w:rsid w:val="00B539E7"/>
    <w:rsid w:val="00B62458"/>
    <w:rsid w:val="00B6451F"/>
    <w:rsid w:val="00BA28AA"/>
    <w:rsid w:val="00BB7E32"/>
    <w:rsid w:val="00BC18B2"/>
    <w:rsid w:val="00BD33EE"/>
    <w:rsid w:val="00BE1CC7"/>
    <w:rsid w:val="00C106D6"/>
    <w:rsid w:val="00C119AE"/>
    <w:rsid w:val="00C23F0C"/>
    <w:rsid w:val="00C60F0C"/>
    <w:rsid w:val="00C805C9"/>
    <w:rsid w:val="00C92939"/>
    <w:rsid w:val="00CA1679"/>
    <w:rsid w:val="00CB151C"/>
    <w:rsid w:val="00CD3194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68BC"/>
    <w:rsid w:val="00DF71B9"/>
    <w:rsid w:val="00E12C5F"/>
    <w:rsid w:val="00E52020"/>
    <w:rsid w:val="00E73F76"/>
    <w:rsid w:val="00EA02BE"/>
    <w:rsid w:val="00EA2C9F"/>
    <w:rsid w:val="00EA420E"/>
    <w:rsid w:val="00EC7EF9"/>
    <w:rsid w:val="00ED0BDA"/>
    <w:rsid w:val="00EE142A"/>
    <w:rsid w:val="00EF1360"/>
    <w:rsid w:val="00EF3220"/>
    <w:rsid w:val="00F02F78"/>
    <w:rsid w:val="00F235C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BEB6A08-B80F-417B-A0E3-A28EE15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C4C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23F3F"/>
    <w:rPr>
      <w:rFonts w:eastAsiaTheme="minorEastAsia" w:cstheme="minorBidi"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9E96-E92C-4852-9EB2-CE54A89C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ECE/TRANS/WP.11/2017/2</vt:lpstr>
      <vt:lpstr>ECE/TRANS/WP.11/2017/2</vt:lpstr>
      <vt:lpstr>A/</vt:lpstr>
    </vt:vector>
  </TitlesOfParts>
  <Company>DCM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ECE/TRANS/WP.11/2017/2</dc:title>
  <dc:subject/>
  <dc:creator>SHUVALOVA Natalia</dc:creator>
  <cp:keywords/>
  <cp:lastModifiedBy>Marie-Claude Collet</cp:lastModifiedBy>
  <cp:revision>3</cp:revision>
  <cp:lastPrinted>2017-08-28T11:03:00Z</cp:lastPrinted>
  <dcterms:created xsi:type="dcterms:W3CDTF">2017-08-28T11:03:00Z</dcterms:created>
  <dcterms:modified xsi:type="dcterms:W3CDTF">2017-08-28T11:03:00Z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