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DC" w:rsidRDefault="00E604D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E604DC" w:rsidRDefault="00E604D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604DC" w:rsidRDefault="00E604DC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E604DC" w:rsidRDefault="00E604DC">
      <w:pPr>
        <w:rPr>
          <w:b/>
        </w:rPr>
      </w:pPr>
      <w:r>
        <w:rPr>
          <w:b/>
        </w:rPr>
        <w:t>Joint Meeting of the RID Committee of Experts and the</w:t>
      </w:r>
    </w:p>
    <w:p w:rsidR="00E604DC" w:rsidRDefault="00E604DC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296F">
        <w:rPr>
          <w:b/>
        </w:rPr>
        <w:t>25</w:t>
      </w:r>
      <w:r>
        <w:rPr>
          <w:b/>
        </w:rPr>
        <w:t xml:space="preserve"> September 2017</w:t>
      </w:r>
    </w:p>
    <w:p w:rsidR="00E604DC" w:rsidRDefault="00E604DC"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>, 19–29 September 2017</w:t>
      </w:r>
    </w:p>
    <w:p w:rsidR="00E604DC" w:rsidRDefault="00344539">
      <w:r>
        <w:t>Item 4</w:t>
      </w:r>
      <w:r w:rsidR="00E604DC">
        <w:t xml:space="preserve"> of the provisional agenda</w:t>
      </w:r>
    </w:p>
    <w:p w:rsidR="00E604DC" w:rsidRPr="00E610C2" w:rsidRDefault="00344539" w:rsidP="00E610C2">
      <w:pPr>
        <w:rPr>
          <w:b/>
        </w:rPr>
      </w:pPr>
      <w:r>
        <w:rPr>
          <w:b/>
        </w:rPr>
        <w:t xml:space="preserve">Harmonization with the United Nations Recommendations </w:t>
      </w:r>
      <w:r>
        <w:rPr>
          <w:b/>
        </w:rPr>
        <w:br/>
        <w:t>on the Transport of Dangerous Goods</w:t>
      </w:r>
    </w:p>
    <w:p w:rsidR="00344539" w:rsidRPr="001C296F" w:rsidRDefault="00E604DC" w:rsidP="00344539">
      <w:pPr>
        <w:pStyle w:val="HChG"/>
        <w:rPr>
          <w:b w:val="0"/>
          <w:sz w:val="18"/>
          <w:szCs w:val="18"/>
          <w:lang w:val="en-GB"/>
        </w:rPr>
      </w:pPr>
      <w:r w:rsidRPr="001C296F">
        <w:rPr>
          <w:lang w:val="en-GB"/>
        </w:rPr>
        <w:tab/>
      </w:r>
      <w:r w:rsidRPr="001C296F">
        <w:rPr>
          <w:lang w:val="en-GB"/>
        </w:rPr>
        <w:tab/>
      </w:r>
      <w:r w:rsidR="001C296F" w:rsidRPr="001C296F">
        <w:rPr>
          <w:lang w:val="en-GB"/>
        </w:rPr>
        <w:t>Special provision 389</w:t>
      </w:r>
      <w:r w:rsidR="00344539" w:rsidRPr="001C296F">
        <w:rPr>
          <w:lang w:val="en-GB"/>
        </w:rPr>
        <w:t xml:space="preserve"> </w:t>
      </w:r>
    </w:p>
    <w:p w:rsidR="00344539" w:rsidRPr="001C296F" w:rsidRDefault="00344539" w:rsidP="00344539">
      <w:pPr>
        <w:pStyle w:val="H1G"/>
        <w:rPr>
          <w:b w:val="0"/>
          <w:sz w:val="20"/>
        </w:rPr>
      </w:pPr>
      <w:r w:rsidRPr="001C296F">
        <w:tab/>
      </w:r>
      <w:r w:rsidRPr="001C296F">
        <w:tab/>
      </w:r>
      <w:r w:rsidR="001C296F" w:rsidRPr="001C296F">
        <w:t>Note by the secretariat</w:t>
      </w:r>
    </w:p>
    <w:p w:rsidR="00344539" w:rsidRPr="001C296F" w:rsidRDefault="00344539" w:rsidP="00344539">
      <w:pPr>
        <w:pStyle w:val="HChG"/>
        <w:rPr>
          <w:lang w:val="en-GB"/>
        </w:rPr>
      </w:pPr>
      <w:r w:rsidRPr="001C296F">
        <w:rPr>
          <w:lang w:val="en-GB"/>
        </w:rPr>
        <w:tab/>
      </w:r>
      <w:r w:rsidRPr="001C296F">
        <w:rPr>
          <w:lang w:val="en-GB"/>
        </w:rPr>
        <w:tab/>
        <w:t>Proposal</w:t>
      </w:r>
    </w:p>
    <w:p w:rsidR="00344539" w:rsidRPr="001C296F" w:rsidRDefault="001C296F" w:rsidP="001C296F">
      <w:pPr>
        <w:pStyle w:val="SingleTxtG"/>
        <w:rPr>
          <w:lang w:val="en-GB"/>
        </w:rPr>
      </w:pPr>
      <w:r w:rsidRPr="001C296F">
        <w:rPr>
          <w:lang w:val="en-GB"/>
        </w:rPr>
        <w:t>Amend the first paragraph of SP 389 to read as follows:</w:t>
      </w:r>
    </w:p>
    <w:p w:rsidR="001C296F" w:rsidRPr="001C296F" w:rsidRDefault="001C296F" w:rsidP="001C296F">
      <w:pPr>
        <w:pStyle w:val="SingleTxtG"/>
        <w:rPr>
          <w:lang w:val="en-GB"/>
        </w:rPr>
      </w:pPr>
      <w:r w:rsidRPr="001C296F">
        <w:rPr>
          <w:lang w:val="en-GB"/>
        </w:rPr>
        <w:t>“389</w:t>
      </w:r>
      <w:r w:rsidRPr="001C296F">
        <w:rPr>
          <w:lang w:val="en-GB"/>
        </w:rPr>
        <w:tab/>
        <w:t xml:space="preserve">This entry only applies to </w:t>
      </w:r>
      <w:ins w:id="0" w:author="Editorial" w:date="2017-09-25T13:19:00Z">
        <w:r w:rsidRPr="001C296F">
          <w:rPr>
            <w:lang w:val="en-GB"/>
          </w:rPr>
          <w:t>cargo transport unit</w:t>
        </w:r>
        <w:r>
          <w:rPr>
            <w:lang w:val="en-GB"/>
          </w:rPr>
          <w:t>s in which</w:t>
        </w:r>
        <w:r w:rsidRPr="001C296F">
          <w:rPr>
            <w:lang w:val="en-GB"/>
          </w:rPr>
          <w:t xml:space="preserve"> </w:t>
        </w:r>
      </w:ins>
      <w:r w:rsidRPr="001C296F">
        <w:rPr>
          <w:lang w:val="en-GB"/>
        </w:rPr>
        <w:t xml:space="preserve">lithium ion batteries or lithium metal batteries </w:t>
      </w:r>
      <w:ins w:id="1" w:author="Editorial" w:date="2017-09-25T13:25:00Z">
        <w:r w:rsidR="001156D6">
          <w:rPr>
            <w:lang w:val="en-GB"/>
          </w:rPr>
          <w:t xml:space="preserve">are </w:t>
        </w:r>
        <w:r w:rsidR="001156D6" w:rsidRPr="001C296F">
          <w:rPr>
            <w:lang w:val="en-GB"/>
          </w:rPr>
          <w:t xml:space="preserve">installed and </w:t>
        </w:r>
        <w:r w:rsidR="001156D6">
          <w:rPr>
            <w:lang w:val="en-GB"/>
          </w:rPr>
          <w:t xml:space="preserve">which are </w:t>
        </w:r>
        <w:r w:rsidR="001156D6" w:rsidRPr="001C296F">
          <w:rPr>
            <w:lang w:val="en-GB"/>
          </w:rPr>
          <w:t xml:space="preserve">designed </w:t>
        </w:r>
      </w:ins>
      <w:del w:id="2" w:author="Editorial" w:date="2017-09-25T13:25:00Z">
        <w:r w:rsidRPr="001C296F" w:rsidDel="001156D6">
          <w:rPr>
            <w:lang w:val="en-GB"/>
          </w:rPr>
          <w:delText xml:space="preserve">installed </w:delText>
        </w:r>
      </w:del>
      <w:del w:id="3" w:author="Editorial" w:date="2017-09-25T13:20:00Z">
        <w:r w:rsidRPr="001C296F" w:rsidDel="001C296F">
          <w:rPr>
            <w:lang w:val="en-GB"/>
          </w:rPr>
          <w:delText xml:space="preserve">in a </w:delText>
        </w:r>
      </w:del>
      <w:del w:id="4" w:author="Editorial" w:date="2017-09-25T13:19:00Z">
        <w:r w:rsidRPr="001C296F" w:rsidDel="001C296F">
          <w:rPr>
            <w:lang w:val="en-GB"/>
          </w:rPr>
          <w:delText xml:space="preserve">cargo transport unit </w:delText>
        </w:r>
      </w:del>
      <w:del w:id="5" w:author="Editorial" w:date="2017-09-25T13:25:00Z">
        <w:r w:rsidRPr="001C296F" w:rsidDel="001156D6">
          <w:rPr>
            <w:lang w:val="en-GB"/>
          </w:rPr>
          <w:delText xml:space="preserve">and designed </w:delText>
        </w:r>
      </w:del>
      <w:r w:rsidRPr="001C296F">
        <w:rPr>
          <w:lang w:val="en-GB"/>
        </w:rPr>
        <w:t>only to provide power external to the cargo transport unit. The lithium batteries shall meet the provisions of 2.2.9.1.7</w:t>
      </w:r>
      <w:r w:rsidRPr="001C296F" w:rsidDel="00D5295B">
        <w:rPr>
          <w:lang w:val="en-GB"/>
        </w:rPr>
        <w:t xml:space="preserve"> </w:t>
      </w:r>
      <w:r w:rsidRPr="001C296F">
        <w:rPr>
          <w:lang w:val="en-GB"/>
        </w:rPr>
        <w:t>(a) to (g) and contain the necessary systems to prevent overcharge and over discharge between the batteries.</w:t>
      </w:r>
      <w:bookmarkStart w:id="6" w:name="_GoBack"/>
      <w:bookmarkEnd w:id="6"/>
    </w:p>
    <w:p w:rsidR="001C296F" w:rsidRPr="001C296F" w:rsidRDefault="001C296F" w:rsidP="001C296F">
      <w:pPr>
        <w:pStyle w:val="SingleTxtG"/>
        <w:rPr>
          <w:lang w:val="en-GB"/>
        </w:rPr>
      </w:pPr>
      <w:r w:rsidRPr="001C296F">
        <w:rPr>
          <w:lang w:val="en-GB"/>
        </w:rPr>
        <w:t>…</w:t>
      </w:r>
      <w:r>
        <w:rPr>
          <w:lang w:val="en-GB"/>
        </w:rPr>
        <w:t>”.</w:t>
      </w:r>
    </w:p>
    <w:p w:rsidR="001C296F" w:rsidRDefault="001C296F" w:rsidP="001C296F">
      <w:pPr>
        <w:pStyle w:val="SingleTxtG"/>
      </w:pPr>
      <w:r>
        <w:t>Modifier le premier paragraphe de la disposition spéciale 389 pour lire comme suit :</w:t>
      </w:r>
    </w:p>
    <w:p w:rsidR="001C296F" w:rsidRPr="00154472" w:rsidRDefault="001C296F" w:rsidP="001C296F">
      <w:pPr>
        <w:spacing w:before="120" w:after="120" w:line="240" w:lineRule="auto"/>
        <w:ind w:left="1134" w:right="1134"/>
        <w:jc w:val="both"/>
        <w:rPr>
          <w:lang w:val="fr-FR"/>
        </w:rPr>
      </w:pPr>
      <w:r w:rsidRPr="00154472">
        <w:rPr>
          <w:lang w:val="fr-FR"/>
        </w:rPr>
        <w:t>« 389</w:t>
      </w:r>
      <w:r w:rsidRPr="00154472">
        <w:rPr>
          <w:lang w:val="fr-FR"/>
        </w:rPr>
        <w:tab/>
        <w:t xml:space="preserve">Cette rubrique s’applique uniquement aux </w:t>
      </w:r>
      <w:ins w:id="7" w:author="Editorial" w:date="2017-09-25T13:17:00Z">
        <w:r>
          <w:rPr>
            <w:lang w:val="fr-FR"/>
          </w:rPr>
          <w:t xml:space="preserve">engins de transport dans lesquels sont installées des </w:t>
        </w:r>
      </w:ins>
      <w:r w:rsidRPr="00154472">
        <w:rPr>
          <w:lang w:val="fr-FR"/>
        </w:rPr>
        <w:t xml:space="preserve">batteries au lithium ionique ou batteries au lithium métal </w:t>
      </w:r>
      <w:del w:id="8" w:author="Editorial" w:date="2017-09-25T13:18:00Z">
        <w:r w:rsidRPr="00154472" w:rsidDel="001C296F">
          <w:rPr>
            <w:lang w:val="fr-FR"/>
          </w:rPr>
          <w:delText xml:space="preserve">installées dans un engin de transport et </w:delText>
        </w:r>
      </w:del>
      <w:ins w:id="9" w:author="Editorial" w:date="2017-09-25T13:18:00Z">
        <w:r>
          <w:rPr>
            <w:lang w:val="fr-FR"/>
          </w:rPr>
          <w:t>qui sont</w:t>
        </w:r>
      </w:ins>
      <w:ins w:id="10" w:author="Editorial" w:date="2017-09-25T13:24:00Z">
        <w:r w:rsidR="001156D6" w:rsidRPr="001156D6">
          <w:rPr>
            <w:lang w:val="fr-FR"/>
          </w:rPr>
          <w:t xml:space="preserve"> </w:t>
        </w:r>
        <w:r w:rsidR="001156D6">
          <w:rPr>
            <w:lang w:val="fr-FR"/>
          </w:rPr>
          <w:t>conçu</w:t>
        </w:r>
        <w:r w:rsidR="001156D6" w:rsidRPr="00154472">
          <w:rPr>
            <w:lang w:val="fr-FR"/>
          </w:rPr>
          <w:t>s</w:t>
        </w:r>
      </w:ins>
      <w:ins w:id="11" w:author="Editorial" w:date="2017-09-25T13:18:00Z">
        <w:r>
          <w:rPr>
            <w:lang w:val="fr-FR"/>
          </w:rPr>
          <w:t xml:space="preserve"> </w:t>
        </w:r>
      </w:ins>
      <w:del w:id="12" w:author="Editorial" w:date="2017-09-25T13:24:00Z">
        <w:r w:rsidRPr="00154472" w:rsidDel="001156D6">
          <w:rPr>
            <w:lang w:val="fr-FR"/>
          </w:rPr>
          <w:delText xml:space="preserve">conçues </w:delText>
        </w:r>
      </w:del>
      <w:r w:rsidRPr="00154472">
        <w:rPr>
          <w:lang w:val="fr-FR"/>
        </w:rPr>
        <w:t>uniquement pour fournir de l’énergie hors de l’engin de transport. Les batteries au lithium doivent répondre aux dispositions des 2.2.9.1.7 a) à g) et contenir les systèmes nécessaires pour prévenir la surcharge et la décharge excessive des batteries.</w:t>
      </w:r>
    </w:p>
    <w:p w:rsidR="001C296F" w:rsidRPr="001C296F" w:rsidRDefault="001C296F" w:rsidP="001C296F">
      <w:pPr>
        <w:pStyle w:val="SingleTxtG"/>
      </w:pPr>
      <w:r>
        <w:t>… ».</w:t>
      </w:r>
    </w:p>
    <w:p w:rsidR="00344539" w:rsidRPr="00344539" w:rsidRDefault="00344539" w:rsidP="0034453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4539" w:rsidRPr="00344539" w:rsidSect="00E02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9D" w:rsidRDefault="00A50A9D">
      <w:pPr>
        <w:spacing w:line="240" w:lineRule="auto"/>
      </w:pPr>
      <w:r>
        <w:separator/>
      </w:r>
    </w:p>
  </w:endnote>
  <w:endnote w:type="continuationSeparator" w:id="0">
    <w:p w:rsidR="00A50A9D" w:rsidRDefault="00A50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4A6057">
    <w:pPr>
      <w:pStyle w:val="Footer"/>
      <w:rPr>
        <w:sz w:val="18"/>
        <w:szCs w:val="18"/>
      </w:rPr>
    </w:pPr>
    <w:r w:rsidRPr="00BE3581">
      <w:rPr>
        <w:b/>
        <w:sz w:val="18"/>
        <w:szCs w:val="18"/>
      </w:rPr>
      <w:fldChar w:fldCharType="begin"/>
    </w:r>
    <w:r w:rsidR="00E604DC" w:rsidRPr="00BE3581">
      <w:rPr>
        <w:b/>
        <w:sz w:val="18"/>
        <w:szCs w:val="18"/>
      </w:rPr>
      <w:instrText xml:space="preserve"> PAGE   \* MERGEFORMAT </w:instrText>
    </w:r>
    <w:r w:rsidRPr="00BE3581">
      <w:rPr>
        <w:b/>
        <w:sz w:val="18"/>
        <w:szCs w:val="18"/>
      </w:rPr>
      <w:fldChar w:fldCharType="separate"/>
    </w:r>
    <w:r w:rsidR="008553AA">
      <w:rPr>
        <w:b/>
        <w:noProof/>
        <w:sz w:val="18"/>
        <w:szCs w:val="18"/>
      </w:rPr>
      <w:t>2</w:t>
    </w:r>
    <w:r w:rsidRPr="00BE358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4A6057">
    <w:pPr>
      <w:pStyle w:val="Footer"/>
      <w:jc w:val="right"/>
      <w:rPr>
        <w:b/>
        <w:sz w:val="18"/>
        <w:szCs w:val="18"/>
      </w:rPr>
    </w:pPr>
    <w:r w:rsidRPr="00E023B1">
      <w:rPr>
        <w:b/>
        <w:sz w:val="18"/>
        <w:szCs w:val="18"/>
      </w:rPr>
      <w:fldChar w:fldCharType="begin"/>
    </w:r>
    <w:r w:rsidR="00E604DC" w:rsidRPr="00E023B1">
      <w:rPr>
        <w:b/>
        <w:sz w:val="18"/>
        <w:szCs w:val="18"/>
      </w:rPr>
      <w:instrText xml:space="preserve"> PAGE   \* MERGEFORMAT </w:instrText>
    </w:r>
    <w:r w:rsidRPr="00E023B1">
      <w:rPr>
        <w:b/>
        <w:sz w:val="18"/>
        <w:szCs w:val="18"/>
      </w:rPr>
      <w:fldChar w:fldCharType="separate"/>
    </w:r>
    <w:r w:rsidR="00E604DC">
      <w:rPr>
        <w:b/>
        <w:noProof/>
        <w:sz w:val="18"/>
        <w:szCs w:val="18"/>
      </w:rPr>
      <w:t>3</w:t>
    </w:r>
    <w:r w:rsidRPr="00E023B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9D" w:rsidRDefault="00A50A9D">
      <w:r>
        <w:separator/>
      </w:r>
    </w:p>
  </w:footnote>
  <w:footnote w:type="continuationSeparator" w:id="0">
    <w:p w:rsidR="00A50A9D" w:rsidRDefault="00A5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E05920" w:rsidP="00E023B1">
    <w:pPr>
      <w:pStyle w:val="Header"/>
      <w:pBdr>
        <w:bottom w:val="single" w:sz="4" w:space="1" w:color="auto"/>
      </w:pBdr>
      <w:rPr>
        <w:b w:val="0"/>
        <w:szCs w:val="18"/>
      </w:rPr>
    </w:pPr>
    <w:r>
      <w:rPr>
        <w:szCs w:val="18"/>
      </w:rPr>
      <w:t>INF.32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E604DC" w:rsidP="00E023B1">
    <w:pPr>
      <w:pStyle w:val="Header"/>
      <w:pBdr>
        <w:bottom w:val="single" w:sz="4" w:space="1" w:color="auto"/>
      </w:pBdr>
      <w:jc w:val="right"/>
      <w:rPr>
        <w:szCs w:val="18"/>
      </w:rPr>
    </w:pPr>
    <w:r>
      <w:rPr>
        <w:szCs w:val="18"/>
      </w:rPr>
      <w:t>INF.18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E604DC" w:rsidP="00E023B1">
    <w:pPr>
      <w:pStyle w:val="Header"/>
      <w:pBdr>
        <w:bottom w:val="single" w:sz="4" w:space="1" w:color="auto"/>
      </w:pBdr>
      <w:jc w:val="right"/>
      <w:rPr>
        <w:b w:val="0"/>
        <w:sz w:val="28"/>
        <w:szCs w:val="28"/>
      </w:rPr>
    </w:pPr>
    <w:r w:rsidRPr="00E023B1">
      <w:rPr>
        <w:sz w:val="28"/>
        <w:szCs w:val="28"/>
      </w:rPr>
      <w:t>INF.</w:t>
    </w:r>
    <w:r w:rsidR="001C296F">
      <w:rPr>
        <w:sz w:val="28"/>
        <w:szCs w:val="28"/>
      </w:rPr>
      <w:t>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7E2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2E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06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ECD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F8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49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26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A4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22E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 w15:restartNumberingAfterBreak="0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1"/>
  </w:num>
  <w:num w:numId="43">
    <w:abstractNumId w:val="13"/>
  </w:num>
  <w:num w:numId="44">
    <w:abstractNumId w:val="14"/>
  </w:num>
  <w:num w:numId="4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torial">
    <w15:presenceInfo w15:providerId="None" w15:userId="Editori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3"/>
    <w:rsid w:val="00001347"/>
    <w:rsid w:val="00004F9C"/>
    <w:rsid w:val="000244CF"/>
    <w:rsid w:val="00037051"/>
    <w:rsid w:val="00111CE4"/>
    <w:rsid w:val="001156D6"/>
    <w:rsid w:val="00121296"/>
    <w:rsid w:val="00152473"/>
    <w:rsid w:val="00190B9E"/>
    <w:rsid w:val="001C296F"/>
    <w:rsid w:val="001E44B6"/>
    <w:rsid w:val="0021751C"/>
    <w:rsid w:val="00221AEA"/>
    <w:rsid w:val="002728F3"/>
    <w:rsid w:val="002E404C"/>
    <w:rsid w:val="003341D4"/>
    <w:rsid w:val="00344539"/>
    <w:rsid w:val="00361661"/>
    <w:rsid w:val="003A3CDE"/>
    <w:rsid w:val="00425748"/>
    <w:rsid w:val="00447288"/>
    <w:rsid w:val="004A53C8"/>
    <w:rsid w:val="004A6057"/>
    <w:rsid w:val="004C4BF9"/>
    <w:rsid w:val="0050636F"/>
    <w:rsid w:val="00582C34"/>
    <w:rsid w:val="005A249B"/>
    <w:rsid w:val="005F7D50"/>
    <w:rsid w:val="00677416"/>
    <w:rsid w:val="00681A44"/>
    <w:rsid w:val="006B2556"/>
    <w:rsid w:val="006E2338"/>
    <w:rsid w:val="007701AF"/>
    <w:rsid w:val="007A34D3"/>
    <w:rsid w:val="007C735B"/>
    <w:rsid w:val="007D7C22"/>
    <w:rsid w:val="008553AA"/>
    <w:rsid w:val="00877F4B"/>
    <w:rsid w:val="008A49FA"/>
    <w:rsid w:val="008B1779"/>
    <w:rsid w:val="008C640D"/>
    <w:rsid w:val="0095119C"/>
    <w:rsid w:val="009A7A7A"/>
    <w:rsid w:val="009E188F"/>
    <w:rsid w:val="009F0BA5"/>
    <w:rsid w:val="009F70C1"/>
    <w:rsid w:val="00A0681F"/>
    <w:rsid w:val="00A2258E"/>
    <w:rsid w:val="00A50A9D"/>
    <w:rsid w:val="00A572AD"/>
    <w:rsid w:val="00A918D1"/>
    <w:rsid w:val="00A92CBF"/>
    <w:rsid w:val="00B33B1C"/>
    <w:rsid w:val="00B3602D"/>
    <w:rsid w:val="00BE3581"/>
    <w:rsid w:val="00C13D1B"/>
    <w:rsid w:val="00CD2EDE"/>
    <w:rsid w:val="00D0791D"/>
    <w:rsid w:val="00D924DC"/>
    <w:rsid w:val="00DA566B"/>
    <w:rsid w:val="00DC1883"/>
    <w:rsid w:val="00E023B1"/>
    <w:rsid w:val="00E05920"/>
    <w:rsid w:val="00E604DC"/>
    <w:rsid w:val="00E610C2"/>
    <w:rsid w:val="00F0675E"/>
    <w:rsid w:val="00F2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9ABE1A"/>
  <w15:docId w15:val="{029B8D6B-4181-41B4-86A6-C76922A5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05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057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rsid w:val="007A34D3"/>
    <w:rPr>
      <w:rFonts w:cs="Times New Roman"/>
      <w:sz w:val="14"/>
    </w:rPr>
  </w:style>
  <w:style w:type="character" w:styleId="Emphasis">
    <w:name w:val="Emphasis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004F9C"/>
    <w:rPr>
      <w:rFonts w:cs="Times New Roman"/>
      <w:i/>
    </w:rPr>
  </w:style>
  <w:style w:type="character" w:customStyle="1" w:styleId="LienInternet">
    <w:name w:val="Lien Internet"/>
    <w:uiPriority w:val="99"/>
    <w:semiHidden/>
    <w:rsid w:val="00004F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locked/>
    <w:rsid w:val="00004F9C"/>
    <w:rPr>
      <w:lang w:eastAsia="en-US"/>
    </w:rPr>
  </w:style>
  <w:style w:type="character" w:customStyle="1" w:styleId="SingleTxtGCar">
    <w:name w:val="_ Single Txt_G Car"/>
    <w:uiPriority w:val="99"/>
    <w:rsid w:val="00004F9C"/>
    <w:rPr>
      <w:lang w:val="en-GB" w:eastAsia="en-US"/>
    </w:rPr>
  </w:style>
  <w:style w:type="character" w:customStyle="1" w:styleId="HChGChar">
    <w:name w:val="_ H _Ch_G Char"/>
    <w:link w:val="HChG"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aliases w:val="5_G Char,5_GR Char"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605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004F9C"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7A34D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5_GR"/>
    <w:basedOn w:val="Normal"/>
    <w:link w:val="FootnoteTextChar1"/>
    <w:rsid w:val="007A34D3"/>
    <w:rPr>
      <w:sz w:val="18"/>
      <w:lang w:val="fr-FR"/>
    </w:rPr>
  </w:style>
  <w:style w:type="character" w:customStyle="1" w:styleId="FootnoteTextChar1">
    <w:name w:val="Footnote Text Char1"/>
    <w:aliases w:val="5_G Char1,5_GR Char1"/>
    <w:basedOn w:val="DefaultParagraphFont"/>
    <w:link w:val="Foot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rsid w:val="00004F9C"/>
    <w:pPr>
      <w:tabs>
        <w:tab w:val="right" w:pos="1021"/>
      </w:tabs>
      <w:spacing w:line="220" w:lineRule="exact"/>
      <w:ind w:left="1134" w:right="1134" w:hanging="113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A34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004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004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004F9C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004F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04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4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004F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004F9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04F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004F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A6057"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04F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004F9C"/>
  </w:style>
  <w:style w:type="paragraph" w:styleId="ListBullet2">
    <w:name w:val="List Bullet 2"/>
    <w:basedOn w:val="Normal"/>
    <w:uiPriority w:val="99"/>
    <w:semiHidden/>
    <w:rsid w:val="00004F9C"/>
  </w:style>
  <w:style w:type="paragraph" w:styleId="ListBullet3">
    <w:name w:val="List Bullet 3"/>
    <w:basedOn w:val="Normal"/>
    <w:uiPriority w:val="99"/>
    <w:semiHidden/>
    <w:rsid w:val="00004F9C"/>
  </w:style>
  <w:style w:type="paragraph" w:styleId="ListBullet4">
    <w:name w:val="List Bullet 4"/>
    <w:basedOn w:val="Normal"/>
    <w:uiPriority w:val="99"/>
    <w:semiHidden/>
    <w:rsid w:val="00004F9C"/>
  </w:style>
  <w:style w:type="paragraph" w:styleId="ListBullet5">
    <w:name w:val="List Bullet 5"/>
    <w:basedOn w:val="Normal"/>
    <w:uiPriority w:val="99"/>
    <w:semiHidden/>
    <w:rsid w:val="00004F9C"/>
  </w:style>
  <w:style w:type="paragraph" w:styleId="ListContinue">
    <w:name w:val="List Continue"/>
    <w:basedOn w:val="Normal"/>
    <w:uiPriority w:val="99"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04F9C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004F9C"/>
  </w:style>
  <w:style w:type="paragraph" w:styleId="ListNumber2">
    <w:name w:val="List Number 2"/>
    <w:basedOn w:val="Normal"/>
    <w:uiPriority w:val="99"/>
    <w:semiHidden/>
    <w:rsid w:val="00004F9C"/>
  </w:style>
  <w:style w:type="paragraph" w:styleId="ListNumber3">
    <w:name w:val="List Number 3"/>
    <w:basedOn w:val="Normal"/>
    <w:uiPriority w:val="99"/>
    <w:semiHidden/>
    <w:rsid w:val="00004F9C"/>
  </w:style>
  <w:style w:type="paragraph" w:styleId="ListNumber4">
    <w:name w:val="List Number 4"/>
    <w:basedOn w:val="Normal"/>
    <w:uiPriority w:val="99"/>
    <w:semiHidden/>
    <w:rsid w:val="00004F9C"/>
  </w:style>
  <w:style w:type="paragraph" w:styleId="ListNumber5">
    <w:name w:val="List Number 5"/>
    <w:basedOn w:val="Normal"/>
    <w:uiPriority w:val="99"/>
    <w:semiHidden/>
    <w:rsid w:val="00004F9C"/>
  </w:style>
  <w:style w:type="paragraph" w:styleId="MessageHeader">
    <w:name w:val="Message Header"/>
    <w:basedOn w:val="Normal"/>
    <w:link w:val="MessageHeaderChar"/>
    <w:uiPriority w:val="99"/>
    <w:semiHidden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A605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04F9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79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uiPriority w:val="99"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E610C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  <w:style w:type="character" w:customStyle="1" w:styleId="SingleTxtGZchnZchn">
    <w:name w:val="_ Single Txt_G Zchn Zchn"/>
    <w:rsid w:val="001C29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Editorial</cp:lastModifiedBy>
  <cp:revision>3</cp:revision>
  <cp:lastPrinted>2017-09-25T11:20:00Z</cp:lastPrinted>
  <dcterms:created xsi:type="dcterms:W3CDTF">2017-09-25T11:14:00Z</dcterms:created>
  <dcterms:modified xsi:type="dcterms:W3CDTF">2017-09-25T11:25:00Z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